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14445926">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4DD43ACD" w:rsidR="00B56E9C" w:rsidRPr="00FD4196" w:rsidRDefault="00B04867" w:rsidP="00AA5A80">
            <w:pPr>
              <w:jc w:val="right"/>
            </w:pPr>
            <w:r w:rsidRPr="00B04867">
              <w:rPr>
                <w:sz w:val="40"/>
              </w:rPr>
              <w:t>ECE</w:t>
            </w:r>
            <w:r>
              <w:t>/TRANS/WP.29/GRPE/202</w:t>
            </w:r>
            <w:r w:rsidR="00AA5A80">
              <w:t>3</w:t>
            </w:r>
            <w:r>
              <w:t>/</w:t>
            </w:r>
            <w:r w:rsidR="009D76F8">
              <w:t>6</w:t>
            </w:r>
          </w:p>
        </w:tc>
      </w:tr>
      <w:tr w:rsidR="00B56E9C" w:rsidRPr="00FD4196" w14:paraId="47F32CBB" w14:textId="77777777" w:rsidTr="14445926">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val="de-DE" w:eastAsia="de-D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C1D32E4" w:rsidR="00B56E9C" w:rsidRPr="00DB2094" w:rsidRDefault="00D773DF" w:rsidP="00D9503E">
            <w:pPr>
              <w:spacing w:before="120" w:line="420" w:lineRule="exact"/>
              <w:rPr>
                <w:sz w:val="40"/>
                <w:szCs w:val="40"/>
              </w:rPr>
            </w:pPr>
            <w:r w:rsidRPr="00DB2094">
              <w:rPr>
                <w:b/>
                <w:sz w:val="40"/>
                <w:szCs w:val="40"/>
              </w:rPr>
              <w:t xml:space="preserve">Economic and Social </w:t>
            </w:r>
            <w:r w:rsidR="00FF6692" w:rsidRPr="003F3094">
              <w:rPr>
                <w:noProof/>
                <w:sz w:val="24"/>
                <w:szCs w:val="24"/>
                <w:lang w:val="de-DE" w:eastAsia="de-DE"/>
              </w:rPr>
              <mc:AlternateContent>
                <mc:Choice Requires="wps">
                  <w:drawing>
                    <wp:anchor distT="45720" distB="45720" distL="114300" distR="114300" simplePos="0" relativeHeight="251659264" behindDoc="0" locked="0" layoutInCell="1" allowOverlap="1" wp14:anchorId="47363B08" wp14:editId="06837275">
                      <wp:simplePos x="0" y="0"/>
                      <wp:positionH relativeFrom="column">
                        <wp:posOffset>0</wp:posOffset>
                      </wp:positionH>
                      <wp:positionV relativeFrom="paragraph">
                        <wp:posOffset>397510</wp:posOffset>
                      </wp:positionV>
                      <wp:extent cx="2915285" cy="1022985"/>
                      <wp:effectExtent l="0" t="0" r="27940" b="24765"/>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22985"/>
                              </a:xfrm>
                              <a:prstGeom prst="rect">
                                <a:avLst/>
                              </a:prstGeom>
                              <a:solidFill>
                                <a:srgbClr val="FFFFFF"/>
                              </a:solidFill>
                              <a:ln w="9525">
                                <a:solidFill>
                                  <a:srgbClr val="000000"/>
                                </a:solidFill>
                                <a:miter lim="800000"/>
                                <a:headEnd/>
                                <a:tailEnd/>
                              </a:ln>
                            </wps:spPr>
                            <wps:txbx>
                              <w:txbxContent>
                                <w:p w14:paraId="179F6908" w14:textId="2595C16E" w:rsidR="00E97BAC" w:rsidRDefault="00E97BAC" w:rsidP="00FF6692">
                                  <w:pPr>
                                    <w:rPr>
                                      <w:color w:val="FF0000"/>
                                    </w:rPr>
                                  </w:pPr>
                                  <w:r>
                                    <w:rPr>
                                      <w:color w:val="FF0000"/>
                                    </w:rPr>
                                    <w:t>Informal document GRPE-87-</w:t>
                                  </w:r>
                                  <w:r w:rsidR="0071798F">
                                    <w:rPr>
                                      <w:color w:val="FF0000"/>
                                    </w:rPr>
                                    <w:t>30</w:t>
                                  </w:r>
                                </w:p>
                                <w:p w14:paraId="598D25AE" w14:textId="373058A1" w:rsidR="00E97BAC" w:rsidRDefault="00E97BAC" w:rsidP="00FF6692">
                                  <w:pPr>
                                    <w:rPr>
                                      <w:color w:val="FF0000"/>
                                    </w:rPr>
                                  </w:pPr>
                                  <w:r>
                                    <w:rPr>
                                      <w:color w:val="FF0000"/>
                                    </w:rPr>
                                    <w:t>8</w:t>
                                  </w:r>
                                  <w:r w:rsidRPr="00B92081">
                                    <w:rPr>
                                      <w:color w:val="FF0000"/>
                                    </w:rPr>
                                    <w:t>7</w:t>
                                  </w:r>
                                  <w:r>
                                    <w:rPr>
                                      <w:color w:val="FF0000"/>
                                      <w:vertAlign w:val="superscript"/>
                                    </w:rPr>
                                    <w:t xml:space="preserve">th </w:t>
                                  </w:r>
                                  <w:r>
                                    <w:rPr>
                                      <w:color w:val="FF0000"/>
                                    </w:rPr>
                                    <w:t>GRPE</w:t>
                                  </w:r>
                                  <w:r w:rsidRPr="003F3094">
                                    <w:rPr>
                                      <w:color w:val="FF0000"/>
                                    </w:rPr>
                                    <w:t xml:space="preserve">, </w:t>
                                  </w:r>
                                  <w:r w:rsidRPr="003F3094">
                                    <w:rPr>
                                      <w:rFonts w:eastAsia="MS Mincho"/>
                                      <w:bCs/>
                                      <w:color w:val="FF0000"/>
                                    </w:rPr>
                                    <w:t>1</w:t>
                                  </w:r>
                                  <w:r>
                                    <w:rPr>
                                      <w:rFonts w:eastAsia="MS Mincho"/>
                                      <w:bCs/>
                                      <w:color w:val="FF0000"/>
                                    </w:rPr>
                                    <w:t>0</w:t>
                                  </w:r>
                                  <w:r w:rsidRPr="003F3094">
                                    <w:rPr>
                                      <w:rFonts w:eastAsia="MS Mincho"/>
                                      <w:bCs/>
                                      <w:color w:val="FF0000"/>
                                    </w:rPr>
                                    <w:t>-1</w:t>
                                  </w:r>
                                  <w:r>
                                    <w:rPr>
                                      <w:rFonts w:eastAsia="MS Mincho"/>
                                      <w:bCs/>
                                      <w:color w:val="FF0000"/>
                                    </w:rPr>
                                    <w:t>3</w:t>
                                  </w:r>
                                  <w:r w:rsidRPr="003F3094">
                                    <w:rPr>
                                      <w:rFonts w:eastAsia="MS Mincho"/>
                                      <w:bCs/>
                                      <w:color w:val="FF0000"/>
                                    </w:rPr>
                                    <w:t xml:space="preserve"> January 202</w:t>
                                  </w:r>
                                  <w:r>
                                    <w:rPr>
                                      <w:rFonts w:eastAsia="MS Mincho"/>
                                      <w:bCs/>
                                      <w:color w:val="FF0000"/>
                                    </w:rPr>
                                    <w:t>3</w:t>
                                  </w:r>
                                </w:p>
                                <w:p w14:paraId="16EB72E2" w14:textId="77777777" w:rsidR="00E97BAC" w:rsidRDefault="00E97BAC" w:rsidP="00FF6692">
                                  <w:pPr>
                                    <w:rPr>
                                      <w:color w:val="FF0000"/>
                                    </w:rPr>
                                  </w:pPr>
                                  <w:r>
                                    <w:rPr>
                                      <w:color w:val="FF0000"/>
                                    </w:rPr>
                                    <w:t>Agenda item 4(a)</w:t>
                                  </w:r>
                                </w:p>
                                <w:p w14:paraId="61A30671" w14:textId="77777777" w:rsidR="00E97BAC" w:rsidRDefault="00E97BAC" w:rsidP="00FF6692">
                                  <w:pPr>
                                    <w:rPr>
                                      <w:color w:val="FF0000"/>
                                    </w:rPr>
                                  </w:pPr>
                                </w:p>
                                <w:p w14:paraId="463AFBAF" w14:textId="738B9580" w:rsidR="00E97BAC" w:rsidRDefault="00E97BAC" w:rsidP="00FF6692">
                                  <w:pPr>
                                    <w:rPr>
                                      <w:color w:val="FF0000"/>
                                    </w:rPr>
                                  </w:pPr>
                                  <w:r>
                                    <w:rPr>
                                      <w:color w:val="FF0000"/>
                                    </w:rPr>
                                    <w:t xml:space="preserve">Updates to GRPE/2023/6 are shown </w:t>
                                  </w:r>
                                  <w:r w:rsidR="00596DA8">
                                    <w:rPr>
                                      <w:color w:val="FF0000"/>
                                    </w:rPr>
                                    <w:t>using t</w:t>
                                  </w:r>
                                  <w:r w:rsidR="00191570">
                                    <w:rPr>
                                      <w:color w:val="FF0000"/>
                                    </w:rPr>
                                    <w:t>racked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363B08" id="_x0000_t202" coordsize="21600,21600" o:spt="202" path="m,l,21600r21600,l21600,xe">
                      <v:stroke joinstyle="miter"/>
                      <v:path gradientshapeok="t" o:connecttype="rect"/>
                    </v:shapetype>
                    <v:shape id="Text Box 550" o:spid="_x0000_s1026" type="#_x0000_t202" style="position:absolute;margin-left:0;margin-top:31.3pt;width:229.55pt;height:80.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VDgIAACA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">
                      <v:textbox>
                        <w:txbxContent>
                          <w:p w14:paraId="179F6908" w14:textId="2595C16E" w:rsidR="00E97BAC" w:rsidRDefault="00E97BAC" w:rsidP="00FF6692">
                            <w:pPr>
                              <w:rPr>
                                <w:color w:val="FF0000"/>
                              </w:rPr>
                            </w:pPr>
                            <w:r>
                              <w:rPr>
                                <w:color w:val="FF0000"/>
                              </w:rPr>
                              <w:t>Informal document GRPE-87-</w:t>
                            </w:r>
                            <w:r w:rsidR="0071798F">
                              <w:rPr>
                                <w:color w:val="FF0000"/>
                              </w:rPr>
                              <w:t>30</w:t>
                            </w:r>
                          </w:p>
                          <w:p w14:paraId="598D25AE" w14:textId="373058A1" w:rsidR="00E97BAC" w:rsidRDefault="00E97BAC" w:rsidP="00FF6692">
                            <w:pPr>
                              <w:rPr>
                                <w:color w:val="FF0000"/>
                              </w:rPr>
                            </w:pPr>
                            <w:r>
                              <w:rPr>
                                <w:color w:val="FF0000"/>
                              </w:rPr>
                              <w:t>8</w:t>
                            </w:r>
                            <w:r w:rsidRPr="00B92081">
                              <w:rPr>
                                <w:color w:val="FF0000"/>
                              </w:rPr>
                              <w:t>7</w:t>
                            </w:r>
                            <w:r>
                              <w:rPr>
                                <w:color w:val="FF0000"/>
                                <w:vertAlign w:val="superscript"/>
                              </w:rPr>
                              <w:t xml:space="preserve">th </w:t>
                            </w:r>
                            <w:r>
                              <w:rPr>
                                <w:color w:val="FF0000"/>
                              </w:rPr>
                              <w:t>GRPE</w:t>
                            </w:r>
                            <w:r w:rsidRPr="003F3094">
                              <w:rPr>
                                <w:color w:val="FF0000"/>
                              </w:rPr>
                              <w:t xml:space="preserve">, </w:t>
                            </w:r>
                            <w:r w:rsidRPr="003F3094">
                              <w:rPr>
                                <w:rFonts w:eastAsia="MS Mincho"/>
                                <w:bCs/>
                                <w:color w:val="FF0000"/>
                              </w:rPr>
                              <w:t>1</w:t>
                            </w:r>
                            <w:r>
                              <w:rPr>
                                <w:rFonts w:eastAsia="MS Mincho"/>
                                <w:bCs/>
                                <w:color w:val="FF0000"/>
                              </w:rPr>
                              <w:t>0</w:t>
                            </w:r>
                            <w:r w:rsidRPr="003F3094">
                              <w:rPr>
                                <w:rFonts w:eastAsia="MS Mincho"/>
                                <w:bCs/>
                                <w:color w:val="FF0000"/>
                              </w:rPr>
                              <w:t>-1</w:t>
                            </w:r>
                            <w:r>
                              <w:rPr>
                                <w:rFonts w:eastAsia="MS Mincho"/>
                                <w:bCs/>
                                <w:color w:val="FF0000"/>
                              </w:rPr>
                              <w:t>3</w:t>
                            </w:r>
                            <w:r w:rsidRPr="003F3094">
                              <w:rPr>
                                <w:rFonts w:eastAsia="MS Mincho"/>
                                <w:bCs/>
                                <w:color w:val="FF0000"/>
                              </w:rPr>
                              <w:t xml:space="preserve"> January 202</w:t>
                            </w:r>
                            <w:r>
                              <w:rPr>
                                <w:rFonts w:eastAsia="MS Mincho"/>
                                <w:bCs/>
                                <w:color w:val="FF0000"/>
                              </w:rPr>
                              <w:t>3</w:t>
                            </w:r>
                          </w:p>
                          <w:p w14:paraId="16EB72E2" w14:textId="77777777" w:rsidR="00E97BAC" w:rsidRDefault="00E97BAC" w:rsidP="00FF6692">
                            <w:pPr>
                              <w:rPr>
                                <w:color w:val="FF0000"/>
                              </w:rPr>
                            </w:pPr>
                            <w:r>
                              <w:rPr>
                                <w:color w:val="FF0000"/>
                              </w:rPr>
                              <w:t>Agenda item 4(a)</w:t>
                            </w:r>
                          </w:p>
                          <w:p w14:paraId="61A30671" w14:textId="77777777" w:rsidR="00E97BAC" w:rsidRDefault="00E97BAC" w:rsidP="00FF6692">
                            <w:pPr>
                              <w:rPr>
                                <w:color w:val="FF0000"/>
                              </w:rPr>
                            </w:pPr>
                          </w:p>
                          <w:p w14:paraId="463AFBAF" w14:textId="738B9580" w:rsidR="00E97BAC" w:rsidRDefault="00E97BAC" w:rsidP="00FF6692">
                            <w:pPr>
                              <w:rPr>
                                <w:color w:val="FF0000"/>
                              </w:rPr>
                            </w:pPr>
                            <w:r>
                              <w:rPr>
                                <w:color w:val="FF0000"/>
                              </w:rPr>
                              <w:t xml:space="preserve">Updates to GRPE/2023/6 are shown </w:t>
                            </w:r>
                            <w:r w:rsidR="00596DA8">
                              <w:rPr>
                                <w:color w:val="FF0000"/>
                              </w:rPr>
                              <w:t>using t</w:t>
                            </w:r>
                            <w:r w:rsidR="00191570">
                              <w:rPr>
                                <w:color w:val="FF0000"/>
                              </w:rPr>
                              <w:t>racked changes</w:t>
                            </w:r>
                          </w:p>
                        </w:txbxContent>
                      </v:textbox>
                      <w10:wrap type="square"/>
                    </v:shape>
                  </w:pict>
                </mc:Fallback>
              </mc:AlternateContent>
            </w:r>
            <w:r w:rsidRPr="00DB2094">
              <w:rPr>
                <w:b/>
                <w:sz w:val="40"/>
                <w:szCs w:val="40"/>
              </w:rPr>
              <w:t>Council</w:t>
            </w:r>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612226B5" w:rsidR="006368FE" w:rsidRPr="00776AE7" w:rsidRDefault="00F875C4" w:rsidP="006368FE">
            <w:pPr>
              <w:spacing w:line="240" w:lineRule="exact"/>
              <w:rPr>
                <w:rFonts w:eastAsia="MS Mincho"/>
                <w:lang w:eastAsia="ja-JP"/>
              </w:rPr>
            </w:pPr>
            <w:r>
              <w:rPr>
                <w:rFonts w:eastAsia="MS Mincho"/>
                <w:lang w:eastAsia="ja-JP"/>
              </w:rPr>
              <w:t>27</w:t>
            </w:r>
            <w:r w:rsidR="00B33C7C" w:rsidRPr="14445926">
              <w:rPr>
                <w:rFonts w:eastAsia="MS Mincho"/>
                <w:lang w:eastAsia="ja-JP"/>
              </w:rPr>
              <w:t xml:space="preserve"> </w:t>
            </w:r>
            <w:r w:rsidR="00AA5A80">
              <w:rPr>
                <w:rFonts w:eastAsia="MS Mincho"/>
                <w:lang w:eastAsia="ja-JP"/>
              </w:rPr>
              <w:t>October</w:t>
            </w:r>
            <w:r w:rsidR="006368FE" w:rsidRPr="14445926">
              <w:rPr>
                <w:rFonts w:eastAsia="MS Mincho"/>
              </w:rPr>
              <w:t xml:space="preserve"> 20</w:t>
            </w:r>
            <w:r w:rsidR="00F059D1" w:rsidRPr="14445926">
              <w:rPr>
                <w:rFonts w:eastAsia="MS Mincho"/>
              </w:rPr>
              <w:t>2</w:t>
            </w:r>
            <w:r w:rsidR="007019A9" w:rsidRPr="14445926">
              <w:rPr>
                <w:rFonts w:eastAsia="MS Mincho"/>
              </w:rPr>
              <w:t>2</w:t>
            </w:r>
          </w:p>
          <w:p w14:paraId="47F32CB9" w14:textId="77777777" w:rsidR="006368FE" w:rsidRPr="00776AE7" w:rsidRDefault="006368FE" w:rsidP="006368FE">
            <w:pPr>
              <w:spacing w:line="240" w:lineRule="exact"/>
              <w:rPr>
                <w:rFonts w:eastAsia="MS Mincho"/>
              </w:rPr>
            </w:pPr>
          </w:p>
          <w:p w14:paraId="0E4E039D" w14:textId="77777777" w:rsidR="0090004D" w:rsidRDefault="006368FE" w:rsidP="006368FE">
            <w:pPr>
              <w:spacing w:line="240" w:lineRule="exact"/>
              <w:rPr>
                <w:rFonts w:eastAsia="MS Mincho"/>
              </w:rPr>
            </w:pPr>
            <w:r w:rsidRPr="00776AE7">
              <w:rPr>
                <w:rFonts w:eastAsia="MS Mincho"/>
              </w:rPr>
              <w:t>Original: English</w:t>
            </w:r>
          </w:p>
          <w:p w14:paraId="47F32CBA" w14:textId="69F102CC" w:rsidR="00B94A6D" w:rsidRPr="00DB2094" w:rsidRDefault="00B94A6D" w:rsidP="006368FE">
            <w:pPr>
              <w:spacing w:line="240" w:lineRule="exact"/>
            </w:pP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77191911" w14:textId="44A09C45" w:rsidR="005478FE" w:rsidRPr="00113319" w:rsidRDefault="005478FE" w:rsidP="005478FE">
      <w:pPr>
        <w:rPr>
          <w:rFonts w:eastAsia="MS Mincho"/>
          <w:b/>
        </w:rPr>
      </w:pPr>
      <w:r>
        <w:rPr>
          <w:rFonts w:eastAsia="MS Mincho"/>
          <w:b/>
        </w:rPr>
        <w:t>Eighty-</w:t>
      </w:r>
      <w:r w:rsidR="00AA5A80">
        <w:rPr>
          <w:rFonts w:eastAsia="MS Mincho"/>
          <w:b/>
        </w:rPr>
        <w:t>seventh</w:t>
      </w:r>
      <w:r w:rsidRPr="00113319">
        <w:rPr>
          <w:rFonts w:eastAsia="MS Mincho"/>
          <w:b/>
        </w:rPr>
        <w:t xml:space="preserve"> session</w:t>
      </w:r>
    </w:p>
    <w:p w14:paraId="18E38941" w14:textId="728137CB" w:rsidR="005478FE" w:rsidRPr="00113319" w:rsidRDefault="005478FE" w:rsidP="005478FE">
      <w:r w:rsidRPr="00113319">
        <w:rPr>
          <w:rFonts w:eastAsia="MS Mincho"/>
        </w:rPr>
        <w:t>Geneva</w:t>
      </w:r>
      <w:r>
        <w:rPr>
          <w:rFonts w:eastAsia="MS Mincho"/>
          <w:bCs/>
        </w:rPr>
        <w:t xml:space="preserve">, </w:t>
      </w:r>
      <w:r w:rsidR="00B33C7C">
        <w:rPr>
          <w:rFonts w:eastAsia="MS Mincho"/>
          <w:bCs/>
        </w:rPr>
        <w:t>10-13 January</w:t>
      </w:r>
      <w:r w:rsidR="00B33C7C" w:rsidRPr="00113319">
        <w:rPr>
          <w:rFonts w:eastAsia="MS Mincho"/>
          <w:bCs/>
        </w:rPr>
        <w:t xml:space="preserve"> </w:t>
      </w:r>
      <w:r w:rsidRPr="00113319">
        <w:rPr>
          <w:rFonts w:eastAsia="MS Mincho"/>
          <w:bCs/>
        </w:rPr>
        <w:t>20</w:t>
      </w:r>
      <w:r w:rsidR="00AA5A80">
        <w:rPr>
          <w:rFonts w:eastAsia="MS Mincho"/>
          <w:bCs/>
        </w:rPr>
        <w:t>23</w:t>
      </w:r>
    </w:p>
    <w:p w14:paraId="47F32CC2" w14:textId="0D34971C" w:rsidR="006368FE" w:rsidRDefault="006368FE" w:rsidP="006368FE">
      <w:pPr>
        <w:tabs>
          <w:tab w:val="left" w:pos="567"/>
          <w:tab w:val="left" w:pos="1134"/>
        </w:tabs>
        <w:rPr>
          <w:bCs/>
        </w:rPr>
      </w:pPr>
      <w:r>
        <w:rPr>
          <w:bCs/>
        </w:rPr>
        <w:t xml:space="preserve">Item </w:t>
      </w:r>
      <w:r w:rsidR="00B33C7C">
        <w:rPr>
          <w:bCs/>
        </w:rPr>
        <w:t xml:space="preserve">4.(a) </w:t>
      </w:r>
      <w:r>
        <w:rPr>
          <w:bCs/>
        </w:rPr>
        <w:t>of the provisional agenda</w:t>
      </w:r>
    </w:p>
    <w:p w14:paraId="1CD96776" w14:textId="77777777" w:rsidR="00286187" w:rsidRPr="00286187" w:rsidRDefault="00286187" w:rsidP="00286187">
      <w:pPr>
        <w:tabs>
          <w:tab w:val="left" w:pos="567"/>
          <w:tab w:val="left" w:pos="1134"/>
        </w:tabs>
        <w:rPr>
          <w:b/>
        </w:rPr>
      </w:pPr>
      <w:r w:rsidRPr="00286187">
        <w:rPr>
          <w:b/>
        </w:rPr>
        <w:t xml:space="preserve">Heavy duty vehicles: UN Regulations Nos. 49 </w:t>
      </w:r>
    </w:p>
    <w:p w14:paraId="5B62E5C5" w14:textId="77777777" w:rsidR="00286187" w:rsidRPr="00286187" w:rsidRDefault="00286187" w:rsidP="00286187">
      <w:pPr>
        <w:tabs>
          <w:tab w:val="left" w:pos="567"/>
          <w:tab w:val="left" w:pos="1134"/>
        </w:tabs>
        <w:rPr>
          <w:b/>
        </w:rPr>
      </w:pPr>
      <w:r w:rsidRPr="00286187">
        <w:rPr>
          <w:b/>
        </w:rPr>
        <w:t xml:space="preserve">(Emissions of compression ignition and positive </w:t>
      </w:r>
    </w:p>
    <w:p w14:paraId="7C15907A" w14:textId="77777777" w:rsidR="00286187" w:rsidRPr="00286187" w:rsidRDefault="00286187" w:rsidP="00286187">
      <w:pPr>
        <w:tabs>
          <w:tab w:val="left" w:pos="567"/>
          <w:tab w:val="left" w:pos="1134"/>
        </w:tabs>
        <w:rPr>
          <w:b/>
        </w:rPr>
      </w:pPr>
      <w:r w:rsidRPr="00286187">
        <w:rPr>
          <w:b/>
        </w:rPr>
        <w:t xml:space="preserve">ignition (LPG and CNG) engines) and 132 </w:t>
      </w:r>
    </w:p>
    <w:p w14:paraId="47F32CC3" w14:textId="62549752" w:rsidR="006368FE" w:rsidRPr="00DA63CE" w:rsidRDefault="00286187" w:rsidP="00286187">
      <w:pPr>
        <w:tabs>
          <w:tab w:val="left" w:pos="567"/>
          <w:tab w:val="left" w:pos="1134"/>
        </w:tabs>
        <w:rPr>
          <w:b/>
          <w:bCs/>
        </w:rPr>
      </w:pPr>
      <w:r w:rsidRPr="00286187">
        <w:rPr>
          <w:b/>
        </w:rPr>
        <w:t>(Retrofit Emissions Control devices (REC))</w:t>
      </w:r>
    </w:p>
    <w:p w14:paraId="79C9CD94" w14:textId="149AAB64" w:rsidR="009D573B" w:rsidRPr="00B33C7C" w:rsidRDefault="00286187" w:rsidP="00286187">
      <w:pPr>
        <w:pStyle w:val="HChG"/>
        <w:tabs>
          <w:tab w:val="left" w:pos="3544"/>
        </w:tabs>
        <w:jc w:val="both"/>
      </w:pPr>
      <w:bookmarkStart w:id="0" w:name="_Hlk66108778"/>
      <w:r>
        <w:tab/>
      </w:r>
      <w:r>
        <w:tab/>
      </w:r>
      <w:r w:rsidR="0042415E" w:rsidRPr="00B33C7C">
        <w:t xml:space="preserve">Proposal for a </w:t>
      </w:r>
      <w:r w:rsidR="009D573B" w:rsidRPr="00B33C7C">
        <w:t xml:space="preserve">new Supplement </w:t>
      </w:r>
      <w:r w:rsidR="00300A34" w:rsidRPr="00B33C7C">
        <w:t>to the 0</w:t>
      </w:r>
      <w:r w:rsidR="000A247A" w:rsidRPr="00B33C7C">
        <w:t>7</w:t>
      </w:r>
      <w:r w:rsidR="00300A34" w:rsidRPr="00B33C7C">
        <w:rPr>
          <w:color w:val="000000" w:themeColor="text1"/>
        </w:rPr>
        <w:t xml:space="preserve"> series of amendments </w:t>
      </w:r>
      <w:r w:rsidR="009D573B" w:rsidRPr="00B33C7C">
        <w:t>to UN Regulation No. 49</w:t>
      </w:r>
      <w:r w:rsidR="00D84187" w:rsidRPr="00B33C7C">
        <w:t xml:space="preserve"> (</w:t>
      </w:r>
      <w:r>
        <w:t>Emissions of compression ignition and positive ignition (LPG and CNG) engines</w:t>
      </w:r>
      <w:r w:rsidR="00D84187" w:rsidRPr="00B33C7C">
        <w:t>)</w:t>
      </w:r>
    </w:p>
    <w:bookmarkEnd w:id="0"/>
    <w:p w14:paraId="4DE0A206" w14:textId="1EC442EC" w:rsidR="009D573B" w:rsidRPr="00B33C7C" w:rsidRDefault="009D573B" w:rsidP="00F5176D">
      <w:pPr>
        <w:pStyle w:val="H1G"/>
        <w:ind w:firstLine="0"/>
        <w:jc w:val="both"/>
        <w:rPr>
          <w:lang w:val="en-GB"/>
        </w:rPr>
      </w:pPr>
      <w:r w:rsidRPr="00B33C7C">
        <w:rPr>
          <w:lang w:val="en-GB"/>
        </w:rPr>
        <w:t>Submitted by the expert</w:t>
      </w:r>
      <w:r w:rsidR="000400F3" w:rsidRPr="00B33C7C">
        <w:rPr>
          <w:lang w:val="en-GB"/>
        </w:rPr>
        <w:t xml:space="preserve">s of the European Union and the </w:t>
      </w:r>
      <w:r w:rsidRPr="00B33C7C">
        <w:rPr>
          <w:lang w:val="en-GB"/>
        </w:rPr>
        <w:t xml:space="preserve">International Organization of Motor Vehicle </w:t>
      </w:r>
      <w:r w:rsidR="00DE0A8E" w:rsidRPr="00B33C7C">
        <w:rPr>
          <w:lang w:val="en-GB"/>
        </w:rPr>
        <w:t>M</w:t>
      </w:r>
      <w:r w:rsidRPr="00B33C7C">
        <w:rPr>
          <w:lang w:val="en-GB"/>
        </w:rPr>
        <w:t>anufacturers</w:t>
      </w:r>
      <w:r w:rsidR="00F20B01" w:rsidRPr="00B33C7C">
        <w:rPr>
          <w:rStyle w:val="H1GChar"/>
          <w:lang w:val="en-GB"/>
        </w:rPr>
        <w:footnoteReference w:customMarkFollows="1" w:id="2"/>
        <w:t>*</w:t>
      </w:r>
    </w:p>
    <w:p w14:paraId="536050AE" w14:textId="7F25C455" w:rsidR="009D573B" w:rsidRDefault="009D573B" w:rsidP="0018053A">
      <w:pPr>
        <w:pStyle w:val="SingleTxtG"/>
        <w:ind w:firstLine="567"/>
      </w:pPr>
      <w:r w:rsidRPr="0057157B">
        <w:t>The text reproduced below was prepared by the expert</w:t>
      </w:r>
      <w:r w:rsidR="000400F3">
        <w:t xml:space="preserve">s </w:t>
      </w:r>
      <w:r w:rsidRPr="0057157B">
        <w:t xml:space="preserve">from </w:t>
      </w:r>
      <w:r w:rsidR="00F5176D" w:rsidRPr="007E2877">
        <w:t xml:space="preserve">the </w:t>
      </w:r>
      <w:r w:rsidR="000400F3">
        <w:t xml:space="preserve">European Union and the </w:t>
      </w:r>
      <w:r w:rsidR="00F5176D" w:rsidRPr="007E2877">
        <w:t>International Organization of Motor Vehicle Manufacturers (OICA</w:t>
      </w:r>
      <w:r w:rsidR="00F5176D">
        <w:t xml:space="preserve">). </w:t>
      </w:r>
      <w:r w:rsidR="007019A9" w:rsidRPr="00C26EFD">
        <w:t>This document aims at permitting the use of hydrogen (H</w:t>
      </w:r>
      <w:r w:rsidR="007019A9" w:rsidRPr="00C26EFD">
        <w:rPr>
          <w:vertAlign w:val="subscript"/>
        </w:rPr>
        <w:t>2</w:t>
      </w:r>
      <w:r w:rsidR="007019A9" w:rsidRPr="00C26EFD">
        <w:t xml:space="preserve">) as fuel for emissions type approval of heavy-duty vehicles. </w:t>
      </w:r>
      <w:r w:rsidR="000400F3" w:rsidRPr="000400F3">
        <w:t>It is submitted to the GRPE for consideration at its January 2023 session.</w:t>
      </w:r>
      <w:r w:rsidR="000400F3">
        <w:t xml:space="preserve"> </w:t>
      </w:r>
      <w:r w:rsidR="007019A9" w:rsidRPr="00C26EFD">
        <w:t>The modifications to the current text of the Regulation are marked in bold for new or strikethrough for deleted characters.</w:t>
      </w:r>
      <w:r w:rsidR="000400F3">
        <w:t xml:space="preserve"> </w:t>
      </w:r>
    </w:p>
    <w:p w14:paraId="1BD25608" w14:textId="74B1B658" w:rsidR="00285643" w:rsidRDefault="00285643">
      <w:pPr>
        <w:suppressAutoHyphens w:val="0"/>
        <w:spacing w:line="240" w:lineRule="auto"/>
        <w:rPr>
          <w:rFonts w:ascii="LJLOIP+TimesNewRoman" w:hAnsi="LJLOIP+TimesNewRoman" w:cs="LJLOIP+TimesNewRoman"/>
          <w:b/>
          <w:bCs/>
          <w:color w:val="000000"/>
          <w:sz w:val="28"/>
          <w:szCs w:val="28"/>
        </w:rPr>
      </w:pPr>
      <w:r>
        <w:rPr>
          <w:b/>
          <w:bCs/>
          <w:sz w:val="28"/>
          <w:szCs w:val="28"/>
        </w:rPr>
        <w:br w:type="page"/>
      </w:r>
    </w:p>
    <w:p w14:paraId="00BF3105" w14:textId="7B7AC8BD" w:rsidR="009D573B" w:rsidRPr="00F034EA" w:rsidRDefault="00F70DCE" w:rsidP="00F034EA">
      <w:pPr>
        <w:pStyle w:val="HChG"/>
      </w:pPr>
      <w:r w:rsidRPr="00F034EA">
        <w:lastRenderedPageBreak/>
        <w:tab/>
      </w:r>
      <w:r w:rsidR="009D573B" w:rsidRPr="00F034EA">
        <w:t xml:space="preserve">I. </w:t>
      </w:r>
      <w:r w:rsidR="00F5176D" w:rsidRPr="00F034EA">
        <w:tab/>
      </w:r>
      <w:r w:rsidR="009D573B" w:rsidRPr="00F034EA">
        <w:t xml:space="preserve">Proposal </w:t>
      </w:r>
    </w:p>
    <w:p w14:paraId="2DD8ED01" w14:textId="075C0AB2" w:rsidR="00726F99" w:rsidRPr="00C26EFD" w:rsidRDefault="00726F99" w:rsidP="00726F99">
      <w:pPr>
        <w:tabs>
          <w:tab w:val="left" w:pos="2300"/>
          <w:tab w:val="left" w:pos="2800"/>
          <w:tab w:val="center" w:pos="4819"/>
        </w:tabs>
        <w:spacing w:after="120"/>
        <w:ind w:left="2302" w:right="1134" w:hanging="1168"/>
        <w:jc w:val="both"/>
        <w:rPr>
          <w:i/>
        </w:rPr>
      </w:pPr>
      <w:r w:rsidRPr="00C26EFD">
        <w:rPr>
          <w:i/>
        </w:rPr>
        <w:t xml:space="preserve">Insert </w:t>
      </w:r>
      <w:r w:rsidR="00F034EA">
        <w:rPr>
          <w:i/>
        </w:rPr>
        <w:t xml:space="preserve">a </w:t>
      </w:r>
      <w:r w:rsidRPr="00C26EFD">
        <w:rPr>
          <w:i/>
        </w:rPr>
        <w:t xml:space="preserve">new </w:t>
      </w:r>
      <w:r>
        <w:rPr>
          <w:i/>
        </w:rPr>
        <w:t xml:space="preserve">paragraph </w:t>
      </w:r>
      <w:r w:rsidR="000400F3">
        <w:rPr>
          <w:i/>
        </w:rPr>
        <w:t>3.</w:t>
      </w:r>
      <w:r>
        <w:rPr>
          <w:i/>
        </w:rPr>
        <w:t>5.</w:t>
      </w:r>
      <w:r w:rsidRPr="007019A9">
        <w:rPr>
          <w:i/>
        </w:rPr>
        <w:t>,</w:t>
      </w:r>
      <w:r w:rsidRPr="00C26EFD">
        <w:rPr>
          <w:i/>
        </w:rPr>
        <w:t xml:space="preserve"> </w:t>
      </w:r>
      <w:r w:rsidRPr="007019A9">
        <w:rPr>
          <w:iCs/>
        </w:rPr>
        <w:t>to read:</w:t>
      </w:r>
    </w:p>
    <w:p w14:paraId="76090066" w14:textId="10082A85" w:rsidR="00726F99" w:rsidRDefault="00726F99" w:rsidP="00726F99">
      <w:pPr>
        <w:tabs>
          <w:tab w:val="left" w:pos="2300"/>
          <w:tab w:val="left" w:pos="2800"/>
          <w:tab w:val="center" w:pos="4819"/>
        </w:tabs>
        <w:spacing w:after="120"/>
        <w:ind w:left="2302" w:right="1134" w:hanging="1168"/>
        <w:jc w:val="both"/>
        <w:rPr>
          <w:b/>
        </w:rPr>
      </w:pPr>
      <w:r w:rsidRPr="00C26EFD">
        <w:t>"</w:t>
      </w:r>
      <w:r w:rsidR="00ED15D8" w:rsidRPr="00ED15D8">
        <w:rPr>
          <w:b/>
        </w:rPr>
        <w:t>3.5</w:t>
      </w:r>
      <w:r>
        <w:rPr>
          <w:b/>
        </w:rPr>
        <w:t>.</w:t>
      </w:r>
      <w:r>
        <w:rPr>
          <w:b/>
        </w:rPr>
        <w:tab/>
      </w:r>
      <w:r w:rsidR="00ED15D8">
        <w:rPr>
          <w:b/>
        </w:rPr>
        <w:t>Application for type approval of</w:t>
      </w:r>
      <w:r>
        <w:rPr>
          <w:b/>
        </w:rPr>
        <w:t xml:space="preserve"> engines fuelled with hydrogen</w:t>
      </w:r>
    </w:p>
    <w:p w14:paraId="7755D0F7" w14:textId="03B5907A" w:rsidR="00726F99" w:rsidRPr="004F7411" w:rsidRDefault="00ED15D8" w:rsidP="00ED15D8">
      <w:pPr>
        <w:tabs>
          <w:tab w:val="left" w:pos="2300"/>
          <w:tab w:val="left" w:pos="2800"/>
          <w:tab w:val="center" w:pos="4819"/>
        </w:tabs>
        <w:spacing w:after="120"/>
        <w:ind w:left="2302" w:right="1134" w:hanging="1168"/>
        <w:jc w:val="both"/>
        <w:rPr>
          <w:b/>
        </w:rPr>
      </w:pPr>
      <w:r>
        <w:rPr>
          <w:b/>
        </w:rPr>
        <w:t>3.</w:t>
      </w:r>
      <w:r w:rsidR="00726F99">
        <w:rPr>
          <w:b/>
        </w:rPr>
        <w:t>5.1.</w:t>
      </w:r>
      <w:r w:rsidR="00726F99">
        <w:rPr>
          <w:b/>
        </w:rPr>
        <w:tab/>
      </w:r>
      <w:r w:rsidR="00726F99" w:rsidRPr="000400F3">
        <w:rPr>
          <w:b/>
        </w:rPr>
        <w:t>In case of an application for type approval of engines fuelled with hydrogen,</w:t>
      </w:r>
      <w:r w:rsidRPr="000400F3">
        <w:rPr>
          <w:b/>
        </w:rPr>
        <w:t xml:space="preserve"> h</w:t>
      </w:r>
      <w:r w:rsidR="00726F99" w:rsidRPr="000400F3">
        <w:rPr>
          <w:b/>
        </w:rPr>
        <w:t xml:space="preserve">ydrogen </w:t>
      </w:r>
      <w:r w:rsidRPr="000400F3">
        <w:rPr>
          <w:b/>
        </w:rPr>
        <w:t>shall</w:t>
      </w:r>
      <w:r w:rsidR="00DC2DBE">
        <w:rPr>
          <w:b/>
        </w:rPr>
        <w:t xml:space="preserve"> be the </w:t>
      </w:r>
      <w:r w:rsidR="00726F99" w:rsidRPr="000400F3">
        <w:rPr>
          <w:b/>
        </w:rPr>
        <w:t>fuel</w:t>
      </w:r>
      <w:r w:rsidR="000400F3">
        <w:rPr>
          <w:b/>
        </w:rPr>
        <w:t xml:space="preserve"> the engine is </w:t>
      </w:r>
      <w:r w:rsidR="00DC2DBE">
        <w:rPr>
          <w:b/>
        </w:rPr>
        <w:t>designed to run on primarily</w:t>
      </w:r>
      <w:r w:rsidR="00726F99" w:rsidRPr="000400F3">
        <w:rPr>
          <w:b/>
        </w:rPr>
        <w:t xml:space="preserve">. </w:t>
      </w:r>
      <w:r w:rsidRPr="000400F3">
        <w:rPr>
          <w:b/>
        </w:rPr>
        <w:t>Requirements for d</w:t>
      </w:r>
      <w:r w:rsidR="00726F99" w:rsidRPr="000400F3">
        <w:rPr>
          <w:b/>
        </w:rPr>
        <w:t xml:space="preserve">ual-fuel </w:t>
      </w:r>
      <w:r w:rsidRPr="000400F3">
        <w:rPr>
          <w:b/>
        </w:rPr>
        <w:t xml:space="preserve">hydrogen </w:t>
      </w:r>
      <w:r w:rsidR="00726F99" w:rsidRPr="000400F3">
        <w:rPr>
          <w:b/>
        </w:rPr>
        <w:t xml:space="preserve">engines </w:t>
      </w:r>
      <w:r w:rsidRPr="000400F3">
        <w:rPr>
          <w:b/>
        </w:rPr>
        <w:t xml:space="preserve">have not yet been established </w:t>
      </w:r>
      <w:r w:rsidR="00726F99" w:rsidRPr="000400F3">
        <w:rPr>
          <w:b/>
        </w:rPr>
        <w:t>under this regulation.</w:t>
      </w:r>
      <w:r w:rsidR="00B33C7C" w:rsidRPr="00C26EFD">
        <w:t>"</w:t>
      </w:r>
    </w:p>
    <w:p w14:paraId="3418569A" w14:textId="001C6A39"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4.6.2., </w:t>
      </w:r>
      <w:r w:rsidRPr="00C26EFD">
        <w:t>amend to read</w:t>
      </w:r>
      <w:r w:rsidRPr="00C26EFD">
        <w:rPr>
          <w:iCs/>
        </w:rPr>
        <w:t xml:space="preserve">: </w:t>
      </w:r>
    </w:p>
    <w:p w14:paraId="24BF2EC9" w14:textId="77777777" w:rsidR="007019A9" w:rsidRPr="00C26EFD" w:rsidRDefault="007019A9" w:rsidP="007019A9">
      <w:pPr>
        <w:tabs>
          <w:tab w:val="left" w:pos="2300"/>
          <w:tab w:val="left" w:pos="2800"/>
        </w:tabs>
        <w:spacing w:after="120"/>
        <w:ind w:left="2268" w:right="1134" w:hanging="1134"/>
        <w:jc w:val="both"/>
        <w:rPr>
          <w:i/>
        </w:rPr>
      </w:pPr>
      <w:r w:rsidRPr="00C26EFD">
        <w:t>"4.6.2.</w:t>
      </w:r>
      <w:r w:rsidRPr="00C26EFD">
        <w:tab/>
        <w:t xml:space="preserve">If the manufacturer permits the engine family to run on market fuels that do not comply neither with the reference fuels included in Annex 5 nor CEN standard EN 228 (in the case of unleaded petrol) </w:t>
      </w:r>
      <w:r w:rsidRPr="00C26EFD">
        <w:rPr>
          <w:b/>
        </w:rPr>
        <w:t xml:space="preserve">or </w:t>
      </w:r>
      <w:r>
        <w:rPr>
          <w:b/>
        </w:rPr>
        <w:t>grade D (</w:t>
      </w:r>
      <w:r w:rsidRPr="00C26EFD">
        <w:rPr>
          <w:b/>
        </w:rPr>
        <w:t>type I or II</w:t>
      </w:r>
      <w:r>
        <w:rPr>
          <w:b/>
        </w:rPr>
        <w:t>)</w:t>
      </w:r>
      <w:r w:rsidRPr="00C26EFD">
        <w:rPr>
          <w:b/>
        </w:rPr>
        <w:t xml:space="preserve"> of ISO standard ISO 14687 (in the case of hydrogen) </w:t>
      </w:r>
      <w:r w:rsidRPr="00C26EFD">
        <w:t>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55728A84" w14:textId="384B665D" w:rsidR="007019A9" w:rsidRPr="00C26EFD" w:rsidRDefault="007019A9" w:rsidP="007019A9">
      <w:pPr>
        <w:tabs>
          <w:tab w:val="left" w:pos="2300"/>
          <w:tab w:val="left" w:pos="2800"/>
          <w:tab w:val="center" w:pos="4819"/>
        </w:tabs>
        <w:spacing w:after="120"/>
        <w:ind w:left="2302" w:right="1134" w:hanging="1168"/>
        <w:jc w:val="both"/>
        <w:rPr>
          <w:i/>
        </w:rPr>
      </w:pPr>
      <w:r w:rsidRPr="00C26EFD">
        <w:rPr>
          <w:i/>
        </w:rPr>
        <w:t xml:space="preserve">Insert </w:t>
      </w:r>
      <w:r w:rsidR="007E7DF9">
        <w:rPr>
          <w:i/>
        </w:rPr>
        <w:t xml:space="preserve">a </w:t>
      </w:r>
      <w:r w:rsidRPr="00C26EFD">
        <w:rPr>
          <w:i/>
        </w:rPr>
        <w:t xml:space="preserve">new </w:t>
      </w:r>
      <w:r w:rsidRPr="007019A9">
        <w:rPr>
          <w:i/>
        </w:rPr>
        <w:t>paragraph 4.12.3.3.8.,</w:t>
      </w:r>
      <w:r w:rsidRPr="00C26EFD">
        <w:rPr>
          <w:i/>
        </w:rPr>
        <w:t xml:space="preserve"> </w:t>
      </w:r>
      <w:r w:rsidRPr="007019A9">
        <w:rPr>
          <w:iCs/>
        </w:rPr>
        <w:t>to read:</w:t>
      </w:r>
    </w:p>
    <w:p w14:paraId="2638DE52" w14:textId="37C44D7D" w:rsidR="007019A9" w:rsidRPr="00C26EFD" w:rsidRDefault="007019A9" w:rsidP="007019A9">
      <w:pPr>
        <w:tabs>
          <w:tab w:val="left" w:pos="2300"/>
          <w:tab w:val="left" w:pos="2800"/>
          <w:tab w:val="center" w:pos="4819"/>
        </w:tabs>
        <w:spacing w:after="120"/>
        <w:ind w:left="2302" w:right="1134" w:hanging="1168"/>
        <w:jc w:val="both"/>
      </w:pPr>
      <w:r w:rsidRPr="00C26EFD">
        <w:t>"</w:t>
      </w:r>
      <w:r>
        <w:rPr>
          <w:b/>
        </w:rPr>
        <w:t>4.12.3.3.8</w:t>
      </w:r>
      <w:r w:rsidRPr="00A67246">
        <w:rPr>
          <w:b/>
        </w:rPr>
        <w:t xml:space="preserve">. </w:t>
      </w:r>
      <w:r w:rsidRPr="00A67246">
        <w:rPr>
          <w:b/>
        </w:rPr>
        <w:tab/>
      </w:r>
      <w:r w:rsidRPr="00C26EFD">
        <w:rPr>
          <w:b/>
        </w:rPr>
        <w:t>For hydrogen fuelled engines the approval mark shall contain a letter</w:t>
      </w:r>
      <w:r w:rsidR="00900B2E">
        <w:rPr>
          <w:b/>
        </w:rPr>
        <w:t>(</w:t>
      </w:r>
      <w:r w:rsidRPr="00C26EFD">
        <w:rPr>
          <w:b/>
        </w:rPr>
        <w:t>s</w:t>
      </w:r>
      <w:r w:rsidR="00900B2E">
        <w:rPr>
          <w:b/>
        </w:rPr>
        <w:t>)</w:t>
      </w:r>
      <w:r w:rsidRPr="00C26EFD">
        <w:rPr>
          <w:b/>
        </w:rPr>
        <w:t xml:space="preserve"> after the national symbol, the purpose of which is to distinguish the fuel type and the working principal </w:t>
      </w:r>
      <w:r w:rsidR="00900B2E">
        <w:rPr>
          <w:b/>
        </w:rPr>
        <w:t xml:space="preserve">for which </w:t>
      </w:r>
      <w:r w:rsidRPr="00C26EFD">
        <w:rPr>
          <w:b/>
        </w:rPr>
        <w:t>the approval has been granted. This letter</w:t>
      </w:r>
      <w:r w:rsidR="00900B2E">
        <w:rPr>
          <w:b/>
        </w:rPr>
        <w:t>(</w:t>
      </w:r>
      <w:r w:rsidRPr="00C26EFD">
        <w:rPr>
          <w:b/>
        </w:rPr>
        <w:t>s</w:t>
      </w:r>
      <w:r w:rsidR="00900B2E">
        <w:rPr>
          <w:b/>
        </w:rPr>
        <w:t>)</w:t>
      </w:r>
      <w:r w:rsidRPr="00C26EFD">
        <w:rPr>
          <w:b/>
        </w:rPr>
        <w:t xml:space="preserve"> will be as follows:</w:t>
      </w:r>
    </w:p>
    <w:p w14:paraId="6EB5A6A2" w14:textId="564D6214"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(a)</w:t>
      </w:r>
      <w:r w:rsidRPr="00C26EFD">
        <w:rPr>
          <w:b/>
        </w:rPr>
        <w:tab/>
        <w:t xml:space="preserve">T in case of </w:t>
      </w:r>
      <w:r w:rsidR="00900B2E">
        <w:rPr>
          <w:b/>
        </w:rPr>
        <w:t>a</w:t>
      </w:r>
      <w:r w:rsidR="00900B2E" w:rsidRPr="00C26EFD">
        <w:rPr>
          <w:b/>
        </w:rPr>
        <w:t xml:space="preserve"> </w:t>
      </w:r>
      <w:r w:rsidRPr="00C26EFD">
        <w:rPr>
          <w:b/>
        </w:rPr>
        <w:t>PI engine being approved and calibrated for gaseous hydrogen</w:t>
      </w:r>
    </w:p>
    <w:p w14:paraId="49C6938E" w14:textId="64ED063E" w:rsidR="007019A9" w:rsidRPr="00C26EFD" w:rsidRDefault="007019A9" w:rsidP="007019A9">
      <w:pPr>
        <w:tabs>
          <w:tab w:val="left" w:pos="2300"/>
          <w:tab w:val="left" w:pos="2800"/>
          <w:tab w:val="center" w:pos="4819"/>
        </w:tabs>
        <w:spacing w:after="120"/>
        <w:ind w:left="2790" w:right="1134" w:hanging="1656"/>
        <w:jc w:val="both"/>
        <w:rPr>
          <w:b/>
        </w:rPr>
      </w:pPr>
      <w:r w:rsidRPr="00C26EFD">
        <w:rPr>
          <w:b/>
        </w:rPr>
        <w:tab/>
        <w:t>(b)</w:t>
      </w:r>
      <w:r w:rsidRPr="00C26EFD">
        <w:rPr>
          <w:b/>
        </w:rPr>
        <w:tab/>
        <w:t xml:space="preserve">TD in case of </w:t>
      </w:r>
      <w:r w:rsidR="00900B2E">
        <w:rPr>
          <w:b/>
        </w:rPr>
        <w:t>a</w:t>
      </w:r>
      <w:r w:rsidR="00900B2E" w:rsidRPr="00C26EFD">
        <w:rPr>
          <w:b/>
        </w:rPr>
        <w:t xml:space="preserve"> </w:t>
      </w:r>
      <w:r w:rsidRPr="00C26EFD">
        <w:rPr>
          <w:b/>
        </w:rPr>
        <w:t>CI engine being approved and calibrated for gaseous hydrogen</w:t>
      </w:r>
    </w:p>
    <w:p w14:paraId="62178E6B" w14:textId="4424C0A1"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(c)</w:t>
      </w:r>
      <w:r w:rsidRPr="00C26EFD">
        <w:rPr>
          <w:b/>
        </w:rPr>
        <w:tab/>
        <w:t xml:space="preserve">U in case of </w:t>
      </w:r>
      <w:r w:rsidR="00900B2E">
        <w:rPr>
          <w:b/>
        </w:rPr>
        <w:t>a</w:t>
      </w:r>
      <w:r w:rsidR="00900B2E" w:rsidRPr="00C26EFD">
        <w:rPr>
          <w:b/>
        </w:rPr>
        <w:t xml:space="preserve"> </w:t>
      </w:r>
      <w:r w:rsidRPr="00C26EFD">
        <w:rPr>
          <w:b/>
        </w:rPr>
        <w:t>PI engine being approved and calibrated for liquefied hydrogen</w:t>
      </w:r>
    </w:p>
    <w:p w14:paraId="3CBF84ED" w14:textId="75C9B119" w:rsidR="007019A9" w:rsidRDefault="007019A9" w:rsidP="007019A9">
      <w:pPr>
        <w:tabs>
          <w:tab w:val="left" w:pos="2300"/>
          <w:tab w:val="left" w:pos="2800"/>
          <w:tab w:val="center" w:pos="4819"/>
        </w:tabs>
        <w:spacing w:after="120"/>
        <w:ind w:left="2790" w:right="1134" w:hanging="1656"/>
        <w:jc w:val="both"/>
      </w:pPr>
      <w:r w:rsidRPr="00C26EFD">
        <w:rPr>
          <w:b/>
        </w:rPr>
        <w:tab/>
        <w:t>(d)</w:t>
      </w:r>
      <w:r w:rsidRPr="00C26EFD">
        <w:rPr>
          <w:b/>
        </w:rPr>
        <w:tab/>
        <w:t xml:space="preserve">UD in case of </w:t>
      </w:r>
      <w:r w:rsidR="00900B2E">
        <w:rPr>
          <w:b/>
        </w:rPr>
        <w:t>a</w:t>
      </w:r>
      <w:r w:rsidR="00900B2E" w:rsidRPr="00C26EFD">
        <w:rPr>
          <w:b/>
        </w:rPr>
        <w:t xml:space="preserve"> </w:t>
      </w:r>
      <w:r w:rsidRPr="00C26EFD">
        <w:rPr>
          <w:b/>
        </w:rPr>
        <w:t>CI engine being approved and calibrated for liquefied hydrogen</w:t>
      </w:r>
      <w:r w:rsidRPr="00C26EFD">
        <w:t>"</w:t>
      </w:r>
    </w:p>
    <w:p w14:paraId="523C02A6" w14:textId="65EBFEA6" w:rsidR="00B77F03" w:rsidRPr="00C26EFD" w:rsidRDefault="00B77F03" w:rsidP="00B77F03">
      <w:pPr>
        <w:tabs>
          <w:tab w:val="left" w:pos="2300"/>
          <w:tab w:val="left" w:pos="2800"/>
          <w:tab w:val="center" w:pos="4819"/>
        </w:tabs>
        <w:spacing w:after="120"/>
        <w:ind w:left="2302" w:right="1134" w:hanging="1168"/>
        <w:jc w:val="both"/>
        <w:rPr>
          <w:i/>
        </w:rPr>
      </w:pPr>
      <w:r w:rsidRPr="00C26EFD">
        <w:rPr>
          <w:i/>
        </w:rPr>
        <w:t xml:space="preserve">Insert </w:t>
      </w:r>
      <w:r w:rsidR="007E7DF9">
        <w:rPr>
          <w:i/>
        </w:rPr>
        <w:t xml:space="preserve">a </w:t>
      </w:r>
      <w:r w:rsidRPr="00C26EFD">
        <w:rPr>
          <w:i/>
        </w:rPr>
        <w:t xml:space="preserve">new </w:t>
      </w:r>
      <w:r w:rsidR="00EE3B5B">
        <w:rPr>
          <w:i/>
        </w:rPr>
        <w:t xml:space="preserve">paragraph </w:t>
      </w:r>
      <w:r w:rsidR="00527EA7">
        <w:rPr>
          <w:i/>
        </w:rPr>
        <w:t>5.</w:t>
      </w:r>
      <w:r w:rsidR="00726F99">
        <w:rPr>
          <w:i/>
        </w:rPr>
        <w:t>1.</w:t>
      </w:r>
      <w:r w:rsidR="00527EA7">
        <w:rPr>
          <w:i/>
        </w:rPr>
        <w:t>6.</w:t>
      </w:r>
      <w:r w:rsidRPr="007019A9">
        <w:rPr>
          <w:i/>
        </w:rPr>
        <w:t>,</w:t>
      </w:r>
      <w:r w:rsidRPr="00C26EFD">
        <w:rPr>
          <w:i/>
        </w:rPr>
        <w:t xml:space="preserve"> </w:t>
      </w:r>
      <w:r w:rsidRPr="007019A9">
        <w:rPr>
          <w:iCs/>
        </w:rPr>
        <w:t>to read:</w:t>
      </w:r>
    </w:p>
    <w:p w14:paraId="4CFAD9CF" w14:textId="552DB0D1" w:rsidR="00726F99" w:rsidRDefault="00B77F03" w:rsidP="00726F99">
      <w:pPr>
        <w:tabs>
          <w:tab w:val="left" w:pos="2300"/>
          <w:tab w:val="left" w:pos="2800"/>
          <w:tab w:val="center" w:pos="4819"/>
        </w:tabs>
        <w:spacing w:after="120"/>
        <w:ind w:left="2302" w:right="1134" w:hanging="1168"/>
        <w:jc w:val="both"/>
        <w:rPr>
          <w:b/>
        </w:rPr>
      </w:pPr>
      <w:r w:rsidRPr="00C26EFD">
        <w:t>"</w:t>
      </w:r>
      <w:r w:rsidR="00527EA7">
        <w:rPr>
          <w:b/>
        </w:rPr>
        <w:t>5.1.6.</w:t>
      </w:r>
      <w:r w:rsidR="00527EA7">
        <w:rPr>
          <w:b/>
        </w:rPr>
        <w:tab/>
      </w:r>
      <w:r w:rsidR="00726F99">
        <w:rPr>
          <w:b/>
        </w:rPr>
        <w:t>Provisions for engines fuelled with hydrogen</w:t>
      </w:r>
    </w:p>
    <w:p w14:paraId="46B03CE1" w14:textId="41BCD148" w:rsidR="004F7411" w:rsidRPr="004F7411" w:rsidRDefault="00726F99" w:rsidP="00ED15D8">
      <w:pPr>
        <w:tabs>
          <w:tab w:val="left" w:pos="2300"/>
          <w:tab w:val="left" w:pos="2800"/>
          <w:tab w:val="center" w:pos="4819"/>
        </w:tabs>
        <w:spacing w:after="120"/>
        <w:ind w:left="2302" w:right="1134" w:hanging="1168"/>
        <w:jc w:val="both"/>
        <w:rPr>
          <w:b/>
        </w:rPr>
      </w:pPr>
      <w:r>
        <w:rPr>
          <w:b/>
        </w:rPr>
        <w:t>5.1.6.1.</w:t>
      </w:r>
      <w:r>
        <w:rPr>
          <w:b/>
        </w:rPr>
        <w:tab/>
      </w:r>
      <w:r w:rsidR="00527EA7" w:rsidRPr="00527EA7">
        <w:rPr>
          <w:b/>
        </w:rPr>
        <w:t xml:space="preserve">In </w:t>
      </w:r>
      <w:r>
        <w:rPr>
          <w:b/>
        </w:rPr>
        <w:t xml:space="preserve">case of an application for </w:t>
      </w:r>
      <w:r w:rsidR="00527EA7" w:rsidRPr="00527EA7">
        <w:rPr>
          <w:b/>
        </w:rPr>
        <w:t xml:space="preserve">type approval </w:t>
      </w:r>
      <w:r w:rsidR="00B77F03">
        <w:rPr>
          <w:b/>
        </w:rPr>
        <w:t xml:space="preserve">of </w:t>
      </w:r>
      <w:r w:rsidR="00B77F03" w:rsidRPr="00B77F03">
        <w:rPr>
          <w:b/>
        </w:rPr>
        <w:t xml:space="preserve">engines fuelled with </w:t>
      </w:r>
      <w:r w:rsidR="00B77F03">
        <w:rPr>
          <w:b/>
        </w:rPr>
        <w:t>hydrogen</w:t>
      </w:r>
      <w:r w:rsidR="00CF08E8">
        <w:rPr>
          <w:b/>
        </w:rPr>
        <w:t>,</w:t>
      </w:r>
      <w:r w:rsidR="004F7411">
        <w:rPr>
          <w:b/>
        </w:rPr>
        <w:t xml:space="preserve"> the </w:t>
      </w:r>
      <w:r w:rsidR="00E37E75" w:rsidRPr="00726F99">
        <w:rPr>
          <w:b/>
        </w:rPr>
        <w:t>emission</w:t>
      </w:r>
      <w:r w:rsidR="00E37E75">
        <w:rPr>
          <w:b/>
        </w:rPr>
        <w:t xml:space="preserve"> measurement system</w:t>
      </w:r>
      <w:r w:rsidR="004F7411">
        <w:rPr>
          <w:b/>
        </w:rPr>
        <w:t xml:space="preserve"> </w:t>
      </w:r>
      <w:r w:rsidR="00E37E75">
        <w:rPr>
          <w:b/>
        </w:rPr>
        <w:t>shall comply with the highest</w:t>
      </w:r>
      <w:r w:rsidR="00156B0E">
        <w:rPr>
          <w:b/>
        </w:rPr>
        <w:t xml:space="preserve"> </w:t>
      </w:r>
      <w:r w:rsidR="00156B0E" w:rsidRPr="00156B0E">
        <w:rPr>
          <w:b/>
        </w:rPr>
        <w:t>exhaust water content</w:t>
      </w:r>
      <w:r w:rsidR="004F7411">
        <w:rPr>
          <w:b/>
        </w:rPr>
        <w:t xml:space="preserve"> </w:t>
      </w:r>
      <w:r w:rsidR="00E37E75">
        <w:rPr>
          <w:b/>
        </w:rPr>
        <w:t xml:space="preserve">expected during emission testing. </w:t>
      </w:r>
      <w:r w:rsidR="000464C2">
        <w:rPr>
          <w:b/>
        </w:rPr>
        <w:t>In particular it shall be ensured that the temperature</w:t>
      </w:r>
      <w:r w:rsidR="004262E8">
        <w:rPr>
          <w:b/>
        </w:rPr>
        <w:t>s</w:t>
      </w:r>
      <w:r w:rsidR="000464C2">
        <w:rPr>
          <w:b/>
        </w:rPr>
        <w:t xml:space="preserve"> of </w:t>
      </w:r>
      <w:r w:rsidR="00BE1E73">
        <w:rPr>
          <w:b/>
        </w:rPr>
        <w:t xml:space="preserve">all sample gas carrying components of the emission measurement system, except for sample dryers, </w:t>
      </w:r>
      <w:r w:rsidR="000464C2">
        <w:rPr>
          <w:b/>
        </w:rPr>
        <w:t>remain</w:t>
      </w:r>
      <w:r w:rsidR="00E900FF">
        <w:rPr>
          <w:b/>
        </w:rPr>
        <w:t xml:space="preserve"> at least 10 K</w:t>
      </w:r>
      <w:r w:rsidR="000464C2">
        <w:rPr>
          <w:b/>
        </w:rPr>
        <w:t xml:space="preserve"> above the dew point of the sample gas</w:t>
      </w:r>
      <w:r w:rsidR="004262E8">
        <w:rPr>
          <w:b/>
        </w:rPr>
        <w:t xml:space="preserve"> at the corresponding position</w:t>
      </w:r>
      <w:r w:rsidR="004F7411">
        <w:rPr>
          <w:b/>
        </w:rPr>
        <w:t>.</w:t>
      </w:r>
      <w:r w:rsidR="00B33C7C" w:rsidRPr="00C26EFD">
        <w:t>"</w:t>
      </w:r>
    </w:p>
    <w:p w14:paraId="0B109073" w14:textId="77777777" w:rsidR="00300B89" w:rsidRDefault="00300B89">
      <w:pPr>
        <w:suppressAutoHyphens w:val="0"/>
        <w:spacing w:line="240" w:lineRule="auto"/>
        <w:rPr>
          <w:i/>
        </w:rPr>
      </w:pPr>
      <w:r>
        <w:rPr>
          <w:i/>
        </w:rPr>
        <w:br w:type="page"/>
      </w:r>
    </w:p>
    <w:p w14:paraId="1A5B3AB6" w14:textId="1C08722B"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Paragraph 5.3., </w:t>
      </w:r>
      <w:r w:rsidRPr="00C26EFD">
        <w:t>amend to read</w:t>
      </w:r>
      <w:r w:rsidRPr="00C26EFD">
        <w:rPr>
          <w:iCs/>
        </w:rPr>
        <w:t xml:space="preserve">: </w:t>
      </w:r>
    </w:p>
    <w:p w14:paraId="38E81DF3" w14:textId="77777777" w:rsidR="007019A9" w:rsidRPr="00C26EFD" w:rsidRDefault="007019A9" w:rsidP="007019A9">
      <w:pPr>
        <w:spacing w:before="120" w:after="120"/>
        <w:ind w:left="2268" w:right="1134" w:hanging="1134"/>
        <w:jc w:val="both"/>
      </w:pPr>
      <w:r w:rsidRPr="00C26EFD">
        <w:t>"5.3.</w:t>
      </w:r>
      <w:r w:rsidRPr="00C26EFD">
        <w:tab/>
        <w:t>Emission limits</w:t>
      </w:r>
    </w:p>
    <w:p w14:paraId="3BD1D835" w14:textId="77777777" w:rsidR="007019A9" w:rsidRDefault="007019A9" w:rsidP="007019A9">
      <w:pPr>
        <w:spacing w:before="120" w:after="120"/>
        <w:ind w:left="2268" w:right="1134" w:hanging="1134"/>
        <w:jc w:val="both"/>
      </w:pPr>
      <w:r w:rsidRPr="00C26EFD">
        <w:tab/>
        <w:t>Table 1 provides the emissions limits that apply to this Regulation.</w:t>
      </w:r>
    </w:p>
    <w:p w14:paraId="29335507" w14:textId="6B48FAF5" w:rsidR="00A83B7F" w:rsidRPr="00AD20CF" w:rsidRDefault="00A83B7F" w:rsidP="00AD20CF">
      <w:pPr>
        <w:spacing w:before="120" w:after="120"/>
        <w:ind w:left="1134" w:right="1134"/>
        <w:rPr>
          <w:b/>
          <w:bCs/>
        </w:rPr>
      </w:pPr>
      <w:r w:rsidRPr="00AD20CF">
        <w:rPr>
          <w:b/>
          <w:bCs/>
        </w:rPr>
        <w:t>Table 1</w:t>
      </w:r>
      <w:r w:rsidR="00AD20CF" w:rsidRPr="00AD20CF">
        <w:rPr>
          <w:b/>
          <w:bCs/>
        </w:rPr>
        <w:br/>
        <w:t>Emission Limits</w:t>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7019A9" w:rsidRPr="007E7DF9" w14:paraId="37E338AC" w14:textId="77777777" w:rsidTr="00125036">
        <w:trPr>
          <w:trHeight w:val="289"/>
        </w:trPr>
        <w:tc>
          <w:tcPr>
            <w:tcW w:w="746" w:type="dxa"/>
            <w:vMerge w:val="restart"/>
          </w:tcPr>
          <w:p w14:paraId="1214F740" w14:textId="2DCDE309" w:rsidR="007019A9" w:rsidRPr="007E7DF9" w:rsidRDefault="007019A9" w:rsidP="007E7DF9">
            <w:pPr>
              <w:spacing w:before="80" w:after="80" w:line="200" w:lineRule="exact"/>
              <w:rPr>
                <w:i/>
                <w:iCs/>
                <w:sz w:val="16"/>
                <w:szCs w:val="18"/>
              </w:rPr>
            </w:pPr>
            <w:r w:rsidRPr="007E7DF9">
              <w:rPr>
                <w:i/>
                <w:iCs/>
                <w:sz w:val="16"/>
                <w:szCs w:val="18"/>
              </w:rPr>
              <w:tab/>
            </w:r>
          </w:p>
        </w:tc>
        <w:tc>
          <w:tcPr>
            <w:tcW w:w="7472" w:type="dxa"/>
            <w:gridSpan w:val="8"/>
          </w:tcPr>
          <w:p w14:paraId="495E0B45" w14:textId="77777777" w:rsidR="007019A9" w:rsidRPr="007E7DF9" w:rsidRDefault="007019A9" w:rsidP="007E7DF9">
            <w:pPr>
              <w:spacing w:before="80" w:after="80" w:line="200" w:lineRule="exact"/>
              <w:ind w:right="1134"/>
              <w:jc w:val="center"/>
              <w:rPr>
                <w:i/>
                <w:iCs/>
                <w:sz w:val="16"/>
                <w:szCs w:val="18"/>
              </w:rPr>
            </w:pPr>
            <w:r w:rsidRPr="007E7DF9">
              <w:rPr>
                <w:i/>
                <w:iCs/>
                <w:sz w:val="16"/>
                <w:szCs w:val="18"/>
              </w:rPr>
              <w:t>Limit values</w:t>
            </w:r>
          </w:p>
        </w:tc>
      </w:tr>
      <w:tr w:rsidR="007019A9" w:rsidRPr="007E7DF9" w14:paraId="585241B8" w14:textId="77777777" w:rsidTr="007E7DF9">
        <w:tc>
          <w:tcPr>
            <w:tcW w:w="746" w:type="dxa"/>
            <w:vMerge/>
            <w:tcBorders>
              <w:bottom w:val="single" w:sz="12" w:space="0" w:color="auto"/>
            </w:tcBorders>
          </w:tcPr>
          <w:p w14:paraId="2301F9D3" w14:textId="77777777" w:rsidR="007019A9" w:rsidRPr="007E7DF9" w:rsidRDefault="007019A9" w:rsidP="007E7DF9">
            <w:pPr>
              <w:spacing w:before="80" w:after="80" w:line="200" w:lineRule="exact"/>
              <w:ind w:left="-1248"/>
              <w:rPr>
                <w:i/>
                <w:iCs/>
                <w:sz w:val="16"/>
                <w:szCs w:val="18"/>
              </w:rPr>
            </w:pPr>
          </w:p>
        </w:tc>
        <w:tc>
          <w:tcPr>
            <w:tcW w:w="966" w:type="dxa"/>
            <w:tcBorders>
              <w:bottom w:val="single" w:sz="12" w:space="0" w:color="auto"/>
            </w:tcBorders>
          </w:tcPr>
          <w:p w14:paraId="1DD9D73D" w14:textId="7EC51B5D" w:rsidR="007019A9" w:rsidRPr="007E7DF9" w:rsidRDefault="007019A9" w:rsidP="007E7DF9">
            <w:pPr>
              <w:spacing w:before="80" w:after="80" w:line="200" w:lineRule="exact"/>
              <w:jc w:val="center"/>
              <w:rPr>
                <w:i/>
                <w:iCs/>
                <w:sz w:val="16"/>
                <w:szCs w:val="18"/>
              </w:rPr>
            </w:pPr>
            <w:r w:rsidRPr="007E7DF9">
              <w:rPr>
                <w:i/>
                <w:iCs/>
                <w:sz w:val="16"/>
                <w:szCs w:val="18"/>
              </w:rPr>
              <w:t>CO</w:t>
            </w:r>
            <w:r w:rsidRPr="007E7DF9">
              <w:rPr>
                <w:b/>
                <w:bCs/>
                <w:i/>
                <w:iCs/>
                <w:sz w:val="16"/>
                <w:szCs w:val="18"/>
              </w:rPr>
              <w:t xml:space="preserve"> </w:t>
            </w:r>
            <w:r w:rsidRPr="007E7DF9">
              <w:rPr>
                <w:i/>
                <w:iCs/>
                <w:sz w:val="16"/>
                <w:szCs w:val="18"/>
              </w:rPr>
              <w:t>(mg/kWh)</w:t>
            </w:r>
          </w:p>
        </w:tc>
        <w:tc>
          <w:tcPr>
            <w:tcW w:w="966" w:type="dxa"/>
            <w:tcBorders>
              <w:bottom w:val="single" w:sz="12" w:space="0" w:color="auto"/>
            </w:tcBorders>
          </w:tcPr>
          <w:p w14:paraId="492312DB" w14:textId="018082E3" w:rsidR="007019A9" w:rsidRPr="007E7DF9" w:rsidRDefault="007019A9" w:rsidP="007E7DF9">
            <w:pPr>
              <w:spacing w:before="80" w:after="80" w:line="200" w:lineRule="exact"/>
              <w:ind w:right="-30"/>
              <w:jc w:val="center"/>
              <w:rPr>
                <w:i/>
                <w:iCs/>
                <w:sz w:val="16"/>
                <w:szCs w:val="18"/>
              </w:rPr>
            </w:pPr>
            <w:r w:rsidRPr="007E7DF9">
              <w:rPr>
                <w:i/>
                <w:iCs/>
                <w:sz w:val="16"/>
                <w:szCs w:val="18"/>
              </w:rPr>
              <w:t>THC (mg/kWh)</w:t>
            </w:r>
          </w:p>
        </w:tc>
        <w:tc>
          <w:tcPr>
            <w:tcW w:w="966" w:type="dxa"/>
            <w:tcBorders>
              <w:bottom w:val="single" w:sz="12" w:space="0" w:color="auto"/>
            </w:tcBorders>
          </w:tcPr>
          <w:p w14:paraId="61973146" w14:textId="67BD5651" w:rsidR="007019A9" w:rsidRPr="007E7DF9" w:rsidRDefault="007019A9" w:rsidP="007E7DF9">
            <w:pPr>
              <w:spacing w:before="80" w:after="80" w:line="200" w:lineRule="exact"/>
              <w:ind w:right="-94"/>
              <w:jc w:val="center"/>
              <w:rPr>
                <w:i/>
                <w:iCs/>
                <w:sz w:val="16"/>
                <w:szCs w:val="18"/>
              </w:rPr>
            </w:pPr>
            <w:r w:rsidRPr="007E7DF9">
              <w:rPr>
                <w:i/>
                <w:iCs/>
                <w:sz w:val="16"/>
                <w:szCs w:val="18"/>
              </w:rPr>
              <w:t>NMHC</w:t>
            </w:r>
            <w:r w:rsidR="00907A3C" w:rsidRPr="007E7DF9">
              <w:rPr>
                <w:b/>
                <w:i/>
                <w:iCs/>
                <w:sz w:val="16"/>
                <w:szCs w:val="18"/>
                <w:vertAlign w:val="superscript"/>
              </w:rPr>
              <w:t>***)</w:t>
            </w:r>
            <w:r w:rsidRPr="007E7DF9">
              <w:rPr>
                <w:i/>
                <w:iCs/>
                <w:sz w:val="16"/>
                <w:szCs w:val="18"/>
              </w:rPr>
              <w:t xml:space="preserve"> (mg/kWh)</w:t>
            </w:r>
          </w:p>
        </w:tc>
        <w:tc>
          <w:tcPr>
            <w:tcW w:w="966" w:type="dxa"/>
            <w:tcBorders>
              <w:bottom w:val="single" w:sz="12" w:space="0" w:color="auto"/>
            </w:tcBorders>
          </w:tcPr>
          <w:p w14:paraId="004A42D8" w14:textId="70A88346" w:rsidR="007019A9" w:rsidRPr="007E7DF9" w:rsidRDefault="007019A9" w:rsidP="007E7DF9">
            <w:pPr>
              <w:spacing w:before="80" w:after="80" w:line="200" w:lineRule="exact"/>
              <w:jc w:val="center"/>
              <w:rPr>
                <w:i/>
                <w:iCs/>
                <w:sz w:val="16"/>
                <w:szCs w:val="18"/>
              </w:rPr>
            </w:pPr>
            <w:r w:rsidRPr="007E7DF9">
              <w:rPr>
                <w:i/>
                <w:iCs/>
                <w:sz w:val="16"/>
                <w:szCs w:val="18"/>
              </w:rPr>
              <w:t>CH</w:t>
            </w:r>
            <w:r w:rsidRPr="007E7DF9">
              <w:rPr>
                <w:i/>
                <w:iCs/>
                <w:sz w:val="16"/>
                <w:szCs w:val="18"/>
                <w:vertAlign w:val="subscript"/>
              </w:rPr>
              <w:t>4</w:t>
            </w:r>
            <w:r w:rsidR="00A67C0A" w:rsidRPr="007E7DF9">
              <w:rPr>
                <w:b/>
                <w:bCs/>
                <w:i/>
                <w:iCs/>
                <w:sz w:val="16"/>
                <w:szCs w:val="18"/>
                <w:vertAlign w:val="superscript"/>
              </w:rPr>
              <w:t>***)</w:t>
            </w:r>
            <w:r w:rsidRPr="007E7DF9">
              <w:rPr>
                <w:b/>
                <w:bCs/>
                <w:i/>
                <w:iCs/>
                <w:sz w:val="16"/>
                <w:szCs w:val="18"/>
              </w:rPr>
              <w:t xml:space="preserve"> </w:t>
            </w:r>
            <w:r w:rsidRPr="007E7DF9">
              <w:rPr>
                <w:i/>
                <w:iCs/>
                <w:sz w:val="16"/>
                <w:szCs w:val="18"/>
              </w:rPr>
              <w:t>(mg/kWh)</w:t>
            </w:r>
          </w:p>
        </w:tc>
        <w:tc>
          <w:tcPr>
            <w:tcW w:w="966" w:type="dxa"/>
            <w:tcBorders>
              <w:bottom w:val="single" w:sz="12" w:space="0" w:color="auto"/>
            </w:tcBorders>
          </w:tcPr>
          <w:p w14:paraId="3BF307F9" w14:textId="77777777" w:rsidR="007019A9" w:rsidRPr="007E7DF9" w:rsidRDefault="007019A9" w:rsidP="007E7DF9">
            <w:pPr>
              <w:spacing w:before="80" w:after="80" w:line="200" w:lineRule="exact"/>
              <w:jc w:val="center"/>
              <w:rPr>
                <w:i/>
                <w:iCs/>
                <w:sz w:val="16"/>
                <w:szCs w:val="18"/>
              </w:rPr>
            </w:pPr>
            <w:r w:rsidRPr="007E7DF9">
              <w:rPr>
                <w:i/>
                <w:iCs/>
                <w:sz w:val="16"/>
                <w:szCs w:val="18"/>
              </w:rPr>
              <w:t>NO</w:t>
            </w:r>
            <w:r w:rsidRPr="007E7DF9">
              <w:rPr>
                <w:i/>
                <w:iCs/>
                <w:sz w:val="16"/>
                <w:szCs w:val="18"/>
                <w:vertAlign w:val="subscript"/>
              </w:rPr>
              <w:t>X</w:t>
            </w:r>
            <w:r w:rsidRPr="007E7DF9">
              <w:rPr>
                <w:i/>
                <w:iCs/>
                <w:sz w:val="16"/>
                <w:szCs w:val="18"/>
              </w:rPr>
              <w:t xml:space="preserve"> </w:t>
            </w:r>
            <w:r w:rsidRPr="007E7DF9">
              <w:rPr>
                <w:i/>
                <w:iCs/>
                <w:sz w:val="16"/>
                <w:szCs w:val="18"/>
                <w:vertAlign w:val="superscript"/>
              </w:rPr>
              <w:t>*)</w:t>
            </w:r>
            <w:r w:rsidRPr="007E7DF9">
              <w:rPr>
                <w:i/>
                <w:iCs/>
                <w:sz w:val="16"/>
                <w:szCs w:val="18"/>
              </w:rPr>
              <w:t xml:space="preserve"> (mg/kWh)</w:t>
            </w:r>
          </w:p>
        </w:tc>
        <w:tc>
          <w:tcPr>
            <w:tcW w:w="656" w:type="dxa"/>
            <w:tcBorders>
              <w:bottom w:val="single" w:sz="12" w:space="0" w:color="auto"/>
            </w:tcBorders>
          </w:tcPr>
          <w:p w14:paraId="7585BB70" w14:textId="77777777" w:rsidR="007019A9" w:rsidRPr="007E7DF9" w:rsidRDefault="007019A9" w:rsidP="007E7DF9">
            <w:pPr>
              <w:spacing w:before="80" w:after="80" w:line="200" w:lineRule="exact"/>
              <w:jc w:val="center"/>
              <w:rPr>
                <w:i/>
                <w:iCs/>
                <w:sz w:val="16"/>
                <w:szCs w:val="18"/>
              </w:rPr>
            </w:pPr>
            <w:r w:rsidRPr="007E7DF9">
              <w:rPr>
                <w:i/>
                <w:iCs/>
                <w:sz w:val="16"/>
                <w:szCs w:val="18"/>
              </w:rPr>
              <w:t>NH</w:t>
            </w:r>
            <w:r w:rsidRPr="007E7DF9">
              <w:rPr>
                <w:i/>
                <w:iCs/>
                <w:sz w:val="16"/>
                <w:szCs w:val="18"/>
                <w:vertAlign w:val="subscript"/>
              </w:rPr>
              <w:t>3</w:t>
            </w:r>
            <w:r w:rsidRPr="007E7DF9">
              <w:rPr>
                <w:i/>
                <w:iCs/>
                <w:sz w:val="16"/>
                <w:szCs w:val="18"/>
              </w:rPr>
              <w:t xml:space="preserve"> (ppm)</w:t>
            </w:r>
          </w:p>
        </w:tc>
        <w:tc>
          <w:tcPr>
            <w:tcW w:w="966" w:type="dxa"/>
            <w:tcBorders>
              <w:bottom w:val="single" w:sz="12" w:space="0" w:color="auto"/>
            </w:tcBorders>
          </w:tcPr>
          <w:p w14:paraId="2674BA11" w14:textId="77777777" w:rsidR="007019A9" w:rsidRPr="007E7DF9" w:rsidRDefault="007019A9" w:rsidP="007E7DF9">
            <w:pPr>
              <w:spacing w:before="80" w:after="80" w:line="200" w:lineRule="exact"/>
              <w:jc w:val="center"/>
              <w:rPr>
                <w:i/>
                <w:iCs/>
                <w:sz w:val="16"/>
                <w:szCs w:val="18"/>
              </w:rPr>
            </w:pPr>
            <w:r w:rsidRPr="007E7DF9">
              <w:rPr>
                <w:i/>
                <w:iCs/>
                <w:sz w:val="16"/>
                <w:szCs w:val="18"/>
              </w:rPr>
              <w:t>PM mass (mg/kWh)</w:t>
            </w:r>
          </w:p>
        </w:tc>
        <w:tc>
          <w:tcPr>
            <w:tcW w:w="1020" w:type="dxa"/>
            <w:tcBorders>
              <w:bottom w:val="single" w:sz="12" w:space="0" w:color="auto"/>
            </w:tcBorders>
          </w:tcPr>
          <w:p w14:paraId="6712D3BF" w14:textId="77777777" w:rsidR="007019A9" w:rsidRPr="007E7DF9" w:rsidRDefault="007019A9" w:rsidP="007E7DF9">
            <w:pPr>
              <w:spacing w:before="80" w:after="80" w:line="200" w:lineRule="exact"/>
              <w:ind w:right="-64"/>
              <w:jc w:val="center"/>
              <w:rPr>
                <w:i/>
                <w:iCs/>
                <w:sz w:val="16"/>
                <w:szCs w:val="18"/>
              </w:rPr>
            </w:pPr>
            <w:r w:rsidRPr="007E7DF9">
              <w:rPr>
                <w:i/>
                <w:iCs/>
                <w:sz w:val="16"/>
                <w:szCs w:val="18"/>
              </w:rPr>
              <w:t>PM number (#/kWh)</w:t>
            </w:r>
          </w:p>
        </w:tc>
      </w:tr>
      <w:tr w:rsidR="007019A9" w:rsidRPr="00C26EFD" w14:paraId="1FEF2205" w14:textId="77777777" w:rsidTr="007E7DF9">
        <w:trPr>
          <w:trHeight w:val="490"/>
        </w:trPr>
        <w:tc>
          <w:tcPr>
            <w:tcW w:w="746" w:type="dxa"/>
            <w:tcBorders>
              <w:top w:val="single" w:sz="12" w:space="0" w:color="auto"/>
            </w:tcBorders>
          </w:tcPr>
          <w:p w14:paraId="66B008EE" w14:textId="77777777" w:rsidR="007019A9" w:rsidRPr="00C26EFD" w:rsidRDefault="007019A9" w:rsidP="007E7DF9">
            <w:pPr>
              <w:spacing w:before="120" w:after="120"/>
              <w:ind w:left="57"/>
              <w:rPr>
                <w:sz w:val="18"/>
              </w:rPr>
            </w:pPr>
            <w:r w:rsidRPr="00C26EFD">
              <w:rPr>
                <w:sz w:val="18"/>
              </w:rPr>
              <w:t>WHSC (CI)</w:t>
            </w:r>
          </w:p>
        </w:tc>
        <w:tc>
          <w:tcPr>
            <w:tcW w:w="966" w:type="dxa"/>
            <w:tcBorders>
              <w:top w:val="single" w:sz="12" w:space="0" w:color="auto"/>
            </w:tcBorders>
          </w:tcPr>
          <w:p w14:paraId="0A53918B" w14:textId="77777777" w:rsidR="007019A9" w:rsidRPr="00C26EFD" w:rsidRDefault="007019A9" w:rsidP="00A67C0A">
            <w:pPr>
              <w:spacing w:before="120" w:after="120"/>
              <w:jc w:val="center"/>
              <w:rPr>
                <w:sz w:val="18"/>
              </w:rPr>
            </w:pPr>
            <w:r w:rsidRPr="00C26EFD">
              <w:rPr>
                <w:sz w:val="18"/>
              </w:rPr>
              <w:t>1,500</w:t>
            </w:r>
          </w:p>
        </w:tc>
        <w:tc>
          <w:tcPr>
            <w:tcW w:w="966" w:type="dxa"/>
            <w:tcBorders>
              <w:top w:val="single" w:sz="12" w:space="0" w:color="auto"/>
            </w:tcBorders>
          </w:tcPr>
          <w:p w14:paraId="4303375F" w14:textId="77777777" w:rsidR="007019A9" w:rsidRPr="00C26EFD" w:rsidRDefault="007019A9" w:rsidP="00A67C0A">
            <w:pPr>
              <w:spacing w:before="120" w:after="120"/>
              <w:ind w:right="-30"/>
              <w:jc w:val="center"/>
              <w:rPr>
                <w:sz w:val="18"/>
              </w:rPr>
            </w:pPr>
            <w:r w:rsidRPr="00C26EFD">
              <w:rPr>
                <w:sz w:val="18"/>
              </w:rPr>
              <w:t>130</w:t>
            </w:r>
          </w:p>
        </w:tc>
        <w:tc>
          <w:tcPr>
            <w:tcW w:w="966" w:type="dxa"/>
            <w:tcBorders>
              <w:top w:val="single" w:sz="12" w:space="0" w:color="auto"/>
            </w:tcBorders>
          </w:tcPr>
          <w:p w14:paraId="6D7001FD" w14:textId="77777777" w:rsidR="007019A9" w:rsidRPr="00C26EFD" w:rsidRDefault="007019A9" w:rsidP="00A67C0A">
            <w:pPr>
              <w:spacing w:before="120" w:after="120"/>
              <w:ind w:right="-94"/>
              <w:jc w:val="center"/>
              <w:rPr>
                <w:sz w:val="18"/>
              </w:rPr>
            </w:pPr>
          </w:p>
        </w:tc>
        <w:tc>
          <w:tcPr>
            <w:tcW w:w="966" w:type="dxa"/>
            <w:tcBorders>
              <w:top w:val="single" w:sz="12" w:space="0" w:color="auto"/>
            </w:tcBorders>
          </w:tcPr>
          <w:p w14:paraId="7D0935E0" w14:textId="77777777" w:rsidR="007019A9" w:rsidRPr="00C26EFD" w:rsidRDefault="007019A9" w:rsidP="00A67C0A">
            <w:pPr>
              <w:spacing w:before="120" w:after="120"/>
              <w:jc w:val="center"/>
              <w:rPr>
                <w:sz w:val="18"/>
              </w:rPr>
            </w:pPr>
          </w:p>
        </w:tc>
        <w:tc>
          <w:tcPr>
            <w:tcW w:w="966" w:type="dxa"/>
            <w:tcBorders>
              <w:top w:val="single" w:sz="12" w:space="0" w:color="auto"/>
            </w:tcBorders>
          </w:tcPr>
          <w:p w14:paraId="6564D306" w14:textId="77777777" w:rsidR="007019A9" w:rsidRPr="00C26EFD" w:rsidRDefault="007019A9" w:rsidP="00A67C0A">
            <w:pPr>
              <w:spacing w:before="120" w:after="120"/>
              <w:jc w:val="center"/>
              <w:rPr>
                <w:sz w:val="18"/>
              </w:rPr>
            </w:pPr>
            <w:r w:rsidRPr="00C26EFD">
              <w:rPr>
                <w:sz w:val="18"/>
              </w:rPr>
              <w:t>400</w:t>
            </w:r>
          </w:p>
        </w:tc>
        <w:tc>
          <w:tcPr>
            <w:tcW w:w="656" w:type="dxa"/>
            <w:tcBorders>
              <w:top w:val="single" w:sz="12" w:space="0" w:color="auto"/>
            </w:tcBorders>
          </w:tcPr>
          <w:p w14:paraId="680088BC" w14:textId="77777777" w:rsidR="007019A9" w:rsidRPr="00C26EFD" w:rsidRDefault="007019A9" w:rsidP="00A67C0A">
            <w:pPr>
              <w:spacing w:before="120" w:after="120"/>
              <w:jc w:val="center"/>
              <w:rPr>
                <w:sz w:val="18"/>
              </w:rPr>
            </w:pPr>
            <w:r w:rsidRPr="00C26EFD">
              <w:rPr>
                <w:sz w:val="18"/>
              </w:rPr>
              <w:t>10</w:t>
            </w:r>
          </w:p>
        </w:tc>
        <w:tc>
          <w:tcPr>
            <w:tcW w:w="966" w:type="dxa"/>
            <w:tcBorders>
              <w:top w:val="single" w:sz="12" w:space="0" w:color="auto"/>
            </w:tcBorders>
          </w:tcPr>
          <w:p w14:paraId="778A824A" w14:textId="77777777" w:rsidR="007019A9" w:rsidRPr="00C26EFD" w:rsidRDefault="007019A9" w:rsidP="00A67C0A">
            <w:pPr>
              <w:spacing w:before="120" w:after="120"/>
              <w:jc w:val="center"/>
              <w:rPr>
                <w:sz w:val="18"/>
              </w:rPr>
            </w:pPr>
            <w:r w:rsidRPr="00C26EFD">
              <w:rPr>
                <w:sz w:val="18"/>
              </w:rPr>
              <w:t>10</w:t>
            </w:r>
          </w:p>
        </w:tc>
        <w:tc>
          <w:tcPr>
            <w:tcW w:w="1020" w:type="dxa"/>
            <w:tcBorders>
              <w:top w:val="single" w:sz="12" w:space="0" w:color="auto"/>
            </w:tcBorders>
          </w:tcPr>
          <w:p w14:paraId="17B5439A" w14:textId="77777777" w:rsidR="007019A9" w:rsidRPr="00C26EFD" w:rsidRDefault="007019A9" w:rsidP="00A67C0A">
            <w:pPr>
              <w:spacing w:before="120" w:after="120"/>
              <w:ind w:right="-114"/>
              <w:jc w:val="center"/>
              <w:rPr>
                <w:sz w:val="18"/>
              </w:rPr>
            </w:pPr>
            <w:r w:rsidRPr="00C26EFD">
              <w:rPr>
                <w:sz w:val="18"/>
              </w:rPr>
              <w:t>8.0 x 10</w:t>
            </w:r>
            <w:r w:rsidRPr="00C26EFD">
              <w:rPr>
                <w:sz w:val="18"/>
                <w:vertAlign w:val="superscript"/>
              </w:rPr>
              <w:t>11</w:t>
            </w:r>
          </w:p>
        </w:tc>
      </w:tr>
      <w:tr w:rsidR="007019A9" w:rsidRPr="00C26EFD" w14:paraId="0D57F995" w14:textId="77777777" w:rsidTr="007E7DF9">
        <w:tc>
          <w:tcPr>
            <w:tcW w:w="746" w:type="dxa"/>
            <w:tcBorders>
              <w:bottom w:val="single" w:sz="4" w:space="0" w:color="auto"/>
            </w:tcBorders>
          </w:tcPr>
          <w:p w14:paraId="33F8E0B3" w14:textId="77777777" w:rsidR="007019A9" w:rsidRPr="00C26EFD" w:rsidRDefault="007019A9" w:rsidP="007E7DF9">
            <w:pPr>
              <w:spacing w:before="120" w:after="120"/>
              <w:ind w:left="57"/>
              <w:rPr>
                <w:sz w:val="18"/>
              </w:rPr>
            </w:pPr>
            <w:r w:rsidRPr="00C26EFD">
              <w:rPr>
                <w:sz w:val="18"/>
              </w:rPr>
              <w:t>WHTC (CI)</w:t>
            </w:r>
          </w:p>
        </w:tc>
        <w:tc>
          <w:tcPr>
            <w:tcW w:w="966" w:type="dxa"/>
            <w:tcBorders>
              <w:bottom w:val="single" w:sz="4" w:space="0" w:color="auto"/>
            </w:tcBorders>
          </w:tcPr>
          <w:p w14:paraId="6DD1066C" w14:textId="77777777" w:rsidR="007019A9" w:rsidRPr="00C26EFD" w:rsidRDefault="007019A9" w:rsidP="00A67C0A">
            <w:pPr>
              <w:spacing w:before="120" w:after="120"/>
              <w:jc w:val="center"/>
              <w:rPr>
                <w:sz w:val="18"/>
              </w:rPr>
            </w:pPr>
            <w:r w:rsidRPr="00C26EFD">
              <w:rPr>
                <w:sz w:val="18"/>
              </w:rPr>
              <w:t>4,000</w:t>
            </w:r>
          </w:p>
        </w:tc>
        <w:tc>
          <w:tcPr>
            <w:tcW w:w="966" w:type="dxa"/>
            <w:tcBorders>
              <w:bottom w:val="single" w:sz="4" w:space="0" w:color="auto"/>
            </w:tcBorders>
          </w:tcPr>
          <w:p w14:paraId="06F03D72" w14:textId="77777777" w:rsidR="007019A9" w:rsidRPr="00C26EFD" w:rsidRDefault="007019A9" w:rsidP="00A67C0A">
            <w:pPr>
              <w:spacing w:before="120" w:after="120"/>
              <w:ind w:right="-30"/>
              <w:jc w:val="center"/>
              <w:rPr>
                <w:sz w:val="18"/>
              </w:rPr>
            </w:pPr>
            <w:r w:rsidRPr="00C26EFD">
              <w:rPr>
                <w:sz w:val="18"/>
              </w:rPr>
              <w:t>160</w:t>
            </w:r>
          </w:p>
        </w:tc>
        <w:tc>
          <w:tcPr>
            <w:tcW w:w="966" w:type="dxa"/>
            <w:tcBorders>
              <w:bottom w:val="single" w:sz="4" w:space="0" w:color="auto"/>
            </w:tcBorders>
          </w:tcPr>
          <w:p w14:paraId="4971FA95" w14:textId="77777777" w:rsidR="007019A9" w:rsidRPr="00C26EFD" w:rsidRDefault="007019A9" w:rsidP="00A67C0A">
            <w:pPr>
              <w:spacing w:before="120" w:after="120"/>
              <w:ind w:right="-94"/>
              <w:jc w:val="center"/>
              <w:rPr>
                <w:sz w:val="18"/>
              </w:rPr>
            </w:pPr>
          </w:p>
        </w:tc>
        <w:tc>
          <w:tcPr>
            <w:tcW w:w="966" w:type="dxa"/>
            <w:tcBorders>
              <w:bottom w:val="single" w:sz="4" w:space="0" w:color="auto"/>
            </w:tcBorders>
          </w:tcPr>
          <w:p w14:paraId="34A6FA80" w14:textId="77777777" w:rsidR="007019A9" w:rsidRPr="00C26EFD" w:rsidRDefault="007019A9" w:rsidP="00A67C0A">
            <w:pPr>
              <w:spacing w:before="120" w:after="120"/>
              <w:jc w:val="center"/>
              <w:rPr>
                <w:sz w:val="18"/>
              </w:rPr>
            </w:pPr>
          </w:p>
        </w:tc>
        <w:tc>
          <w:tcPr>
            <w:tcW w:w="966" w:type="dxa"/>
            <w:tcBorders>
              <w:bottom w:val="single" w:sz="4" w:space="0" w:color="auto"/>
            </w:tcBorders>
          </w:tcPr>
          <w:p w14:paraId="04E4C836" w14:textId="77777777" w:rsidR="007019A9" w:rsidRPr="00C26EFD" w:rsidRDefault="007019A9" w:rsidP="00A67C0A">
            <w:pPr>
              <w:spacing w:before="120" w:after="120"/>
              <w:jc w:val="center"/>
              <w:rPr>
                <w:sz w:val="18"/>
              </w:rPr>
            </w:pPr>
            <w:r w:rsidRPr="00C26EFD">
              <w:rPr>
                <w:sz w:val="18"/>
              </w:rPr>
              <w:t>460</w:t>
            </w:r>
          </w:p>
        </w:tc>
        <w:tc>
          <w:tcPr>
            <w:tcW w:w="656" w:type="dxa"/>
            <w:tcBorders>
              <w:bottom w:val="single" w:sz="4" w:space="0" w:color="auto"/>
            </w:tcBorders>
          </w:tcPr>
          <w:p w14:paraId="57E16C93" w14:textId="77777777" w:rsidR="007019A9" w:rsidRPr="00C26EFD" w:rsidRDefault="007019A9" w:rsidP="00A67C0A">
            <w:pPr>
              <w:spacing w:before="120" w:after="120"/>
              <w:jc w:val="center"/>
              <w:rPr>
                <w:sz w:val="18"/>
              </w:rPr>
            </w:pPr>
            <w:r w:rsidRPr="00C26EFD">
              <w:rPr>
                <w:sz w:val="18"/>
              </w:rPr>
              <w:t>10</w:t>
            </w:r>
          </w:p>
        </w:tc>
        <w:tc>
          <w:tcPr>
            <w:tcW w:w="966" w:type="dxa"/>
            <w:tcBorders>
              <w:bottom w:val="single" w:sz="4" w:space="0" w:color="auto"/>
            </w:tcBorders>
          </w:tcPr>
          <w:p w14:paraId="7E0F1CA3" w14:textId="77777777" w:rsidR="007019A9" w:rsidRPr="00C26EFD" w:rsidRDefault="007019A9" w:rsidP="00A67C0A">
            <w:pPr>
              <w:spacing w:before="120" w:after="120"/>
              <w:jc w:val="center"/>
              <w:rPr>
                <w:sz w:val="18"/>
              </w:rPr>
            </w:pPr>
            <w:r w:rsidRPr="00C26EFD">
              <w:rPr>
                <w:sz w:val="18"/>
              </w:rPr>
              <w:t>10</w:t>
            </w:r>
          </w:p>
        </w:tc>
        <w:tc>
          <w:tcPr>
            <w:tcW w:w="1020" w:type="dxa"/>
            <w:tcBorders>
              <w:bottom w:val="single" w:sz="4" w:space="0" w:color="auto"/>
            </w:tcBorders>
          </w:tcPr>
          <w:p w14:paraId="24CAA63B" w14:textId="77777777" w:rsidR="007019A9" w:rsidRPr="00C26EFD" w:rsidRDefault="007019A9" w:rsidP="00A67C0A">
            <w:pPr>
              <w:spacing w:before="120" w:after="120"/>
              <w:ind w:right="-114"/>
              <w:jc w:val="center"/>
              <w:rPr>
                <w:sz w:val="18"/>
              </w:rPr>
            </w:pPr>
            <w:r w:rsidRPr="00C26EFD">
              <w:rPr>
                <w:sz w:val="18"/>
              </w:rPr>
              <w:t>6.0 x 10</w:t>
            </w:r>
            <w:r w:rsidRPr="00C26EFD">
              <w:rPr>
                <w:sz w:val="18"/>
                <w:vertAlign w:val="superscript"/>
              </w:rPr>
              <w:t>11**)</w:t>
            </w:r>
          </w:p>
        </w:tc>
      </w:tr>
      <w:tr w:rsidR="007019A9" w:rsidRPr="00C26EFD" w14:paraId="6F3E7380" w14:textId="77777777" w:rsidTr="007E7DF9">
        <w:tc>
          <w:tcPr>
            <w:tcW w:w="746" w:type="dxa"/>
            <w:tcBorders>
              <w:bottom w:val="single" w:sz="12" w:space="0" w:color="auto"/>
            </w:tcBorders>
          </w:tcPr>
          <w:p w14:paraId="030E7BEF" w14:textId="77777777" w:rsidR="007019A9" w:rsidRPr="00C26EFD" w:rsidRDefault="007019A9" w:rsidP="007E7DF9">
            <w:pPr>
              <w:spacing w:before="120" w:after="120"/>
              <w:ind w:left="57"/>
              <w:rPr>
                <w:sz w:val="18"/>
              </w:rPr>
            </w:pPr>
            <w:r w:rsidRPr="00C26EFD">
              <w:rPr>
                <w:sz w:val="18"/>
              </w:rPr>
              <w:t>WHTC (PI)</w:t>
            </w:r>
          </w:p>
        </w:tc>
        <w:tc>
          <w:tcPr>
            <w:tcW w:w="966" w:type="dxa"/>
            <w:tcBorders>
              <w:bottom w:val="single" w:sz="12" w:space="0" w:color="auto"/>
            </w:tcBorders>
          </w:tcPr>
          <w:p w14:paraId="5DB53925" w14:textId="77777777" w:rsidR="007019A9" w:rsidRPr="00C26EFD" w:rsidRDefault="007019A9" w:rsidP="00A67C0A">
            <w:pPr>
              <w:spacing w:before="120" w:after="120"/>
              <w:jc w:val="center"/>
              <w:rPr>
                <w:sz w:val="18"/>
              </w:rPr>
            </w:pPr>
            <w:r w:rsidRPr="00C26EFD">
              <w:rPr>
                <w:sz w:val="18"/>
              </w:rPr>
              <w:t>4,000</w:t>
            </w:r>
          </w:p>
        </w:tc>
        <w:tc>
          <w:tcPr>
            <w:tcW w:w="966" w:type="dxa"/>
            <w:tcBorders>
              <w:bottom w:val="single" w:sz="12" w:space="0" w:color="auto"/>
            </w:tcBorders>
          </w:tcPr>
          <w:p w14:paraId="0C5E1890" w14:textId="77777777" w:rsidR="007019A9" w:rsidRPr="00C26EFD" w:rsidRDefault="007019A9" w:rsidP="00A67C0A">
            <w:pPr>
              <w:spacing w:before="120" w:after="120"/>
              <w:ind w:right="-30"/>
              <w:jc w:val="center"/>
              <w:rPr>
                <w:sz w:val="18"/>
              </w:rPr>
            </w:pPr>
          </w:p>
        </w:tc>
        <w:tc>
          <w:tcPr>
            <w:tcW w:w="966" w:type="dxa"/>
            <w:tcBorders>
              <w:bottom w:val="single" w:sz="12" w:space="0" w:color="auto"/>
            </w:tcBorders>
          </w:tcPr>
          <w:p w14:paraId="10E107CF" w14:textId="77777777" w:rsidR="007019A9" w:rsidRPr="00C26EFD" w:rsidRDefault="007019A9" w:rsidP="00A67C0A">
            <w:pPr>
              <w:spacing w:before="120" w:after="120"/>
              <w:ind w:right="-94"/>
              <w:jc w:val="center"/>
              <w:rPr>
                <w:sz w:val="18"/>
              </w:rPr>
            </w:pPr>
            <w:r w:rsidRPr="00C26EFD">
              <w:rPr>
                <w:sz w:val="18"/>
              </w:rPr>
              <w:t>160</w:t>
            </w:r>
          </w:p>
        </w:tc>
        <w:tc>
          <w:tcPr>
            <w:tcW w:w="966" w:type="dxa"/>
            <w:tcBorders>
              <w:bottom w:val="single" w:sz="12" w:space="0" w:color="auto"/>
            </w:tcBorders>
          </w:tcPr>
          <w:p w14:paraId="23F54C38" w14:textId="77777777" w:rsidR="007019A9" w:rsidRPr="00C26EFD" w:rsidRDefault="007019A9" w:rsidP="00A67C0A">
            <w:pPr>
              <w:spacing w:before="120" w:after="120"/>
              <w:jc w:val="center"/>
              <w:rPr>
                <w:sz w:val="18"/>
              </w:rPr>
            </w:pPr>
            <w:r w:rsidRPr="00C26EFD">
              <w:rPr>
                <w:sz w:val="18"/>
              </w:rPr>
              <w:t>500</w:t>
            </w:r>
          </w:p>
        </w:tc>
        <w:tc>
          <w:tcPr>
            <w:tcW w:w="966" w:type="dxa"/>
            <w:tcBorders>
              <w:bottom w:val="single" w:sz="12" w:space="0" w:color="auto"/>
            </w:tcBorders>
          </w:tcPr>
          <w:p w14:paraId="1479C6C8" w14:textId="77777777" w:rsidR="007019A9" w:rsidRPr="00C26EFD" w:rsidRDefault="007019A9" w:rsidP="00A67C0A">
            <w:pPr>
              <w:spacing w:before="120" w:after="120"/>
              <w:jc w:val="center"/>
              <w:rPr>
                <w:sz w:val="18"/>
              </w:rPr>
            </w:pPr>
            <w:r w:rsidRPr="00C26EFD">
              <w:rPr>
                <w:sz w:val="18"/>
              </w:rPr>
              <w:t>460</w:t>
            </w:r>
          </w:p>
        </w:tc>
        <w:tc>
          <w:tcPr>
            <w:tcW w:w="656" w:type="dxa"/>
            <w:tcBorders>
              <w:bottom w:val="single" w:sz="12" w:space="0" w:color="auto"/>
            </w:tcBorders>
          </w:tcPr>
          <w:p w14:paraId="1ECB903E" w14:textId="77777777" w:rsidR="007019A9" w:rsidRPr="00C26EFD" w:rsidRDefault="007019A9" w:rsidP="00A67C0A">
            <w:pPr>
              <w:spacing w:before="120" w:after="120"/>
              <w:jc w:val="center"/>
              <w:rPr>
                <w:sz w:val="18"/>
              </w:rPr>
            </w:pPr>
            <w:r w:rsidRPr="00C26EFD">
              <w:rPr>
                <w:sz w:val="18"/>
              </w:rPr>
              <w:t>10</w:t>
            </w:r>
          </w:p>
        </w:tc>
        <w:tc>
          <w:tcPr>
            <w:tcW w:w="966" w:type="dxa"/>
            <w:tcBorders>
              <w:bottom w:val="single" w:sz="12" w:space="0" w:color="auto"/>
            </w:tcBorders>
          </w:tcPr>
          <w:p w14:paraId="02696D19" w14:textId="77777777" w:rsidR="007019A9" w:rsidRPr="00C26EFD" w:rsidRDefault="007019A9" w:rsidP="00A67C0A">
            <w:pPr>
              <w:spacing w:before="120" w:after="120"/>
              <w:jc w:val="center"/>
              <w:rPr>
                <w:sz w:val="18"/>
              </w:rPr>
            </w:pPr>
            <w:r w:rsidRPr="00C26EFD">
              <w:rPr>
                <w:sz w:val="18"/>
              </w:rPr>
              <w:t>10</w:t>
            </w:r>
          </w:p>
        </w:tc>
        <w:tc>
          <w:tcPr>
            <w:tcW w:w="1020" w:type="dxa"/>
            <w:tcBorders>
              <w:bottom w:val="single" w:sz="12" w:space="0" w:color="auto"/>
            </w:tcBorders>
          </w:tcPr>
          <w:p w14:paraId="218B1201" w14:textId="77777777" w:rsidR="007019A9" w:rsidRPr="00C26EFD" w:rsidRDefault="007019A9" w:rsidP="00A67C0A">
            <w:pPr>
              <w:spacing w:before="120" w:after="120"/>
              <w:ind w:right="-114"/>
              <w:jc w:val="center"/>
              <w:rPr>
                <w:sz w:val="18"/>
              </w:rPr>
            </w:pPr>
            <w:r w:rsidRPr="00C26EFD">
              <w:rPr>
                <w:sz w:val="18"/>
              </w:rPr>
              <w:t>6.0 x 10</w:t>
            </w:r>
            <w:r w:rsidRPr="00C26EFD">
              <w:rPr>
                <w:sz w:val="18"/>
                <w:vertAlign w:val="superscript"/>
              </w:rPr>
              <w:t>11**)</w:t>
            </w:r>
          </w:p>
        </w:tc>
      </w:tr>
    </w:tbl>
    <w:p w14:paraId="49E1DCC0" w14:textId="77777777" w:rsidR="007019A9" w:rsidRPr="00C26EFD" w:rsidRDefault="007019A9" w:rsidP="007019A9">
      <w:pPr>
        <w:spacing w:before="120" w:after="120"/>
        <w:ind w:left="2268" w:right="1134" w:hanging="1134"/>
        <w:jc w:val="both"/>
      </w:pPr>
      <w:r w:rsidRPr="00C26EFD">
        <w:tab/>
        <w:t>Notes:</w:t>
      </w:r>
    </w:p>
    <w:p w14:paraId="78DE9746" w14:textId="77777777" w:rsidR="007019A9" w:rsidRPr="00C26EFD" w:rsidRDefault="007019A9" w:rsidP="007019A9">
      <w:pPr>
        <w:spacing w:before="120" w:after="120"/>
        <w:ind w:left="2268" w:right="1134" w:hanging="1134"/>
        <w:jc w:val="both"/>
      </w:pPr>
      <w:r w:rsidRPr="00C26EFD">
        <w:tab/>
        <w:t>PI = Positive Ignition</w:t>
      </w:r>
    </w:p>
    <w:p w14:paraId="0E5E5D5B" w14:textId="77777777" w:rsidR="007019A9" w:rsidRPr="00C26EFD" w:rsidRDefault="007019A9" w:rsidP="007019A9">
      <w:pPr>
        <w:spacing w:before="120" w:after="120"/>
        <w:ind w:left="2268" w:right="1134"/>
        <w:jc w:val="both"/>
      </w:pPr>
      <w:r w:rsidRPr="00C26EFD">
        <w:t>CI = Compression Ignition</w:t>
      </w:r>
    </w:p>
    <w:p w14:paraId="55302886" w14:textId="77777777" w:rsidR="007019A9" w:rsidRPr="00C26EFD" w:rsidRDefault="007019A9" w:rsidP="007019A9">
      <w:pPr>
        <w:spacing w:before="120" w:after="120"/>
        <w:ind w:left="2268" w:right="1134"/>
        <w:jc w:val="both"/>
      </w:pPr>
      <w:r w:rsidRPr="00C26EFD">
        <w:t>*) The admissible level of NO</w:t>
      </w:r>
      <w:r w:rsidRPr="00C26EFD">
        <w:rPr>
          <w:vertAlign w:val="subscript"/>
        </w:rPr>
        <w:t>2</w:t>
      </w:r>
      <w:r w:rsidRPr="00C26EFD">
        <w:t xml:space="preserve"> component in the NO</w:t>
      </w:r>
      <w:r w:rsidRPr="00C26EFD">
        <w:rPr>
          <w:vertAlign w:val="subscript"/>
        </w:rPr>
        <w:t>X</w:t>
      </w:r>
      <w:r w:rsidRPr="00C26EFD">
        <w:t xml:space="preserve"> limit value may be defined at a later stage.</w:t>
      </w:r>
    </w:p>
    <w:p w14:paraId="338F8CEC" w14:textId="77777777" w:rsidR="007019A9" w:rsidRPr="00C26EFD" w:rsidRDefault="007019A9" w:rsidP="007019A9">
      <w:pPr>
        <w:spacing w:before="120" w:after="120"/>
        <w:ind w:left="2268" w:right="1134"/>
        <w:jc w:val="both"/>
      </w:pPr>
      <w:r w:rsidRPr="00C26EFD">
        <w:t>**) The limit shall apply as from the dates set out in row B of Table 1 in Appendix 9 to Annex 1 to this Regulation.</w:t>
      </w:r>
    </w:p>
    <w:p w14:paraId="251E1752" w14:textId="0851A04D" w:rsidR="007019A9" w:rsidRDefault="00A67C0A" w:rsidP="007019A9">
      <w:pPr>
        <w:spacing w:before="120" w:after="120"/>
        <w:ind w:left="2268" w:right="1134"/>
        <w:jc w:val="both"/>
      </w:pPr>
      <w:r w:rsidRPr="00AA5A80">
        <w:rPr>
          <w:b/>
        </w:rPr>
        <w:t>***)</w:t>
      </w:r>
      <w:r w:rsidRPr="00962503">
        <w:rPr>
          <w:b/>
        </w:rPr>
        <w:t xml:space="preserve"> </w:t>
      </w:r>
      <w:r w:rsidR="000D3DC3">
        <w:rPr>
          <w:b/>
        </w:rPr>
        <w:t>For engines where all the fuel</w:t>
      </w:r>
      <w:r w:rsidR="000D3DC3" w:rsidRPr="00C26EFD">
        <w:rPr>
          <w:b/>
        </w:rPr>
        <w:t xml:space="preserve">s </w:t>
      </w:r>
      <w:r w:rsidR="000D3DC3">
        <w:rPr>
          <w:b/>
        </w:rPr>
        <w:t xml:space="preserve">used have a molar </w:t>
      </w:r>
      <w:r w:rsidR="000D3DC3" w:rsidRPr="00C26EFD">
        <w:rPr>
          <w:b/>
        </w:rPr>
        <w:t>carbon</w:t>
      </w:r>
      <w:r w:rsidR="000D3DC3">
        <w:rPr>
          <w:b/>
        </w:rPr>
        <w:t xml:space="preserve"> to </w:t>
      </w:r>
      <w:r w:rsidR="000D3DC3" w:rsidRPr="00C26EFD">
        <w:rPr>
          <w:b/>
        </w:rPr>
        <w:t xml:space="preserve">hydrogen ratio </w:t>
      </w:r>
      <w:r w:rsidR="000D3DC3">
        <w:rPr>
          <w:b/>
        </w:rPr>
        <w:t xml:space="preserve">of </w:t>
      </w:r>
      <w:r w:rsidR="000D3DC3" w:rsidRPr="00C26EFD">
        <w:rPr>
          <w:b/>
        </w:rPr>
        <w:t xml:space="preserve">0 as defined in paragraph 8. </w:t>
      </w:r>
      <w:r w:rsidR="000D3DC3">
        <w:rPr>
          <w:b/>
        </w:rPr>
        <w:t>of Annex 4, the measurement of CH</w:t>
      </w:r>
      <w:r w:rsidR="000D3DC3">
        <w:rPr>
          <w:b/>
          <w:vertAlign w:val="subscript"/>
        </w:rPr>
        <w:t>4</w:t>
      </w:r>
      <w:r w:rsidR="000D3DC3">
        <w:rPr>
          <w:b/>
        </w:rPr>
        <w:t xml:space="preserve"> is not required and t</w:t>
      </w:r>
      <w:r w:rsidR="000D3DC3" w:rsidRPr="00907A3C">
        <w:rPr>
          <w:b/>
        </w:rPr>
        <w:t xml:space="preserve">he manufacturer, technical service or Type Approval Authority may choose to measure the total hydrocarbon (THC) emissions instead of measuring the non-methane hydrocarbon emissions. In that case, the emission limit for the total hydrocarbon emissions is the </w:t>
      </w:r>
      <w:r w:rsidR="000D3DC3">
        <w:rPr>
          <w:b/>
        </w:rPr>
        <w:t xml:space="preserve">same as shown in paragraph 5.3. </w:t>
      </w:r>
      <w:r w:rsidR="000D3DC3" w:rsidRPr="00907A3C">
        <w:rPr>
          <w:b/>
        </w:rPr>
        <w:t>of this Regulation for non-methane hydrocarbon emissions.</w:t>
      </w:r>
      <w:r w:rsidR="00B33C7C" w:rsidRPr="00C26EFD">
        <w:t>"</w:t>
      </w:r>
    </w:p>
    <w:p w14:paraId="0E71799C"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8.3.3.3., </w:t>
      </w:r>
      <w:r w:rsidRPr="00C26EFD">
        <w:t>amend to read</w:t>
      </w:r>
      <w:r w:rsidRPr="00C26EFD">
        <w:rPr>
          <w:iCs/>
        </w:rPr>
        <w:t xml:space="preserve">: </w:t>
      </w:r>
    </w:p>
    <w:p w14:paraId="325320D3" w14:textId="77777777" w:rsidR="007019A9" w:rsidRPr="00C26EFD" w:rsidRDefault="007019A9" w:rsidP="007019A9">
      <w:pPr>
        <w:spacing w:before="120" w:after="120"/>
        <w:ind w:left="2268" w:right="1134" w:hanging="1134"/>
        <w:jc w:val="both"/>
      </w:pPr>
      <w:r w:rsidRPr="00C26EFD">
        <w:t>"8.3.3.3.</w:t>
      </w:r>
      <w:r w:rsidRPr="00C26EFD">
        <w:tab/>
        <w:t xml:space="preserve">For diesel, ethanol (ED95), petrol, E85, </w:t>
      </w:r>
      <w:r w:rsidRPr="00C26EFD">
        <w:rPr>
          <w:b/>
        </w:rPr>
        <w:t>hydrogen,</w:t>
      </w:r>
      <w:r w:rsidRPr="00C26EFD">
        <w:t xml:space="preserve"> LNG</w:t>
      </w:r>
      <w:r w:rsidRPr="00C26EFD">
        <w:rPr>
          <w:sz w:val="13"/>
          <w:szCs w:val="13"/>
        </w:rPr>
        <w:t>20</w:t>
      </w:r>
      <w:r w:rsidRPr="00C26EFD">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570C7F29" w14:textId="71E676ED"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3.2.2.2., </w:t>
      </w:r>
      <w:r w:rsidRPr="00C26EFD">
        <w:t>amend to read</w:t>
      </w:r>
      <w:r w:rsidRPr="00C26EFD">
        <w:rPr>
          <w:iCs/>
        </w:rPr>
        <w:t xml:space="preserve">: </w:t>
      </w:r>
    </w:p>
    <w:p w14:paraId="1577196B" w14:textId="77777777" w:rsidR="007019A9" w:rsidRPr="00C26EFD" w:rsidRDefault="007019A9" w:rsidP="007019A9">
      <w:pPr>
        <w:spacing w:before="120" w:after="120"/>
        <w:ind w:left="2268" w:right="1134" w:hanging="1134"/>
        <w:jc w:val="both"/>
      </w:pPr>
      <w:r w:rsidRPr="00C26EFD">
        <w:t>"3.2.2.2.</w:t>
      </w:r>
      <w:r w:rsidRPr="00C26EFD">
        <w:tab/>
        <w:t xml:space="preserve">Heavy duty vehicles Diesel/Petrol/LPG/NG-H/NG-L/ NG-HL/Ethanol (ED95)/ Ethanol (E85) </w:t>
      </w:r>
      <w:r w:rsidRPr="00C26EFD">
        <w:rPr>
          <w:b/>
        </w:rPr>
        <w:t xml:space="preserve">/Hydrogen (T) /Hydrogen (TD) /Hydrogen (U) /Hydrogen (UD) </w:t>
      </w:r>
      <w:r w:rsidRPr="00C26EFD">
        <w:rPr>
          <w:vertAlign w:val="superscript"/>
        </w:rPr>
        <w:t>1)</w:t>
      </w:r>
      <w:r w:rsidRPr="00C26EFD">
        <w:t>"</w:t>
      </w:r>
    </w:p>
    <w:p w14:paraId="1516E954" w14:textId="316D5AC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3.2.17.1., </w:t>
      </w:r>
      <w:r w:rsidRPr="00C26EFD">
        <w:t>amend to read</w:t>
      </w:r>
      <w:r w:rsidRPr="00C26EFD">
        <w:rPr>
          <w:iCs/>
        </w:rPr>
        <w:t xml:space="preserve">: </w:t>
      </w:r>
    </w:p>
    <w:p w14:paraId="2B01EB9F" w14:textId="77777777" w:rsidR="007019A9" w:rsidRPr="00F84F31" w:rsidRDefault="007019A9" w:rsidP="007019A9">
      <w:pPr>
        <w:spacing w:before="120" w:after="120"/>
        <w:ind w:left="2268" w:right="1134" w:hanging="1134"/>
        <w:jc w:val="both"/>
        <w:rPr>
          <w:lang w:val="de-DE"/>
        </w:rPr>
      </w:pPr>
      <w:r w:rsidRPr="00F84F31">
        <w:rPr>
          <w:lang w:val="de-DE"/>
        </w:rPr>
        <w:t>"3.2.17.1.</w:t>
      </w:r>
      <w:r w:rsidRPr="00F84F31">
        <w:rPr>
          <w:lang w:val="de-DE"/>
        </w:rPr>
        <w:tab/>
        <w:t xml:space="preserve">Fuel: LPG /NG-H/NG-L /NG-HL </w:t>
      </w:r>
      <w:r w:rsidRPr="00F84F31">
        <w:rPr>
          <w:b/>
          <w:lang w:val="de-DE"/>
        </w:rPr>
        <w:t>/Hydrogen (T) /Hydrogen (TD) /Hydrogen (U) /Hydrogen (UD)</w:t>
      </w:r>
      <w:r w:rsidRPr="00F84F31">
        <w:rPr>
          <w:lang w:val="de-DE"/>
        </w:rPr>
        <w:t xml:space="preserve"> </w:t>
      </w:r>
      <w:r w:rsidRPr="00F84F31">
        <w:rPr>
          <w:vertAlign w:val="superscript"/>
          <w:lang w:val="de-DE"/>
        </w:rPr>
        <w:t>1)</w:t>
      </w:r>
      <w:r w:rsidRPr="00F84F31">
        <w:rPr>
          <w:lang w:val="de-DE"/>
        </w:rPr>
        <w:t>"</w:t>
      </w:r>
    </w:p>
    <w:p w14:paraId="03B8FDC5" w14:textId="4B4012C1"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 xml:space="preserve">aragraph 1.1.5., </w:t>
      </w:r>
      <w:r w:rsidRPr="00C26EFD">
        <w:t>amend to read</w:t>
      </w:r>
      <w:r w:rsidRPr="00C26EFD">
        <w:rPr>
          <w:iCs/>
        </w:rPr>
        <w:t xml:space="preserve">: </w:t>
      </w:r>
    </w:p>
    <w:p w14:paraId="6AEC1B39" w14:textId="078FD2A6" w:rsidR="007019A9" w:rsidRPr="00C26EFD" w:rsidRDefault="007019A9" w:rsidP="007019A9">
      <w:pPr>
        <w:spacing w:before="120" w:after="120"/>
        <w:ind w:left="2268" w:right="1134" w:hanging="1134"/>
        <w:jc w:val="both"/>
      </w:pPr>
      <w:r w:rsidRPr="00C26EFD">
        <w:t>"</w:t>
      </w:r>
      <w:r w:rsidRPr="00B33C7C">
        <w:rPr>
          <w:iCs/>
        </w:rPr>
        <w:t>1.1.5.</w:t>
      </w:r>
      <w:r w:rsidRPr="00C26EFD">
        <w:tab/>
        <w:t xml:space="preserve">Category of engine: Diesel/Petrol/LPG/NG-H/NG-L/NG-HL/Ethanol (ED95)/ Ethanol (E85)/ LNG/LNG20 </w:t>
      </w:r>
      <w:del w:id="1" w:author="Author">
        <w:r w:rsidRPr="00C26EFD" w:rsidDel="0018210E">
          <w:delText xml:space="preserve">1) </w:delText>
        </w:r>
      </w:del>
      <w:r w:rsidRPr="00C26EFD">
        <w:rPr>
          <w:b/>
        </w:rPr>
        <w:t>/Hydrogen (T) /Hydrogen (TD) /Hydrogen (U) /Hydrogen (UD)</w:t>
      </w:r>
      <w:r w:rsidRPr="00C26EFD">
        <w:t xml:space="preserve"> </w:t>
      </w:r>
      <w:r w:rsidRPr="00C26EFD">
        <w:rPr>
          <w:vertAlign w:val="superscript"/>
        </w:rPr>
        <w:t>1)</w:t>
      </w:r>
      <w:r w:rsidRPr="00C26EFD">
        <w:t>"</w:t>
      </w:r>
    </w:p>
    <w:p w14:paraId="7EDD3D6F" w14:textId="3E7F64DB"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2A</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088AC28A" w14:textId="77777777" w:rsidR="007019A9" w:rsidRDefault="007019A9" w:rsidP="007019A9">
      <w:pPr>
        <w:spacing w:before="120" w:after="120"/>
        <w:ind w:left="2268" w:right="1134" w:hanging="1134"/>
        <w:jc w:val="both"/>
      </w:pPr>
      <w:r w:rsidRPr="00C26EFD">
        <w:t>"</w:t>
      </w:r>
      <w:r w:rsidRPr="00B33C7C">
        <w:rPr>
          <w:iCs/>
        </w:rPr>
        <w:t>1.4.1</w:t>
      </w:r>
      <w:r w:rsidRPr="00C26EFD">
        <w:rPr>
          <w:i/>
        </w:rPr>
        <w:t>.</w:t>
      </w:r>
      <w:r w:rsidRPr="00C26EFD">
        <w:tab/>
      </w:r>
      <w:r>
        <w:t>WHSC test</w:t>
      </w:r>
    </w:p>
    <w:p w14:paraId="4E55DB4F" w14:textId="77777777" w:rsidR="007019A9" w:rsidRDefault="007019A9" w:rsidP="007019A9">
      <w:pPr>
        <w:spacing w:before="120" w:after="120"/>
        <w:ind w:left="2268" w:right="1134" w:hanging="1134"/>
        <w:jc w:val="both"/>
      </w:pPr>
      <w:r>
        <w:tab/>
        <w:t>Table 4</w:t>
      </w:r>
    </w:p>
    <w:p w14:paraId="4ECB41DC" w14:textId="77777777" w:rsidR="007019A9" w:rsidRDefault="007019A9" w:rsidP="007019A9">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35CF24D6" w14:textId="77777777" w:rsidTr="00A67C0A">
        <w:tc>
          <w:tcPr>
            <w:tcW w:w="8079" w:type="dxa"/>
            <w:gridSpan w:val="8"/>
          </w:tcPr>
          <w:p w14:paraId="66AA7ECB" w14:textId="77777777" w:rsidR="007019A9" w:rsidRPr="00F84F31" w:rsidRDefault="007019A9" w:rsidP="003C3D95">
            <w:pPr>
              <w:spacing w:before="120" w:after="120"/>
              <w:ind w:left="57" w:right="57"/>
              <w:jc w:val="both"/>
              <w:rPr>
                <w:sz w:val="18"/>
              </w:rPr>
            </w:pPr>
            <w:r w:rsidRPr="00F84F31">
              <w:rPr>
                <w:sz w:val="18"/>
              </w:rPr>
              <w:t xml:space="preserve">WHSC test (if applicable) </w:t>
            </w:r>
            <w:r w:rsidRPr="00F84F31">
              <w:rPr>
                <w:sz w:val="18"/>
                <w:vertAlign w:val="superscript"/>
              </w:rPr>
              <w:t>*; **</w:t>
            </w:r>
          </w:p>
        </w:tc>
      </w:tr>
      <w:tr w:rsidR="007019A9" w14:paraId="09EF0CEB" w14:textId="77777777" w:rsidTr="00A67C0A">
        <w:tc>
          <w:tcPr>
            <w:tcW w:w="1101" w:type="dxa"/>
            <w:vMerge w:val="restart"/>
          </w:tcPr>
          <w:p w14:paraId="66C4FF94" w14:textId="77777777" w:rsidR="007019A9" w:rsidRPr="00F84F31" w:rsidRDefault="007019A9" w:rsidP="003C3D95">
            <w:pPr>
              <w:spacing w:before="120" w:after="120"/>
              <w:ind w:left="57" w:right="57"/>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1037" w:type="dxa"/>
          </w:tcPr>
          <w:p w14:paraId="2E8DC8CD" w14:textId="03FF2487" w:rsidR="007019A9" w:rsidRPr="00F84F31" w:rsidRDefault="007019A9" w:rsidP="003C3D95">
            <w:pPr>
              <w:spacing w:before="120" w:after="120"/>
              <w:ind w:left="57" w:right="57"/>
              <w:jc w:val="both"/>
              <w:rPr>
                <w:sz w:val="18"/>
                <w:szCs w:val="18"/>
              </w:rPr>
            </w:pPr>
            <w:r w:rsidRPr="00F84F31">
              <w:rPr>
                <w:sz w:val="18"/>
                <w:szCs w:val="18"/>
              </w:rPr>
              <w:t>CO</w:t>
            </w:r>
          </w:p>
        </w:tc>
        <w:tc>
          <w:tcPr>
            <w:tcW w:w="966" w:type="dxa"/>
          </w:tcPr>
          <w:p w14:paraId="105D39DE" w14:textId="430FF49E" w:rsidR="007019A9" w:rsidRPr="00F84F31" w:rsidRDefault="00AA5A80" w:rsidP="003C3D95">
            <w:pPr>
              <w:spacing w:before="120" w:after="120"/>
              <w:ind w:left="57" w:right="57"/>
              <w:jc w:val="both"/>
              <w:rPr>
                <w:sz w:val="18"/>
                <w:szCs w:val="18"/>
              </w:rPr>
            </w:pPr>
            <w:r>
              <w:rPr>
                <w:sz w:val="18"/>
                <w:szCs w:val="18"/>
              </w:rPr>
              <w:t>THC</w:t>
            </w:r>
          </w:p>
        </w:tc>
        <w:tc>
          <w:tcPr>
            <w:tcW w:w="1149" w:type="dxa"/>
          </w:tcPr>
          <w:p w14:paraId="6381A182" w14:textId="65382E69" w:rsidR="007019A9" w:rsidRPr="00F84F31" w:rsidRDefault="007019A9" w:rsidP="003C3D95">
            <w:pPr>
              <w:spacing w:before="120" w:after="120"/>
              <w:ind w:left="57" w:right="57"/>
              <w:jc w:val="both"/>
              <w:rPr>
                <w:sz w:val="18"/>
                <w:szCs w:val="18"/>
              </w:rPr>
            </w:pPr>
            <w:r w:rsidRPr="00F84F31">
              <w:rPr>
                <w:sz w:val="18"/>
                <w:szCs w:val="18"/>
              </w:rPr>
              <w:t>NMHC</w:t>
            </w:r>
            <w:r w:rsidRPr="00747A52">
              <w:rPr>
                <w:b/>
                <w:sz w:val="18"/>
                <w:szCs w:val="18"/>
                <w:vertAlign w:val="superscript"/>
              </w:rPr>
              <w:t xml:space="preserve"> </w:t>
            </w:r>
            <w:r w:rsidR="00747A52" w:rsidRPr="00747A52">
              <w:rPr>
                <w:b/>
                <w:sz w:val="18"/>
                <w:szCs w:val="18"/>
                <w:vertAlign w:val="superscript"/>
              </w:rPr>
              <w:t>***,</w:t>
            </w:r>
            <w:r w:rsidRPr="00F84F31">
              <w:rPr>
                <w:sz w:val="18"/>
                <w:szCs w:val="18"/>
                <w:vertAlign w:val="superscript"/>
              </w:rPr>
              <w:t>‡</w:t>
            </w:r>
          </w:p>
        </w:tc>
        <w:tc>
          <w:tcPr>
            <w:tcW w:w="1178" w:type="dxa"/>
          </w:tcPr>
          <w:p w14:paraId="7F1DEA57" w14:textId="77777777" w:rsidR="007019A9" w:rsidRPr="00F84F31" w:rsidRDefault="007019A9" w:rsidP="003C3D95">
            <w:pPr>
              <w:spacing w:before="120" w:after="120"/>
              <w:ind w:left="57" w:right="57"/>
              <w:jc w:val="both"/>
              <w:rPr>
                <w:sz w:val="18"/>
                <w:szCs w:val="18"/>
              </w:rPr>
            </w:pPr>
            <w:r w:rsidRPr="00F84F31">
              <w:rPr>
                <w:sz w:val="18"/>
                <w:szCs w:val="18"/>
              </w:rPr>
              <w:t>NO</w:t>
            </w:r>
            <w:r w:rsidRPr="00F84F31">
              <w:rPr>
                <w:sz w:val="18"/>
                <w:szCs w:val="18"/>
                <w:vertAlign w:val="subscript"/>
              </w:rPr>
              <w:t>X</w:t>
            </w:r>
          </w:p>
        </w:tc>
        <w:tc>
          <w:tcPr>
            <w:tcW w:w="1102" w:type="dxa"/>
          </w:tcPr>
          <w:p w14:paraId="39B3FDF2" w14:textId="77777777" w:rsidR="007019A9" w:rsidRPr="00F84F31" w:rsidRDefault="007019A9" w:rsidP="003C3D95">
            <w:pPr>
              <w:spacing w:before="120" w:after="120"/>
              <w:ind w:left="57" w:right="57"/>
              <w:jc w:val="both"/>
              <w:rPr>
                <w:sz w:val="18"/>
                <w:szCs w:val="18"/>
              </w:rPr>
            </w:pPr>
            <w:r w:rsidRPr="00F84F31">
              <w:rPr>
                <w:sz w:val="18"/>
                <w:szCs w:val="18"/>
              </w:rPr>
              <w:t>PM Mass</w:t>
            </w:r>
          </w:p>
        </w:tc>
        <w:tc>
          <w:tcPr>
            <w:tcW w:w="651" w:type="dxa"/>
          </w:tcPr>
          <w:p w14:paraId="49220DF2" w14:textId="77777777" w:rsidR="007019A9" w:rsidRPr="00F84F31" w:rsidRDefault="007019A9" w:rsidP="003C3D95">
            <w:pPr>
              <w:spacing w:before="120" w:after="120"/>
              <w:ind w:left="57" w:right="57"/>
              <w:jc w:val="both"/>
              <w:rPr>
                <w:sz w:val="18"/>
                <w:szCs w:val="18"/>
              </w:rPr>
            </w:pPr>
            <w:r w:rsidRPr="00F84F31">
              <w:rPr>
                <w:sz w:val="18"/>
                <w:szCs w:val="18"/>
              </w:rPr>
              <w:t>NH</w:t>
            </w:r>
            <w:r w:rsidRPr="00F84F31">
              <w:rPr>
                <w:sz w:val="18"/>
                <w:szCs w:val="18"/>
                <w:vertAlign w:val="subscript"/>
              </w:rPr>
              <w:t>3</w:t>
            </w:r>
          </w:p>
        </w:tc>
        <w:tc>
          <w:tcPr>
            <w:tcW w:w="895" w:type="dxa"/>
          </w:tcPr>
          <w:p w14:paraId="3A7DDF5F" w14:textId="77777777" w:rsidR="007019A9" w:rsidRPr="00F84F31" w:rsidRDefault="007019A9" w:rsidP="003C3D95">
            <w:pPr>
              <w:spacing w:before="120" w:after="120"/>
              <w:ind w:left="57" w:right="57"/>
              <w:jc w:val="both"/>
              <w:rPr>
                <w:sz w:val="18"/>
                <w:szCs w:val="18"/>
              </w:rPr>
            </w:pPr>
            <w:r w:rsidRPr="00F84F31">
              <w:rPr>
                <w:sz w:val="18"/>
                <w:szCs w:val="18"/>
              </w:rPr>
              <w:t>PM Number</w:t>
            </w:r>
          </w:p>
        </w:tc>
      </w:tr>
      <w:tr w:rsidR="007019A9" w14:paraId="62C84E71" w14:textId="77777777" w:rsidTr="00A67C0A">
        <w:tc>
          <w:tcPr>
            <w:tcW w:w="1101" w:type="dxa"/>
            <w:vMerge/>
          </w:tcPr>
          <w:p w14:paraId="32CF38D6" w14:textId="77777777" w:rsidR="007019A9" w:rsidRPr="00F84F31" w:rsidRDefault="007019A9" w:rsidP="003C3D95">
            <w:pPr>
              <w:spacing w:before="120" w:after="120"/>
              <w:ind w:left="57" w:right="57"/>
              <w:jc w:val="both"/>
              <w:rPr>
                <w:sz w:val="18"/>
                <w:szCs w:val="18"/>
              </w:rPr>
            </w:pPr>
          </w:p>
        </w:tc>
        <w:tc>
          <w:tcPr>
            <w:tcW w:w="1037" w:type="dxa"/>
          </w:tcPr>
          <w:p w14:paraId="52C43CB0" w14:textId="77777777" w:rsidR="007019A9" w:rsidRPr="00F84F31" w:rsidRDefault="007019A9" w:rsidP="003C3D95">
            <w:pPr>
              <w:spacing w:before="120" w:after="120"/>
              <w:ind w:left="57" w:right="57"/>
              <w:jc w:val="both"/>
              <w:rPr>
                <w:sz w:val="18"/>
                <w:szCs w:val="18"/>
              </w:rPr>
            </w:pPr>
          </w:p>
        </w:tc>
        <w:tc>
          <w:tcPr>
            <w:tcW w:w="966" w:type="dxa"/>
          </w:tcPr>
          <w:p w14:paraId="4D5908B3" w14:textId="77777777" w:rsidR="007019A9" w:rsidRPr="00F84F31" w:rsidRDefault="007019A9" w:rsidP="003C3D95">
            <w:pPr>
              <w:spacing w:before="120" w:after="120"/>
              <w:ind w:left="57" w:right="57"/>
              <w:jc w:val="both"/>
              <w:rPr>
                <w:sz w:val="18"/>
                <w:szCs w:val="18"/>
              </w:rPr>
            </w:pPr>
          </w:p>
        </w:tc>
        <w:tc>
          <w:tcPr>
            <w:tcW w:w="1149" w:type="dxa"/>
          </w:tcPr>
          <w:p w14:paraId="6BAF8FEB" w14:textId="77777777" w:rsidR="007019A9" w:rsidRPr="00F84F31" w:rsidRDefault="007019A9" w:rsidP="003C3D95">
            <w:pPr>
              <w:spacing w:before="120" w:after="120"/>
              <w:ind w:left="57" w:right="57"/>
              <w:jc w:val="both"/>
              <w:rPr>
                <w:sz w:val="18"/>
                <w:szCs w:val="18"/>
              </w:rPr>
            </w:pPr>
          </w:p>
        </w:tc>
        <w:tc>
          <w:tcPr>
            <w:tcW w:w="1178" w:type="dxa"/>
          </w:tcPr>
          <w:p w14:paraId="493122DB" w14:textId="77777777" w:rsidR="007019A9" w:rsidRPr="00F84F31" w:rsidRDefault="007019A9" w:rsidP="003C3D95">
            <w:pPr>
              <w:spacing w:before="120" w:after="120"/>
              <w:ind w:left="57" w:right="57"/>
              <w:jc w:val="both"/>
              <w:rPr>
                <w:sz w:val="18"/>
                <w:szCs w:val="18"/>
              </w:rPr>
            </w:pPr>
          </w:p>
        </w:tc>
        <w:tc>
          <w:tcPr>
            <w:tcW w:w="1102" w:type="dxa"/>
          </w:tcPr>
          <w:p w14:paraId="7D130864" w14:textId="77777777" w:rsidR="007019A9" w:rsidRPr="00F84F31" w:rsidRDefault="007019A9" w:rsidP="003C3D95">
            <w:pPr>
              <w:spacing w:before="120" w:after="120"/>
              <w:ind w:left="57" w:right="57"/>
              <w:jc w:val="both"/>
              <w:rPr>
                <w:sz w:val="18"/>
                <w:szCs w:val="18"/>
              </w:rPr>
            </w:pPr>
          </w:p>
        </w:tc>
        <w:tc>
          <w:tcPr>
            <w:tcW w:w="651" w:type="dxa"/>
          </w:tcPr>
          <w:p w14:paraId="5E35E68D" w14:textId="77777777" w:rsidR="007019A9" w:rsidRPr="00F84F31" w:rsidRDefault="007019A9" w:rsidP="003C3D95">
            <w:pPr>
              <w:spacing w:before="120" w:after="120"/>
              <w:ind w:left="57" w:right="57"/>
              <w:jc w:val="both"/>
              <w:rPr>
                <w:sz w:val="18"/>
                <w:szCs w:val="18"/>
              </w:rPr>
            </w:pPr>
          </w:p>
        </w:tc>
        <w:tc>
          <w:tcPr>
            <w:tcW w:w="895" w:type="dxa"/>
          </w:tcPr>
          <w:p w14:paraId="54DAA3BC" w14:textId="77777777" w:rsidR="007019A9" w:rsidRPr="00F84F31" w:rsidRDefault="007019A9" w:rsidP="003C3D95">
            <w:pPr>
              <w:spacing w:before="120" w:after="120"/>
              <w:ind w:left="57" w:right="57"/>
              <w:jc w:val="both"/>
              <w:rPr>
                <w:sz w:val="18"/>
                <w:szCs w:val="18"/>
              </w:rPr>
            </w:pPr>
          </w:p>
        </w:tc>
      </w:tr>
      <w:tr w:rsidR="007019A9" w14:paraId="6F477895" w14:textId="77777777" w:rsidTr="00A67C0A">
        <w:tc>
          <w:tcPr>
            <w:tcW w:w="1101" w:type="dxa"/>
          </w:tcPr>
          <w:p w14:paraId="39763B83" w14:textId="77777777" w:rsidR="007019A9" w:rsidRPr="00F84F31" w:rsidRDefault="007019A9" w:rsidP="003C3D95">
            <w:pPr>
              <w:spacing w:before="120" w:after="120"/>
              <w:ind w:left="57" w:right="57"/>
              <w:jc w:val="both"/>
              <w:rPr>
                <w:sz w:val="18"/>
                <w:szCs w:val="18"/>
              </w:rPr>
            </w:pPr>
            <w:r w:rsidRPr="00F84F31">
              <w:rPr>
                <w:sz w:val="18"/>
                <w:szCs w:val="18"/>
              </w:rPr>
              <w:t>Emissions</w:t>
            </w:r>
          </w:p>
        </w:tc>
        <w:tc>
          <w:tcPr>
            <w:tcW w:w="1037" w:type="dxa"/>
          </w:tcPr>
          <w:p w14:paraId="07D5F11A" w14:textId="52B57EB4" w:rsidR="007019A9" w:rsidRPr="00F84F31" w:rsidRDefault="00AA5A80" w:rsidP="003C3D95">
            <w:pPr>
              <w:spacing w:before="120" w:after="120"/>
              <w:ind w:left="57" w:right="57"/>
              <w:rPr>
                <w:sz w:val="18"/>
                <w:szCs w:val="18"/>
              </w:rPr>
            </w:pPr>
            <w:r>
              <w:rPr>
                <w:sz w:val="18"/>
                <w:szCs w:val="18"/>
              </w:rPr>
              <w:t>CO</w:t>
            </w:r>
            <w:r w:rsidR="007019A9" w:rsidRPr="00F84F31">
              <w:rPr>
                <w:sz w:val="18"/>
                <w:szCs w:val="18"/>
              </w:rPr>
              <w:br/>
              <w:t>(mg/kWh)</w:t>
            </w:r>
          </w:p>
        </w:tc>
        <w:tc>
          <w:tcPr>
            <w:tcW w:w="966" w:type="dxa"/>
          </w:tcPr>
          <w:p w14:paraId="358F2420" w14:textId="30349EE3" w:rsidR="007019A9" w:rsidRPr="00F84F31" w:rsidRDefault="00AA5A80" w:rsidP="003C3D95">
            <w:pPr>
              <w:spacing w:before="120" w:after="120"/>
              <w:ind w:left="57" w:right="57"/>
              <w:rPr>
                <w:sz w:val="18"/>
                <w:szCs w:val="18"/>
              </w:rPr>
            </w:pPr>
            <w:r>
              <w:rPr>
                <w:sz w:val="18"/>
                <w:szCs w:val="18"/>
              </w:rPr>
              <w:t>THC</w:t>
            </w:r>
            <w:r w:rsidR="007019A9" w:rsidRPr="00F84F31">
              <w:rPr>
                <w:sz w:val="18"/>
                <w:szCs w:val="18"/>
              </w:rPr>
              <w:br/>
              <w:t>(mg/kWh)</w:t>
            </w:r>
          </w:p>
        </w:tc>
        <w:tc>
          <w:tcPr>
            <w:tcW w:w="1149" w:type="dxa"/>
          </w:tcPr>
          <w:p w14:paraId="4F69A382" w14:textId="0F2EFA71" w:rsidR="007019A9" w:rsidRPr="00F84F31" w:rsidRDefault="007019A9" w:rsidP="003C3D95">
            <w:pPr>
              <w:spacing w:before="120" w:after="120"/>
              <w:ind w:left="57" w:right="57"/>
              <w:rPr>
                <w:sz w:val="18"/>
                <w:szCs w:val="18"/>
              </w:rPr>
            </w:pPr>
            <w:r w:rsidRPr="00F84F31">
              <w:rPr>
                <w:sz w:val="18"/>
                <w:szCs w:val="18"/>
              </w:rPr>
              <w:t>NMHC</w:t>
            </w:r>
            <w:r w:rsidR="00AA5A80">
              <w:rPr>
                <w:b/>
                <w:sz w:val="18"/>
                <w:szCs w:val="18"/>
                <w:vertAlign w:val="superscript"/>
              </w:rPr>
              <w:t xml:space="preserve"> </w:t>
            </w:r>
            <w:r w:rsidR="00747A52">
              <w:rPr>
                <w:b/>
                <w:sz w:val="18"/>
                <w:szCs w:val="18"/>
                <w:vertAlign w:val="superscript"/>
              </w:rPr>
              <w:t>***,</w:t>
            </w:r>
            <w:r w:rsidRPr="00F84F31">
              <w:rPr>
                <w:sz w:val="18"/>
                <w:szCs w:val="18"/>
                <w:vertAlign w:val="superscript"/>
              </w:rPr>
              <w:t>‡</w:t>
            </w:r>
            <w:r w:rsidRPr="00F84F31">
              <w:rPr>
                <w:sz w:val="18"/>
                <w:szCs w:val="18"/>
              </w:rPr>
              <w:br/>
              <w:t>(mg/kWh)</w:t>
            </w:r>
          </w:p>
        </w:tc>
        <w:tc>
          <w:tcPr>
            <w:tcW w:w="1178" w:type="dxa"/>
          </w:tcPr>
          <w:p w14:paraId="22B2A1CC" w14:textId="77777777" w:rsidR="007019A9" w:rsidRPr="00F84F31" w:rsidRDefault="007019A9" w:rsidP="003C3D95">
            <w:pPr>
              <w:spacing w:before="120" w:after="120"/>
              <w:ind w:left="57" w:right="57"/>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1102" w:type="dxa"/>
          </w:tcPr>
          <w:p w14:paraId="39F5D458" w14:textId="77777777" w:rsidR="007019A9" w:rsidRPr="00F84F31" w:rsidRDefault="007019A9" w:rsidP="003C3D95">
            <w:pPr>
              <w:spacing w:before="120" w:after="120"/>
              <w:ind w:left="57" w:right="57"/>
              <w:rPr>
                <w:sz w:val="18"/>
                <w:szCs w:val="18"/>
              </w:rPr>
            </w:pPr>
            <w:r w:rsidRPr="00F84F31">
              <w:rPr>
                <w:sz w:val="18"/>
                <w:szCs w:val="18"/>
              </w:rPr>
              <w:t>PM Mass (mg/kWh)</w:t>
            </w:r>
          </w:p>
        </w:tc>
        <w:tc>
          <w:tcPr>
            <w:tcW w:w="651" w:type="dxa"/>
          </w:tcPr>
          <w:p w14:paraId="26E00784" w14:textId="77777777" w:rsidR="007019A9" w:rsidRPr="00F84F31" w:rsidRDefault="007019A9" w:rsidP="003C3D95">
            <w:pPr>
              <w:spacing w:before="120" w:after="120"/>
              <w:ind w:left="57" w:right="57"/>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895" w:type="dxa"/>
          </w:tcPr>
          <w:p w14:paraId="7B8D1ABB" w14:textId="77777777" w:rsidR="007019A9" w:rsidRPr="00F84F31" w:rsidRDefault="007019A9" w:rsidP="003C3D95">
            <w:pPr>
              <w:spacing w:before="120" w:after="120"/>
              <w:ind w:left="57" w:right="57"/>
              <w:rPr>
                <w:sz w:val="18"/>
                <w:szCs w:val="18"/>
              </w:rPr>
            </w:pPr>
            <w:r w:rsidRPr="00F84F31">
              <w:rPr>
                <w:sz w:val="18"/>
                <w:szCs w:val="18"/>
              </w:rPr>
              <w:t>PM Number (#/kWh)</w:t>
            </w:r>
          </w:p>
        </w:tc>
      </w:tr>
      <w:tr w:rsidR="007019A9" w14:paraId="3CAD2357" w14:textId="77777777" w:rsidTr="00A67C0A">
        <w:tc>
          <w:tcPr>
            <w:tcW w:w="1101" w:type="dxa"/>
          </w:tcPr>
          <w:p w14:paraId="23E9E7B0" w14:textId="77777777" w:rsidR="007019A9" w:rsidRPr="00F84F31" w:rsidRDefault="007019A9" w:rsidP="003C3D95">
            <w:pPr>
              <w:spacing w:before="120" w:after="120"/>
              <w:ind w:left="57" w:right="57"/>
              <w:jc w:val="both"/>
              <w:rPr>
                <w:sz w:val="18"/>
                <w:szCs w:val="18"/>
              </w:rPr>
            </w:pPr>
            <w:r w:rsidRPr="00F84F31">
              <w:rPr>
                <w:sz w:val="18"/>
                <w:szCs w:val="18"/>
              </w:rPr>
              <w:t>Test result</w:t>
            </w:r>
          </w:p>
        </w:tc>
        <w:tc>
          <w:tcPr>
            <w:tcW w:w="1037" w:type="dxa"/>
          </w:tcPr>
          <w:p w14:paraId="5F6A12A4" w14:textId="77777777" w:rsidR="007019A9" w:rsidRPr="00F84F31" w:rsidRDefault="007019A9" w:rsidP="003C3D95">
            <w:pPr>
              <w:spacing w:before="120" w:after="120"/>
              <w:ind w:left="57" w:right="57"/>
              <w:jc w:val="both"/>
              <w:rPr>
                <w:sz w:val="18"/>
                <w:szCs w:val="18"/>
              </w:rPr>
            </w:pPr>
          </w:p>
        </w:tc>
        <w:tc>
          <w:tcPr>
            <w:tcW w:w="966" w:type="dxa"/>
          </w:tcPr>
          <w:p w14:paraId="035A1744" w14:textId="77777777" w:rsidR="007019A9" w:rsidRPr="00F84F31" w:rsidRDefault="007019A9" w:rsidP="003C3D95">
            <w:pPr>
              <w:spacing w:before="120" w:after="120"/>
              <w:ind w:left="57" w:right="57"/>
              <w:jc w:val="both"/>
              <w:rPr>
                <w:sz w:val="18"/>
                <w:szCs w:val="18"/>
              </w:rPr>
            </w:pPr>
          </w:p>
        </w:tc>
        <w:tc>
          <w:tcPr>
            <w:tcW w:w="1149" w:type="dxa"/>
          </w:tcPr>
          <w:p w14:paraId="323B3E95" w14:textId="77777777" w:rsidR="007019A9" w:rsidRPr="00F84F31" w:rsidRDefault="007019A9" w:rsidP="003C3D95">
            <w:pPr>
              <w:spacing w:before="120" w:after="120"/>
              <w:ind w:left="57" w:right="57"/>
              <w:jc w:val="both"/>
              <w:rPr>
                <w:sz w:val="18"/>
                <w:szCs w:val="18"/>
              </w:rPr>
            </w:pPr>
          </w:p>
        </w:tc>
        <w:tc>
          <w:tcPr>
            <w:tcW w:w="1178" w:type="dxa"/>
          </w:tcPr>
          <w:p w14:paraId="25DC9A6B" w14:textId="77777777" w:rsidR="007019A9" w:rsidRPr="00F84F31" w:rsidRDefault="007019A9" w:rsidP="003C3D95">
            <w:pPr>
              <w:spacing w:before="120" w:after="120"/>
              <w:ind w:left="57" w:right="57"/>
              <w:jc w:val="both"/>
              <w:rPr>
                <w:sz w:val="18"/>
                <w:szCs w:val="18"/>
              </w:rPr>
            </w:pPr>
          </w:p>
        </w:tc>
        <w:tc>
          <w:tcPr>
            <w:tcW w:w="1102" w:type="dxa"/>
          </w:tcPr>
          <w:p w14:paraId="1B1CCEDE" w14:textId="77777777" w:rsidR="007019A9" w:rsidRPr="00F84F31" w:rsidRDefault="007019A9" w:rsidP="003C3D95">
            <w:pPr>
              <w:spacing w:before="120" w:after="120"/>
              <w:ind w:left="57" w:right="57"/>
              <w:jc w:val="both"/>
              <w:rPr>
                <w:sz w:val="18"/>
                <w:szCs w:val="18"/>
              </w:rPr>
            </w:pPr>
          </w:p>
        </w:tc>
        <w:tc>
          <w:tcPr>
            <w:tcW w:w="651" w:type="dxa"/>
          </w:tcPr>
          <w:p w14:paraId="3B38E5E1" w14:textId="77777777" w:rsidR="007019A9" w:rsidRPr="00F84F31" w:rsidRDefault="007019A9" w:rsidP="003C3D95">
            <w:pPr>
              <w:spacing w:before="120" w:after="120"/>
              <w:ind w:left="57" w:right="57"/>
              <w:jc w:val="both"/>
              <w:rPr>
                <w:sz w:val="18"/>
                <w:szCs w:val="18"/>
              </w:rPr>
            </w:pPr>
          </w:p>
        </w:tc>
        <w:tc>
          <w:tcPr>
            <w:tcW w:w="895" w:type="dxa"/>
          </w:tcPr>
          <w:p w14:paraId="10D7AA4E" w14:textId="77777777" w:rsidR="007019A9" w:rsidRPr="00F84F31" w:rsidRDefault="007019A9" w:rsidP="003C3D95">
            <w:pPr>
              <w:spacing w:before="120" w:after="120"/>
              <w:ind w:left="57" w:right="57"/>
              <w:jc w:val="both"/>
              <w:rPr>
                <w:sz w:val="18"/>
                <w:szCs w:val="18"/>
              </w:rPr>
            </w:pPr>
          </w:p>
        </w:tc>
      </w:tr>
      <w:tr w:rsidR="007019A9" w14:paraId="49B7EF8D" w14:textId="77777777" w:rsidTr="003C3D95">
        <w:tc>
          <w:tcPr>
            <w:tcW w:w="1101" w:type="dxa"/>
            <w:tcBorders>
              <w:bottom w:val="single" w:sz="4" w:space="0" w:color="auto"/>
            </w:tcBorders>
          </w:tcPr>
          <w:p w14:paraId="59319280" w14:textId="77777777" w:rsidR="007019A9" w:rsidRPr="00F84F31" w:rsidRDefault="007019A9" w:rsidP="003C3D95">
            <w:pPr>
              <w:spacing w:before="120" w:after="120"/>
              <w:ind w:left="57" w:right="57"/>
              <w:jc w:val="both"/>
              <w:rPr>
                <w:sz w:val="18"/>
                <w:szCs w:val="18"/>
              </w:rPr>
            </w:pPr>
            <w:r w:rsidRPr="00F84F31">
              <w:rPr>
                <w:sz w:val="18"/>
                <w:szCs w:val="18"/>
              </w:rPr>
              <w:t>Calculated</w:t>
            </w:r>
            <w:r w:rsidRPr="00F84F31">
              <w:rPr>
                <w:sz w:val="18"/>
                <w:szCs w:val="18"/>
              </w:rPr>
              <w:br/>
              <w:t>with DF</w:t>
            </w:r>
          </w:p>
        </w:tc>
        <w:tc>
          <w:tcPr>
            <w:tcW w:w="1037" w:type="dxa"/>
            <w:tcBorders>
              <w:bottom w:val="single" w:sz="4" w:space="0" w:color="auto"/>
            </w:tcBorders>
          </w:tcPr>
          <w:p w14:paraId="5DCE26CB" w14:textId="77777777" w:rsidR="007019A9" w:rsidRPr="00F84F31" w:rsidRDefault="007019A9" w:rsidP="003C3D95">
            <w:pPr>
              <w:spacing w:before="120" w:after="120"/>
              <w:ind w:left="57" w:right="57"/>
              <w:jc w:val="both"/>
              <w:rPr>
                <w:sz w:val="18"/>
                <w:szCs w:val="18"/>
              </w:rPr>
            </w:pPr>
          </w:p>
        </w:tc>
        <w:tc>
          <w:tcPr>
            <w:tcW w:w="966" w:type="dxa"/>
            <w:tcBorders>
              <w:bottom w:val="single" w:sz="4" w:space="0" w:color="auto"/>
            </w:tcBorders>
          </w:tcPr>
          <w:p w14:paraId="48B321F9" w14:textId="77777777" w:rsidR="007019A9" w:rsidRPr="00F84F31" w:rsidRDefault="007019A9" w:rsidP="003C3D95">
            <w:pPr>
              <w:spacing w:before="120" w:after="120"/>
              <w:ind w:left="57" w:right="57"/>
              <w:jc w:val="both"/>
              <w:rPr>
                <w:sz w:val="18"/>
                <w:szCs w:val="18"/>
              </w:rPr>
            </w:pPr>
          </w:p>
        </w:tc>
        <w:tc>
          <w:tcPr>
            <w:tcW w:w="1149" w:type="dxa"/>
            <w:tcBorders>
              <w:bottom w:val="single" w:sz="4" w:space="0" w:color="auto"/>
            </w:tcBorders>
          </w:tcPr>
          <w:p w14:paraId="1B2B1A56" w14:textId="77777777" w:rsidR="007019A9" w:rsidRPr="00F84F31" w:rsidRDefault="007019A9" w:rsidP="003C3D95">
            <w:pPr>
              <w:spacing w:before="120" w:after="120"/>
              <w:ind w:left="57" w:right="57"/>
              <w:jc w:val="both"/>
              <w:rPr>
                <w:sz w:val="18"/>
                <w:szCs w:val="18"/>
              </w:rPr>
            </w:pPr>
          </w:p>
        </w:tc>
        <w:tc>
          <w:tcPr>
            <w:tcW w:w="1178" w:type="dxa"/>
            <w:tcBorders>
              <w:bottom w:val="single" w:sz="4" w:space="0" w:color="auto"/>
            </w:tcBorders>
          </w:tcPr>
          <w:p w14:paraId="5F9E16A7" w14:textId="77777777" w:rsidR="007019A9" w:rsidRPr="00F84F31" w:rsidRDefault="007019A9" w:rsidP="003C3D95">
            <w:pPr>
              <w:spacing w:before="120" w:after="120"/>
              <w:ind w:left="57" w:right="57"/>
              <w:jc w:val="both"/>
              <w:rPr>
                <w:sz w:val="18"/>
                <w:szCs w:val="18"/>
              </w:rPr>
            </w:pPr>
          </w:p>
        </w:tc>
        <w:tc>
          <w:tcPr>
            <w:tcW w:w="1102" w:type="dxa"/>
            <w:tcBorders>
              <w:bottom w:val="single" w:sz="4" w:space="0" w:color="auto"/>
            </w:tcBorders>
          </w:tcPr>
          <w:p w14:paraId="4ED7F476" w14:textId="77777777" w:rsidR="007019A9" w:rsidRPr="00F84F31" w:rsidRDefault="007019A9" w:rsidP="003C3D95">
            <w:pPr>
              <w:spacing w:before="120" w:after="120"/>
              <w:ind w:left="57" w:right="57"/>
              <w:jc w:val="both"/>
              <w:rPr>
                <w:sz w:val="18"/>
                <w:szCs w:val="18"/>
              </w:rPr>
            </w:pPr>
          </w:p>
        </w:tc>
        <w:tc>
          <w:tcPr>
            <w:tcW w:w="651" w:type="dxa"/>
            <w:tcBorders>
              <w:bottom w:val="single" w:sz="4" w:space="0" w:color="auto"/>
            </w:tcBorders>
          </w:tcPr>
          <w:p w14:paraId="4DCA2D01" w14:textId="77777777" w:rsidR="007019A9" w:rsidRPr="00F84F31" w:rsidRDefault="007019A9" w:rsidP="003C3D95">
            <w:pPr>
              <w:spacing w:before="120" w:after="120"/>
              <w:ind w:left="57" w:right="57"/>
              <w:jc w:val="both"/>
              <w:rPr>
                <w:sz w:val="18"/>
                <w:szCs w:val="18"/>
              </w:rPr>
            </w:pPr>
          </w:p>
        </w:tc>
        <w:tc>
          <w:tcPr>
            <w:tcW w:w="895" w:type="dxa"/>
            <w:tcBorders>
              <w:bottom w:val="single" w:sz="4" w:space="0" w:color="auto"/>
            </w:tcBorders>
          </w:tcPr>
          <w:p w14:paraId="602D6CE8" w14:textId="77777777" w:rsidR="007019A9" w:rsidRPr="00F84F31" w:rsidRDefault="007019A9" w:rsidP="003C3D95">
            <w:pPr>
              <w:spacing w:before="120" w:after="120"/>
              <w:ind w:left="57" w:right="57"/>
              <w:jc w:val="both"/>
              <w:rPr>
                <w:sz w:val="18"/>
                <w:szCs w:val="18"/>
              </w:rPr>
            </w:pPr>
          </w:p>
        </w:tc>
      </w:tr>
      <w:tr w:rsidR="007019A9" w14:paraId="53FB5032" w14:textId="77777777" w:rsidTr="003C3D95">
        <w:tc>
          <w:tcPr>
            <w:tcW w:w="8079" w:type="dxa"/>
            <w:gridSpan w:val="8"/>
            <w:tcBorders>
              <w:bottom w:val="single" w:sz="12" w:space="0" w:color="auto"/>
            </w:tcBorders>
          </w:tcPr>
          <w:p w14:paraId="306DC3F3" w14:textId="77777777" w:rsidR="007019A9" w:rsidRPr="00F84F31" w:rsidRDefault="007019A9" w:rsidP="003C3D95">
            <w:pPr>
              <w:spacing w:before="120" w:after="120"/>
              <w:ind w:left="57" w:right="57"/>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7E02FEF1" w14:textId="77777777" w:rsidR="007019A9" w:rsidRPr="00F84F31" w:rsidRDefault="007019A9" w:rsidP="003C3D95">
            <w:pPr>
              <w:spacing w:before="120" w:after="120"/>
              <w:ind w:left="57" w:right="57"/>
              <w:jc w:val="both"/>
              <w:rPr>
                <w:sz w:val="18"/>
              </w:rPr>
            </w:pPr>
            <w:r w:rsidRPr="00F84F31">
              <w:rPr>
                <w:sz w:val="18"/>
              </w:rPr>
              <w:t xml:space="preserve">Fuel consumption: .............................................................................. (g/kWh) </w:t>
            </w:r>
          </w:p>
        </w:tc>
      </w:tr>
    </w:tbl>
    <w:p w14:paraId="6B4076B0" w14:textId="77777777" w:rsidR="007019A9" w:rsidRPr="003C3D95" w:rsidRDefault="007019A9" w:rsidP="003C3D95">
      <w:pPr>
        <w:ind w:left="2268" w:right="1134" w:hanging="1134"/>
        <w:jc w:val="both"/>
        <w:rPr>
          <w:sz w:val="18"/>
          <w:szCs w:val="18"/>
        </w:rPr>
      </w:pPr>
      <w:r w:rsidRPr="003C3D95">
        <w:rPr>
          <w:i/>
          <w:iCs/>
          <w:sz w:val="18"/>
          <w:szCs w:val="18"/>
        </w:rPr>
        <w:t>Notes</w:t>
      </w:r>
      <w:r w:rsidRPr="003C3D95">
        <w:rPr>
          <w:sz w:val="18"/>
          <w:szCs w:val="18"/>
        </w:rPr>
        <w:t>:</w:t>
      </w:r>
    </w:p>
    <w:p w14:paraId="231626B0" w14:textId="77777777" w:rsidR="007019A9" w:rsidRPr="003C3D95" w:rsidRDefault="007019A9" w:rsidP="003C3D95">
      <w:pPr>
        <w:ind w:left="1701" w:right="1134" w:hanging="567"/>
        <w:jc w:val="both"/>
        <w:rPr>
          <w:sz w:val="18"/>
          <w:szCs w:val="18"/>
        </w:rPr>
      </w:pPr>
      <w:r w:rsidRPr="003C3D95">
        <w:rPr>
          <w:sz w:val="18"/>
          <w:szCs w:val="18"/>
        </w:rPr>
        <w:t xml:space="preserve">* </w:t>
      </w:r>
      <w:r w:rsidRPr="003C3D95">
        <w:rPr>
          <w:sz w:val="18"/>
          <w:szCs w:val="18"/>
        </w:rPr>
        <w:tab/>
        <w:t>In the case of engines considered in paragraphs 4.6.3. and 4.6.6. of this Regulation, repeat the information for all fuels tested, when applicable.</w:t>
      </w:r>
    </w:p>
    <w:p w14:paraId="23D70562" w14:textId="77777777" w:rsidR="007019A9" w:rsidRPr="003C3D95" w:rsidRDefault="007019A9" w:rsidP="003C3D95">
      <w:pPr>
        <w:ind w:left="1701" w:right="1134" w:hanging="567"/>
        <w:jc w:val="both"/>
        <w:rPr>
          <w:sz w:val="18"/>
          <w:szCs w:val="18"/>
        </w:rPr>
      </w:pPr>
      <w:r w:rsidRPr="003C3D95">
        <w:rPr>
          <w:sz w:val="18"/>
          <w:szCs w:val="18"/>
        </w:rPr>
        <w:t xml:space="preserve">** </w:t>
      </w:r>
      <w:r w:rsidRPr="003C3D95">
        <w:rPr>
          <w:sz w:val="18"/>
          <w:szCs w:val="18"/>
        </w:rPr>
        <w:tab/>
        <w:t>In the case of dual-fuel engines of Type 1B, Type 2B, and Type 3B, types as defined in Annex 15 to this Regulation, repeat the information in both dual-fuel and diesel mode.</w:t>
      </w:r>
    </w:p>
    <w:p w14:paraId="0AF6331B" w14:textId="2652ADBB" w:rsidR="007019A9" w:rsidRPr="003C3D95" w:rsidRDefault="007019A9" w:rsidP="003C3D95">
      <w:pPr>
        <w:ind w:left="1701" w:right="1134" w:hanging="567"/>
        <w:jc w:val="both"/>
        <w:rPr>
          <w:b/>
          <w:sz w:val="18"/>
          <w:szCs w:val="18"/>
        </w:rPr>
      </w:pPr>
      <w:r w:rsidRPr="003C3D95">
        <w:rPr>
          <w:b/>
          <w:sz w:val="18"/>
          <w:szCs w:val="18"/>
        </w:rPr>
        <w:t>***</w:t>
      </w:r>
      <w:r w:rsidRPr="003C3D95">
        <w:rPr>
          <w:b/>
          <w:sz w:val="18"/>
          <w:szCs w:val="18"/>
        </w:rPr>
        <w:tab/>
      </w:r>
      <w:r w:rsidR="00747A52" w:rsidRPr="003C3D95">
        <w:rPr>
          <w:b/>
          <w:sz w:val="18"/>
          <w:szCs w:val="18"/>
        </w:rPr>
        <w:t>For</w:t>
      </w:r>
      <w:r w:rsidRPr="003C3D95">
        <w:rPr>
          <w:b/>
          <w:sz w:val="18"/>
          <w:szCs w:val="18"/>
        </w:rPr>
        <w:t xml:space="preserve"> engines where all the fuels used have a molar carbon to hydrogen ratio of 0 as defined in paragraph 8. </w:t>
      </w:r>
      <w:r w:rsidR="00747A52" w:rsidRPr="003C3D95">
        <w:rPr>
          <w:b/>
          <w:sz w:val="18"/>
          <w:szCs w:val="18"/>
        </w:rPr>
        <w:t>of Annex 4, the measurement of CO</w:t>
      </w:r>
      <w:r w:rsidR="00747A52" w:rsidRPr="003C3D95">
        <w:rPr>
          <w:b/>
          <w:sz w:val="18"/>
          <w:szCs w:val="18"/>
          <w:vertAlign w:val="subscript"/>
        </w:rPr>
        <w:t>2</w:t>
      </w:r>
      <w:r w:rsidR="00747A52" w:rsidRPr="003C3D95">
        <w:rPr>
          <w:b/>
          <w:sz w:val="18"/>
          <w:szCs w:val="18"/>
        </w:rPr>
        <w:t xml:space="preserve"> is not required</w:t>
      </w:r>
      <w:r w:rsidR="000D3DC3" w:rsidRPr="003C3D95">
        <w:rPr>
          <w:b/>
          <w:sz w:val="18"/>
          <w:szCs w:val="18"/>
        </w:rPr>
        <w:t xml:space="preserve"> and</w:t>
      </w:r>
      <w:r w:rsidR="00747A52" w:rsidRPr="003C3D95">
        <w:rPr>
          <w:b/>
          <w:sz w:val="18"/>
          <w:szCs w:val="18"/>
        </w:rPr>
        <w:t xml:space="preserve"> </w:t>
      </w:r>
      <w:r w:rsidR="000D3DC3" w:rsidRPr="003C3D95">
        <w:rPr>
          <w:b/>
          <w:sz w:val="18"/>
          <w:szCs w:val="18"/>
        </w:rPr>
        <w:t>t</w:t>
      </w:r>
      <w:r w:rsidR="00747A52" w:rsidRPr="003C3D95">
        <w:rPr>
          <w:b/>
          <w:sz w:val="18"/>
          <w:szCs w:val="18"/>
        </w:rPr>
        <w: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2213569F" w14:textId="77777777" w:rsidR="007019A9" w:rsidRPr="00C26EFD" w:rsidRDefault="007019A9" w:rsidP="003C3D95">
      <w:pPr>
        <w:spacing w:after="120"/>
        <w:ind w:left="1701" w:right="1134" w:hanging="567"/>
        <w:jc w:val="both"/>
      </w:pPr>
      <w:r w:rsidRPr="003C3D95">
        <w:rPr>
          <w:sz w:val="18"/>
          <w:szCs w:val="18"/>
          <w:vertAlign w:val="superscript"/>
        </w:rPr>
        <w:t>‡</w:t>
      </w:r>
      <w:r w:rsidRPr="003C3D95">
        <w:rPr>
          <w:sz w:val="18"/>
          <w:szCs w:val="18"/>
        </w:rPr>
        <w:t xml:space="preserve"> </w:t>
      </w:r>
      <w:r w:rsidRPr="003C3D95">
        <w:rPr>
          <w:sz w:val="18"/>
          <w:szCs w:val="18"/>
        </w:rPr>
        <w:tab/>
        <w:t>In the cases laid down in Table 1 of Annex 15 to this Regulation for dual-fuel engines, and for positive ignition engines.</w:t>
      </w:r>
      <w:r w:rsidRPr="00C26EFD">
        <w:t>"</w:t>
      </w:r>
    </w:p>
    <w:p w14:paraId="5AEED3FF" w14:textId="7D87718F"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1747CD5C" w14:textId="77777777" w:rsidR="007019A9" w:rsidRDefault="007019A9" w:rsidP="007019A9">
      <w:pPr>
        <w:spacing w:before="120" w:after="120"/>
        <w:ind w:left="2268" w:right="1134" w:hanging="1134"/>
        <w:jc w:val="both"/>
      </w:pPr>
      <w:r w:rsidRPr="00C26EFD">
        <w:t>"</w:t>
      </w:r>
      <w:r w:rsidRPr="00B33C7C">
        <w:rPr>
          <w:iCs/>
        </w:rPr>
        <w:t>1.4.2.</w:t>
      </w:r>
      <w:r w:rsidRPr="00C26EFD">
        <w:tab/>
      </w:r>
      <w:r>
        <w:t>WHTC test</w:t>
      </w:r>
    </w:p>
    <w:p w14:paraId="389DEF3B" w14:textId="2A12F32A" w:rsidR="007019A9" w:rsidRDefault="007019A9" w:rsidP="006A7429">
      <w:pPr>
        <w:spacing w:before="120"/>
        <w:ind w:left="2268" w:right="1134" w:hanging="1134"/>
        <w:jc w:val="both"/>
      </w:pPr>
      <w:r>
        <w:t>Table 5</w:t>
      </w:r>
    </w:p>
    <w:p w14:paraId="1DEF75BD" w14:textId="340767E7" w:rsidR="007019A9" w:rsidRDefault="007019A9" w:rsidP="006A7429">
      <w:pPr>
        <w:spacing w:after="120"/>
        <w:ind w:left="2268" w:right="1134" w:hanging="1134"/>
        <w:jc w:val="both"/>
      </w:pPr>
      <w:r>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7019A9" w14:paraId="2868D70C" w14:textId="77777777" w:rsidTr="00A67C0A">
        <w:tc>
          <w:tcPr>
            <w:tcW w:w="8222" w:type="dxa"/>
            <w:gridSpan w:val="9"/>
          </w:tcPr>
          <w:p w14:paraId="06849C32" w14:textId="77777777" w:rsidR="007019A9" w:rsidRPr="00F84F31" w:rsidRDefault="007019A9" w:rsidP="00A67C0A">
            <w:pPr>
              <w:spacing w:before="120" w:after="120"/>
              <w:jc w:val="both"/>
              <w:rPr>
                <w:sz w:val="18"/>
                <w:szCs w:val="18"/>
              </w:rPr>
            </w:pPr>
            <w:r w:rsidRPr="00F84F31">
              <w:rPr>
                <w:sz w:val="18"/>
                <w:szCs w:val="18"/>
              </w:rPr>
              <w:t xml:space="preserve">WHTC test </w:t>
            </w:r>
            <w:r w:rsidRPr="00F84F31">
              <w:rPr>
                <w:sz w:val="18"/>
                <w:szCs w:val="18"/>
                <w:vertAlign w:val="superscript"/>
              </w:rPr>
              <w:t>*; **</w:t>
            </w:r>
          </w:p>
        </w:tc>
      </w:tr>
      <w:tr w:rsidR="007019A9" w14:paraId="6303F54C" w14:textId="77777777" w:rsidTr="00A67C0A">
        <w:tc>
          <w:tcPr>
            <w:tcW w:w="1418" w:type="dxa"/>
            <w:vMerge w:val="restart"/>
          </w:tcPr>
          <w:p w14:paraId="590EB9A1" w14:textId="77777777" w:rsidR="007019A9" w:rsidRPr="00F84F31" w:rsidRDefault="007019A9" w:rsidP="00A67C0A">
            <w:pPr>
              <w:spacing w:before="120" w:after="120"/>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850" w:type="dxa"/>
          </w:tcPr>
          <w:p w14:paraId="24F44043" w14:textId="27FFE947" w:rsidR="007019A9" w:rsidRPr="00F84F31" w:rsidRDefault="007019A9" w:rsidP="00850AF1">
            <w:pPr>
              <w:spacing w:before="120" w:after="120"/>
              <w:jc w:val="both"/>
              <w:rPr>
                <w:sz w:val="18"/>
                <w:szCs w:val="18"/>
              </w:rPr>
            </w:pPr>
            <w:r w:rsidRPr="00F84F31">
              <w:rPr>
                <w:sz w:val="18"/>
                <w:szCs w:val="18"/>
              </w:rPr>
              <w:t>CO</w:t>
            </w:r>
          </w:p>
        </w:tc>
        <w:tc>
          <w:tcPr>
            <w:tcW w:w="851" w:type="dxa"/>
          </w:tcPr>
          <w:p w14:paraId="49521DF6" w14:textId="5BB20440" w:rsidR="007019A9" w:rsidRPr="00F84F31" w:rsidRDefault="007019A9" w:rsidP="00850AF1">
            <w:pPr>
              <w:spacing w:before="120" w:after="120"/>
              <w:jc w:val="both"/>
              <w:rPr>
                <w:sz w:val="18"/>
                <w:szCs w:val="18"/>
              </w:rPr>
            </w:pPr>
            <w:r w:rsidRPr="00F84F31">
              <w:rPr>
                <w:sz w:val="18"/>
                <w:szCs w:val="18"/>
              </w:rPr>
              <w:t>THC</w:t>
            </w:r>
          </w:p>
        </w:tc>
        <w:tc>
          <w:tcPr>
            <w:tcW w:w="992" w:type="dxa"/>
          </w:tcPr>
          <w:p w14:paraId="6E54351D" w14:textId="75DB9776" w:rsidR="007019A9" w:rsidRPr="00F84F31" w:rsidRDefault="007019A9" w:rsidP="00850AF1">
            <w:pPr>
              <w:spacing w:before="120" w:after="120"/>
              <w:ind w:right="4"/>
              <w:jc w:val="both"/>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p>
        </w:tc>
        <w:tc>
          <w:tcPr>
            <w:tcW w:w="851" w:type="dxa"/>
          </w:tcPr>
          <w:p w14:paraId="2F869611" w14:textId="172E68F6" w:rsidR="007019A9" w:rsidRPr="00DD73BB" w:rsidRDefault="007019A9" w:rsidP="00850AF1">
            <w:pPr>
              <w:spacing w:before="120" w:after="120"/>
              <w:jc w:val="both"/>
              <w:rPr>
                <w:sz w:val="18"/>
                <w:szCs w:val="18"/>
              </w:rPr>
            </w:pPr>
            <w:r>
              <w:rPr>
                <w:sz w:val="18"/>
                <w:szCs w:val="18"/>
              </w:rPr>
              <w:t>CH</w:t>
            </w:r>
            <w:r w:rsidRPr="00F84F3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sidRPr="00EC17EF">
              <w:rPr>
                <w:sz w:val="18"/>
                <w:szCs w:val="18"/>
                <w:vertAlign w:val="superscript"/>
              </w:rPr>
              <w:t>‡</w:t>
            </w:r>
          </w:p>
        </w:tc>
        <w:tc>
          <w:tcPr>
            <w:tcW w:w="992" w:type="dxa"/>
          </w:tcPr>
          <w:p w14:paraId="5937DFD1" w14:textId="77777777" w:rsidR="007019A9" w:rsidRPr="00F84F31" w:rsidRDefault="007019A9" w:rsidP="00A67C0A">
            <w:pPr>
              <w:spacing w:before="120" w:after="120"/>
              <w:jc w:val="both"/>
              <w:rPr>
                <w:sz w:val="18"/>
                <w:szCs w:val="18"/>
              </w:rPr>
            </w:pPr>
            <w:r w:rsidRPr="00F84F31">
              <w:rPr>
                <w:sz w:val="18"/>
                <w:szCs w:val="18"/>
              </w:rPr>
              <w:t>NO</w:t>
            </w:r>
            <w:r w:rsidRPr="00F84F31">
              <w:rPr>
                <w:sz w:val="18"/>
                <w:szCs w:val="18"/>
                <w:vertAlign w:val="subscript"/>
              </w:rPr>
              <w:t>X</w:t>
            </w:r>
          </w:p>
        </w:tc>
        <w:tc>
          <w:tcPr>
            <w:tcW w:w="992" w:type="dxa"/>
          </w:tcPr>
          <w:p w14:paraId="4F92465E" w14:textId="77777777" w:rsidR="007019A9" w:rsidRPr="00F84F31" w:rsidRDefault="007019A9" w:rsidP="00A67C0A">
            <w:pPr>
              <w:spacing w:before="120" w:after="120"/>
              <w:ind w:right="-9"/>
              <w:jc w:val="both"/>
              <w:rPr>
                <w:sz w:val="18"/>
                <w:szCs w:val="18"/>
              </w:rPr>
            </w:pPr>
            <w:r w:rsidRPr="00F84F31">
              <w:rPr>
                <w:sz w:val="18"/>
                <w:szCs w:val="18"/>
              </w:rPr>
              <w:t>PM Mass</w:t>
            </w:r>
          </w:p>
        </w:tc>
        <w:tc>
          <w:tcPr>
            <w:tcW w:w="567" w:type="dxa"/>
          </w:tcPr>
          <w:p w14:paraId="39A25E23" w14:textId="77777777" w:rsidR="007019A9" w:rsidRPr="00F84F31" w:rsidRDefault="007019A9" w:rsidP="00A67C0A">
            <w:pPr>
              <w:spacing w:before="120" w:after="120"/>
              <w:jc w:val="both"/>
              <w:rPr>
                <w:sz w:val="18"/>
                <w:szCs w:val="18"/>
              </w:rPr>
            </w:pPr>
            <w:r w:rsidRPr="00F84F31">
              <w:rPr>
                <w:sz w:val="18"/>
                <w:szCs w:val="18"/>
              </w:rPr>
              <w:t>NH</w:t>
            </w:r>
            <w:r w:rsidRPr="00F84F31">
              <w:rPr>
                <w:sz w:val="18"/>
                <w:szCs w:val="18"/>
                <w:vertAlign w:val="subscript"/>
              </w:rPr>
              <w:t>3</w:t>
            </w:r>
          </w:p>
        </w:tc>
        <w:tc>
          <w:tcPr>
            <w:tcW w:w="709" w:type="dxa"/>
          </w:tcPr>
          <w:p w14:paraId="25024453" w14:textId="77777777" w:rsidR="007019A9" w:rsidRPr="00F84F31" w:rsidRDefault="007019A9" w:rsidP="00A67C0A">
            <w:pPr>
              <w:spacing w:before="120" w:after="120"/>
              <w:jc w:val="both"/>
              <w:rPr>
                <w:sz w:val="18"/>
                <w:szCs w:val="18"/>
              </w:rPr>
            </w:pPr>
            <w:r w:rsidRPr="00F84F31">
              <w:rPr>
                <w:sz w:val="18"/>
                <w:szCs w:val="18"/>
              </w:rPr>
              <w:t>PM Number</w:t>
            </w:r>
          </w:p>
        </w:tc>
      </w:tr>
      <w:tr w:rsidR="007019A9" w14:paraId="60EA3D4D" w14:textId="77777777" w:rsidTr="00A67C0A">
        <w:tc>
          <w:tcPr>
            <w:tcW w:w="1418" w:type="dxa"/>
            <w:vMerge/>
          </w:tcPr>
          <w:p w14:paraId="29E659F3" w14:textId="77777777" w:rsidR="007019A9" w:rsidRPr="00F84F31" w:rsidRDefault="007019A9" w:rsidP="00A67C0A">
            <w:pPr>
              <w:spacing w:before="120" w:after="120"/>
              <w:jc w:val="both"/>
              <w:rPr>
                <w:sz w:val="18"/>
                <w:szCs w:val="18"/>
              </w:rPr>
            </w:pPr>
          </w:p>
        </w:tc>
        <w:tc>
          <w:tcPr>
            <w:tcW w:w="850" w:type="dxa"/>
          </w:tcPr>
          <w:p w14:paraId="051583FE" w14:textId="77777777" w:rsidR="007019A9" w:rsidRPr="00F84F31" w:rsidRDefault="007019A9" w:rsidP="00A67C0A">
            <w:pPr>
              <w:spacing w:before="120" w:after="120"/>
              <w:jc w:val="both"/>
              <w:rPr>
                <w:sz w:val="18"/>
                <w:szCs w:val="18"/>
              </w:rPr>
            </w:pPr>
          </w:p>
        </w:tc>
        <w:tc>
          <w:tcPr>
            <w:tcW w:w="851" w:type="dxa"/>
          </w:tcPr>
          <w:p w14:paraId="25754A0B" w14:textId="77777777" w:rsidR="007019A9" w:rsidRPr="00F84F31" w:rsidRDefault="007019A9" w:rsidP="00A67C0A">
            <w:pPr>
              <w:spacing w:before="120" w:after="120"/>
              <w:jc w:val="both"/>
              <w:rPr>
                <w:sz w:val="18"/>
                <w:szCs w:val="18"/>
              </w:rPr>
            </w:pPr>
          </w:p>
        </w:tc>
        <w:tc>
          <w:tcPr>
            <w:tcW w:w="992" w:type="dxa"/>
          </w:tcPr>
          <w:p w14:paraId="1FA64644" w14:textId="77777777" w:rsidR="007019A9" w:rsidRPr="00F84F31" w:rsidRDefault="007019A9" w:rsidP="00A67C0A">
            <w:pPr>
              <w:spacing w:before="120" w:after="120"/>
              <w:ind w:right="4"/>
              <w:jc w:val="both"/>
              <w:rPr>
                <w:sz w:val="18"/>
                <w:szCs w:val="18"/>
              </w:rPr>
            </w:pPr>
          </w:p>
        </w:tc>
        <w:tc>
          <w:tcPr>
            <w:tcW w:w="851" w:type="dxa"/>
          </w:tcPr>
          <w:p w14:paraId="48E25001" w14:textId="77777777" w:rsidR="007019A9" w:rsidRPr="00DD73BB" w:rsidRDefault="007019A9" w:rsidP="00A67C0A">
            <w:pPr>
              <w:spacing w:before="120" w:after="120"/>
              <w:jc w:val="both"/>
              <w:rPr>
                <w:sz w:val="18"/>
                <w:szCs w:val="18"/>
              </w:rPr>
            </w:pPr>
          </w:p>
        </w:tc>
        <w:tc>
          <w:tcPr>
            <w:tcW w:w="992" w:type="dxa"/>
          </w:tcPr>
          <w:p w14:paraId="2D242422" w14:textId="77777777" w:rsidR="007019A9" w:rsidRPr="00F84F31" w:rsidRDefault="007019A9" w:rsidP="00A67C0A">
            <w:pPr>
              <w:spacing w:before="120" w:after="120"/>
              <w:jc w:val="both"/>
              <w:rPr>
                <w:sz w:val="18"/>
                <w:szCs w:val="18"/>
              </w:rPr>
            </w:pPr>
          </w:p>
        </w:tc>
        <w:tc>
          <w:tcPr>
            <w:tcW w:w="992" w:type="dxa"/>
          </w:tcPr>
          <w:p w14:paraId="5E8B0A29" w14:textId="77777777" w:rsidR="007019A9" w:rsidRPr="00F84F31" w:rsidRDefault="007019A9" w:rsidP="00A67C0A">
            <w:pPr>
              <w:spacing w:before="120" w:after="120"/>
              <w:ind w:right="-9"/>
              <w:jc w:val="both"/>
              <w:rPr>
                <w:sz w:val="18"/>
                <w:szCs w:val="18"/>
              </w:rPr>
            </w:pPr>
          </w:p>
        </w:tc>
        <w:tc>
          <w:tcPr>
            <w:tcW w:w="567" w:type="dxa"/>
          </w:tcPr>
          <w:p w14:paraId="1711B09F" w14:textId="77777777" w:rsidR="007019A9" w:rsidRPr="00F84F31" w:rsidRDefault="007019A9" w:rsidP="00A67C0A">
            <w:pPr>
              <w:spacing w:before="120" w:after="120"/>
              <w:jc w:val="both"/>
              <w:rPr>
                <w:sz w:val="18"/>
                <w:szCs w:val="18"/>
              </w:rPr>
            </w:pPr>
          </w:p>
        </w:tc>
        <w:tc>
          <w:tcPr>
            <w:tcW w:w="709" w:type="dxa"/>
          </w:tcPr>
          <w:p w14:paraId="1CB1828E" w14:textId="77777777" w:rsidR="007019A9" w:rsidRPr="00F84F31" w:rsidRDefault="007019A9" w:rsidP="00A67C0A">
            <w:pPr>
              <w:spacing w:before="120" w:after="120"/>
              <w:jc w:val="both"/>
              <w:rPr>
                <w:sz w:val="18"/>
                <w:szCs w:val="18"/>
              </w:rPr>
            </w:pPr>
          </w:p>
        </w:tc>
      </w:tr>
      <w:tr w:rsidR="007019A9" w14:paraId="36A45CF2" w14:textId="77777777" w:rsidTr="00A67C0A">
        <w:tc>
          <w:tcPr>
            <w:tcW w:w="1418" w:type="dxa"/>
          </w:tcPr>
          <w:p w14:paraId="153EAA43" w14:textId="77777777" w:rsidR="007019A9" w:rsidRPr="00F84F31" w:rsidRDefault="007019A9" w:rsidP="00A67C0A">
            <w:pPr>
              <w:spacing w:before="120" w:after="120"/>
              <w:jc w:val="both"/>
              <w:rPr>
                <w:sz w:val="18"/>
                <w:szCs w:val="18"/>
              </w:rPr>
            </w:pPr>
            <w:r w:rsidRPr="00F84F31">
              <w:rPr>
                <w:sz w:val="18"/>
                <w:szCs w:val="18"/>
              </w:rPr>
              <w:t>Emissions</w:t>
            </w:r>
          </w:p>
        </w:tc>
        <w:tc>
          <w:tcPr>
            <w:tcW w:w="850" w:type="dxa"/>
          </w:tcPr>
          <w:p w14:paraId="20168669" w14:textId="5910B9C1" w:rsidR="007019A9" w:rsidRPr="00F84F31" w:rsidRDefault="007019A9" w:rsidP="00850AF1">
            <w:pPr>
              <w:spacing w:before="120" w:after="120"/>
              <w:rPr>
                <w:sz w:val="18"/>
                <w:szCs w:val="18"/>
              </w:rPr>
            </w:pPr>
            <w:r w:rsidRPr="00F84F31">
              <w:rPr>
                <w:sz w:val="18"/>
                <w:szCs w:val="18"/>
              </w:rPr>
              <w:t>CO</w:t>
            </w:r>
            <w:r w:rsidRPr="00F84F31">
              <w:rPr>
                <w:sz w:val="18"/>
                <w:szCs w:val="18"/>
              </w:rPr>
              <w:br/>
              <w:t>(mg/kWh)</w:t>
            </w:r>
          </w:p>
        </w:tc>
        <w:tc>
          <w:tcPr>
            <w:tcW w:w="851" w:type="dxa"/>
          </w:tcPr>
          <w:p w14:paraId="1B2F3B38" w14:textId="1B901D14" w:rsidR="007019A9" w:rsidRPr="00F84F31" w:rsidRDefault="007019A9" w:rsidP="00850AF1">
            <w:pPr>
              <w:spacing w:before="120" w:after="120"/>
              <w:rPr>
                <w:sz w:val="18"/>
                <w:szCs w:val="18"/>
              </w:rPr>
            </w:pPr>
            <w:r w:rsidRPr="00F84F31">
              <w:rPr>
                <w:sz w:val="18"/>
                <w:szCs w:val="18"/>
              </w:rPr>
              <w:t>THC</w:t>
            </w:r>
            <w:r w:rsidRPr="00F84F31">
              <w:rPr>
                <w:sz w:val="18"/>
                <w:szCs w:val="18"/>
              </w:rPr>
              <w:br/>
              <w:t>(mg/kWh)</w:t>
            </w:r>
          </w:p>
        </w:tc>
        <w:tc>
          <w:tcPr>
            <w:tcW w:w="992" w:type="dxa"/>
          </w:tcPr>
          <w:p w14:paraId="7DFF9B59" w14:textId="7D01CF75" w:rsidR="007019A9" w:rsidRPr="00F84F31" w:rsidRDefault="007019A9" w:rsidP="00850AF1">
            <w:pPr>
              <w:spacing w:before="120" w:after="120"/>
              <w:ind w:right="4"/>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r w:rsidRPr="00F84F31">
              <w:rPr>
                <w:sz w:val="18"/>
                <w:szCs w:val="18"/>
              </w:rPr>
              <w:br/>
              <w:t>(mg/kWh)</w:t>
            </w:r>
          </w:p>
        </w:tc>
        <w:tc>
          <w:tcPr>
            <w:tcW w:w="851" w:type="dxa"/>
          </w:tcPr>
          <w:p w14:paraId="51F79486" w14:textId="2D069EB0" w:rsidR="007019A9" w:rsidRPr="00F84F31" w:rsidRDefault="007019A9" w:rsidP="00850AF1">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209C7CD" w14:textId="77777777" w:rsidR="007019A9" w:rsidRPr="00F84F31" w:rsidRDefault="007019A9" w:rsidP="00A67C0A">
            <w:pPr>
              <w:spacing w:before="120" w:after="120"/>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992" w:type="dxa"/>
          </w:tcPr>
          <w:p w14:paraId="6C42C542" w14:textId="77777777" w:rsidR="007019A9" w:rsidRPr="00F84F31" w:rsidRDefault="007019A9" w:rsidP="00A67C0A">
            <w:pPr>
              <w:spacing w:before="120" w:after="120"/>
              <w:ind w:right="-9"/>
              <w:rPr>
                <w:sz w:val="18"/>
                <w:szCs w:val="18"/>
              </w:rPr>
            </w:pPr>
            <w:r w:rsidRPr="00F84F31">
              <w:rPr>
                <w:sz w:val="18"/>
                <w:szCs w:val="18"/>
              </w:rPr>
              <w:t>PM Mass (mg/kWh)</w:t>
            </w:r>
          </w:p>
        </w:tc>
        <w:tc>
          <w:tcPr>
            <w:tcW w:w="567" w:type="dxa"/>
          </w:tcPr>
          <w:p w14:paraId="5896613F" w14:textId="77777777" w:rsidR="007019A9" w:rsidRPr="00F84F31" w:rsidRDefault="007019A9" w:rsidP="00A67C0A">
            <w:pPr>
              <w:spacing w:before="120" w:after="120"/>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709" w:type="dxa"/>
          </w:tcPr>
          <w:p w14:paraId="1C1D99DC" w14:textId="77777777" w:rsidR="007019A9" w:rsidRPr="00F84F31" w:rsidRDefault="007019A9" w:rsidP="00A67C0A">
            <w:pPr>
              <w:spacing w:before="120" w:after="120"/>
              <w:rPr>
                <w:sz w:val="18"/>
                <w:szCs w:val="18"/>
              </w:rPr>
            </w:pPr>
            <w:r w:rsidRPr="00F84F31">
              <w:rPr>
                <w:sz w:val="18"/>
                <w:szCs w:val="18"/>
              </w:rPr>
              <w:t>PM Number (#/kWh)</w:t>
            </w:r>
          </w:p>
        </w:tc>
      </w:tr>
      <w:tr w:rsidR="007019A9" w14:paraId="370B2596" w14:textId="77777777" w:rsidTr="00A67C0A">
        <w:tc>
          <w:tcPr>
            <w:tcW w:w="1418" w:type="dxa"/>
          </w:tcPr>
          <w:p w14:paraId="5A8E8974" w14:textId="77777777" w:rsidR="007019A9" w:rsidRPr="00F84F31" w:rsidRDefault="007019A9" w:rsidP="00A67C0A">
            <w:pPr>
              <w:spacing w:before="120" w:after="120"/>
              <w:rPr>
                <w:sz w:val="18"/>
                <w:szCs w:val="18"/>
              </w:rPr>
            </w:pPr>
            <w:r w:rsidRPr="00F84F31">
              <w:rPr>
                <w:sz w:val="18"/>
                <w:szCs w:val="18"/>
              </w:rPr>
              <w:t>Cold start</w:t>
            </w:r>
          </w:p>
        </w:tc>
        <w:tc>
          <w:tcPr>
            <w:tcW w:w="850" w:type="dxa"/>
          </w:tcPr>
          <w:p w14:paraId="293C034E" w14:textId="77777777" w:rsidR="007019A9" w:rsidRPr="00F84F31" w:rsidRDefault="007019A9" w:rsidP="00A67C0A">
            <w:pPr>
              <w:spacing w:before="120" w:after="120"/>
              <w:jc w:val="both"/>
              <w:rPr>
                <w:sz w:val="18"/>
                <w:szCs w:val="18"/>
              </w:rPr>
            </w:pPr>
          </w:p>
        </w:tc>
        <w:tc>
          <w:tcPr>
            <w:tcW w:w="851" w:type="dxa"/>
          </w:tcPr>
          <w:p w14:paraId="7E578AD8" w14:textId="77777777" w:rsidR="007019A9" w:rsidRPr="00F84F31" w:rsidRDefault="007019A9" w:rsidP="00A67C0A">
            <w:pPr>
              <w:spacing w:before="120" w:after="120"/>
              <w:jc w:val="both"/>
              <w:rPr>
                <w:sz w:val="18"/>
                <w:szCs w:val="18"/>
              </w:rPr>
            </w:pPr>
          </w:p>
        </w:tc>
        <w:tc>
          <w:tcPr>
            <w:tcW w:w="992" w:type="dxa"/>
          </w:tcPr>
          <w:p w14:paraId="7F76738E" w14:textId="77777777" w:rsidR="007019A9" w:rsidRPr="00F84F31" w:rsidRDefault="007019A9" w:rsidP="00A67C0A">
            <w:pPr>
              <w:spacing w:before="120" w:after="120"/>
              <w:ind w:right="4"/>
              <w:jc w:val="both"/>
              <w:rPr>
                <w:sz w:val="18"/>
                <w:szCs w:val="18"/>
              </w:rPr>
            </w:pPr>
          </w:p>
        </w:tc>
        <w:tc>
          <w:tcPr>
            <w:tcW w:w="851" w:type="dxa"/>
          </w:tcPr>
          <w:p w14:paraId="7E3C0EC9" w14:textId="77777777" w:rsidR="007019A9" w:rsidRPr="00DD73BB" w:rsidRDefault="007019A9" w:rsidP="00A67C0A">
            <w:pPr>
              <w:spacing w:before="120" w:after="120"/>
              <w:jc w:val="both"/>
              <w:rPr>
                <w:sz w:val="18"/>
                <w:szCs w:val="18"/>
              </w:rPr>
            </w:pPr>
          </w:p>
        </w:tc>
        <w:tc>
          <w:tcPr>
            <w:tcW w:w="992" w:type="dxa"/>
          </w:tcPr>
          <w:p w14:paraId="61102D21" w14:textId="77777777" w:rsidR="007019A9" w:rsidRPr="00F84F31" w:rsidRDefault="007019A9" w:rsidP="00A67C0A">
            <w:pPr>
              <w:spacing w:before="120" w:after="120"/>
              <w:jc w:val="both"/>
              <w:rPr>
                <w:sz w:val="18"/>
                <w:szCs w:val="18"/>
              </w:rPr>
            </w:pPr>
          </w:p>
        </w:tc>
        <w:tc>
          <w:tcPr>
            <w:tcW w:w="992" w:type="dxa"/>
          </w:tcPr>
          <w:p w14:paraId="44A02B6C" w14:textId="77777777" w:rsidR="007019A9" w:rsidRPr="00F84F31" w:rsidRDefault="007019A9" w:rsidP="00A67C0A">
            <w:pPr>
              <w:spacing w:before="120" w:after="120"/>
              <w:ind w:right="-9"/>
              <w:jc w:val="both"/>
              <w:rPr>
                <w:sz w:val="18"/>
                <w:szCs w:val="18"/>
              </w:rPr>
            </w:pPr>
          </w:p>
        </w:tc>
        <w:tc>
          <w:tcPr>
            <w:tcW w:w="567" w:type="dxa"/>
          </w:tcPr>
          <w:p w14:paraId="4FAE9F4E" w14:textId="77777777" w:rsidR="007019A9" w:rsidRPr="00F84F31" w:rsidRDefault="007019A9" w:rsidP="00A67C0A">
            <w:pPr>
              <w:spacing w:before="120" w:after="120"/>
              <w:jc w:val="both"/>
              <w:rPr>
                <w:sz w:val="18"/>
                <w:szCs w:val="18"/>
              </w:rPr>
            </w:pPr>
          </w:p>
        </w:tc>
        <w:tc>
          <w:tcPr>
            <w:tcW w:w="709" w:type="dxa"/>
          </w:tcPr>
          <w:p w14:paraId="792261B4" w14:textId="77777777" w:rsidR="007019A9" w:rsidRPr="00F84F31" w:rsidRDefault="007019A9" w:rsidP="00A67C0A">
            <w:pPr>
              <w:spacing w:before="120" w:after="120"/>
              <w:jc w:val="both"/>
              <w:rPr>
                <w:sz w:val="18"/>
                <w:szCs w:val="18"/>
              </w:rPr>
            </w:pPr>
          </w:p>
        </w:tc>
      </w:tr>
      <w:tr w:rsidR="007019A9" w:rsidRPr="00285F14" w14:paraId="68398315" w14:textId="77777777" w:rsidTr="00A67C0A">
        <w:tc>
          <w:tcPr>
            <w:tcW w:w="1418" w:type="dxa"/>
          </w:tcPr>
          <w:p w14:paraId="41ADB43F" w14:textId="77777777" w:rsidR="007019A9" w:rsidRPr="00F84F31" w:rsidRDefault="007019A9" w:rsidP="00A67C0A">
            <w:pPr>
              <w:spacing w:before="120" w:after="120"/>
              <w:rPr>
                <w:sz w:val="18"/>
                <w:szCs w:val="18"/>
                <w:lang w:val="en-US"/>
              </w:rPr>
            </w:pPr>
            <w:r w:rsidRPr="00F84F31">
              <w:rPr>
                <w:sz w:val="18"/>
                <w:szCs w:val="18"/>
                <w:lang w:val="en-US"/>
              </w:rPr>
              <w:lastRenderedPageBreak/>
              <w:t>Hot start w/o regeneration</w:t>
            </w:r>
          </w:p>
        </w:tc>
        <w:tc>
          <w:tcPr>
            <w:tcW w:w="850" w:type="dxa"/>
          </w:tcPr>
          <w:p w14:paraId="3FE8BD0A" w14:textId="77777777" w:rsidR="007019A9" w:rsidRPr="00F84F31" w:rsidRDefault="007019A9" w:rsidP="00A67C0A">
            <w:pPr>
              <w:spacing w:before="120" w:after="120"/>
              <w:jc w:val="both"/>
              <w:rPr>
                <w:sz w:val="18"/>
                <w:szCs w:val="18"/>
                <w:lang w:val="en-US"/>
              </w:rPr>
            </w:pPr>
          </w:p>
        </w:tc>
        <w:tc>
          <w:tcPr>
            <w:tcW w:w="851" w:type="dxa"/>
          </w:tcPr>
          <w:p w14:paraId="5EA8EE8A" w14:textId="77777777" w:rsidR="007019A9" w:rsidRPr="00F84F31" w:rsidRDefault="007019A9" w:rsidP="00A67C0A">
            <w:pPr>
              <w:spacing w:before="120" w:after="120"/>
              <w:jc w:val="both"/>
              <w:rPr>
                <w:sz w:val="18"/>
                <w:szCs w:val="18"/>
                <w:lang w:val="en-US"/>
              </w:rPr>
            </w:pPr>
          </w:p>
        </w:tc>
        <w:tc>
          <w:tcPr>
            <w:tcW w:w="992" w:type="dxa"/>
          </w:tcPr>
          <w:p w14:paraId="11D41008" w14:textId="77777777" w:rsidR="007019A9" w:rsidRPr="00F84F31" w:rsidRDefault="007019A9" w:rsidP="00A67C0A">
            <w:pPr>
              <w:spacing w:before="120" w:after="120"/>
              <w:ind w:right="4"/>
              <w:jc w:val="both"/>
              <w:rPr>
                <w:sz w:val="18"/>
                <w:szCs w:val="18"/>
                <w:lang w:val="en-US"/>
              </w:rPr>
            </w:pPr>
          </w:p>
        </w:tc>
        <w:tc>
          <w:tcPr>
            <w:tcW w:w="851" w:type="dxa"/>
          </w:tcPr>
          <w:p w14:paraId="0F77CBF7" w14:textId="77777777" w:rsidR="007019A9" w:rsidRPr="00F84F31" w:rsidRDefault="007019A9" w:rsidP="00A67C0A">
            <w:pPr>
              <w:spacing w:before="120" w:after="120"/>
              <w:jc w:val="both"/>
              <w:rPr>
                <w:sz w:val="18"/>
                <w:szCs w:val="18"/>
                <w:lang w:val="en-US"/>
              </w:rPr>
            </w:pPr>
          </w:p>
        </w:tc>
        <w:tc>
          <w:tcPr>
            <w:tcW w:w="992" w:type="dxa"/>
          </w:tcPr>
          <w:p w14:paraId="01D87A08" w14:textId="77777777" w:rsidR="007019A9" w:rsidRPr="00F84F31" w:rsidRDefault="007019A9" w:rsidP="00A67C0A">
            <w:pPr>
              <w:spacing w:before="120" w:after="120"/>
              <w:jc w:val="both"/>
              <w:rPr>
                <w:sz w:val="18"/>
                <w:szCs w:val="18"/>
                <w:lang w:val="en-US"/>
              </w:rPr>
            </w:pPr>
          </w:p>
        </w:tc>
        <w:tc>
          <w:tcPr>
            <w:tcW w:w="992" w:type="dxa"/>
          </w:tcPr>
          <w:p w14:paraId="68CE3A54" w14:textId="77777777" w:rsidR="007019A9" w:rsidRPr="00F84F31" w:rsidRDefault="007019A9" w:rsidP="00A67C0A">
            <w:pPr>
              <w:spacing w:before="120" w:after="120"/>
              <w:ind w:right="-9"/>
              <w:jc w:val="both"/>
              <w:rPr>
                <w:sz w:val="18"/>
                <w:szCs w:val="18"/>
                <w:lang w:val="en-US"/>
              </w:rPr>
            </w:pPr>
          </w:p>
        </w:tc>
        <w:tc>
          <w:tcPr>
            <w:tcW w:w="567" w:type="dxa"/>
          </w:tcPr>
          <w:p w14:paraId="4AA095EA" w14:textId="77777777" w:rsidR="007019A9" w:rsidRPr="00F84F31" w:rsidRDefault="007019A9" w:rsidP="00A67C0A">
            <w:pPr>
              <w:spacing w:before="120" w:after="120"/>
              <w:jc w:val="both"/>
              <w:rPr>
                <w:sz w:val="18"/>
                <w:szCs w:val="18"/>
                <w:lang w:val="en-US"/>
              </w:rPr>
            </w:pPr>
          </w:p>
        </w:tc>
        <w:tc>
          <w:tcPr>
            <w:tcW w:w="709" w:type="dxa"/>
          </w:tcPr>
          <w:p w14:paraId="0DA403FC" w14:textId="77777777" w:rsidR="007019A9" w:rsidRPr="00F84F31" w:rsidRDefault="007019A9" w:rsidP="00A67C0A">
            <w:pPr>
              <w:spacing w:before="120" w:after="120"/>
              <w:jc w:val="both"/>
              <w:rPr>
                <w:sz w:val="18"/>
                <w:szCs w:val="18"/>
                <w:lang w:val="en-US"/>
              </w:rPr>
            </w:pPr>
          </w:p>
        </w:tc>
      </w:tr>
      <w:tr w:rsidR="007019A9" w14:paraId="165D2968" w14:textId="77777777" w:rsidTr="00A67C0A">
        <w:tc>
          <w:tcPr>
            <w:tcW w:w="1418" w:type="dxa"/>
          </w:tcPr>
          <w:p w14:paraId="0166A0BD" w14:textId="77777777" w:rsidR="007019A9" w:rsidRPr="00F84F31" w:rsidRDefault="007019A9" w:rsidP="00A67C0A">
            <w:pPr>
              <w:spacing w:before="120" w:after="120"/>
              <w:rPr>
                <w:sz w:val="18"/>
                <w:szCs w:val="18"/>
              </w:rPr>
            </w:pPr>
            <w:r w:rsidRPr="00DD73BB">
              <w:rPr>
                <w:sz w:val="18"/>
                <w:szCs w:val="18"/>
              </w:rPr>
              <w:t xml:space="preserve">Hot start with regeneration </w:t>
            </w:r>
            <w:r w:rsidRPr="00F84F31">
              <w:rPr>
                <w:sz w:val="18"/>
                <w:szCs w:val="18"/>
                <w:vertAlign w:val="superscript"/>
              </w:rPr>
              <w:t>1)</w:t>
            </w:r>
          </w:p>
        </w:tc>
        <w:tc>
          <w:tcPr>
            <w:tcW w:w="850" w:type="dxa"/>
          </w:tcPr>
          <w:p w14:paraId="5931198C" w14:textId="77777777" w:rsidR="007019A9" w:rsidRPr="00F84F31" w:rsidRDefault="007019A9" w:rsidP="00A67C0A">
            <w:pPr>
              <w:spacing w:before="120" w:after="120"/>
              <w:jc w:val="both"/>
              <w:rPr>
                <w:sz w:val="18"/>
                <w:szCs w:val="18"/>
              </w:rPr>
            </w:pPr>
          </w:p>
        </w:tc>
        <w:tc>
          <w:tcPr>
            <w:tcW w:w="851" w:type="dxa"/>
          </w:tcPr>
          <w:p w14:paraId="4BADF41D" w14:textId="77777777" w:rsidR="007019A9" w:rsidRPr="00F84F31" w:rsidRDefault="007019A9" w:rsidP="00A67C0A">
            <w:pPr>
              <w:spacing w:before="120" w:after="120"/>
              <w:jc w:val="both"/>
              <w:rPr>
                <w:sz w:val="18"/>
                <w:szCs w:val="18"/>
              </w:rPr>
            </w:pPr>
          </w:p>
        </w:tc>
        <w:tc>
          <w:tcPr>
            <w:tcW w:w="992" w:type="dxa"/>
          </w:tcPr>
          <w:p w14:paraId="6B7AE32F" w14:textId="77777777" w:rsidR="007019A9" w:rsidRPr="00F84F31" w:rsidRDefault="007019A9" w:rsidP="00A67C0A">
            <w:pPr>
              <w:spacing w:before="120" w:after="120"/>
              <w:ind w:right="4"/>
              <w:jc w:val="both"/>
              <w:rPr>
                <w:sz w:val="18"/>
                <w:szCs w:val="18"/>
              </w:rPr>
            </w:pPr>
          </w:p>
        </w:tc>
        <w:tc>
          <w:tcPr>
            <w:tcW w:w="851" w:type="dxa"/>
          </w:tcPr>
          <w:p w14:paraId="646A7C6E" w14:textId="77777777" w:rsidR="007019A9" w:rsidRPr="00DD73BB" w:rsidRDefault="007019A9" w:rsidP="00A67C0A">
            <w:pPr>
              <w:spacing w:before="120" w:after="120"/>
              <w:jc w:val="both"/>
              <w:rPr>
                <w:sz w:val="18"/>
                <w:szCs w:val="18"/>
              </w:rPr>
            </w:pPr>
          </w:p>
        </w:tc>
        <w:tc>
          <w:tcPr>
            <w:tcW w:w="992" w:type="dxa"/>
          </w:tcPr>
          <w:p w14:paraId="643479A0" w14:textId="77777777" w:rsidR="007019A9" w:rsidRPr="00F84F31" w:rsidRDefault="007019A9" w:rsidP="00A67C0A">
            <w:pPr>
              <w:spacing w:before="120" w:after="120"/>
              <w:jc w:val="both"/>
              <w:rPr>
                <w:sz w:val="18"/>
                <w:szCs w:val="18"/>
              </w:rPr>
            </w:pPr>
          </w:p>
        </w:tc>
        <w:tc>
          <w:tcPr>
            <w:tcW w:w="992" w:type="dxa"/>
          </w:tcPr>
          <w:p w14:paraId="4C2ADE05" w14:textId="77777777" w:rsidR="007019A9" w:rsidRPr="00F84F31" w:rsidRDefault="007019A9" w:rsidP="00A67C0A">
            <w:pPr>
              <w:spacing w:before="120" w:after="120"/>
              <w:ind w:right="-9"/>
              <w:jc w:val="both"/>
              <w:rPr>
                <w:sz w:val="18"/>
                <w:szCs w:val="18"/>
              </w:rPr>
            </w:pPr>
          </w:p>
        </w:tc>
        <w:tc>
          <w:tcPr>
            <w:tcW w:w="567" w:type="dxa"/>
          </w:tcPr>
          <w:p w14:paraId="23943910" w14:textId="77777777" w:rsidR="007019A9" w:rsidRPr="00F84F31" w:rsidRDefault="007019A9" w:rsidP="00A67C0A">
            <w:pPr>
              <w:spacing w:before="120" w:after="120"/>
              <w:jc w:val="both"/>
              <w:rPr>
                <w:sz w:val="18"/>
                <w:szCs w:val="18"/>
              </w:rPr>
            </w:pPr>
          </w:p>
        </w:tc>
        <w:tc>
          <w:tcPr>
            <w:tcW w:w="709" w:type="dxa"/>
          </w:tcPr>
          <w:p w14:paraId="085DED16" w14:textId="77777777" w:rsidR="007019A9" w:rsidRPr="00F84F31" w:rsidRDefault="007019A9" w:rsidP="00A67C0A">
            <w:pPr>
              <w:spacing w:before="120" w:after="120"/>
              <w:jc w:val="both"/>
              <w:rPr>
                <w:sz w:val="18"/>
                <w:szCs w:val="18"/>
              </w:rPr>
            </w:pPr>
          </w:p>
        </w:tc>
      </w:tr>
      <w:tr w:rsidR="007019A9" w:rsidRPr="00285F14" w14:paraId="2B3035F8" w14:textId="77777777" w:rsidTr="00A67C0A">
        <w:tc>
          <w:tcPr>
            <w:tcW w:w="1418" w:type="dxa"/>
          </w:tcPr>
          <w:p w14:paraId="0F0A280B" w14:textId="77777777" w:rsidR="007019A9" w:rsidRPr="00F84F31" w:rsidRDefault="007019A9" w:rsidP="00A67C0A">
            <w:pPr>
              <w:spacing w:before="120" w:after="120"/>
              <w:rPr>
                <w:sz w:val="18"/>
                <w:szCs w:val="18"/>
                <w:lang w:val="en-US"/>
              </w:rPr>
            </w:pPr>
            <w:proofErr w:type="spellStart"/>
            <w:r w:rsidRPr="00F84F31">
              <w:rPr>
                <w:sz w:val="18"/>
                <w:szCs w:val="18"/>
                <w:lang w:val="en-US"/>
              </w:rPr>
              <w:t>kr,u</w:t>
            </w:r>
            <w:proofErr w:type="spell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13AED663" w14:textId="77777777" w:rsidR="007019A9" w:rsidRPr="00F84F31" w:rsidRDefault="007019A9" w:rsidP="00A67C0A">
            <w:pPr>
              <w:spacing w:before="120" w:after="120"/>
              <w:rPr>
                <w:sz w:val="18"/>
                <w:szCs w:val="18"/>
                <w:lang w:val="en-US"/>
              </w:rPr>
            </w:pPr>
            <w:proofErr w:type="spellStart"/>
            <w:r w:rsidRPr="00F84F31">
              <w:rPr>
                <w:sz w:val="18"/>
                <w:szCs w:val="18"/>
                <w:lang w:val="en-US"/>
              </w:rPr>
              <w:t>kr,d</w:t>
            </w:r>
            <w:proofErr w:type="spell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0" w:type="dxa"/>
          </w:tcPr>
          <w:p w14:paraId="356343C5" w14:textId="77777777" w:rsidR="007019A9" w:rsidRPr="00F84F31" w:rsidRDefault="007019A9" w:rsidP="00A67C0A">
            <w:pPr>
              <w:spacing w:before="120" w:after="120"/>
              <w:jc w:val="both"/>
              <w:rPr>
                <w:sz w:val="18"/>
                <w:szCs w:val="18"/>
                <w:lang w:val="en-US"/>
              </w:rPr>
            </w:pPr>
          </w:p>
        </w:tc>
        <w:tc>
          <w:tcPr>
            <w:tcW w:w="851" w:type="dxa"/>
          </w:tcPr>
          <w:p w14:paraId="3C2BB20F" w14:textId="77777777" w:rsidR="007019A9" w:rsidRPr="00F84F31" w:rsidRDefault="007019A9" w:rsidP="00A67C0A">
            <w:pPr>
              <w:spacing w:before="120" w:after="120"/>
              <w:jc w:val="both"/>
              <w:rPr>
                <w:sz w:val="18"/>
                <w:szCs w:val="18"/>
                <w:lang w:val="en-US"/>
              </w:rPr>
            </w:pPr>
          </w:p>
        </w:tc>
        <w:tc>
          <w:tcPr>
            <w:tcW w:w="992" w:type="dxa"/>
          </w:tcPr>
          <w:p w14:paraId="735ACCF4" w14:textId="77777777" w:rsidR="007019A9" w:rsidRPr="00F84F31" w:rsidRDefault="007019A9" w:rsidP="00A67C0A">
            <w:pPr>
              <w:spacing w:before="120" w:after="120"/>
              <w:ind w:right="4"/>
              <w:jc w:val="both"/>
              <w:rPr>
                <w:sz w:val="18"/>
                <w:szCs w:val="18"/>
                <w:lang w:val="en-US"/>
              </w:rPr>
            </w:pPr>
          </w:p>
        </w:tc>
        <w:tc>
          <w:tcPr>
            <w:tcW w:w="851" w:type="dxa"/>
          </w:tcPr>
          <w:p w14:paraId="7D758EDE" w14:textId="77777777" w:rsidR="007019A9" w:rsidRPr="00F84F31" w:rsidRDefault="007019A9" w:rsidP="00A67C0A">
            <w:pPr>
              <w:spacing w:before="120" w:after="120"/>
              <w:jc w:val="both"/>
              <w:rPr>
                <w:sz w:val="18"/>
                <w:szCs w:val="18"/>
                <w:lang w:val="en-US"/>
              </w:rPr>
            </w:pPr>
          </w:p>
        </w:tc>
        <w:tc>
          <w:tcPr>
            <w:tcW w:w="992" w:type="dxa"/>
          </w:tcPr>
          <w:p w14:paraId="21F6DFF3" w14:textId="77777777" w:rsidR="007019A9" w:rsidRPr="00F84F31" w:rsidRDefault="007019A9" w:rsidP="00A67C0A">
            <w:pPr>
              <w:spacing w:before="120" w:after="120"/>
              <w:jc w:val="both"/>
              <w:rPr>
                <w:sz w:val="18"/>
                <w:szCs w:val="18"/>
                <w:lang w:val="en-US"/>
              </w:rPr>
            </w:pPr>
          </w:p>
        </w:tc>
        <w:tc>
          <w:tcPr>
            <w:tcW w:w="992" w:type="dxa"/>
          </w:tcPr>
          <w:p w14:paraId="16FA2627" w14:textId="77777777" w:rsidR="007019A9" w:rsidRPr="00F84F31" w:rsidRDefault="007019A9" w:rsidP="00A67C0A">
            <w:pPr>
              <w:spacing w:before="120" w:after="120"/>
              <w:ind w:right="-9"/>
              <w:jc w:val="both"/>
              <w:rPr>
                <w:sz w:val="18"/>
                <w:szCs w:val="18"/>
                <w:lang w:val="en-US"/>
              </w:rPr>
            </w:pPr>
          </w:p>
        </w:tc>
        <w:tc>
          <w:tcPr>
            <w:tcW w:w="567" w:type="dxa"/>
          </w:tcPr>
          <w:p w14:paraId="1596547A" w14:textId="77777777" w:rsidR="007019A9" w:rsidRPr="00F84F31" w:rsidRDefault="007019A9" w:rsidP="00A67C0A">
            <w:pPr>
              <w:spacing w:before="120" w:after="120"/>
              <w:jc w:val="both"/>
              <w:rPr>
                <w:sz w:val="18"/>
                <w:szCs w:val="18"/>
                <w:lang w:val="en-US"/>
              </w:rPr>
            </w:pPr>
          </w:p>
        </w:tc>
        <w:tc>
          <w:tcPr>
            <w:tcW w:w="709" w:type="dxa"/>
          </w:tcPr>
          <w:p w14:paraId="43338989" w14:textId="77777777" w:rsidR="007019A9" w:rsidRPr="00F84F31" w:rsidRDefault="007019A9" w:rsidP="00A67C0A">
            <w:pPr>
              <w:spacing w:before="120" w:after="120"/>
              <w:jc w:val="both"/>
              <w:rPr>
                <w:sz w:val="18"/>
                <w:szCs w:val="18"/>
                <w:lang w:val="en-US"/>
              </w:rPr>
            </w:pPr>
          </w:p>
        </w:tc>
      </w:tr>
      <w:tr w:rsidR="007019A9" w14:paraId="2DFB9515" w14:textId="77777777" w:rsidTr="00A67C0A">
        <w:tc>
          <w:tcPr>
            <w:tcW w:w="1418" w:type="dxa"/>
          </w:tcPr>
          <w:p w14:paraId="739345D4" w14:textId="77777777" w:rsidR="007019A9" w:rsidRPr="00F84F31" w:rsidRDefault="007019A9" w:rsidP="00A67C0A">
            <w:pPr>
              <w:spacing w:before="120" w:after="120"/>
              <w:rPr>
                <w:sz w:val="18"/>
                <w:szCs w:val="18"/>
              </w:rPr>
            </w:pPr>
            <w:r w:rsidRPr="00DD73BB">
              <w:rPr>
                <w:sz w:val="18"/>
                <w:szCs w:val="18"/>
              </w:rPr>
              <w:t>Weighted test result</w:t>
            </w:r>
          </w:p>
        </w:tc>
        <w:tc>
          <w:tcPr>
            <w:tcW w:w="850" w:type="dxa"/>
          </w:tcPr>
          <w:p w14:paraId="73EAD4F1" w14:textId="77777777" w:rsidR="007019A9" w:rsidRPr="00F84F31" w:rsidRDefault="007019A9" w:rsidP="00A67C0A">
            <w:pPr>
              <w:spacing w:before="120" w:after="120"/>
              <w:jc w:val="both"/>
              <w:rPr>
                <w:sz w:val="18"/>
                <w:szCs w:val="18"/>
              </w:rPr>
            </w:pPr>
          </w:p>
        </w:tc>
        <w:tc>
          <w:tcPr>
            <w:tcW w:w="851" w:type="dxa"/>
          </w:tcPr>
          <w:p w14:paraId="12F8165E" w14:textId="77777777" w:rsidR="007019A9" w:rsidRPr="00F84F31" w:rsidRDefault="007019A9" w:rsidP="00A67C0A">
            <w:pPr>
              <w:spacing w:before="120" w:after="120"/>
              <w:jc w:val="both"/>
              <w:rPr>
                <w:sz w:val="18"/>
                <w:szCs w:val="18"/>
              </w:rPr>
            </w:pPr>
          </w:p>
        </w:tc>
        <w:tc>
          <w:tcPr>
            <w:tcW w:w="992" w:type="dxa"/>
          </w:tcPr>
          <w:p w14:paraId="527ECE84" w14:textId="77777777" w:rsidR="007019A9" w:rsidRPr="00F84F31" w:rsidRDefault="007019A9" w:rsidP="00A67C0A">
            <w:pPr>
              <w:spacing w:before="120" w:after="120"/>
              <w:ind w:right="4"/>
              <w:jc w:val="both"/>
              <w:rPr>
                <w:sz w:val="18"/>
                <w:szCs w:val="18"/>
              </w:rPr>
            </w:pPr>
          </w:p>
        </w:tc>
        <w:tc>
          <w:tcPr>
            <w:tcW w:w="851" w:type="dxa"/>
          </w:tcPr>
          <w:p w14:paraId="65C58AE6" w14:textId="77777777" w:rsidR="007019A9" w:rsidRPr="00DD73BB" w:rsidRDefault="007019A9" w:rsidP="00A67C0A">
            <w:pPr>
              <w:spacing w:before="120" w:after="120"/>
              <w:jc w:val="both"/>
              <w:rPr>
                <w:sz w:val="18"/>
                <w:szCs w:val="18"/>
              </w:rPr>
            </w:pPr>
          </w:p>
        </w:tc>
        <w:tc>
          <w:tcPr>
            <w:tcW w:w="992" w:type="dxa"/>
          </w:tcPr>
          <w:p w14:paraId="666E7770" w14:textId="77777777" w:rsidR="007019A9" w:rsidRPr="00F84F31" w:rsidRDefault="007019A9" w:rsidP="00A67C0A">
            <w:pPr>
              <w:spacing w:before="120" w:after="120"/>
              <w:jc w:val="both"/>
              <w:rPr>
                <w:sz w:val="18"/>
                <w:szCs w:val="18"/>
              </w:rPr>
            </w:pPr>
          </w:p>
        </w:tc>
        <w:tc>
          <w:tcPr>
            <w:tcW w:w="992" w:type="dxa"/>
          </w:tcPr>
          <w:p w14:paraId="36E8F461" w14:textId="77777777" w:rsidR="007019A9" w:rsidRPr="00F84F31" w:rsidRDefault="007019A9" w:rsidP="00A67C0A">
            <w:pPr>
              <w:spacing w:before="120" w:after="120"/>
              <w:ind w:right="-9"/>
              <w:jc w:val="both"/>
              <w:rPr>
                <w:sz w:val="18"/>
                <w:szCs w:val="18"/>
              </w:rPr>
            </w:pPr>
          </w:p>
        </w:tc>
        <w:tc>
          <w:tcPr>
            <w:tcW w:w="567" w:type="dxa"/>
          </w:tcPr>
          <w:p w14:paraId="21F40E46" w14:textId="77777777" w:rsidR="007019A9" w:rsidRPr="00F84F31" w:rsidRDefault="007019A9" w:rsidP="00A67C0A">
            <w:pPr>
              <w:spacing w:before="120" w:after="120"/>
              <w:jc w:val="both"/>
              <w:rPr>
                <w:sz w:val="18"/>
                <w:szCs w:val="18"/>
              </w:rPr>
            </w:pPr>
          </w:p>
        </w:tc>
        <w:tc>
          <w:tcPr>
            <w:tcW w:w="709" w:type="dxa"/>
          </w:tcPr>
          <w:p w14:paraId="2AD44F86" w14:textId="77777777" w:rsidR="007019A9" w:rsidRPr="00F84F31" w:rsidRDefault="007019A9" w:rsidP="00A67C0A">
            <w:pPr>
              <w:spacing w:before="120" w:after="120"/>
              <w:jc w:val="both"/>
              <w:rPr>
                <w:sz w:val="18"/>
                <w:szCs w:val="18"/>
              </w:rPr>
            </w:pPr>
          </w:p>
        </w:tc>
      </w:tr>
      <w:tr w:rsidR="007019A9" w:rsidRPr="00285F14" w14:paraId="21D6125F" w14:textId="77777777" w:rsidTr="0038095A">
        <w:tc>
          <w:tcPr>
            <w:tcW w:w="1418" w:type="dxa"/>
            <w:tcBorders>
              <w:bottom w:val="single" w:sz="4" w:space="0" w:color="auto"/>
            </w:tcBorders>
          </w:tcPr>
          <w:p w14:paraId="27931275" w14:textId="77777777" w:rsidR="007019A9" w:rsidRPr="00F84F31" w:rsidRDefault="007019A9" w:rsidP="00A67C0A">
            <w:pPr>
              <w:spacing w:before="120" w:after="120"/>
              <w:rPr>
                <w:sz w:val="18"/>
                <w:szCs w:val="18"/>
                <w:lang w:val="en-US"/>
              </w:rPr>
            </w:pPr>
            <w:r w:rsidRPr="00F84F31">
              <w:rPr>
                <w:sz w:val="18"/>
                <w:szCs w:val="18"/>
                <w:lang w:val="en-US"/>
              </w:rPr>
              <w:t>Final test result with DF</w:t>
            </w:r>
          </w:p>
        </w:tc>
        <w:tc>
          <w:tcPr>
            <w:tcW w:w="850" w:type="dxa"/>
            <w:tcBorders>
              <w:bottom w:val="single" w:sz="4" w:space="0" w:color="auto"/>
            </w:tcBorders>
          </w:tcPr>
          <w:p w14:paraId="5037E573" w14:textId="77777777" w:rsidR="007019A9" w:rsidRPr="00F84F31" w:rsidRDefault="007019A9" w:rsidP="00A67C0A">
            <w:pPr>
              <w:spacing w:before="120" w:after="120"/>
              <w:jc w:val="both"/>
              <w:rPr>
                <w:sz w:val="18"/>
                <w:szCs w:val="18"/>
                <w:lang w:val="en-US"/>
              </w:rPr>
            </w:pPr>
          </w:p>
        </w:tc>
        <w:tc>
          <w:tcPr>
            <w:tcW w:w="851" w:type="dxa"/>
            <w:tcBorders>
              <w:bottom w:val="single" w:sz="4" w:space="0" w:color="auto"/>
            </w:tcBorders>
          </w:tcPr>
          <w:p w14:paraId="0B6A498B" w14:textId="77777777" w:rsidR="007019A9" w:rsidRPr="00F84F31" w:rsidRDefault="007019A9" w:rsidP="00A67C0A">
            <w:pPr>
              <w:spacing w:before="120" w:after="120"/>
              <w:jc w:val="both"/>
              <w:rPr>
                <w:sz w:val="18"/>
                <w:szCs w:val="18"/>
                <w:lang w:val="en-US"/>
              </w:rPr>
            </w:pPr>
          </w:p>
        </w:tc>
        <w:tc>
          <w:tcPr>
            <w:tcW w:w="992" w:type="dxa"/>
            <w:tcBorders>
              <w:bottom w:val="single" w:sz="4" w:space="0" w:color="auto"/>
            </w:tcBorders>
          </w:tcPr>
          <w:p w14:paraId="07940808" w14:textId="77777777" w:rsidR="007019A9" w:rsidRPr="00F84F31" w:rsidRDefault="007019A9" w:rsidP="00A67C0A">
            <w:pPr>
              <w:spacing w:before="120" w:after="120"/>
              <w:ind w:right="4"/>
              <w:jc w:val="both"/>
              <w:rPr>
                <w:sz w:val="18"/>
                <w:szCs w:val="18"/>
                <w:lang w:val="en-US"/>
              </w:rPr>
            </w:pPr>
          </w:p>
        </w:tc>
        <w:tc>
          <w:tcPr>
            <w:tcW w:w="851" w:type="dxa"/>
            <w:tcBorders>
              <w:bottom w:val="single" w:sz="4" w:space="0" w:color="auto"/>
            </w:tcBorders>
          </w:tcPr>
          <w:p w14:paraId="5504C6AA" w14:textId="77777777" w:rsidR="007019A9" w:rsidRPr="00F84F31" w:rsidRDefault="007019A9" w:rsidP="00A67C0A">
            <w:pPr>
              <w:spacing w:before="120" w:after="120"/>
              <w:jc w:val="both"/>
              <w:rPr>
                <w:sz w:val="18"/>
                <w:szCs w:val="18"/>
                <w:lang w:val="en-US"/>
              </w:rPr>
            </w:pPr>
          </w:p>
        </w:tc>
        <w:tc>
          <w:tcPr>
            <w:tcW w:w="992" w:type="dxa"/>
            <w:tcBorders>
              <w:bottom w:val="single" w:sz="4" w:space="0" w:color="auto"/>
            </w:tcBorders>
          </w:tcPr>
          <w:p w14:paraId="33464498" w14:textId="77777777" w:rsidR="007019A9" w:rsidRPr="00F84F31" w:rsidRDefault="007019A9" w:rsidP="00A67C0A">
            <w:pPr>
              <w:spacing w:before="120" w:after="120"/>
              <w:jc w:val="both"/>
              <w:rPr>
                <w:sz w:val="18"/>
                <w:szCs w:val="18"/>
                <w:lang w:val="en-US"/>
              </w:rPr>
            </w:pPr>
          </w:p>
        </w:tc>
        <w:tc>
          <w:tcPr>
            <w:tcW w:w="992" w:type="dxa"/>
            <w:tcBorders>
              <w:bottom w:val="single" w:sz="4" w:space="0" w:color="auto"/>
            </w:tcBorders>
          </w:tcPr>
          <w:p w14:paraId="29C25715" w14:textId="77777777" w:rsidR="007019A9" w:rsidRPr="00F84F31" w:rsidRDefault="007019A9" w:rsidP="00A67C0A">
            <w:pPr>
              <w:spacing w:before="120" w:after="120"/>
              <w:ind w:right="-9"/>
              <w:jc w:val="both"/>
              <w:rPr>
                <w:sz w:val="18"/>
                <w:szCs w:val="18"/>
                <w:lang w:val="en-US"/>
              </w:rPr>
            </w:pPr>
          </w:p>
        </w:tc>
        <w:tc>
          <w:tcPr>
            <w:tcW w:w="567" w:type="dxa"/>
            <w:tcBorders>
              <w:bottom w:val="single" w:sz="4" w:space="0" w:color="auto"/>
            </w:tcBorders>
          </w:tcPr>
          <w:p w14:paraId="1F938EA2" w14:textId="77777777" w:rsidR="007019A9" w:rsidRPr="00F84F31" w:rsidRDefault="007019A9" w:rsidP="00A67C0A">
            <w:pPr>
              <w:spacing w:before="120" w:after="120"/>
              <w:jc w:val="both"/>
              <w:rPr>
                <w:sz w:val="18"/>
                <w:szCs w:val="18"/>
                <w:lang w:val="en-US"/>
              </w:rPr>
            </w:pPr>
          </w:p>
        </w:tc>
        <w:tc>
          <w:tcPr>
            <w:tcW w:w="709" w:type="dxa"/>
            <w:tcBorders>
              <w:bottom w:val="single" w:sz="4" w:space="0" w:color="auto"/>
            </w:tcBorders>
          </w:tcPr>
          <w:p w14:paraId="7AD393B2" w14:textId="77777777" w:rsidR="007019A9" w:rsidRPr="00F84F31" w:rsidRDefault="007019A9" w:rsidP="00A67C0A">
            <w:pPr>
              <w:spacing w:before="120" w:after="120"/>
              <w:jc w:val="both"/>
              <w:rPr>
                <w:sz w:val="18"/>
                <w:szCs w:val="18"/>
                <w:lang w:val="en-US"/>
              </w:rPr>
            </w:pPr>
          </w:p>
        </w:tc>
      </w:tr>
      <w:tr w:rsidR="007019A9" w14:paraId="332B34C6" w14:textId="77777777" w:rsidTr="0038095A">
        <w:tc>
          <w:tcPr>
            <w:tcW w:w="8222" w:type="dxa"/>
            <w:gridSpan w:val="9"/>
            <w:tcBorders>
              <w:bottom w:val="single" w:sz="12" w:space="0" w:color="auto"/>
            </w:tcBorders>
          </w:tcPr>
          <w:p w14:paraId="2C8B7FFC" w14:textId="77777777" w:rsidR="007019A9" w:rsidRPr="00F84F31" w:rsidRDefault="007019A9" w:rsidP="00A67C0A">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7EB9A63C" w14:textId="77777777" w:rsidR="007019A9" w:rsidRPr="00F84F31" w:rsidRDefault="007019A9" w:rsidP="00A67C0A">
            <w:pPr>
              <w:spacing w:before="120" w:after="120"/>
              <w:jc w:val="both"/>
              <w:rPr>
                <w:sz w:val="18"/>
                <w:szCs w:val="18"/>
              </w:rPr>
            </w:pPr>
            <w:r w:rsidRPr="00F84F31">
              <w:rPr>
                <w:sz w:val="18"/>
                <w:szCs w:val="18"/>
              </w:rPr>
              <w:t xml:space="preserve">Fuel consumption: .............................................................................. (g/kWh) </w:t>
            </w:r>
          </w:p>
        </w:tc>
      </w:tr>
    </w:tbl>
    <w:p w14:paraId="1B9455D7" w14:textId="77777777" w:rsidR="007019A9" w:rsidRPr="0038095A" w:rsidRDefault="007019A9" w:rsidP="0038095A">
      <w:pPr>
        <w:ind w:left="2268" w:right="1134" w:hanging="1134"/>
        <w:jc w:val="both"/>
        <w:rPr>
          <w:sz w:val="18"/>
          <w:szCs w:val="18"/>
        </w:rPr>
      </w:pPr>
      <w:r w:rsidRPr="0038095A">
        <w:rPr>
          <w:i/>
          <w:iCs/>
          <w:sz w:val="18"/>
          <w:szCs w:val="18"/>
        </w:rPr>
        <w:t>Notes</w:t>
      </w:r>
      <w:r w:rsidRPr="0038095A">
        <w:rPr>
          <w:sz w:val="18"/>
          <w:szCs w:val="18"/>
        </w:rPr>
        <w:t>:</w:t>
      </w:r>
    </w:p>
    <w:p w14:paraId="24ADDEA4" w14:textId="77777777" w:rsidR="007019A9" w:rsidRPr="0038095A" w:rsidRDefault="007019A9" w:rsidP="0038095A">
      <w:pPr>
        <w:tabs>
          <w:tab w:val="left" w:pos="2268"/>
        </w:tabs>
        <w:ind w:left="2268" w:right="1134" w:hanging="1134"/>
        <w:jc w:val="both"/>
        <w:rPr>
          <w:sz w:val="18"/>
          <w:szCs w:val="18"/>
        </w:rPr>
      </w:pPr>
      <w:r w:rsidRPr="0038095A">
        <w:rPr>
          <w:sz w:val="18"/>
          <w:szCs w:val="18"/>
        </w:rPr>
        <w:t xml:space="preserve">* </w:t>
      </w:r>
      <w:r w:rsidRPr="0038095A">
        <w:rPr>
          <w:sz w:val="18"/>
          <w:szCs w:val="18"/>
        </w:rPr>
        <w:tab/>
        <w:t>In the case of engines considered in paragraphs 4.6.3. and 4.6.6. of this Regulation, repeat the information for all fuels tested, when applicable.</w:t>
      </w:r>
    </w:p>
    <w:p w14:paraId="3D4302A2" w14:textId="77777777" w:rsidR="007019A9" w:rsidRPr="0038095A" w:rsidRDefault="007019A9" w:rsidP="0038095A">
      <w:pPr>
        <w:tabs>
          <w:tab w:val="left" w:pos="2268"/>
        </w:tabs>
        <w:ind w:left="2268" w:right="1134" w:hanging="1134"/>
        <w:jc w:val="both"/>
        <w:rPr>
          <w:sz w:val="18"/>
          <w:szCs w:val="18"/>
        </w:rPr>
      </w:pPr>
      <w:r w:rsidRPr="0038095A">
        <w:rPr>
          <w:sz w:val="18"/>
          <w:szCs w:val="18"/>
        </w:rPr>
        <w:t xml:space="preserve">** </w:t>
      </w:r>
      <w:r w:rsidRPr="0038095A">
        <w:rPr>
          <w:sz w:val="18"/>
          <w:szCs w:val="18"/>
        </w:rPr>
        <w:tab/>
        <w:t>In the case of dual-fuel engines of Type 1B, Type 2B, and Type 3B, types as defined in Annex 15 to this Regulation, repeat the information in both dual-fuel and diesel mode.</w:t>
      </w:r>
    </w:p>
    <w:p w14:paraId="4EC8DE83" w14:textId="334218E4" w:rsidR="007019A9" w:rsidRPr="0038095A" w:rsidRDefault="007019A9" w:rsidP="0038095A">
      <w:pPr>
        <w:tabs>
          <w:tab w:val="left" w:pos="2268"/>
        </w:tabs>
        <w:ind w:left="2268" w:right="1134" w:hanging="1134"/>
        <w:jc w:val="both"/>
        <w:rPr>
          <w:b/>
          <w:sz w:val="18"/>
          <w:szCs w:val="18"/>
        </w:rPr>
      </w:pPr>
      <w:r w:rsidRPr="0038095A">
        <w:rPr>
          <w:b/>
          <w:sz w:val="18"/>
          <w:szCs w:val="18"/>
        </w:rPr>
        <w:t>***</w:t>
      </w:r>
      <w:r w:rsidRPr="0038095A">
        <w:rPr>
          <w:b/>
          <w:sz w:val="18"/>
          <w:szCs w:val="18"/>
        </w:rPr>
        <w:tab/>
      </w:r>
      <w:r w:rsidR="00747A52" w:rsidRPr="0038095A">
        <w:rPr>
          <w:b/>
          <w:sz w:val="18"/>
          <w:szCs w:val="18"/>
        </w:rPr>
        <w:t>For engines where all the fuels used have a molar carbon to hydrogen ratio of 0 as defined in paragraph 8. of Annex 4, the measurement of CH</w:t>
      </w:r>
      <w:r w:rsidR="00747A52" w:rsidRPr="0038095A">
        <w:rPr>
          <w:b/>
          <w:sz w:val="18"/>
          <w:szCs w:val="18"/>
          <w:vertAlign w:val="subscript"/>
        </w:rPr>
        <w:t>4</w:t>
      </w:r>
      <w:r w:rsidR="00747A52" w:rsidRPr="0038095A">
        <w:rPr>
          <w:b/>
          <w:sz w:val="18"/>
          <w:szCs w:val="18"/>
        </w:rPr>
        <w:t xml:space="preserve"> and CO</w:t>
      </w:r>
      <w:r w:rsidR="00747A52" w:rsidRPr="0038095A">
        <w:rPr>
          <w:b/>
          <w:sz w:val="18"/>
          <w:szCs w:val="18"/>
          <w:vertAlign w:val="subscript"/>
        </w:rPr>
        <w:t>2</w:t>
      </w:r>
      <w:r w:rsidR="00747A52" w:rsidRPr="0038095A">
        <w:rPr>
          <w:b/>
          <w:sz w:val="18"/>
          <w:szCs w:val="18"/>
        </w:rPr>
        <w:t xml:space="preserve"> is not required</w:t>
      </w:r>
      <w:r w:rsidR="000D3DC3" w:rsidRPr="0038095A">
        <w:rPr>
          <w:b/>
          <w:sz w:val="18"/>
          <w:szCs w:val="18"/>
        </w:rPr>
        <w:t xml:space="preserve"> and t</w:t>
      </w:r>
      <w:r w:rsidR="00747A52" w:rsidRPr="0038095A">
        <w:rPr>
          <w:b/>
          <w:sz w:val="18"/>
          <w:szCs w:val="18"/>
        </w:rPr>
        <w: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0B0D2361" w14:textId="77777777" w:rsidR="007019A9" w:rsidRPr="0038095A" w:rsidRDefault="007019A9" w:rsidP="0038095A">
      <w:pPr>
        <w:tabs>
          <w:tab w:val="left" w:pos="2268"/>
        </w:tabs>
        <w:spacing w:after="120"/>
        <w:ind w:left="2268" w:right="1134" w:hanging="1134"/>
        <w:jc w:val="both"/>
        <w:rPr>
          <w:sz w:val="18"/>
          <w:szCs w:val="18"/>
        </w:rPr>
      </w:pPr>
      <w:r w:rsidRPr="0038095A">
        <w:rPr>
          <w:sz w:val="18"/>
          <w:szCs w:val="18"/>
          <w:vertAlign w:val="superscript"/>
        </w:rPr>
        <w:t>‡</w:t>
      </w:r>
      <w:r w:rsidRPr="0038095A">
        <w:rPr>
          <w:sz w:val="18"/>
          <w:szCs w:val="18"/>
        </w:rPr>
        <w:t xml:space="preserve"> </w:t>
      </w:r>
      <w:r w:rsidRPr="0038095A">
        <w:rPr>
          <w:sz w:val="18"/>
          <w:szCs w:val="18"/>
        </w:rPr>
        <w:tab/>
        <w:t>In the cases laid down in Table 1 of Annex 15 to this Regulation for dual-fuel engines, and for positive ignition engines."</w:t>
      </w:r>
    </w:p>
    <w:p w14:paraId="407EF785" w14:textId="77777777" w:rsidR="00C73055" w:rsidRPr="002C7A25" w:rsidRDefault="00C73055" w:rsidP="00C73055">
      <w:pPr>
        <w:keepNext/>
        <w:spacing w:after="120"/>
        <w:ind w:left="1134" w:right="1134"/>
        <w:jc w:val="both"/>
        <w:rPr>
          <w:ins w:id="2" w:author="Author"/>
          <w:i/>
          <w:color w:val="FF0000"/>
          <w:lang w:val="en-US"/>
        </w:rPr>
      </w:pPr>
      <w:ins w:id="3" w:author="Author">
        <w:r w:rsidRPr="002C7A25">
          <w:rPr>
            <w:i/>
            <w:color w:val="FF0000"/>
            <w:lang w:val="en-US"/>
          </w:rPr>
          <w:t>Addendum to Annex 2</w:t>
        </w:r>
        <w:r>
          <w:rPr>
            <w:i/>
            <w:color w:val="FF0000"/>
            <w:lang w:val="en-US"/>
          </w:rPr>
          <w:t>B</w:t>
        </w:r>
        <w:r w:rsidRPr="002C7A25">
          <w:rPr>
            <w:i/>
            <w:color w:val="FF0000"/>
            <w:lang w:val="en-US"/>
          </w:rPr>
          <w:t xml:space="preserve">, </w:t>
        </w:r>
        <w:r w:rsidRPr="002C7A25">
          <w:rPr>
            <w:i/>
            <w:color w:val="FF0000"/>
          </w:rPr>
          <w:t xml:space="preserve">paragraph 1.1.5., </w:t>
        </w:r>
        <w:r w:rsidRPr="002C7A25">
          <w:rPr>
            <w:color w:val="FF0000"/>
          </w:rPr>
          <w:t>amend to read</w:t>
        </w:r>
        <w:r w:rsidRPr="002C7A25">
          <w:rPr>
            <w:iCs/>
            <w:color w:val="FF0000"/>
          </w:rPr>
          <w:t xml:space="preserve">: </w:t>
        </w:r>
      </w:ins>
    </w:p>
    <w:p w14:paraId="61EA80FB" w14:textId="31E90B1D" w:rsidR="00C73055" w:rsidRPr="002C7A25" w:rsidRDefault="00C73055" w:rsidP="00C73055">
      <w:pPr>
        <w:spacing w:before="120" w:after="120"/>
        <w:ind w:left="2268" w:right="1134" w:hanging="1134"/>
        <w:jc w:val="both"/>
        <w:rPr>
          <w:ins w:id="4" w:author="Author"/>
          <w:color w:val="FF0000"/>
        </w:rPr>
      </w:pPr>
      <w:ins w:id="5" w:author="Author">
        <w:r w:rsidRPr="002C7A25">
          <w:rPr>
            <w:color w:val="FF0000"/>
          </w:rPr>
          <w:t>"</w:t>
        </w:r>
        <w:r w:rsidRPr="002C7A25">
          <w:rPr>
            <w:iCs/>
            <w:color w:val="FF0000"/>
          </w:rPr>
          <w:t>1.1.5.</w:t>
        </w:r>
        <w:r w:rsidRPr="002C7A25">
          <w:rPr>
            <w:color w:val="FF0000"/>
          </w:rPr>
          <w:tab/>
        </w:r>
        <w:r w:rsidRPr="00392FC4">
          <w:rPr>
            <w:bCs/>
            <w:color w:val="FF0000"/>
            <w:lang w:eastAsia="fr-FR"/>
          </w:rPr>
          <w:t>Category of engine: Diesel/Petrol/LPG/NG-H/NG-L/NG-HL/Ethanol (ED95)/ Ethanol (E85)/</w:t>
        </w:r>
        <w:r w:rsidRPr="00080479">
          <w:rPr>
            <w:bCs/>
            <w:strike/>
            <w:color w:val="FF0000"/>
            <w:lang w:eastAsia="fr-FR"/>
          </w:rPr>
          <w:t>dual-fuel</w:t>
        </w:r>
        <w:r w:rsidRPr="00080479">
          <w:rPr>
            <w:b/>
            <w:strike/>
            <w:color w:val="FF0000"/>
          </w:rPr>
          <w:t>/</w:t>
        </w:r>
        <w:r w:rsidR="00080479" w:rsidRPr="00080479">
          <w:t xml:space="preserve"> </w:t>
        </w:r>
        <w:r w:rsidR="00080479" w:rsidRPr="00080479">
          <w:rPr>
            <w:b/>
            <w:color w:val="FF0000"/>
          </w:rPr>
          <w:t>LNG/LNG20</w:t>
        </w:r>
        <w:r w:rsidR="00080479">
          <w:rPr>
            <w:b/>
            <w:color w:val="FF0000"/>
          </w:rPr>
          <w:t xml:space="preserve"> /</w:t>
        </w:r>
        <w:r w:rsidRPr="002C7A25">
          <w:rPr>
            <w:b/>
            <w:color w:val="FF0000"/>
          </w:rPr>
          <w:t>Hydrogen (T) /Hydrogen (TD) /Hydrogen (U) /Hydrogen (UD)</w:t>
        </w:r>
        <w:r w:rsidRPr="00392FC4">
          <w:rPr>
            <w:bCs/>
            <w:color w:val="FF0000"/>
            <w:lang w:eastAsia="fr-FR"/>
          </w:rPr>
          <w:t xml:space="preserve"> (</w:t>
        </w:r>
        <w:r w:rsidRPr="00392FC4">
          <w:rPr>
            <w:bCs/>
            <w:color w:val="FF0000"/>
            <w:sz w:val="18"/>
            <w:szCs w:val="22"/>
            <w:vertAlign w:val="superscript"/>
            <w:lang w:eastAsia="fr-FR"/>
          </w:rPr>
          <w:footnoteReference w:id="3"/>
        </w:r>
        <w:r w:rsidRPr="00392FC4">
          <w:rPr>
            <w:bCs/>
            <w:color w:val="FF0000"/>
            <w:lang w:eastAsia="fr-FR"/>
          </w:rPr>
          <w:t>)</w:t>
        </w:r>
        <w:r w:rsidRPr="002C7A25">
          <w:rPr>
            <w:color w:val="FF0000"/>
          </w:rPr>
          <w:t>"</w:t>
        </w:r>
      </w:ins>
    </w:p>
    <w:p w14:paraId="7C630AF3" w14:textId="77777777" w:rsidR="00C73055" w:rsidRPr="002C7A25" w:rsidRDefault="00C73055" w:rsidP="00C73055">
      <w:pPr>
        <w:suppressAutoHyphens w:val="0"/>
        <w:spacing w:line="240" w:lineRule="auto"/>
        <w:rPr>
          <w:ins w:id="8" w:author="Author"/>
          <w:i/>
          <w:color w:val="FF0000"/>
          <w:lang w:val="en-US"/>
        </w:rPr>
      </w:pPr>
      <w:ins w:id="9" w:author="Author">
        <w:r w:rsidRPr="002C7A25">
          <w:rPr>
            <w:i/>
            <w:color w:val="FF0000"/>
            <w:lang w:val="en-US"/>
          </w:rPr>
          <w:br w:type="page"/>
        </w:r>
      </w:ins>
    </w:p>
    <w:p w14:paraId="7EA81073" w14:textId="77777777" w:rsidR="00C73055" w:rsidRPr="002C7A25" w:rsidRDefault="00C73055" w:rsidP="00C73055">
      <w:pPr>
        <w:tabs>
          <w:tab w:val="left" w:pos="2300"/>
          <w:tab w:val="left" w:pos="2800"/>
        </w:tabs>
        <w:spacing w:after="120"/>
        <w:ind w:left="2268" w:right="1134" w:hanging="1134"/>
        <w:jc w:val="both"/>
        <w:rPr>
          <w:ins w:id="10" w:author="Author"/>
          <w:iCs/>
          <w:color w:val="FF0000"/>
        </w:rPr>
      </w:pPr>
      <w:ins w:id="11" w:author="Author">
        <w:r w:rsidRPr="002C7A25">
          <w:rPr>
            <w:i/>
            <w:color w:val="FF0000"/>
            <w:lang w:val="en-US"/>
          </w:rPr>
          <w:lastRenderedPageBreak/>
          <w:t>Addendum to Annex 2</w:t>
        </w:r>
        <w:r>
          <w:rPr>
            <w:i/>
            <w:color w:val="FF0000"/>
            <w:lang w:val="en-US"/>
          </w:rPr>
          <w:t>B</w:t>
        </w:r>
        <w:r w:rsidRPr="002C7A25">
          <w:rPr>
            <w:i/>
            <w:color w:val="FF0000"/>
          </w:rPr>
          <w:t xml:space="preserve">, paragraph 1.4.1., </w:t>
        </w:r>
        <w:r w:rsidRPr="002C7A25">
          <w:rPr>
            <w:color w:val="FF0000"/>
          </w:rPr>
          <w:t>amend to read</w:t>
        </w:r>
        <w:r w:rsidRPr="002C7A25">
          <w:rPr>
            <w:iCs/>
            <w:color w:val="FF0000"/>
          </w:rPr>
          <w:t xml:space="preserve">: </w:t>
        </w:r>
      </w:ins>
    </w:p>
    <w:p w14:paraId="108BF581" w14:textId="77777777" w:rsidR="00C73055" w:rsidRPr="002C7A25" w:rsidRDefault="00C73055" w:rsidP="00C73055">
      <w:pPr>
        <w:spacing w:before="120" w:after="120"/>
        <w:ind w:left="2268" w:right="1134" w:hanging="1134"/>
        <w:jc w:val="both"/>
        <w:rPr>
          <w:ins w:id="12" w:author="Author"/>
          <w:color w:val="FF0000"/>
        </w:rPr>
      </w:pPr>
      <w:ins w:id="13" w:author="Author">
        <w:r w:rsidRPr="002C7A25">
          <w:rPr>
            <w:color w:val="FF0000"/>
          </w:rPr>
          <w:t>"</w:t>
        </w:r>
        <w:r w:rsidRPr="002C7A25">
          <w:rPr>
            <w:iCs/>
            <w:color w:val="FF0000"/>
          </w:rPr>
          <w:t>1.4.1.</w:t>
        </w:r>
        <w:r w:rsidRPr="002C7A25">
          <w:rPr>
            <w:color w:val="FF0000"/>
          </w:rPr>
          <w:tab/>
          <w:t>WHSC test</w:t>
        </w:r>
      </w:ins>
    </w:p>
    <w:p w14:paraId="645614BA" w14:textId="77777777" w:rsidR="00C73055" w:rsidRPr="002C7A25" w:rsidRDefault="00C73055" w:rsidP="00C73055">
      <w:pPr>
        <w:spacing w:before="120"/>
        <w:ind w:left="2268" w:right="1134" w:hanging="1134"/>
        <w:jc w:val="both"/>
        <w:rPr>
          <w:ins w:id="14" w:author="Author"/>
          <w:color w:val="FF0000"/>
        </w:rPr>
      </w:pPr>
      <w:ins w:id="15" w:author="Author">
        <w:r w:rsidRPr="002C7A25">
          <w:rPr>
            <w:color w:val="FF0000"/>
          </w:rPr>
          <w:t>Table 4</w:t>
        </w:r>
      </w:ins>
    </w:p>
    <w:p w14:paraId="55660C9E" w14:textId="77777777" w:rsidR="00C73055" w:rsidRPr="006C2D0F" w:rsidRDefault="00C73055" w:rsidP="00C73055">
      <w:pPr>
        <w:spacing w:after="120"/>
        <w:ind w:left="2268" w:right="1134" w:hanging="1134"/>
        <w:jc w:val="both"/>
        <w:rPr>
          <w:ins w:id="16" w:author="Author"/>
          <w:b/>
          <w:bCs/>
          <w:noProof/>
          <w:color w:val="FF0000"/>
          <w:lang w:eastAsia="fr-FR"/>
        </w:rPr>
      </w:pPr>
      <w:ins w:id="17" w:author="Author">
        <w:r w:rsidRPr="002C7A25">
          <w:rPr>
            <w:color w:val="FF0000"/>
          </w:rPr>
          <w:t>WHSC test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93"/>
        <w:gridCol w:w="1193"/>
        <w:gridCol w:w="750"/>
        <w:gridCol w:w="1226"/>
      </w:tblGrid>
      <w:tr w:rsidR="00C73055" w:rsidRPr="006C2D0F" w14:paraId="1633CFD1" w14:textId="77777777" w:rsidTr="00D32C15">
        <w:trPr>
          <w:trHeight w:val="195"/>
          <w:jc w:val="center"/>
          <w:ins w:id="18" w:author="Author"/>
        </w:trPr>
        <w:tc>
          <w:tcPr>
            <w:tcW w:w="1791" w:type="dxa"/>
            <w:tcBorders>
              <w:bottom w:val="single" w:sz="12" w:space="0" w:color="auto"/>
            </w:tcBorders>
          </w:tcPr>
          <w:p w14:paraId="46FEFC90" w14:textId="77777777" w:rsidR="00C73055" w:rsidRPr="006C2D0F" w:rsidRDefault="00C73055" w:rsidP="00D32C15">
            <w:pPr>
              <w:spacing w:before="80" w:after="80"/>
              <w:rPr>
                <w:ins w:id="19" w:author="Author"/>
                <w:bCs/>
                <w:i/>
                <w:noProof/>
                <w:color w:val="FF0000"/>
                <w:sz w:val="18"/>
                <w:szCs w:val="18"/>
                <w:lang w:eastAsia="fr-FR"/>
              </w:rPr>
            </w:pPr>
          </w:p>
        </w:tc>
        <w:tc>
          <w:tcPr>
            <w:tcW w:w="8254" w:type="dxa"/>
            <w:gridSpan w:val="7"/>
            <w:tcBorders>
              <w:bottom w:val="single" w:sz="12" w:space="0" w:color="auto"/>
            </w:tcBorders>
          </w:tcPr>
          <w:p w14:paraId="3F2C011F" w14:textId="77777777" w:rsidR="00C73055" w:rsidRPr="006C2D0F" w:rsidRDefault="00C73055" w:rsidP="00D32C15">
            <w:pPr>
              <w:spacing w:before="80" w:after="80"/>
              <w:rPr>
                <w:ins w:id="20" w:author="Author"/>
                <w:bCs/>
                <w:i/>
                <w:noProof/>
                <w:color w:val="FF0000"/>
                <w:sz w:val="16"/>
                <w:szCs w:val="16"/>
                <w:lang w:eastAsia="fr-FR"/>
              </w:rPr>
            </w:pPr>
            <w:ins w:id="21" w:author="Author">
              <w:r w:rsidRPr="006C2D0F">
                <w:rPr>
                  <w:bCs/>
                  <w:i/>
                  <w:noProof/>
                  <w:color w:val="FF0000"/>
                  <w:sz w:val="16"/>
                  <w:szCs w:val="16"/>
                  <w:lang w:eastAsia="fr-FR"/>
                </w:rPr>
                <w:t>WHSC test (if applicable) *,**</w:t>
              </w:r>
            </w:ins>
          </w:p>
        </w:tc>
      </w:tr>
      <w:tr w:rsidR="00C73055" w:rsidRPr="006C2D0F" w14:paraId="5A603A7E" w14:textId="77777777" w:rsidTr="00D32C15">
        <w:trPr>
          <w:trHeight w:val="195"/>
          <w:jc w:val="center"/>
          <w:ins w:id="22" w:author="Author"/>
        </w:trPr>
        <w:tc>
          <w:tcPr>
            <w:tcW w:w="1791" w:type="dxa"/>
            <w:vMerge w:val="restart"/>
          </w:tcPr>
          <w:p w14:paraId="5CB83853" w14:textId="77777777" w:rsidR="00C73055" w:rsidRPr="006C2D0F" w:rsidRDefault="00C73055" w:rsidP="00D32C15">
            <w:pPr>
              <w:rPr>
                <w:ins w:id="23" w:author="Author"/>
                <w:bCs/>
                <w:noProof/>
                <w:color w:val="FF0000"/>
                <w:sz w:val="18"/>
                <w:szCs w:val="18"/>
                <w:lang w:eastAsia="fr-FR"/>
              </w:rPr>
            </w:pPr>
            <w:ins w:id="24" w:author="Author">
              <w:r w:rsidRPr="006C2D0F">
                <w:rPr>
                  <w:bCs/>
                  <w:noProof/>
                  <w:color w:val="FF0000"/>
                  <w:sz w:val="18"/>
                  <w:szCs w:val="18"/>
                  <w:lang w:eastAsia="fr-FR"/>
                </w:rPr>
                <w:t>DF</w:t>
              </w:r>
            </w:ins>
          </w:p>
          <w:p w14:paraId="2255B939" w14:textId="77777777" w:rsidR="00C73055" w:rsidRPr="006C2D0F" w:rsidRDefault="00C73055" w:rsidP="00D32C15">
            <w:pPr>
              <w:rPr>
                <w:ins w:id="25" w:author="Author"/>
                <w:bCs/>
                <w:noProof/>
                <w:color w:val="FF0000"/>
                <w:sz w:val="18"/>
                <w:szCs w:val="18"/>
                <w:vertAlign w:val="superscript"/>
                <w:lang w:eastAsia="fr-FR"/>
              </w:rPr>
            </w:pPr>
            <w:ins w:id="26" w:author="Author">
              <w:r w:rsidRPr="006C2D0F">
                <w:rPr>
                  <w:bCs/>
                  <w:noProof/>
                  <w:color w:val="FF0000"/>
                  <w:sz w:val="18"/>
                  <w:szCs w:val="18"/>
                  <w:lang w:eastAsia="fr-FR"/>
                </w:rPr>
                <w:t>Mult/add</w:t>
              </w:r>
              <w:r w:rsidRPr="006C2D0F">
                <w:rPr>
                  <w:bCs/>
                  <w:noProof/>
                  <w:color w:val="FF0000"/>
                  <w:sz w:val="18"/>
                  <w:szCs w:val="18"/>
                  <w:vertAlign w:val="superscript"/>
                  <w:lang w:eastAsia="fr-FR"/>
                </w:rPr>
                <w:t>(1)</w:t>
              </w:r>
            </w:ins>
          </w:p>
        </w:tc>
        <w:tc>
          <w:tcPr>
            <w:tcW w:w="1227" w:type="dxa"/>
          </w:tcPr>
          <w:p w14:paraId="4DAF76DB" w14:textId="77777777" w:rsidR="00C73055" w:rsidRPr="006C2D0F" w:rsidRDefault="00C73055" w:rsidP="00D32C15">
            <w:pPr>
              <w:rPr>
                <w:ins w:id="27" w:author="Author"/>
                <w:bCs/>
                <w:noProof/>
                <w:color w:val="FF0000"/>
                <w:sz w:val="18"/>
                <w:szCs w:val="18"/>
                <w:lang w:eastAsia="fr-FR"/>
              </w:rPr>
            </w:pPr>
            <w:ins w:id="28" w:author="Author">
              <w:r w:rsidRPr="006C2D0F">
                <w:rPr>
                  <w:bCs/>
                  <w:noProof/>
                  <w:color w:val="FF0000"/>
                  <w:sz w:val="18"/>
                  <w:szCs w:val="18"/>
                  <w:lang w:eastAsia="fr-FR"/>
                </w:rPr>
                <w:t>CO</w:t>
              </w:r>
            </w:ins>
          </w:p>
        </w:tc>
        <w:tc>
          <w:tcPr>
            <w:tcW w:w="1243" w:type="dxa"/>
          </w:tcPr>
          <w:p w14:paraId="5F6F7D68" w14:textId="77777777" w:rsidR="00C73055" w:rsidRPr="006C2D0F" w:rsidRDefault="00C73055" w:rsidP="00D32C15">
            <w:pPr>
              <w:rPr>
                <w:ins w:id="29" w:author="Author"/>
                <w:bCs/>
                <w:noProof/>
                <w:color w:val="FF0000"/>
                <w:sz w:val="18"/>
                <w:szCs w:val="18"/>
                <w:lang w:eastAsia="fr-FR"/>
              </w:rPr>
            </w:pPr>
            <w:ins w:id="30" w:author="Author">
              <w:r w:rsidRPr="006C2D0F">
                <w:rPr>
                  <w:bCs/>
                  <w:noProof/>
                  <w:color w:val="FF0000"/>
                  <w:sz w:val="18"/>
                  <w:szCs w:val="18"/>
                  <w:lang w:eastAsia="fr-FR"/>
                </w:rPr>
                <w:t>THC</w:t>
              </w:r>
            </w:ins>
          </w:p>
        </w:tc>
        <w:tc>
          <w:tcPr>
            <w:tcW w:w="1243" w:type="dxa"/>
          </w:tcPr>
          <w:p w14:paraId="532AF46B" w14:textId="369D693C" w:rsidR="00C73055" w:rsidRPr="006C2D0F" w:rsidRDefault="00F11414" w:rsidP="00D32C15">
            <w:pPr>
              <w:rPr>
                <w:ins w:id="31" w:author="Author"/>
                <w:bCs/>
                <w:noProof/>
                <w:color w:val="FF0000"/>
                <w:sz w:val="18"/>
                <w:szCs w:val="18"/>
                <w:lang w:eastAsia="fr-FR"/>
              </w:rPr>
            </w:pPr>
            <w:ins w:id="32" w:author="Author">
              <w:r>
                <w:rPr>
                  <w:bCs/>
                  <w:noProof/>
                  <w:color w:val="FF0000"/>
                  <w:sz w:val="18"/>
                  <w:szCs w:val="18"/>
                  <w:lang w:eastAsia="fr-FR"/>
                </w:rPr>
                <w:t>NMHC</w:t>
              </w:r>
              <w:r w:rsidR="00C73055" w:rsidRPr="006C2D0F">
                <w:rPr>
                  <w:bCs/>
                  <w:noProof/>
                  <w:color w:val="FF0000"/>
                  <w:sz w:val="18"/>
                  <w:szCs w:val="18"/>
                  <w:lang w:eastAsia="fr-FR"/>
                </w:rPr>
                <w:t xml:space="preserve"> </w:t>
              </w:r>
              <w:r w:rsidR="00D65FE4" w:rsidRPr="00D65FE4">
                <w:rPr>
                  <w:b/>
                  <w:i/>
                  <w:noProof/>
                  <w:color w:val="FF0000"/>
                  <w:sz w:val="16"/>
                  <w:szCs w:val="16"/>
                  <w:lang w:eastAsia="fr-FR"/>
                </w:rPr>
                <w:t>***</w:t>
              </w:r>
              <w:r w:rsidR="00C73055" w:rsidRPr="00F96969">
                <w:rPr>
                  <w:bCs/>
                  <w:noProof/>
                  <w:color w:val="FF0000"/>
                  <w:sz w:val="18"/>
                  <w:szCs w:val="18"/>
                  <w:lang w:eastAsia="fr-FR"/>
                </w:rPr>
                <w:t xml:space="preserve"> </w:t>
              </w:r>
              <w:r w:rsidR="00C73055" w:rsidRPr="006C2D0F">
                <w:rPr>
                  <w:bCs/>
                  <w:noProof/>
                  <w:color w:val="FF0000"/>
                  <w:sz w:val="18"/>
                  <w:szCs w:val="18"/>
                  <w:lang w:eastAsia="fr-FR"/>
                </w:rPr>
                <w:t>(</w:t>
              </w:r>
              <w:r w:rsidR="00C73055" w:rsidRPr="006C2D0F">
                <w:rPr>
                  <w:bCs/>
                  <w:color w:val="FF0000"/>
                  <w:sz w:val="18"/>
                  <w:szCs w:val="18"/>
                  <w:lang w:eastAsia="en-GB"/>
                </w:rPr>
                <w:t>†</w:t>
              </w:r>
              <w:r w:rsidR="00C73055" w:rsidRPr="006C2D0F">
                <w:rPr>
                  <w:bCs/>
                  <w:noProof/>
                  <w:color w:val="FF0000"/>
                  <w:sz w:val="18"/>
                  <w:szCs w:val="18"/>
                  <w:lang w:eastAsia="fr-FR"/>
                </w:rPr>
                <w:t>)</w:t>
              </w:r>
            </w:ins>
          </w:p>
        </w:tc>
        <w:tc>
          <w:tcPr>
            <w:tcW w:w="1243" w:type="dxa"/>
          </w:tcPr>
          <w:p w14:paraId="31EF8D74" w14:textId="77777777" w:rsidR="00C73055" w:rsidRPr="006C2D0F" w:rsidRDefault="00C73055" w:rsidP="00D32C15">
            <w:pPr>
              <w:rPr>
                <w:ins w:id="33" w:author="Author"/>
                <w:bCs/>
                <w:noProof/>
                <w:color w:val="FF0000"/>
                <w:sz w:val="18"/>
                <w:szCs w:val="18"/>
                <w:lang w:eastAsia="fr-FR"/>
              </w:rPr>
            </w:pPr>
            <w:ins w:id="34" w:author="Author">
              <w:r w:rsidRPr="006C2D0F">
                <w:rPr>
                  <w:bCs/>
                  <w:noProof/>
                  <w:color w:val="FF0000"/>
                  <w:sz w:val="18"/>
                  <w:szCs w:val="18"/>
                  <w:lang w:eastAsia="fr-FR"/>
                </w:rPr>
                <w:t>NO</w:t>
              </w:r>
              <w:r w:rsidRPr="006C2D0F">
                <w:rPr>
                  <w:bCs/>
                  <w:noProof/>
                  <w:color w:val="FF0000"/>
                  <w:sz w:val="18"/>
                  <w:szCs w:val="18"/>
                  <w:vertAlign w:val="subscript"/>
                  <w:lang w:eastAsia="fr-FR"/>
                </w:rPr>
                <w:t>X</w:t>
              </w:r>
              <w:r w:rsidRPr="006C2D0F">
                <w:rPr>
                  <w:bCs/>
                  <w:noProof/>
                  <w:color w:val="FF0000"/>
                  <w:sz w:val="18"/>
                  <w:szCs w:val="18"/>
                  <w:lang w:eastAsia="fr-FR"/>
                </w:rPr>
                <w:t xml:space="preserve"> </w:t>
              </w:r>
            </w:ins>
          </w:p>
        </w:tc>
        <w:tc>
          <w:tcPr>
            <w:tcW w:w="1243" w:type="dxa"/>
          </w:tcPr>
          <w:p w14:paraId="4E127A26" w14:textId="77777777" w:rsidR="00C73055" w:rsidRPr="006C2D0F" w:rsidRDefault="00C73055" w:rsidP="00D32C15">
            <w:pPr>
              <w:rPr>
                <w:ins w:id="35" w:author="Author"/>
                <w:bCs/>
                <w:noProof/>
                <w:color w:val="FF0000"/>
                <w:sz w:val="18"/>
                <w:szCs w:val="18"/>
                <w:lang w:eastAsia="fr-FR"/>
              </w:rPr>
            </w:pPr>
            <w:ins w:id="36" w:author="Author">
              <w:r w:rsidRPr="006C2D0F">
                <w:rPr>
                  <w:bCs/>
                  <w:noProof/>
                  <w:color w:val="FF0000"/>
                  <w:sz w:val="18"/>
                  <w:szCs w:val="18"/>
                  <w:lang w:eastAsia="fr-FR"/>
                </w:rPr>
                <w:t>PM Mass</w:t>
              </w:r>
            </w:ins>
          </w:p>
        </w:tc>
        <w:tc>
          <w:tcPr>
            <w:tcW w:w="777" w:type="dxa"/>
          </w:tcPr>
          <w:p w14:paraId="35E4E9EF" w14:textId="77777777" w:rsidR="00C73055" w:rsidRPr="006C2D0F" w:rsidRDefault="00C73055" w:rsidP="00D32C15">
            <w:pPr>
              <w:rPr>
                <w:ins w:id="37" w:author="Author"/>
                <w:bCs/>
                <w:noProof/>
                <w:color w:val="FF0000"/>
                <w:sz w:val="18"/>
                <w:szCs w:val="18"/>
                <w:lang w:eastAsia="fr-FR"/>
              </w:rPr>
            </w:pPr>
            <w:ins w:id="38" w:author="Author">
              <w:r w:rsidRPr="006C2D0F">
                <w:rPr>
                  <w:bCs/>
                  <w:noProof/>
                  <w:color w:val="FF0000"/>
                  <w:sz w:val="18"/>
                  <w:szCs w:val="18"/>
                  <w:lang w:eastAsia="fr-FR"/>
                </w:rPr>
                <w:t>NH</w:t>
              </w:r>
              <w:r w:rsidRPr="006C2D0F">
                <w:rPr>
                  <w:bCs/>
                  <w:noProof/>
                  <w:color w:val="FF0000"/>
                  <w:sz w:val="18"/>
                  <w:szCs w:val="18"/>
                  <w:vertAlign w:val="subscript"/>
                  <w:lang w:eastAsia="fr-FR"/>
                </w:rPr>
                <w:t>3</w:t>
              </w:r>
            </w:ins>
          </w:p>
        </w:tc>
        <w:tc>
          <w:tcPr>
            <w:tcW w:w="1278" w:type="dxa"/>
          </w:tcPr>
          <w:p w14:paraId="29EF3F68" w14:textId="77777777" w:rsidR="00C73055" w:rsidRPr="006C2D0F" w:rsidRDefault="00C73055" w:rsidP="00D32C15">
            <w:pPr>
              <w:rPr>
                <w:ins w:id="39" w:author="Author"/>
                <w:bCs/>
                <w:noProof/>
                <w:color w:val="FF0000"/>
                <w:sz w:val="18"/>
                <w:szCs w:val="18"/>
                <w:lang w:eastAsia="fr-FR"/>
              </w:rPr>
            </w:pPr>
            <w:ins w:id="40" w:author="Author">
              <w:r w:rsidRPr="006C2D0F">
                <w:rPr>
                  <w:bCs/>
                  <w:noProof/>
                  <w:color w:val="FF0000"/>
                  <w:sz w:val="18"/>
                  <w:szCs w:val="18"/>
                  <w:lang w:eastAsia="fr-FR"/>
                </w:rPr>
                <w:t>PM Number</w:t>
              </w:r>
            </w:ins>
          </w:p>
        </w:tc>
      </w:tr>
      <w:tr w:rsidR="00C73055" w:rsidRPr="006C2D0F" w14:paraId="619F690B" w14:textId="77777777" w:rsidTr="00D32C15">
        <w:trPr>
          <w:trHeight w:val="106"/>
          <w:jc w:val="center"/>
          <w:ins w:id="41" w:author="Author"/>
        </w:trPr>
        <w:tc>
          <w:tcPr>
            <w:tcW w:w="1791" w:type="dxa"/>
            <w:vMerge/>
          </w:tcPr>
          <w:p w14:paraId="38B0D914" w14:textId="77777777" w:rsidR="00C73055" w:rsidRPr="006C2D0F" w:rsidRDefault="00C73055" w:rsidP="00D32C15">
            <w:pPr>
              <w:rPr>
                <w:ins w:id="42" w:author="Author"/>
                <w:bCs/>
                <w:noProof/>
                <w:color w:val="FF0000"/>
                <w:sz w:val="18"/>
                <w:szCs w:val="18"/>
                <w:lang w:eastAsia="fr-FR"/>
              </w:rPr>
            </w:pPr>
          </w:p>
        </w:tc>
        <w:tc>
          <w:tcPr>
            <w:tcW w:w="1227" w:type="dxa"/>
          </w:tcPr>
          <w:p w14:paraId="73849DEB" w14:textId="77777777" w:rsidR="00C73055" w:rsidRPr="006C2D0F" w:rsidRDefault="00C73055" w:rsidP="00D32C15">
            <w:pPr>
              <w:rPr>
                <w:ins w:id="43" w:author="Author"/>
                <w:bCs/>
                <w:noProof/>
                <w:color w:val="FF0000"/>
                <w:sz w:val="18"/>
                <w:szCs w:val="18"/>
                <w:lang w:eastAsia="fr-FR"/>
              </w:rPr>
            </w:pPr>
          </w:p>
        </w:tc>
        <w:tc>
          <w:tcPr>
            <w:tcW w:w="1243" w:type="dxa"/>
          </w:tcPr>
          <w:p w14:paraId="41AB2F6A" w14:textId="77777777" w:rsidR="00C73055" w:rsidRPr="006C2D0F" w:rsidRDefault="00C73055" w:rsidP="00D32C15">
            <w:pPr>
              <w:rPr>
                <w:ins w:id="44" w:author="Author"/>
                <w:bCs/>
                <w:noProof/>
                <w:color w:val="FF0000"/>
                <w:sz w:val="18"/>
                <w:szCs w:val="18"/>
                <w:lang w:eastAsia="fr-FR"/>
              </w:rPr>
            </w:pPr>
          </w:p>
        </w:tc>
        <w:tc>
          <w:tcPr>
            <w:tcW w:w="1243" w:type="dxa"/>
          </w:tcPr>
          <w:p w14:paraId="5F46D6D7" w14:textId="77777777" w:rsidR="00C73055" w:rsidRPr="006C2D0F" w:rsidRDefault="00C73055" w:rsidP="00D32C15">
            <w:pPr>
              <w:rPr>
                <w:ins w:id="45" w:author="Author"/>
                <w:bCs/>
                <w:noProof/>
                <w:color w:val="FF0000"/>
                <w:sz w:val="18"/>
                <w:szCs w:val="18"/>
                <w:lang w:eastAsia="fr-FR"/>
              </w:rPr>
            </w:pPr>
          </w:p>
        </w:tc>
        <w:tc>
          <w:tcPr>
            <w:tcW w:w="1243" w:type="dxa"/>
          </w:tcPr>
          <w:p w14:paraId="3BACCE12" w14:textId="77777777" w:rsidR="00C73055" w:rsidRPr="006C2D0F" w:rsidRDefault="00C73055" w:rsidP="00D32C15">
            <w:pPr>
              <w:rPr>
                <w:ins w:id="46" w:author="Author"/>
                <w:bCs/>
                <w:noProof/>
                <w:color w:val="FF0000"/>
                <w:sz w:val="18"/>
                <w:szCs w:val="18"/>
                <w:lang w:eastAsia="fr-FR"/>
              </w:rPr>
            </w:pPr>
          </w:p>
        </w:tc>
        <w:tc>
          <w:tcPr>
            <w:tcW w:w="1243" w:type="dxa"/>
          </w:tcPr>
          <w:p w14:paraId="6F6A6BD1" w14:textId="77777777" w:rsidR="00C73055" w:rsidRPr="006C2D0F" w:rsidRDefault="00C73055" w:rsidP="00D32C15">
            <w:pPr>
              <w:rPr>
                <w:ins w:id="47" w:author="Author"/>
                <w:bCs/>
                <w:noProof/>
                <w:color w:val="FF0000"/>
                <w:sz w:val="18"/>
                <w:szCs w:val="18"/>
                <w:lang w:eastAsia="fr-FR"/>
              </w:rPr>
            </w:pPr>
          </w:p>
        </w:tc>
        <w:tc>
          <w:tcPr>
            <w:tcW w:w="777" w:type="dxa"/>
          </w:tcPr>
          <w:p w14:paraId="60B7249D" w14:textId="77777777" w:rsidR="00C73055" w:rsidRPr="006C2D0F" w:rsidRDefault="00C73055" w:rsidP="00D32C15">
            <w:pPr>
              <w:rPr>
                <w:ins w:id="48" w:author="Author"/>
                <w:bCs/>
                <w:noProof/>
                <w:color w:val="FF0000"/>
                <w:sz w:val="18"/>
                <w:szCs w:val="18"/>
                <w:lang w:eastAsia="fr-FR"/>
              </w:rPr>
            </w:pPr>
          </w:p>
        </w:tc>
        <w:tc>
          <w:tcPr>
            <w:tcW w:w="1278" w:type="dxa"/>
          </w:tcPr>
          <w:p w14:paraId="6D048641" w14:textId="77777777" w:rsidR="00C73055" w:rsidRPr="006C2D0F" w:rsidRDefault="00C73055" w:rsidP="00D32C15">
            <w:pPr>
              <w:rPr>
                <w:ins w:id="49" w:author="Author"/>
                <w:bCs/>
                <w:noProof/>
                <w:color w:val="FF0000"/>
                <w:sz w:val="18"/>
                <w:szCs w:val="18"/>
                <w:lang w:eastAsia="fr-FR"/>
              </w:rPr>
            </w:pPr>
          </w:p>
        </w:tc>
      </w:tr>
      <w:tr w:rsidR="00C73055" w:rsidRPr="006C2D0F" w14:paraId="2A38F1BB" w14:textId="77777777" w:rsidTr="00D32C15">
        <w:trPr>
          <w:trHeight w:val="394"/>
          <w:jc w:val="center"/>
          <w:ins w:id="50" w:author="Author"/>
        </w:trPr>
        <w:tc>
          <w:tcPr>
            <w:tcW w:w="1791" w:type="dxa"/>
          </w:tcPr>
          <w:p w14:paraId="3B8DA788" w14:textId="77777777" w:rsidR="00C73055" w:rsidRPr="006C2D0F" w:rsidRDefault="00C73055" w:rsidP="00D32C15">
            <w:pPr>
              <w:rPr>
                <w:ins w:id="51" w:author="Author"/>
                <w:bCs/>
                <w:noProof/>
                <w:color w:val="FF0000"/>
                <w:sz w:val="18"/>
                <w:szCs w:val="18"/>
                <w:lang w:eastAsia="fr-FR"/>
              </w:rPr>
            </w:pPr>
            <w:ins w:id="52" w:author="Author">
              <w:r w:rsidRPr="006C2D0F">
                <w:rPr>
                  <w:bCs/>
                  <w:noProof/>
                  <w:color w:val="FF0000"/>
                  <w:sz w:val="18"/>
                  <w:szCs w:val="18"/>
                  <w:lang w:eastAsia="fr-FR"/>
                </w:rPr>
                <w:t>Emissions</w:t>
              </w:r>
            </w:ins>
          </w:p>
        </w:tc>
        <w:tc>
          <w:tcPr>
            <w:tcW w:w="1227" w:type="dxa"/>
          </w:tcPr>
          <w:p w14:paraId="4460F2C2" w14:textId="77777777" w:rsidR="00C73055" w:rsidRPr="006C2D0F" w:rsidRDefault="00C73055" w:rsidP="00D32C15">
            <w:pPr>
              <w:rPr>
                <w:ins w:id="53" w:author="Author"/>
                <w:bCs/>
                <w:noProof/>
                <w:color w:val="FF0000"/>
                <w:sz w:val="18"/>
                <w:szCs w:val="18"/>
                <w:lang w:eastAsia="fr-FR"/>
              </w:rPr>
            </w:pPr>
            <w:ins w:id="54" w:author="Author">
              <w:r w:rsidRPr="006C2D0F">
                <w:rPr>
                  <w:bCs/>
                  <w:noProof/>
                  <w:color w:val="FF0000"/>
                  <w:sz w:val="18"/>
                  <w:szCs w:val="18"/>
                  <w:lang w:eastAsia="fr-FR"/>
                </w:rPr>
                <w:t xml:space="preserve">CO </w:t>
              </w:r>
            </w:ins>
          </w:p>
          <w:p w14:paraId="564DDAF6" w14:textId="77777777" w:rsidR="00C73055" w:rsidRPr="006C2D0F" w:rsidRDefault="00C73055" w:rsidP="00D32C15">
            <w:pPr>
              <w:rPr>
                <w:ins w:id="55" w:author="Author"/>
                <w:bCs/>
                <w:noProof/>
                <w:color w:val="FF0000"/>
                <w:sz w:val="18"/>
                <w:szCs w:val="18"/>
                <w:lang w:eastAsia="fr-FR"/>
              </w:rPr>
            </w:pPr>
            <w:ins w:id="56" w:author="Author">
              <w:r w:rsidRPr="006C2D0F">
                <w:rPr>
                  <w:bCs/>
                  <w:noProof/>
                  <w:color w:val="FF0000"/>
                  <w:sz w:val="18"/>
                  <w:szCs w:val="18"/>
                  <w:lang w:eastAsia="fr-FR"/>
                </w:rPr>
                <w:t>(mg/kWh)</w:t>
              </w:r>
            </w:ins>
          </w:p>
        </w:tc>
        <w:tc>
          <w:tcPr>
            <w:tcW w:w="1243" w:type="dxa"/>
          </w:tcPr>
          <w:p w14:paraId="03D5EB15" w14:textId="77777777" w:rsidR="00C73055" w:rsidRPr="006C2D0F" w:rsidRDefault="00C73055" w:rsidP="00D32C15">
            <w:pPr>
              <w:rPr>
                <w:ins w:id="57" w:author="Author"/>
                <w:bCs/>
                <w:noProof/>
                <w:color w:val="FF0000"/>
                <w:sz w:val="18"/>
                <w:szCs w:val="18"/>
                <w:lang w:eastAsia="fr-FR"/>
              </w:rPr>
            </w:pPr>
            <w:ins w:id="58" w:author="Author">
              <w:r w:rsidRPr="006C2D0F">
                <w:rPr>
                  <w:bCs/>
                  <w:noProof/>
                  <w:color w:val="FF0000"/>
                  <w:sz w:val="18"/>
                  <w:szCs w:val="18"/>
                  <w:lang w:eastAsia="fr-FR"/>
                </w:rPr>
                <w:t>THC (mg/kWh)</w:t>
              </w:r>
            </w:ins>
          </w:p>
        </w:tc>
        <w:tc>
          <w:tcPr>
            <w:tcW w:w="1243" w:type="dxa"/>
          </w:tcPr>
          <w:p w14:paraId="40A844B1" w14:textId="38711BAD" w:rsidR="00C73055" w:rsidRPr="006C2D0F" w:rsidRDefault="00F11414" w:rsidP="00D32C15">
            <w:pPr>
              <w:rPr>
                <w:ins w:id="59" w:author="Author"/>
                <w:bCs/>
                <w:noProof/>
                <w:color w:val="FF0000"/>
                <w:sz w:val="18"/>
                <w:szCs w:val="18"/>
                <w:lang w:eastAsia="fr-FR"/>
              </w:rPr>
            </w:pPr>
            <w:ins w:id="60" w:author="Author">
              <w:r>
                <w:rPr>
                  <w:bCs/>
                  <w:noProof/>
                  <w:color w:val="FF0000"/>
                  <w:sz w:val="18"/>
                  <w:szCs w:val="18"/>
                  <w:lang w:eastAsia="fr-FR"/>
                </w:rPr>
                <w:t>NMHC</w:t>
              </w:r>
              <w:r w:rsidR="00C73055" w:rsidRPr="006C2D0F">
                <w:rPr>
                  <w:bCs/>
                  <w:noProof/>
                  <w:color w:val="FF0000"/>
                  <w:sz w:val="18"/>
                  <w:szCs w:val="18"/>
                  <w:lang w:eastAsia="fr-FR"/>
                </w:rPr>
                <w:t xml:space="preserve"> </w:t>
              </w:r>
              <w:r w:rsidR="00D65FE4" w:rsidRPr="00D65FE4">
                <w:rPr>
                  <w:b/>
                  <w:i/>
                  <w:noProof/>
                  <w:color w:val="FF0000"/>
                  <w:sz w:val="16"/>
                  <w:szCs w:val="16"/>
                  <w:lang w:eastAsia="fr-FR"/>
                </w:rPr>
                <w:t>***</w:t>
              </w:r>
              <w:r w:rsidR="00C73055" w:rsidRPr="00F96969">
                <w:rPr>
                  <w:bCs/>
                  <w:noProof/>
                  <w:color w:val="FF0000"/>
                  <w:sz w:val="18"/>
                  <w:szCs w:val="18"/>
                  <w:lang w:eastAsia="fr-FR"/>
                </w:rPr>
                <w:t xml:space="preserve"> </w:t>
              </w:r>
              <w:r w:rsidR="00C73055" w:rsidRPr="006C2D0F">
                <w:rPr>
                  <w:bCs/>
                  <w:noProof/>
                  <w:color w:val="FF0000"/>
                  <w:sz w:val="18"/>
                  <w:szCs w:val="18"/>
                  <w:lang w:eastAsia="fr-FR"/>
                </w:rPr>
                <w:t>(</w:t>
              </w:r>
              <w:r w:rsidR="00C73055" w:rsidRPr="006C2D0F">
                <w:rPr>
                  <w:bCs/>
                  <w:color w:val="FF0000"/>
                  <w:sz w:val="18"/>
                  <w:szCs w:val="18"/>
                  <w:lang w:eastAsia="en-GB"/>
                </w:rPr>
                <w:t>†</w:t>
              </w:r>
              <w:r w:rsidR="00C73055" w:rsidRPr="006C2D0F">
                <w:rPr>
                  <w:bCs/>
                  <w:noProof/>
                  <w:color w:val="FF0000"/>
                  <w:sz w:val="18"/>
                  <w:szCs w:val="18"/>
                  <w:lang w:eastAsia="fr-FR"/>
                </w:rPr>
                <w:t>) (mg/kWh)</w:t>
              </w:r>
            </w:ins>
          </w:p>
        </w:tc>
        <w:tc>
          <w:tcPr>
            <w:tcW w:w="1243" w:type="dxa"/>
          </w:tcPr>
          <w:p w14:paraId="12601FC2" w14:textId="77777777" w:rsidR="00C73055" w:rsidRPr="006C2D0F" w:rsidRDefault="00C73055" w:rsidP="00D32C15">
            <w:pPr>
              <w:rPr>
                <w:ins w:id="61" w:author="Author"/>
                <w:bCs/>
                <w:noProof/>
                <w:color w:val="FF0000"/>
                <w:sz w:val="18"/>
                <w:szCs w:val="18"/>
                <w:lang w:eastAsia="fr-FR"/>
              </w:rPr>
            </w:pPr>
            <w:ins w:id="62" w:author="Author">
              <w:r w:rsidRPr="006C2D0F">
                <w:rPr>
                  <w:bCs/>
                  <w:noProof/>
                  <w:color w:val="FF0000"/>
                  <w:sz w:val="18"/>
                  <w:szCs w:val="18"/>
                  <w:lang w:eastAsia="fr-FR"/>
                </w:rPr>
                <w:t>NO</w:t>
              </w:r>
              <w:r w:rsidRPr="006C2D0F">
                <w:rPr>
                  <w:bCs/>
                  <w:noProof/>
                  <w:color w:val="FF0000"/>
                  <w:sz w:val="18"/>
                  <w:szCs w:val="18"/>
                  <w:vertAlign w:val="subscript"/>
                  <w:lang w:eastAsia="fr-FR"/>
                </w:rPr>
                <w:t>X</w:t>
              </w:r>
            </w:ins>
          </w:p>
          <w:p w14:paraId="0CAF06B5" w14:textId="77777777" w:rsidR="00C73055" w:rsidRPr="006C2D0F" w:rsidRDefault="00C73055" w:rsidP="00D32C15">
            <w:pPr>
              <w:rPr>
                <w:ins w:id="63" w:author="Author"/>
                <w:bCs/>
                <w:noProof/>
                <w:color w:val="FF0000"/>
                <w:sz w:val="18"/>
                <w:szCs w:val="18"/>
                <w:lang w:eastAsia="fr-FR"/>
              </w:rPr>
            </w:pPr>
            <w:ins w:id="64" w:author="Author">
              <w:r w:rsidRPr="006C2D0F">
                <w:rPr>
                  <w:bCs/>
                  <w:noProof/>
                  <w:color w:val="FF0000"/>
                  <w:sz w:val="18"/>
                  <w:szCs w:val="18"/>
                  <w:lang w:eastAsia="fr-FR"/>
                </w:rPr>
                <w:t>(mg/kWh)</w:t>
              </w:r>
            </w:ins>
          </w:p>
        </w:tc>
        <w:tc>
          <w:tcPr>
            <w:tcW w:w="1243" w:type="dxa"/>
          </w:tcPr>
          <w:p w14:paraId="31A10E32" w14:textId="77777777" w:rsidR="00C73055" w:rsidRPr="006C2D0F" w:rsidRDefault="00C73055" w:rsidP="00D32C15">
            <w:pPr>
              <w:rPr>
                <w:ins w:id="65" w:author="Author"/>
                <w:bCs/>
                <w:noProof/>
                <w:color w:val="FF0000"/>
                <w:sz w:val="18"/>
                <w:szCs w:val="18"/>
                <w:lang w:eastAsia="fr-FR"/>
              </w:rPr>
            </w:pPr>
            <w:ins w:id="66" w:author="Author">
              <w:r w:rsidRPr="006C2D0F">
                <w:rPr>
                  <w:bCs/>
                  <w:noProof/>
                  <w:color w:val="FF0000"/>
                  <w:sz w:val="18"/>
                  <w:szCs w:val="18"/>
                  <w:lang w:eastAsia="fr-FR"/>
                </w:rPr>
                <w:t>PM Mass</w:t>
              </w:r>
            </w:ins>
          </w:p>
          <w:p w14:paraId="0AAA4FBC" w14:textId="77777777" w:rsidR="00C73055" w:rsidRPr="006C2D0F" w:rsidRDefault="00C73055" w:rsidP="00D32C15">
            <w:pPr>
              <w:rPr>
                <w:ins w:id="67" w:author="Author"/>
                <w:bCs/>
                <w:noProof/>
                <w:color w:val="FF0000"/>
                <w:sz w:val="18"/>
                <w:szCs w:val="18"/>
                <w:lang w:eastAsia="fr-FR"/>
              </w:rPr>
            </w:pPr>
            <w:ins w:id="68" w:author="Author">
              <w:r w:rsidRPr="006C2D0F">
                <w:rPr>
                  <w:bCs/>
                  <w:noProof/>
                  <w:color w:val="FF0000"/>
                  <w:sz w:val="18"/>
                  <w:szCs w:val="18"/>
                  <w:lang w:eastAsia="fr-FR"/>
                </w:rPr>
                <w:t>(mg/kWh)</w:t>
              </w:r>
            </w:ins>
          </w:p>
        </w:tc>
        <w:tc>
          <w:tcPr>
            <w:tcW w:w="777" w:type="dxa"/>
          </w:tcPr>
          <w:p w14:paraId="42C1A248" w14:textId="77777777" w:rsidR="00C73055" w:rsidRPr="006C2D0F" w:rsidRDefault="00C73055" w:rsidP="00D32C15">
            <w:pPr>
              <w:rPr>
                <w:ins w:id="69" w:author="Author"/>
                <w:bCs/>
                <w:noProof/>
                <w:color w:val="FF0000"/>
                <w:sz w:val="18"/>
                <w:szCs w:val="18"/>
                <w:vertAlign w:val="subscript"/>
                <w:lang w:eastAsia="fr-FR"/>
              </w:rPr>
            </w:pPr>
            <w:ins w:id="70" w:author="Author">
              <w:r w:rsidRPr="006C2D0F">
                <w:rPr>
                  <w:bCs/>
                  <w:noProof/>
                  <w:color w:val="FF0000"/>
                  <w:sz w:val="18"/>
                  <w:szCs w:val="18"/>
                  <w:lang w:eastAsia="fr-FR"/>
                </w:rPr>
                <w:t>NH</w:t>
              </w:r>
              <w:r w:rsidRPr="006C2D0F">
                <w:rPr>
                  <w:bCs/>
                  <w:noProof/>
                  <w:color w:val="FF0000"/>
                  <w:sz w:val="18"/>
                  <w:szCs w:val="18"/>
                  <w:vertAlign w:val="subscript"/>
                  <w:lang w:eastAsia="fr-FR"/>
                </w:rPr>
                <w:t>3</w:t>
              </w:r>
            </w:ins>
          </w:p>
          <w:p w14:paraId="197B8CD5" w14:textId="77777777" w:rsidR="00C73055" w:rsidRPr="006C2D0F" w:rsidRDefault="00C73055" w:rsidP="00D32C15">
            <w:pPr>
              <w:rPr>
                <w:ins w:id="71" w:author="Author"/>
                <w:bCs/>
                <w:noProof/>
                <w:color w:val="FF0000"/>
                <w:sz w:val="18"/>
                <w:szCs w:val="18"/>
                <w:lang w:eastAsia="fr-FR"/>
              </w:rPr>
            </w:pPr>
            <w:ins w:id="72" w:author="Author">
              <w:r w:rsidRPr="006C2D0F">
                <w:rPr>
                  <w:bCs/>
                  <w:noProof/>
                  <w:color w:val="FF0000"/>
                  <w:sz w:val="18"/>
                  <w:szCs w:val="18"/>
                  <w:lang w:eastAsia="fr-FR"/>
                </w:rPr>
                <w:t>ppm</w:t>
              </w:r>
            </w:ins>
          </w:p>
        </w:tc>
        <w:tc>
          <w:tcPr>
            <w:tcW w:w="1278" w:type="dxa"/>
          </w:tcPr>
          <w:p w14:paraId="33D697B4" w14:textId="77777777" w:rsidR="00C73055" w:rsidRPr="006C2D0F" w:rsidRDefault="00C73055" w:rsidP="00D32C15">
            <w:pPr>
              <w:rPr>
                <w:ins w:id="73" w:author="Author"/>
                <w:bCs/>
                <w:noProof/>
                <w:color w:val="FF0000"/>
                <w:sz w:val="18"/>
                <w:szCs w:val="18"/>
                <w:lang w:eastAsia="fr-FR"/>
              </w:rPr>
            </w:pPr>
            <w:ins w:id="74" w:author="Author">
              <w:r w:rsidRPr="006C2D0F">
                <w:rPr>
                  <w:bCs/>
                  <w:noProof/>
                  <w:color w:val="FF0000"/>
                  <w:sz w:val="18"/>
                  <w:szCs w:val="18"/>
                  <w:lang w:eastAsia="fr-FR"/>
                </w:rPr>
                <w:t>PM Number</w:t>
              </w:r>
            </w:ins>
          </w:p>
          <w:p w14:paraId="4A86A371" w14:textId="77777777" w:rsidR="00C73055" w:rsidRPr="006C2D0F" w:rsidRDefault="00C73055" w:rsidP="00D32C15">
            <w:pPr>
              <w:rPr>
                <w:ins w:id="75" w:author="Author"/>
                <w:bCs/>
                <w:noProof/>
                <w:color w:val="FF0000"/>
                <w:sz w:val="18"/>
                <w:szCs w:val="18"/>
                <w:lang w:eastAsia="fr-FR"/>
              </w:rPr>
            </w:pPr>
            <w:ins w:id="76" w:author="Author">
              <w:r w:rsidRPr="006C2D0F">
                <w:rPr>
                  <w:bCs/>
                  <w:noProof/>
                  <w:color w:val="FF0000"/>
                  <w:sz w:val="18"/>
                  <w:szCs w:val="18"/>
                  <w:lang w:eastAsia="fr-FR"/>
                </w:rPr>
                <w:t>(#/kWh)</w:t>
              </w:r>
            </w:ins>
          </w:p>
        </w:tc>
      </w:tr>
      <w:tr w:rsidR="00C73055" w:rsidRPr="006C2D0F" w14:paraId="5BB5016D" w14:textId="77777777" w:rsidTr="00D32C15">
        <w:trPr>
          <w:trHeight w:val="195"/>
          <w:jc w:val="center"/>
          <w:ins w:id="77" w:author="Author"/>
        </w:trPr>
        <w:tc>
          <w:tcPr>
            <w:tcW w:w="1791" w:type="dxa"/>
          </w:tcPr>
          <w:p w14:paraId="659E57F1" w14:textId="77777777" w:rsidR="00C73055" w:rsidRPr="006C2D0F" w:rsidRDefault="00C73055" w:rsidP="00D32C15">
            <w:pPr>
              <w:rPr>
                <w:ins w:id="78" w:author="Author"/>
                <w:bCs/>
                <w:noProof/>
                <w:color w:val="FF0000"/>
                <w:sz w:val="18"/>
                <w:szCs w:val="18"/>
                <w:lang w:eastAsia="fr-FR"/>
              </w:rPr>
            </w:pPr>
            <w:ins w:id="79" w:author="Author">
              <w:r w:rsidRPr="006C2D0F">
                <w:rPr>
                  <w:bCs/>
                  <w:noProof/>
                  <w:color w:val="FF0000"/>
                  <w:sz w:val="18"/>
                  <w:szCs w:val="18"/>
                  <w:lang w:eastAsia="fr-FR"/>
                </w:rPr>
                <w:t>Test result</w:t>
              </w:r>
            </w:ins>
          </w:p>
        </w:tc>
        <w:tc>
          <w:tcPr>
            <w:tcW w:w="1227" w:type="dxa"/>
          </w:tcPr>
          <w:p w14:paraId="06A09D8F" w14:textId="77777777" w:rsidR="00C73055" w:rsidRPr="006C2D0F" w:rsidRDefault="00C73055" w:rsidP="00D32C15">
            <w:pPr>
              <w:rPr>
                <w:ins w:id="80" w:author="Author"/>
                <w:bCs/>
                <w:noProof/>
                <w:color w:val="FF0000"/>
                <w:sz w:val="18"/>
                <w:szCs w:val="18"/>
                <w:lang w:eastAsia="fr-FR"/>
              </w:rPr>
            </w:pPr>
          </w:p>
        </w:tc>
        <w:tc>
          <w:tcPr>
            <w:tcW w:w="1243" w:type="dxa"/>
          </w:tcPr>
          <w:p w14:paraId="5AC924BB" w14:textId="77777777" w:rsidR="00C73055" w:rsidRPr="006C2D0F" w:rsidRDefault="00C73055" w:rsidP="00D32C15">
            <w:pPr>
              <w:rPr>
                <w:ins w:id="81" w:author="Author"/>
                <w:bCs/>
                <w:noProof/>
                <w:color w:val="FF0000"/>
                <w:sz w:val="18"/>
                <w:szCs w:val="18"/>
                <w:lang w:eastAsia="fr-FR"/>
              </w:rPr>
            </w:pPr>
          </w:p>
        </w:tc>
        <w:tc>
          <w:tcPr>
            <w:tcW w:w="1243" w:type="dxa"/>
          </w:tcPr>
          <w:p w14:paraId="7192F318" w14:textId="77777777" w:rsidR="00C73055" w:rsidRPr="006C2D0F" w:rsidRDefault="00C73055" w:rsidP="00D32C15">
            <w:pPr>
              <w:rPr>
                <w:ins w:id="82" w:author="Author"/>
                <w:bCs/>
                <w:noProof/>
                <w:color w:val="FF0000"/>
                <w:sz w:val="18"/>
                <w:szCs w:val="18"/>
                <w:lang w:eastAsia="fr-FR"/>
              </w:rPr>
            </w:pPr>
          </w:p>
        </w:tc>
        <w:tc>
          <w:tcPr>
            <w:tcW w:w="1243" w:type="dxa"/>
          </w:tcPr>
          <w:p w14:paraId="2D84E5C4" w14:textId="77777777" w:rsidR="00C73055" w:rsidRPr="006C2D0F" w:rsidRDefault="00C73055" w:rsidP="00D32C15">
            <w:pPr>
              <w:rPr>
                <w:ins w:id="83" w:author="Author"/>
                <w:bCs/>
                <w:noProof/>
                <w:color w:val="FF0000"/>
                <w:sz w:val="18"/>
                <w:szCs w:val="18"/>
                <w:lang w:eastAsia="fr-FR"/>
              </w:rPr>
            </w:pPr>
          </w:p>
        </w:tc>
        <w:tc>
          <w:tcPr>
            <w:tcW w:w="1243" w:type="dxa"/>
          </w:tcPr>
          <w:p w14:paraId="5E6F6864" w14:textId="77777777" w:rsidR="00C73055" w:rsidRPr="006C2D0F" w:rsidRDefault="00C73055" w:rsidP="00D32C15">
            <w:pPr>
              <w:rPr>
                <w:ins w:id="84" w:author="Author"/>
                <w:bCs/>
                <w:noProof/>
                <w:color w:val="FF0000"/>
                <w:sz w:val="18"/>
                <w:szCs w:val="18"/>
                <w:lang w:eastAsia="fr-FR"/>
              </w:rPr>
            </w:pPr>
          </w:p>
        </w:tc>
        <w:tc>
          <w:tcPr>
            <w:tcW w:w="777" w:type="dxa"/>
          </w:tcPr>
          <w:p w14:paraId="7304BC83" w14:textId="77777777" w:rsidR="00C73055" w:rsidRPr="006C2D0F" w:rsidRDefault="00C73055" w:rsidP="00D32C15">
            <w:pPr>
              <w:rPr>
                <w:ins w:id="85" w:author="Author"/>
                <w:bCs/>
                <w:noProof/>
                <w:color w:val="FF0000"/>
                <w:sz w:val="18"/>
                <w:szCs w:val="18"/>
                <w:lang w:eastAsia="fr-FR"/>
              </w:rPr>
            </w:pPr>
          </w:p>
        </w:tc>
        <w:tc>
          <w:tcPr>
            <w:tcW w:w="1278" w:type="dxa"/>
          </w:tcPr>
          <w:p w14:paraId="17C0D4EB" w14:textId="77777777" w:rsidR="00C73055" w:rsidRPr="006C2D0F" w:rsidRDefault="00C73055" w:rsidP="00D32C15">
            <w:pPr>
              <w:rPr>
                <w:ins w:id="86" w:author="Author"/>
                <w:bCs/>
                <w:noProof/>
                <w:color w:val="FF0000"/>
                <w:sz w:val="18"/>
                <w:szCs w:val="18"/>
                <w:lang w:eastAsia="fr-FR"/>
              </w:rPr>
            </w:pPr>
          </w:p>
        </w:tc>
      </w:tr>
      <w:tr w:rsidR="00C73055" w:rsidRPr="006C2D0F" w14:paraId="5748E289" w14:textId="77777777" w:rsidTr="00D32C15">
        <w:trPr>
          <w:trHeight w:val="405"/>
          <w:jc w:val="center"/>
          <w:ins w:id="87" w:author="Author"/>
        </w:trPr>
        <w:tc>
          <w:tcPr>
            <w:tcW w:w="1791" w:type="dxa"/>
          </w:tcPr>
          <w:p w14:paraId="4A04AC6E" w14:textId="77777777" w:rsidR="00C73055" w:rsidRPr="006C2D0F" w:rsidRDefault="00C73055" w:rsidP="00D32C15">
            <w:pPr>
              <w:rPr>
                <w:ins w:id="88" w:author="Author"/>
                <w:bCs/>
                <w:noProof/>
                <w:color w:val="FF0000"/>
                <w:sz w:val="18"/>
                <w:szCs w:val="18"/>
                <w:lang w:eastAsia="fr-FR"/>
              </w:rPr>
            </w:pPr>
            <w:ins w:id="89" w:author="Author">
              <w:r w:rsidRPr="006C2D0F">
                <w:rPr>
                  <w:bCs/>
                  <w:noProof/>
                  <w:color w:val="FF0000"/>
                  <w:sz w:val="18"/>
                  <w:szCs w:val="18"/>
                  <w:lang w:eastAsia="fr-FR"/>
                </w:rPr>
                <w:t xml:space="preserve">Calculated with DF </w:t>
              </w:r>
            </w:ins>
          </w:p>
        </w:tc>
        <w:tc>
          <w:tcPr>
            <w:tcW w:w="1227" w:type="dxa"/>
          </w:tcPr>
          <w:p w14:paraId="3057DF23" w14:textId="77777777" w:rsidR="00C73055" w:rsidRPr="006C2D0F" w:rsidRDefault="00C73055" w:rsidP="00D32C15">
            <w:pPr>
              <w:rPr>
                <w:ins w:id="90" w:author="Author"/>
                <w:bCs/>
                <w:noProof/>
                <w:color w:val="FF0000"/>
                <w:sz w:val="18"/>
                <w:szCs w:val="18"/>
                <w:lang w:eastAsia="fr-FR"/>
              </w:rPr>
            </w:pPr>
          </w:p>
        </w:tc>
        <w:tc>
          <w:tcPr>
            <w:tcW w:w="1243" w:type="dxa"/>
          </w:tcPr>
          <w:p w14:paraId="36182020" w14:textId="77777777" w:rsidR="00C73055" w:rsidRPr="006C2D0F" w:rsidRDefault="00C73055" w:rsidP="00D32C15">
            <w:pPr>
              <w:rPr>
                <w:ins w:id="91" w:author="Author"/>
                <w:bCs/>
                <w:noProof/>
                <w:color w:val="FF0000"/>
                <w:sz w:val="18"/>
                <w:szCs w:val="18"/>
                <w:lang w:eastAsia="fr-FR"/>
              </w:rPr>
            </w:pPr>
          </w:p>
        </w:tc>
        <w:tc>
          <w:tcPr>
            <w:tcW w:w="1243" w:type="dxa"/>
          </w:tcPr>
          <w:p w14:paraId="5695405E" w14:textId="77777777" w:rsidR="00C73055" w:rsidRPr="006C2D0F" w:rsidRDefault="00C73055" w:rsidP="00D32C15">
            <w:pPr>
              <w:rPr>
                <w:ins w:id="92" w:author="Author"/>
                <w:bCs/>
                <w:noProof/>
                <w:color w:val="FF0000"/>
                <w:sz w:val="18"/>
                <w:szCs w:val="18"/>
                <w:lang w:eastAsia="fr-FR"/>
              </w:rPr>
            </w:pPr>
          </w:p>
        </w:tc>
        <w:tc>
          <w:tcPr>
            <w:tcW w:w="1243" w:type="dxa"/>
          </w:tcPr>
          <w:p w14:paraId="36D340B3" w14:textId="77777777" w:rsidR="00C73055" w:rsidRPr="006C2D0F" w:rsidRDefault="00C73055" w:rsidP="00D32C15">
            <w:pPr>
              <w:rPr>
                <w:ins w:id="93" w:author="Author"/>
                <w:bCs/>
                <w:noProof/>
                <w:color w:val="FF0000"/>
                <w:sz w:val="18"/>
                <w:szCs w:val="18"/>
                <w:lang w:eastAsia="fr-FR"/>
              </w:rPr>
            </w:pPr>
          </w:p>
        </w:tc>
        <w:tc>
          <w:tcPr>
            <w:tcW w:w="1243" w:type="dxa"/>
          </w:tcPr>
          <w:p w14:paraId="6165D1BE" w14:textId="77777777" w:rsidR="00C73055" w:rsidRPr="006C2D0F" w:rsidRDefault="00C73055" w:rsidP="00D32C15">
            <w:pPr>
              <w:rPr>
                <w:ins w:id="94" w:author="Author"/>
                <w:bCs/>
                <w:noProof/>
                <w:color w:val="FF0000"/>
                <w:sz w:val="18"/>
                <w:szCs w:val="18"/>
                <w:lang w:eastAsia="fr-FR"/>
              </w:rPr>
            </w:pPr>
          </w:p>
        </w:tc>
        <w:tc>
          <w:tcPr>
            <w:tcW w:w="777" w:type="dxa"/>
          </w:tcPr>
          <w:p w14:paraId="1A2C4124" w14:textId="77777777" w:rsidR="00C73055" w:rsidRPr="006C2D0F" w:rsidRDefault="00C73055" w:rsidP="00D32C15">
            <w:pPr>
              <w:rPr>
                <w:ins w:id="95" w:author="Author"/>
                <w:bCs/>
                <w:noProof/>
                <w:color w:val="FF0000"/>
                <w:sz w:val="18"/>
                <w:szCs w:val="18"/>
                <w:lang w:eastAsia="fr-FR"/>
              </w:rPr>
            </w:pPr>
          </w:p>
        </w:tc>
        <w:tc>
          <w:tcPr>
            <w:tcW w:w="1278" w:type="dxa"/>
          </w:tcPr>
          <w:p w14:paraId="2ECBB0C3" w14:textId="77777777" w:rsidR="00C73055" w:rsidRPr="006C2D0F" w:rsidRDefault="00C73055" w:rsidP="00D32C15">
            <w:pPr>
              <w:rPr>
                <w:ins w:id="96" w:author="Author"/>
                <w:bCs/>
                <w:noProof/>
                <w:color w:val="FF0000"/>
                <w:sz w:val="18"/>
                <w:szCs w:val="18"/>
                <w:lang w:eastAsia="fr-FR"/>
              </w:rPr>
            </w:pPr>
          </w:p>
        </w:tc>
      </w:tr>
      <w:tr w:rsidR="00C73055" w:rsidRPr="006C2D0F" w14:paraId="6B39D202" w14:textId="77777777" w:rsidTr="00D32C15">
        <w:trPr>
          <w:trHeight w:val="405"/>
          <w:jc w:val="center"/>
          <w:ins w:id="97" w:author="Author"/>
        </w:trPr>
        <w:tc>
          <w:tcPr>
            <w:tcW w:w="10045" w:type="dxa"/>
            <w:gridSpan w:val="8"/>
            <w:tcBorders>
              <w:bottom w:val="single" w:sz="12" w:space="0" w:color="auto"/>
            </w:tcBorders>
          </w:tcPr>
          <w:p w14:paraId="2227765E" w14:textId="42145122" w:rsidR="00C73055" w:rsidRPr="006C2D0F" w:rsidRDefault="00C73055" w:rsidP="00D32C15">
            <w:pPr>
              <w:rPr>
                <w:ins w:id="98" w:author="Author"/>
                <w:bCs/>
                <w:noProof/>
                <w:color w:val="FF0000"/>
                <w:sz w:val="18"/>
                <w:szCs w:val="18"/>
                <w:lang w:eastAsia="fr-FR"/>
              </w:rPr>
            </w:pPr>
            <w:ins w:id="99" w:author="Author">
              <w:r w:rsidRPr="006C2D0F">
                <w:rPr>
                  <w:bCs/>
                  <w:noProof/>
                  <w:color w:val="FF0000"/>
                  <w:sz w:val="18"/>
                  <w:szCs w:val="18"/>
                  <w:lang w:eastAsia="fr-FR"/>
                </w:rPr>
                <w:t>CO</w:t>
              </w:r>
              <w:r w:rsidRPr="006C2D0F">
                <w:rPr>
                  <w:bCs/>
                  <w:noProof/>
                  <w:color w:val="FF0000"/>
                  <w:sz w:val="18"/>
                  <w:szCs w:val="18"/>
                  <w:vertAlign w:val="subscript"/>
                  <w:lang w:eastAsia="fr-FR"/>
                </w:rPr>
                <w:t>2</w:t>
              </w:r>
              <w:r w:rsidRPr="006C2D0F">
                <w:rPr>
                  <w:bCs/>
                  <w:noProof/>
                  <w:color w:val="FF0000"/>
                  <w:sz w:val="18"/>
                  <w:szCs w:val="18"/>
                  <w:lang w:eastAsia="fr-FR"/>
                </w:rPr>
                <w:t xml:space="preserve"> emissions (mass emission</w:t>
              </w:r>
              <w:r w:rsidRPr="00F96969">
                <w:rPr>
                  <w:bCs/>
                  <w:noProof/>
                  <w:color w:val="FF0000"/>
                  <w:sz w:val="18"/>
                  <w:szCs w:val="18"/>
                  <w:lang w:eastAsia="fr-FR"/>
                </w:rPr>
                <w:t xml:space="preserve"> </w:t>
              </w:r>
              <w:r w:rsidR="00815BCF" w:rsidRPr="00D65FE4">
                <w:rPr>
                  <w:b/>
                  <w:i/>
                  <w:noProof/>
                  <w:color w:val="FF0000"/>
                  <w:sz w:val="16"/>
                  <w:szCs w:val="16"/>
                  <w:lang w:eastAsia="fr-FR"/>
                </w:rPr>
                <w:t>***</w:t>
              </w:r>
              <w:r w:rsidRPr="00F96969">
                <w:rPr>
                  <w:bCs/>
                  <w:noProof/>
                  <w:color w:val="FF0000"/>
                  <w:sz w:val="18"/>
                  <w:szCs w:val="18"/>
                  <w:lang w:eastAsia="fr-FR"/>
                </w:rPr>
                <w:t>……….</w:t>
              </w:r>
              <w:r w:rsidRPr="006C2D0F">
                <w:rPr>
                  <w:bCs/>
                  <w:noProof/>
                  <w:color w:val="FF0000"/>
                  <w:sz w:val="18"/>
                  <w:szCs w:val="18"/>
                  <w:lang w:eastAsia="fr-FR"/>
                </w:rPr>
                <w:t xml:space="preserve"> g/kWh)</w:t>
              </w:r>
            </w:ins>
          </w:p>
          <w:p w14:paraId="5EF4AA65" w14:textId="77777777" w:rsidR="00C73055" w:rsidRPr="006C2D0F" w:rsidRDefault="00C73055" w:rsidP="00D32C15">
            <w:pPr>
              <w:rPr>
                <w:ins w:id="100" w:author="Author"/>
                <w:bCs/>
                <w:noProof/>
                <w:color w:val="FF0000"/>
                <w:sz w:val="18"/>
                <w:szCs w:val="18"/>
                <w:lang w:eastAsia="fr-FR"/>
              </w:rPr>
            </w:pPr>
            <w:ins w:id="101" w:author="Author">
              <w:r w:rsidRPr="006C2D0F">
                <w:rPr>
                  <w:bCs/>
                  <w:noProof/>
                  <w:color w:val="FF0000"/>
                  <w:sz w:val="18"/>
                  <w:szCs w:val="18"/>
                  <w:lang w:eastAsia="fr-FR"/>
                </w:rPr>
                <w:t>Fuel consumption (</w:t>
              </w:r>
              <w:r w:rsidRPr="006C2D0F">
                <w:rPr>
                  <w:bCs/>
                  <w:noProof/>
                  <w:color w:val="FF0000"/>
                  <w:sz w:val="18"/>
                  <w:szCs w:val="18"/>
                  <w:vertAlign w:val="superscript"/>
                  <w:lang w:eastAsia="fr-FR"/>
                </w:rPr>
                <w:footnoteReference w:customMarkFollows="1" w:id="4"/>
                <w:t>d</w:t>
              </w:r>
              <w:r w:rsidRPr="006C2D0F">
                <w:rPr>
                  <w:bCs/>
                  <w:noProof/>
                  <w:color w:val="FF0000"/>
                  <w:sz w:val="18"/>
                  <w:szCs w:val="18"/>
                  <w:lang w:eastAsia="fr-FR"/>
                </w:rPr>
                <w:t xml:space="preserve">) </w:t>
              </w:r>
              <w:r w:rsidRPr="00F96969">
                <w:rPr>
                  <w:bCs/>
                  <w:noProof/>
                  <w:color w:val="FF0000"/>
                  <w:sz w:val="18"/>
                  <w:szCs w:val="18"/>
                  <w:lang w:eastAsia="fr-FR"/>
                </w:rPr>
                <w:t>……………………..</w:t>
              </w:r>
              <w:r w:rsidRPr="006C2D0F">
                <w:rPr>
                  <w:bCs/>
                  <w:noProof/>
                  <w:color w:val="FF0000"/>
                  <w:sz w:val="18"/>
                  <w:szCs w:val="18"/>
                  <w:lang w:eastAsia="fr-FR"/>
                </w:rPr>
                <w:t>(g/kWh)</w:t>
              </w:r>
            </w:ins>
          </w:p>
        </w:tc>
      </w:tr>
    </w:tbl>
    <w:p w14:paraId="243A9775" w14:textId="77777777" w:rsidR="00C73055" w:rsidRPr="006C2D0F" w:rsidRDefault="00C73055" w:rsidP="00C73055">
      <w:pPr>
        <w:spacing w:before="120" w:line="220" w:lineRule="exact"/>
        <w:ind w:left="567" w:hanging="425"/>
        <w:rPr>
          <w:ins w:id="104" w:author="Author"/>
          <w:bCs/>
          <w:color w:val="FF0000"/>
          <w:sz w:val="18"/>
          <w:szCs w:val="18"/>
          <w:lang w:eastAsia="en-GB"/>
        </w:rPr>
      </w:pPr>
      <w:ins w:id="105" w:author="Author">
        <w:r w:rsidRPr="006C2D0F">
          <w:rPr>
            <w:bCs/>
            <w:color w:val="FF0000"/>
            <w:sz w:val="18"/>
            <w:szCs w:val="18"/>
            <w:lang w:eastAsia="en-GB"/>
          </w:rPr>
          <w:t>*</w:t>
        </w:r>
        <w:r>
          <w:rPr>
            <w:bCs/>
            <w:color w:val="FF0000"/>
            <w:sz w:val="18"/>
            <w:szCs w:val="18"/>
            <w:lang w:eastAsia="en-GB"/>
          </w:rPr>
          <w:tab/>
        </w:r>
        <w:r w:rsidRPr="006C2D0F">
          <w:rPr>
            <w:bCs/>
            <w:color w:val="FF0000"/>
            <w:sz w:val="18"/>
            <w:szCs w:val="18"/>
            <w:lang w:eastAsia="en-GB"/>
          </w:rPr>
          <w:t>In the case of engines considered in paragraphs 4.6.3. and 4.6.6. of this Regulation, repeat the information for all fuels tested, when applicable.</w:t>
        </w:r>
      </w:ins>
    </w:p>
    <w:p w14:paraId="76D11960" w14:textId="77777777" w:rsidR="00C73055" w:rsidRPr="00F96969" w:rsidRDefault="00C73055" w:rsidP="00C73055">
      <w:pPr>
        <w:spacing w:line="220" w:lineRule="exact"/>
        <w:ind w:left="567" w:hanging="425"/>
        <w:rPr>
          <w:ins w:id="106" w:author="Author"/>
          <w:bCs/>
          <w:color w:val="FF0000"/>
          <w:sz w:val="18"/>
          <w:szCs w:val="18"/>
          <w:lang w:eastAsia="en-GB"/>
        </w:rPr>
      </w:pPr>
      <w:ins w:id="107" w:author="Author">
        <w:r w:rsidRPr="006C2D0F">
          <w:rPr>
            <w:bCs/>
            <w:color w:val="FF0000"/>
            <w:sz w:val="18"/>
            <w:szCs w:val="18"/>
            <w:lang w:eastAsia="en-GB"/>
          </w:rPr>
          <w:t>**</w:t>
        </w:r>
        <w:r>
          <w:rPr>
            <w:bCs/>
            <w:color w:val="FF0000"/>
            <w:sz w:val="18"/>
            <w:szCs w:val="18"/>
            <w:lang w:eastAsia="en-GB"/>
          </w:rPr>
          <w:tab/>
        </w:r>
        <w:r w:rsidRPr="006C2D0F">
          <w:rPr>
            <w:bCs/>
            <w:color w:val="FF0000"/>
            <w:sz w:val="18"/>
            <w:szCs w:val="18"/>
            <w:lang w:eastAsia="en-GB"/>
          </w:rPr>
          <w:t>In the case of dual-fuel engines of Type 1B, Type 2B, and type 3B, types as defined in Annex 15 to this Regulation, repeat the information in both dual-fuel and diesel mode.</w:t>
        </w:r>
      </w:ins>
    </w:p>
    <w:p w14:paraId="4EC768B7" w14:textId="31E8588F" w:rsidR="00C73055" w:rsidRPr="006C2D0F" w:rsidRDefault="00D65FE4" w:rsidP="00C73055">
      <w:pPr>
        <w:spacing w:line="220" w:lineRule="exact"/>
        <w:ind w:left="567" w:hanging="425"/>
        <w:rPr>
          <w:ins w:id="108" w:author="Author"/>
          <w:bCs/>
          <w:color w:val="FF0000"/>
          <w:sz w:val="18"/>
          <w:szCs w:val="18"/>
          <w:lang w:eastAsia="en-GB"/>
        </w:rPr>
      </w:pPr>
      <w:ins w:id="109" w:author="Author">
        <w:r w:rsidRPr="00D65FE4">
          <w:rPr>
            <w:b/>
            <w:i/>
            <w:noProof/>
            <w:color w:val="FF0000"/>
            <w:sz w:val="16"/>
            <w:szCs w:val="16"/>
            <w:lang w:eastAsia="fr-FR"/>
          </w:rPr>
          <w:t>***</w:t>
        </w:r>
        <w:r w:rsidR="00C73055">
          <w:rPr>
            <w:b/>
            <w:color w:val="FF0000"/>
            <w:sz w:val="18"/>
            <w:szCs w:val="18"/>
            <w:lang w:eastAsia="en-GB"/>
          </w:rPr>
          <w:tab/>
        </w:r>
        <w:r w:rsidR="00C73055" w:rsidRPr="002C7A25">
          <w:rPr>
            <w:b/>
            <w:bCs/>
            <w:color w:val="FF0000"/>
            <w:sz w:val="18"/>
            <w:szCs w:val="18"/>
            <w:lang w:eastAsia="en-GB"/>
          </w:rPr>
          <w:t>For engines where all the fuels used have a molar carbon to hydrogen ratio of 0 as defined in paragraph 8. of Annex 4, the measurement of CO</w:t>
        </w:r>
        <w:r w:rsidR="00C73055" w:rsidRPr="002C7A25">
          <w:rPr>
            <w:b/>
            <w:bCs/>
            <w:color w:val="FF0000"/>
            <w:sz w:val="18"/>
            <w:szCs w:val="18"/>
            <w:vertAlign w:val="subscript"/>
            <w:lang w:eastAsia="en-GB"/>
          </w:rPr>
          <w:t>2</w:t>
        </w:r>
        <w:r w:rsidR="00C73055" w:rsidRPr="002C7A25">
          <w:rPr>
            <w:b/>
            <w:bCs/>
            <w:color w:val="FF0000"/>
            <w:sz w:val="18"/>
            <w:szCs w:val="18"/>
            <w:lang w:eastAsia="en-GB"/>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ins>
    </w:p>
    <w:p w14:paraId="53092399" w14:textId="77777777" w:rsidR="00C73055" w:rsidRPr="006C2D0F" w:rsidRDefault="00C73055" w:rsidP="00C73055">
      <w:pPr>
        <w:spacing w:line="220" w:lineRule="exact"/>
        <w:ind w:left="567" w:hanging="425"/>
        <w:rPr>
          <w:ins w:id="110" w:author="Author"/>
          <w:bCs/>
          <w:color w:val="FF0000"/>
          <w:sz w:val="18"/>
          <w:szCs w:val="18"/>
          <w:lang w:eastAsia="en-GB"/>
        </w:rPr>
      </w:pPr>
      <w:ins w:id="111" w:author="Author">
        <w:r w:rsidRPr="006C2D0F">
          <w:rPr>
            <w:bCs/>
            <w:color w:val="FF0000"/>
            <w:sz w:val="18"/>
            <w:szCs w:val="18"/>
            <w:lang w:eastAsia="en-GB"/>
          </w:rPr>
          <w:t>†</w:t>
        </w:r>
        <w:r>
          <w:rPr>
            <w:bCs/>
            <w:color w:val="FF0000"/>
            <w:sz w:val="18"/>
            <w:szCs w:val="18"/>
            <w:lang w:eastAsia="en-GB"/>
          </w:rPr>
          <w:tab/>
        </w:r>
        <w:r w:rsidRPr="006C2D0F">
          <w:rPr>
            <w:bCs/>
            <w:color w:val="FF0000"/>
            <w:sz w:val="18"/>
            <w:szCs w:val="18"/>
            <w:lang w:eastAsia="en-GB"/>
          </w:rPr>
          <w:t>In the cases laid down in Table 1 of Annex 15 to this Regulation for dual-fuel engines, and for positive ignition engines</w:t>
        </w:r>
        <w:r w:rsidRPr="002C7A25">
          <w:rPr>
            <w:color w:val="FF0000"/>
          </w:rPr>
          <w:t>"</w:t>
        </w:r>
        <w:r w:rsidRPr="006C2D0F">
          <w:rPr>
            <w:bCs/>
            <w:color w:val="FF0000"/>
            <w:sz w:val="18"/>
            <w:szCs w:val="18"/>
            <w:lang w:eastAsia="en-GB"/>
          </w:rPr>
          <w:t xml:space="preserve">  </w:t>
        </w:r>
      </w:ins>
    </w:p>
    <w:p w14:paraId="20A78CBC" w14:textId="77777777" w:rsidR="00C73055" w:rsidRPr="006C2D0F" w:rsidRDefault="00C73055" w:rsidP="00C73055">
      <w:pPr>
        <w:rPr>
          <w:ins w:id="112" w:author="Author"/>
          <w:bCs/>
          <w:lang w:eastAsia="en-GB"/>
        </w:rPr>
      </w:pPr>
    </w:p>
    <w:p w14:paraId="56CECE34" w14:textId="77777777" w:rsidR="00C73055" w:rsidRPr="002C7A25" w:rsidRDefault="00C73055" w:rsidP="00C73055">
      <w:pPr>
        <w:suppressAutoHyphens w:val="0"/>
        <w:spacing w:line="240" w:lineRule="auto"/>
        <w:rPr>
          <w:ins w:id="113" w:author="Author"/>
          <w:i/>
          <w:color w:val="FF0000"/>
          <w:lang w:val="en-US"/>
        </w:rPr>
      </w:pPr>
      <w:ins w:id="114" w:author="Author">
        <w:r w:rsidRPr="002C7A25">
          <w:rPr>
            <w:i/>
            <w:color w:val="FF0000"/>
            <w:lang w:val="en-US"/>
          </w:rPr>
          <w:br w:type="page"/>
        </w:r>
      </w:ins>
    </w:p>
    <w:p w14:paraId="56C98CC9" w14:textId="77777777" w:rsidR="00C73055" w:rsidRPr="002C7A25" w:rsidRDefault="00C73055" w:rsidP="00C73055">
      <w:pPr>
        <w:tabs>
          <w:tab w:val="left" w:pos="2300"/>
          <w:tab w:val="left" w:pos="2800"/>
        </w:tabs>
        <w:spacing w:after="120"/>
        <w:ind w:left="2268" w:right="1134" w:hanging="1134"/>
        <w:jc w:val="both"/>
        <w:rPr>
          <w:ins w:id="115" w:author="Author"/>
          <w:iCs/>
          <w:color w:val="FF0000"/>
        </w:rPr>
      </w:pPr>
      <w:ins w:id="116" w:author="Author">
        <w:r w:rsidRPr="002C7A25">
          <w:rPr>
            <w:i/>
            <w:color w:val="FF0000"/>
            <w:lang w:val="en-US"/>
          </w:rPr>
          <w:lastRenderedPageBreak/>
          <w:t>Addendum to Annex 2</w:t>
        </w:r>
        <w:r>
          <w:rPr>
            <w:i/>
            <w:color w:val="FF0000"/>
            <w:lang w:val="en-US"/>
          </w:rPr>
          <w:t>B</w:t>
        </w:r>
        <w:r w:rsidRPr="002C7A25">
          <w:rPr>
            <w:i/>
            <w:color w:val="FF0000"/>
          </w:rPr>
          <w:t xml:space="preserve">, paragraph 1.4.2., </w:t>
        </w:r>
        <w:r w:rsidRPr="002C7A25">
          <w:rPr>
            <w:color w:val="FF0000"/>
          </w:rPr>
          <w:t>amend to read</w:t>
        </w:r>
        <w:r w:rsidRPr="002C7A25">
          <w:rPr>
            <w:iCs/>
            <w:color w:val="FF0000"/>
          </w:rPr>
          <w:t xml:space="preserve">: </w:t>
        </w:r>
      </w:ins>
    </w:p>
    <w:p w14:paraId="0D2AEA71" w14:textId="77777777" w:rsidR="00C73055" w:rsidRPr="002C7A25" w:rsidRDefault="00C73055" w:rsidP="00C73055">
      <w:pPr>
        <w:spacing w:before="120" w:after="120"/>
        <w:ind w:left="2268" w:right="1134" w:hanging="1134"/>
        <w:jc w:val="both"/>
        <w:rPr>
          <w:ins w:id="117" w:author="Author"/>
          <w:color w:val="FF0000"/>
        </w:rPr>
      </w:pPr>
      <w:ins w:id="118" w:author="Author">
        <w:r w:rsidRPr="002C7A25">
          <w:rPr>
            <w:color w:val="FF0000"/>
          </w:rPr>
          <w:t>"</w:t>
        </w:r>
        <w:r w:rsidRPr="002C7A25">
          <w:rPr>
            <w:iCs/>
            <w:color w:val="FF0000"/>
          </w:rPr>
          <w:t>1.4.2.</w:t>
        </w:r>
        <w:r w:rsidRPr="002C7A25">
          <w:rPr>
            <w:color w:val="FF0000"/>
          </w:rPr>
          <w:tab/>
          <w:t>WHTC test</w:t>
        </w:r>
      </w:ins>
    </w:p>
    <w:p w14:paraId="4270A859" w14:textId="77777777" w:rsidR="00C73055" w:rsidRPr="002C7A25" w:rsidRDefault="00C73055" w:rsidP="00C73055">
      <w:pPr>
        <w:spacing w:before="120"/>
        <w:ind w:left="2268" w:right="1134" w:hanging="1134"/>
        <w:jc w:val="both"/>
        <w:rPr>
          <w:ins w:id="119" w:author="Author"/>
          <w:color w:val="FF0000"/>
        </w:rPr>
      </w:pPr>
      <w:ins w:id="120" w:author="Author">
        <w:r w:rsidRPr="002C7A25">
          <w:rPr>
            <w:color w:val="FF0000"/>
          </w:rPr>
          <w:t>Table 5</w:t>
        </w:r>
      </w:ins>
    </w:p>
    <w:p w14:paraId="76F73A1E" w14:textId="77777777" w:rsidR="00C73055" w:rsidRPr="008F2FD9" w:rsidRDefault="00C73055" w:rsidP="00C73055">
      <w:pPr>
        <w:spacing w:after="120" w:line="240" w:lineRule="auto"/>
        <w:ind w:left="1134" w:right="1134"/>
        <w:outlineLvl w:val="0"/>
        <w:rPr>
          <w:ins w:id="121" w:author="Author"/>
          <w:b/>
          <w:bCs/>
          <w:noProof/>
          <w:color w:val="FF0000"/>
          <w:lang w:eastAsia="fr-FR"/>
        </w:rPr>
      </w:pPr>
      <w:ins w:id="122" w:author="Author">
        <w:r w:rsidRPr="008F2FD9">
          <w:rPr>
            <w:b/>
            <w:bCs/>
            <w:noProof/>
            <w:color w:val="FF0000"/>
            <w:lang w:eastAsia="fr-FR"/>
          </w:rPr>
          <w:t>WHTC Test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1"/>
        <w:gridCol w:w="1101"/>
        <w:gridCol w:w="1100"/>
        <w:gridCol w:w="1100"/>
        <w:gridCol w:w="1100"/>
        <w:gridCol w:w="1100"/>
        <w:gridCol w:w="1100"/>
        <w:gridCol w:w="688"/>
        <w:gridCol w:w="969"/>
      </w:tblGrid>
      <w:tr w:rsidR="00C73055" w:rsidRPr="008F2FD9" w14:paraId="7EE7D9BA" w14:textId="77777777" w:rsidTr="00D32C15">
        <w:trPr>
          <w:trHeight w:val="218"/>
          <w:jc w:val="center"/>
          <w:ins w:id="123" w:author="Author"/>
        </w:trPr>
        <w:tc>
          <w:tcPr>
            <w:tcW w:w="1381" w:type="dxa"/>
            <w:tcBorders>
              <w:bottom w:val="single" w:sz="12" w:space="0" w:color="auto"/>
              <w:right w:val="single" w:sz="4" w:space="0" w:color="auto"/>
            </w:tcBorders>
          </w:tcPr>
          <w:p w14:paraId="057D7E4C" w14:textId="77777777" w:rsidR="00C73055" w:rsidRPr="008F2FD9" w:rsidRDefault="00C73055" w:rsidP="00D32C15">
            <w:pPr>
              <w:spacing w:before="80" w:after="80"/>
              <w:rPr>
                <w:ins w:id="124" w:author="Author"/>
                <w:bCs/>
                <w:i/>
                <w:noProof/>
                <w:color w:val="FF0000"/>
                <w:sz w:val="18"/>
                <w:szCs w:val="18"/>
                <w:lang w:eastAsia="fr-FR"/>
              </w:rPr>
            </w:pPr>
          </w:p>
        </w:tc>
        <w:tc>
          <w:tcPr>
            <w:tcW w:w="8258" w:type="dxa"/>
            <w:gridSpan w:val="8"/>
            <w:tcBorders>
              <w:left w:val="single" w:sz="4" w:space="0" w:color="auto"/>
              <w:bottom w:val="single" w:sz="12" w:space="0" w:color="auto"/>
            </w:tcBorders>
          </w:tcPr>
          <w:p w14:paraId="3A62E494" w14:textId="77777777" w:rsidR="00C73055" w:rsidRPr="008F2FD9" w:rsidRDefault="00C73055" w:rsidP="00D32C15">
            <w:pPr>
              <w:spacing w:before="80" w:after="80"/>
              <w:jc w:val="both"/>
              <w:rPr>
                <w:ins w:id="125" w:author="Author"/>
                <w:bCs/>
                <w:i/>
                <w:noProof/>
                <w:color w:val="FF0000"/>
                <w:sz w:val="16"/>
                <w:szCs w:val="16"/>
                <w:lang w:eastAsia="fr-FR"/>
              </w:rPr>
            </w:pPr>
            <w:ins w:id="126" w:author="Author">
              <w:r w:rsidRPr="008F2FD9">
                <w:rPr>
                  <w:bCs/>
                  <w:i/>
                  <w:noProof/>
                  <w:color w:val="FF0000"/>
                  <w:sz w:val="16"/>
                  <w:szCs w:val="16"/>
                  <w:lang w:eastAsia="fr-FR"/>
                </w:rPr>
                <w:t>WHTC test</w:t>
              </w:r>
            </w:ins>
          </w:p>
        </w:tc>
      </w:tr>
      <w:tr w:rsidR="00C73055" w:rsidRPr="008F2FD9" w14:paraId="4C9824F3" w14:textId="77777777" w:rsidTr="00D32C15">
        <w:trPr>
          <w:trHeight w:val="218"/>
          <w:jc w:val="center"/>
          <w:ins w:id="127" w:author="Author"/>
        </w:trPr>
        <w:tc>
          <w:tcPr>
            <w:tcW w:w="1381" w:type="dxa"/>
            <w:vMerge w:val="restart"/>
            <w:tcBorders>
              <w:top w:val="single" w:sz="12" w:space="0" w:color="auto"/>
              <w:right w:val="single" w:sz="4" w:space="0" w:color="auto"/>
            </w:tcBorders>
          </w:tcPr>
          <w:p w14:paraId="1F98BE37" w14:textId="77777777" w:rsidR="00C73055" w:rsidRPr="008F2FD9" w:rsidRDefault="00C73055" w:rsidP="00D32C15">
            <w:pPr>
              <w:rPr>
                <w:ins w:id="128" w:author="Author"/>
                <w:bCs/>
                <w:noProof/>
                <w:color w:val="FF0000"/>
                <w:sz w:val="18"/>
                <w:szCs w:val="18"/>
                <w:lang w:eastAsia="fr-FR"/>
              </w:rPr>
            </w:pPr>
            <w:ins w:id="129" w:author="Author">
              <w:r w:rsidRPr="008F2FD9">
                <w:rPr>
                  <w:bCs/>
                  <w:noProof/>
                  <w:color w:val="FF0000"/>
                  <w:sz w:val="18"/>
                  <w:szCs w:val="18"/>
                  <w:lang w:eastAsia="fr-FR"/>
                </w:rPr>
                <w:t>DF</w:t>
              </w:r>
            </w:ins>
          </w:p>
          <w:p w14:paraId="41C61162" w14:textId="77777777" w:rsidR="00C73055" w:rsidRPr="008F2FD9" w:rsidRDefault="00C73055" w:rsidP="00D32C15">
            <w:pPr>
              <w:rPr>
                <w:ins w:id="130" w:author="Author"/>
                <w:bCs/>
                <w:noProof/>
                <w:color w:val="FF0000"/>
                <w:sz w:val="18"/>
                <w:szCs w:val="18"/>
                <w:vertAlign w:val="superscript"/>
                <w:lang w:eastAsia="fr-FR"/>
              </w:rPr>
            </w:pPr>
            <w:ins w:id="131" w:author="Author">
              <w:r w:rsidRPr="008F2FD9">
                <w:rPr>
                  <w:bCs/>
                  <w:noProof/>
                  <w:color w:val="FF0000"/>
                  <w:sz w:val="18"/>
                  <w:szCs w:val="18"/>
                  <w:lang w:eastAsia="fr-FR"/>
                </w:rPr>
                <w:t>Mult/add</w:t>
              </w:r>
              <w:r w:rsidRPr="008F2FD9">
                <w:rPr>
                  <w:bCs/>
                  <w:noProof/>
                  <w:color w:val="FF0000"/>
                  <w:sz w:val="18"/>
                  <w:szCs w:val="18"/>
                  <w:vertAlign w:val="superscript"/>
                  <w:lang w:eastAsia="fr-FR"/>
                </w:rPr>
                <w:t>1</w:t>
              </w:r>
            </w:ins>
          </w:p>
        </w:tc>
        <w:tc>
          <w:tcPr>
            <w:tcW w:w="1101" w:type="dxa"/>
            <w:tcBorders>
              <w:top w:val="single" w:sz="12" w:space="0" w:color="auto"/>
              <w:left w:val="single" w:sz="4" w:space="0" w:color="auto"/>
              <w:right w:val="single" w:sz="4" w:space="0" w:color="auto"/>
            </w:tcBorders>
          </w:tcPr>
          <w:p w14:paraId="6695A86D" w14:textId="77777777" w:rsidR="00C73055" w:rsidRPr="008F2FD9" w:rsidRDefault="00C73055" w:rsidP="00D32C15">
            <w:pPr>
              <w:rPr>
                <w:ins w:id="132" w:author="Author"/>
                <w:bCs/>
                <w:noProof/>
                <w:color w:val="FF0000"/>
                <w:sz w:val="18"/>
                <w:szCs w:val="18"/>
                <w:lang w:eastAsia="fr-FR"/>
              </w:rPr>
            </w:pPr>
            <w:ins w:id="133" w:author="Author">
              <w:r w:rsidRPr="008F2FD9">
                <w:rPr>
                  <w:bCs/>
                  <w:noProof/>
                  <w:color w:val="FF0000"/>
                  <w:sz w:val="18"/>
                  <w:szCs w:val="18"/>
                  <w:lang w:eastAsia="fr-FR"/>
                </w:rPr>
                <w:t>CO</w:t>
              </w:r>
            </w:ins>
          </w:p>
        </w:tc>
        <w:tc>
          <w:tcPr>
            <w:tcW w:w="1100" w:type="dxa"/>
            <w:tcBorders>
              <w:top w:val="single" w:sz="12" w:space="0" w:color="auto"/>
              <w:left w:val="single" w:sz="4" w:space="0" w:color="auto"/>
              <w:right w:val="single" w:sz="4" w:space="0" w:color="auto"/>
            </w:tcBorders>
          </w:tcPr>
          <w:p w14:paraId="166B56E9" w14:textId="77777777" w:rsidR="00C73055" w:rsidRPr="008F2FD9" w:rsidRDefault="00C73055" w:rsidP="00D32C15">
            <w:pPr>
              <w:rPr>
                <w:ins w:id="134" w:author="Author"/>
                <w:bCs/>
                <w:noProof/>
                <w:color w:val="FF0000"/>
                <w:sz w:val="18"/>
                <w:szCs w:val="18"/>
                <w:lang w:eastAsia="fr-FR"/>
              </w:rPr>
            </w:pPr>
            <w:ins w:id="135" w:author="Author">
              <w:r w:rsidRPr="008F2FD9">
                <w:rPr>
                  <w:bCs/>
                  <w:noProof/>
                  <w:color w:val="FF0000"/>
                  <w:sz w:val="18"/>
                  <w:szCs w:val="18"/>
                  <w:lang w:eastAsia="fr-FR"/>
                </w:rPr>
                <w:t>THC</w:t>
              </w:r>
            </w:ins>
          </w:p>
        </w:tc>
        <w:tc>
          <w:tcPr>
            <w:tcW w:w="1100" w:type="dxa"/>
            <w:tcBorders>
              <w:top w:val="single" w:sz="12" w:space="0" w:color="auto"/>
              <w:left w:val="single" w:sz="4" w:space="0" w:color="auto"/>
              <w:right w:val="single" w:sz="4" w:space="0" w:color="auto"/>
            </w:tcBorders>
          </w:tcPr>
          <w:p w14:paraId="2EF1DF0B" w14:textId="38E33073" w:rsidR="00C73055" w:rsidRPr="008F2FD9" w:rsidRDefault="00C73055" w:rsidP="00D32C15">
            <w:pPr>
              <w:rPr>
                <w:ins w:id="136" w:author="Author"/>
                <w:bCs/>
                <w:noProof/>
                <w:color w:val="FF0000"/>
                <w:sz w:val="18"/>
                <w:szCs w:val="18"/>
                <w:lang w:eastAsia="fr-FR"/>
              </w:rPr>
            </w:pPr>
            <w:ins w:id="137" w:author="Author">
              <w:r w:rsidRPr="008F2FD9">
                <w:rPr>
                  <w:bCs/>
                  <w:noProof/>
                  <w:color w:val="FF0000"/>
                  <w:sz w:val="18"/>
                  <w:szCs w:val="18"/>
                  <w:lang w:eastAsia="fr-FR"/>
                </w:rPr>
                <w:t>NMHC</w:t>
              </w:r>
              <w:r w:rsidR="00574657" w:rsidRPr="00574657">
                <w:rPr>
                  <w:b/>
                  <w:bCs/>
                  <w:i/>
                  <w:color w:val="FF0000"/>
                  <w:sz w:val="18"/>
                  <w:szCs w:val="18"/>
                  <w:lang w:eastAsia="fr-FR"/>
                </w:rPr>
                <w:t>*</w:t>
              </w:r>
              <w:r w:rsidRPr="008F2FD9">
                <w:rPr>
                  <w:bCs/>
                  <w:noProof/>
                  <w:color w:val="FF0000"/>
                  <w:sz w:val="18"/>
                  <w:szCs w:val="18"/>
                  <w:lang w:eastAsia="fr-FR"/>
                </w:rPr>
                <w:t xml:space="preserve"> (</w:t>
              </w:r>
              <w:r w:rsidRPr="008F2FD9">
                <w:rPr>
                  <w:bCs/>
                  <w:color w:val="FF0000"/>
                  <w:sz w:val="18"/>
                  <w:szCs w:val="18"/>
                  <w:lang w:eastAsia="fr-FR"/>
                </w:rPr>
                <w:t>‡</w:t>
              </w:r>
              <w:r w:rsidRPr="008F2FD9">
                <w:rPr>
                  <w:bCs/>
                  <w:noProof/>
                  <w:color w:val="FF0000"/>
                  <w:sz w:val="18"/>
                  <w:szCs w:val="18"/>
                  <w:lang w:eastAsia="fr-FR"/>
                </w:rPr>
                <w:t>)</w:t>
              </w:r>
            </w:ins>
          </w:p>
        </w:tc>
        <w:tc>
          <w:tcPr>
            <w:tcW w:w="1100" w:type="dxa"/>
            <w:tcBorders>
              <w:top w:val="single" w:sz="12" w:space="0" w:color="auto"/>
              <w:left w:val="single" w:sz="4" w:space="0" w:color="auto"/>
              <w:right w:val="single" w:sz="4" w:space="0" w:color="auto"/>
            </w:tcBorders>
          </w:tcPr>
          <w:p w14:paraId="10067DE5" w14:textId="08389962" w:rsidR="00C73055" w:rsidRPr="008F2FD9" w:rsidRDefault="00C73055" w:rsidP="00D32C15">
            <w:pPr>
              <w:rPr>
                <w:ins w:id="138" w:author="Author"/>
                <w:bCs/>
                <w:noProof/>
                <w:color w:val="FF0000"/>
                <w:sz w:val="18"/>
                <w:szCs w:val="18"/>
                <w:lang w:eastAsia="fr-FR"/>
              </w:rPr>
            </w:pPr>
            <w:ins w:id="139" w:author="Author">
              <w:r w:rsidRPr="008F2FD9">
                <w:rPr>
                  <w:bCs/>
                  <w:noProof/>
                  <w:color w:val="FF0000"/>
                  <w:sz w:val="18"/>
                  <w:szCs w:val="18"/>
                  <w:lang w:eastAsia="fr-FR"/>
                </w:rPr>
                <w:t>CH</w:t>
              </w:r>
              <w:r w:rsidRPr="008F2FD9">
                <w:rPr>
                  <w:bCs/>
                  <w:noProof/>
                  <w:color w:val="FF0000"/>
                  <w:sz w:val="18"/>
                  <w:szCs w:val="18"/>
                  <w:vertAlign w:val="subscript"/>
                  <w:lang w:eastAsia="fr-FR"/>
                </w:rPr>
                <w:t>4</w:t>
              </w:r>
              <w:r w:rsidRPr="008F2FD9">
                <w:rPr>
                  <w:bCs/>
                  <w:noProof/>
                  <w:color w:val="FF0000"/>
                  <w:sz w:val="18"/>
                  <w:szCs w:val="18"/>
                  <w:lang w:eastAsia="fr-FR"/>
                </w:rPr>
                <w:t xml:space="preserve"> </w:t>
              </w:r>
              <w:r w:rsidR="00574657" w:rsidRPr="00574657">
                <w:rPr>
                  <w:b/>
                  <w:bCs/>
                  <w:i/>
                  <w:color w:val="FF0000"/>
                  <w:sz w:val="18"/>
                  <w:szCs w:val="18"/>
                  <w:lang w:eastAsia="fr-FR"/>
                </w:rPr>
                <w:t>*</w:t>
              </w:r>
              <w:r w:rsidRPr="008F2FD9">
                <w:rPr>
                  <w:bCs/>
                  <w:noProof/>
                  <w:color w:val="FF0000"/>
                  <w:sz w:val="18"/>
                  <w:szCs w:val="18"/>
                  <w:lang w:eastAsia="fr-FR"/>
                </w:rPr>
                <w:t xml:space="preserve"> (</w:t>
              </w:r>
              <w:r w:rsidRPr="008F2FD9">
                <w:rPr>
                  <w:bCs/>
                  <w:color w:val="FF0000"/>
                  <w:sz w:val="18"/>
                  <w:szCs w:val="18"/>
                  <w:lang w:eastAsia="fr-FR"/>
                </w:rPr>
                <w:t>‡</w:t>
              </w:r>
              <w:r w:rsidRPr="008F2FD9">
                <w:rPr>
                  <w:bCs/>
                  <w:noProof/>
                  <w:color w:val="FF0000"/>
                  <w:sz w:val="18"/>
                  <w:szCs w:val="18"/>
                  <w:lang w:eastAsia="fr-FR"/>
                </w:rPr>
                <w:t>)</w:t>
              </w:r>
            </w:ins>
          </w:p>
        </w:tc>
        <w:tc>
          <w:tcPr>
            <w:tcW w:w="1100" w:type="dxa"/>
            <w:tcBorders>
              <w:top w:val="single" w:sz="12" w:space="0" w:color="auto"/>
              <w:left w:val="single" w:sz="4" w:space="0" w:color="auto"/>
              <w:right w:val="single" w:sz="4" w:space="0" w:color="auto"/>
            </w:tcBorders>
          </w:tcPr>
          <w:p w14:paraId="641865F3" w14:textId="77777777" w:rsidR="00C73055" w:rsidRPr="008F2FD9" w:rsidRDefault="00C73055" w:rsidP="00D32C15">
            <w:pPr>
              <w:rPr>
                <w:ins w:id="140" w:author="Author"/>
                <w:bCs/>
                <w:noProof/>
                <w:color w:val="FF0000"/>
                <w:sz w:val="18"/>
                <w:szCs w:val="18"/>
                <w:lang w:eastAsia="fr-FR"/>
              </w:rPr>
            </w:pPr>
            <w:ins w:id="141" w:author="Author">
              <w:r w:rsidRPr="008F2FD9">
                <w:rPr>
                  <w:bCs/>
                  <w:noProof/>
                  <w:color w:val="FF0000"/>
                  <w:sz w:val="18"/>
                  <w:szCs w:val="18"/>
                  <w:lang w:eastAsia="fr-FR"/>
                </w:rPr>
                <w:t>NO</w:t>
              </w:r>
              <w:r w:rsidRPr="008F2FD9">
                <w:rPr>
                  <w:bCs/>
                  <w:noProof/>
                  <w:color w:val="FF0000"/>
                  <w:sz w:val="18"/>
                  <w:szCs w:val="18"/>
                  <w:vertAlign w:val="subscript"/>
                  <w:lang w:eastAsia="fr-FR"/>
                </w:rPr>
                <w:t>x</w:t>
              </w:r>
            </w:ins>
          </w:p>
        </w:tc>
        <w:tc>
          <w:tcPr>
            <w:tcW w:w="1100" w:type="dxa"/>
            <w:tcBorders>
              <w:top w:val="single" w:sz="12" w:space="0" w:color="auto"/>
              <w:left w:val="single" w:sz="4" w:space="0" w:color="auto"/>
              <w:right w:val="single" w:sz="4" w:space="0" w:color="auto"/>
            </w:tcBorders>
          </w:tcPr>
          <w:p w14:paraId="170BF81E" w14:textId="77777777" w:rsidR="00C73055" w:rsidRPr="008F2FD9" w:rsidRDefault="00C73055" w:rsidP="00D32C15">
            <w:pPr>
              <w:rPr>
                <w:ins w:id="142" w:author="Author"/>
                <w:bCs/>
                <w:noProof/>
                <w:color w:val="FF0000"/>
                <w:sz w:val="18"/>
                <w:szCs w:val="18"/>
                <w:lang w:eastAsia="fr-FR"/>
              </w:rPr>
            </w:pPr>
            <w:ins w:id="143" w:author="Author">
              <w:r w:rsidRPr="008F2FD9">
                <w:rPr>
                  <w:bCs/>
                  <w:noProof/>
                  <w:color w:val="FF0000"/>
                  <w:sz w:val="18"/>
                  <w:szCs w:val="18"/>
                  <w:lang w:eastAsia="fr-FR"/>
                </w:rPr>
                <w:t>PM Mass</w:t>
              </w:r>
            </w:ins>
          </w:p>
        </w:tc>
        <w:tc>
          <w:tcPr>
            <w:tcW w:w="688" w:type="dxa"/>
            <w:tcBorders>
              <w:top w:val="single" w:sz="12" w:space="0" w:color="auto"/>
              <w:left w:val="single" w:sz="4" w:space="0" w:color="auto"/>
              <w:right w:val="single" w:sz="4" w:space="0" w:color="auto"/>
            </w:tcBorders>
          </w:tcPr>
          <w:p w14:paraId="413A4C66" w14:textId="77777777" w:rsidR="00C73055" w:rsidRPr="008F2FD9" w:rsidRDefault="00C73055" w:rsidP="00D32C15">
            <w:pPr>
              <w:rPr>
                <w:ins w:id="144" w:author="Author"/>
                <w:bCs/>
                <w:noProof/>
                <w:color w:val="FF0000"/>
                <w:sz w:val="18"/>
                <w:szCs w:val="18"/>
                <w:lang w:eastAsia="fr-FR"/>
              </w:rPr>
            </w:pPr>
            <w:ins w:id="145" w:author="Author">
              <w:r w:rsidRPr="008F2FD9">
                <w:rPr>
                  <w:bCs/>
                  <w:noProof/>
                  <w:color w:val="FF0000"/>
                  <w:sz w:val="18"/>
                  <w:szCs w:val="18"/>
                  <w:lang w:eastAsia="fr-FR"/>
                </w:rPr>
                <w:t>NH</w:t>
              </w:r>
              <w:r w:rsidRPr="008F2FD9">
                <w:rPr>
                  <w:bCs/>
                  <w:noProof/>
                  <w:color w:val="FF0000"/>
                  <w:sz w:val="18"/>
                  <w:szCs w:val="18"/>
                  <w:vertAlign w:val="subscript"/>
                  <w:lang w:eastAsia="fr-FR"/>
                </w:rPr>
                <w:t>3</w:t>
              </w:r>
            </w:ins>
          </w:p>
        </w:tc>
        <w:tc>
          <w:tcPr>
            <w:tcW w:w="969" w:type="dxa"/>
            <w:tcBorders>
              <w:top w:val="single" w:sz="12" w:space="0" w:color="auto"/>
              <w:left w:val="single" w:sz="4" w:space="0" w:color="auto"/>
            </w:tcBorders>
          </w:tcPr>
          <w:p w14:paraId="7491B30D" w14:textId="77777777" w:rsidR="00C73055" w:rsidRPr="008F2FD9" w:rsidRDefault="00C73055" w:rsidP="00D32C15">
            <w:pPr>
              <w:rPr>
                <w:ins w:id="146" w:author="Author"/>
                <w:bCs/>
                <w:noProof/>
                <w:color w:val="FF0000"/>
                <w:sz w:val="18"/>
                <w:szCs w:val="18"/>
                <w:lang w:eastAsia="fr-FR"/>
              </w:rPr>
            </w:pPr>
            <w:ins w:id="147" w:author="Author">
              <w:r w:rsidRPr="008F2FD9">
                <w:rPr>
                  <w:bCs/>
                  <w:noProof/>
                  <w:color w:val="FF0000"/>
                  <w:sz w:val="18"/>
                  <w:szCs w:val="18"/>
                  <w:lang w:eastAsia="fr-FR"/>
                </w:rPr>
                <w:t>PM Number</w:t>
              </w:r>
            </w:ins>
          </w:p>
          <w:p w14:paraId="148EFD4D" w14:textId="77777777" w:rsidR="00C73055" w:rsidRPr="008F2FD9" w:rsidRDefault="00C73055" w:rsidP="00D32C15">
            <w:pPr>
              <w:rPr>
                <w:ins w:id="148" w:author="Author"/>
                <w:bCs/>
                <w:noProof/>
                <w:color w:val="FF0000"/>
                <w:sz w:val="18"/>
                <w:szCs w:val="18"/>
                <w:lang w:eastAsia="fr-FR"/>
              </w:rPr>
            </w:pPr>
          </w:p>
        </w:tc>
      </w:tr>
      <w:tr w:rsidR="00C73055" w:rsidRPr="008F2FD9" w14:paraId="2CCF44E2" w14:textId="77777777" w:rsidTr="00D32C15">
        <w:trPr>
          <w:trHeight w:val="117"/>
          <w:jc w:val="center"/>
          <w:ins w:id="149" w:author="Author"/>
        </w:trPr>
        <w:tc>
          <w:tcPr>
            <w:tcW w:w="1381" w:type="dxa"/>
            <w:vMerge/>
            <w:tcBorders>
              <w:right w:val="single" w:sz="4" w:space="0" w:color="auto"/>
            </w:tcBorders>
          </w:tcPr>
          <w:p w14:paraId="03CE5E0A" w14:textId="77777777" w:rsidR="00C73055" w:rsidRPr="008F2FD9" w:rsidRDefault="00C73055" w:rsidP="00D32C15">
            <w:pPr>
              <w:rPr>
                <w:ins w:id="150" w:author="Author"/>
                <w:bCs/>
                <w:noProof/>
                <w:color w:val="FF0000"/>
                <w:sz w:val="18"/>
                <w:szCs w:val="18"/>
                <w:lang w:eastAsia="fr-FR"/>
              </w:rPr>
            </w:pPr>
          </w:p>
        </w:tc>
        <w:tc>
          <w:tcPr>
            <w:tcW w:w="1101" w:type="dxa"/>
            <w:tcBorders>
              <w:left w:val="single" w:sz="4" w:space="0" w:color="auto"/>
              <w:right w:val="single" w:sz="4" w:space="0" w:color="auto"/>
            </w:tcBorders>
          </w:tcPr>
          <w:p w14:paraId="1EFA5E5B" w14:textId="77777777" w:rsidR="00C73055" w:rsidRPr="008F2FD9" w:rsidRDefault="00C73055" w:rsidP="00D32C15">
            <w:pPr>
              <w:rPr>
                <w:ins w:id="151" w:author="Author"/>
                <w:bCs/>
                <w:noProof/>
                <w:color w:val="FF0000"/>
                <w:sz w:val="18"/>
                <w:szCs w:val="18"/>
                <w:lang w:eastAsia="fr-FR"/>
              </w:rPr>
            </w:pPr>
          </w:p>
        </w:tc>
        <w:tc>
          <w:tcPr>
            <w:tcW w:w="1100" w:type="dxa"/>
            <w:tcBorders>
              <w:left w:val="single" w:sz="4" w:space="0" w:color="auto"/>
              <w:right w:val="single" w:sz="4" w:space="0" w:color="auto"/>
            </w:tcBorders>
          </w:tcPr>
          <w:p w14:paraId="06028FCB" w14:textId="77777777" w:rsidR="00C73055" w:rsidRPr="008F2FD9" w:rsidRDefault="00C73055" w:rsidP="00D32C15">
            <w:pPr>
              <w:rPr>
                <w:ins w:id="152" w:author="Author"/>
                <w:bCs/>
                <w:noProof/>
                <w:color w:val="FF0000"/>
                <w:sz w:val="18"/>
                <w:szCs w:val="18"/>
                <w:lang w:eastAsia="fr-FR"/>
              </w:rPr>
            </w:pPr>
          </w:p>
        </w:tc>
        <w:tc>
          <w:tcPr>
            <w:tcW w:w="1100" w:type="dxa"/>
            <w:tcBorders>
              <w:left w:val="single" w:sz="4" w:space="0" w:color="auto"/>
              <w:right w:val="single" w:sz="4" w:space="0" w:color="auto"/>
            </w:tcBorders>
          </w:tcPr>
          <w:p w14:paraId="2B532435" w14:textId="77777777" w:rsidR="00C73055" w:rsidRPr="008F2FD9" w:rsidRDefault="00C73055" w:rsidP="00D32C15">
            <w:pPr>
              <w:rPr>
                <w:ins w:id="153" w:author="Author"/>
                <w:bCs/>
                <w:noProof/>
                <w:color w:val="FF0000"/>
                <w:sz w:val="18"/>
                <w:szCs w:val="18"/>
                <w:lang w:eastAsia="fr-FR"/>
              </w:rPr>
            </w:pPr>
          </w:p>
        </w:tc>
        <w:tc>
          <w:tcPr>
            <w:tcW w:w="1100" w:type="dxa"/>
            <w:tcBorders>
              <w:left w:val="single" w:sz="4" w:space="0" w:color="auto"/>
              <w:right w:val="single" w:sz="4" w:space="0" w:color="auto"/>
            </w:tcBorders>
          </w:tcPr>
          <w:p w14:paraId="2FA0C758" w14:textId="77777777" w:rsidR="00C73055" w:rsidRPr="008F2FD9" w:rsidRDefault="00C73055" w:rsidP="00D32C15">
            <w:pPr>
              <w:rPr>
                <w:ins w:id="154" w:author="Author"/>
                <w:bCs/>
                <w:noProof/>
                <w:color w:val="FF0000"/>
                <w:sz w:val="18"/>
                <w:szCs w:val="18"/>
                <w:lang w:eastAsia="fr-FR"/>
              </w:rPr>
            </w:pPr>
          </w:p>
        </w:tc>
        <w:tc>
          <w:tcPr>
            <w:tcW w:w="1100" w:type="dxa"/>
            <w:tcBorders>
              <w:left w:val="single" w:sz="4" w:space="0" w:color="auto"/>
              <w:right w:val="single" w:sz="4" w:space="0" w:color="auto"/>
            </w:tcBorders>
          </w:tcPr>
          <w:p w14:paraId="460C3663" w14:textId="77777777" w:rsidR="00C73055" w:rsidRPr="008F2FD9" w:rsidRDefault="00C73055" w:rsidP="00D32C15">
            <w:pPr>
              <w:rPr>
                <w:ins w:id="155" w:author="Author"/>
                <w:bCs/>
                <w:noProof/>
                <w:color w:val="FF0000"/>
                <w:sz w:val="18"/>
                <w:szCs w:val="18"/>
                <w:lang w:eastAsia="fr-FR"/>
              </w:rPr>
            </w:pPr>
          </w:p>
        </w:tc>
        <w:tc>
          <w:tcPr>
            <w:tcW w:w="1100" w:type="dxa"/>
            <w:tcBorders>
              <w:left w:val="single" w:sz="4" w:space="0" w:color="auto"/>
              <w:right w:val="single" w:sz="4" w:space="0" w:color="auto"/>
            </w:tcBorders>
          </w:tcPr>
          <w:p w14:paraId="5D8F4F60" w14:textId="77777777" w:rsidR="00C73055" w:rsidRPr="008F2FD9" w:rsidRDefault="00C73055" w:rsidP="00D32C15">
            <w:pPr>
              <w:rPr>
                <w:ins w:id="156" w:author="Author"/>
                <w:bCs/>
                <w:noProof/>
                <w:color w:val="FF0000"/>
                <w:sz w:val="18"/>
                <w:szCs w:val="18"/>
                <w:lang w:eastAsia="fr-FR"/>
              </w:rPr>
            </w:pPr>
          </w:p>
        </w:tc>
        <w:tc>
          <w:tcPr>
            <w:tcW w:w="688" w:type="dxa"/>
            <w:tcBorders>
              <w:left w:val="single" w:sz="4" w:space="0" w:color="auto"/>
              <w:right w:val="single" w:sz="4" w:space="0" w:color="auto"/>
            </w:tcBorders>
          </w:tcPr>
          <w:p w14:paraId="5DE506CA" w14:textId="77777777" w:rsidR="00C73055" w:rsidRPr="008F2FD9" w:rsidRDefault="00C73055" w:rsidP="00D32C15">
            <w:pPr>
              <w:rPr>
                <w:ins w:id="157" w:author="Author"/>
                <w:bCs/>
                <w:noProof/>
                <w:color w:val="FF0000"/>
                <w:sz w:val="18"/>
                <w:szCs w:val="18"/>
                <w:lang w:eastAsia="fr-FR"/>
              </w:rPr>
            </w:pPr>
          </w:p>
        </w:tc>
        <w:tc>
          <w:tcPr>
            <w:tcW w:w="969" w:type="dxa"/>
            <w:tcBorders>
              <w:left w:val="single" w:sz="4" w:space="0" w:color="auto"/>
            </w:tcBorders>
          </w:tcPr>
          <w:p w14:paraId="36426952" w14:textId="77777777" w:rsidR="00C73055" w:rsidRPr="008F2FD9" w:rsidRDefault="00C73055" w:rsidP="00D32C15">
            <w:pPr>
              <w:rPr>
                <w:ins w:id="158" w:author="Author"/>
                <w:bCs/>
                <w:noProof/>
                <w:color w:val="FF0000"/>
                <w:sz w:val="18"/>
                <w:szCs w:val="18"/>
                <w:lang w:eastAsia="fr-FR"/>
              </w:rPr>
            </w:pPr>
          </w:p>
        </w:tc>
      </w:tr>
      <w:tr w:rsidR="00C73055" w:rsidRPr="008F2FD9" w14:paraId="16A031B6" w14:textId="77777777" w:rsidTr="00D32C15">
        <w:trPr>
          <w:trHeight w:val="439"/>
          <w:jc w:val="center"/>
          <w:ins w:id="159" w:author="Author"/>
        </w:trPr>
        <w:tc>
          <w:tcPr>
            <w:tcW w:w="1381" w:type="dxa"/>
            <w:tcBorders>
              <w:right w:val="single" w:sz="4" w:space="0" w:color="auto"/>
            </w:tcBorders>
          </w:tcPr>
          <w:p w14:paraId="269260A1" w14:textId="77777777" w:rsidR="00C73055" w:rsidRPr="008F2FD9" w:rsidRDefault="00C73055" w:rsidP="00D32C15">
            <w:pPr>
              <w:rPr>
                <w:ins w:id="160" w:author="Author"/>
                <w:bCs/>
                <w:noProof/>
                <w:color w:val="FF0000"/>
                <w:sz w:val="18"/>
                <w:szCs w:val="18"/>
                <w:lang w:eastAsia="fr-FR"/>
              </w:rPr>
            </w:pPr>
            <w:ins w:id="161" w:author="Author">
              <w:r w:rsidRPr="008F2FD9">
                <w:rPr>
                  <w:bCs/>
                  <w:noProof/>
                  <w:color w:val="FF0000"/>
                  <w:sz w:val="18"/>
                  <w:szCs w:val="18"/>
                  <w:lang w:eastAsia="fr-FR"/>
                </w:rPr>
                <w:t>Emissions</w:t>
              </w:r>
            </w:ins>
          </w:p>
        </w:tc>
        <w:tc>
          <w:tcPr>
            <w:tcW w:w="1101" w:type="dxa"/>
            <w:tcBorders>
              <w:left w:val="single" w:sz="4" w:space="0" w:color="auto"/>
              <w:right w:val="single" w:sz="4" w:space="0" w:color="auto"/>
            </w:tcBorders>
          </w:tcPr>
          <w:p w14:paraId="5891C1C0" w14:textId="77777777" w:rsidR="00C73055" w:rsidRPr="008F2FD9" w:rsidRDefault="00C73055" w:rsidP="00D32C15">
            <w:pPr>
              <w:rPr>
                <w:ins w:id="162" w:author="Author"/>
                <w:bCs/>
                <w:noProof/>
                <w:color w:val="FF0000"/>
                <w:sz w:val="18"/>
                <w:szCs w:val="18"/>
                <w:lang w:eastAsia="fr-FR"/>
              </w:rPr>
            </w:pPr>
            <w:ins w:id="163" w:author="Author">
              <w:r w:rsidRPr="008F2FD9">
                <w:rPr>
                  <w:bCs/>
                  <w:noProof/>
                  <w:color w:val="FF0000"/>
                  <w:sz w:val="18"/>
                  <w:szCs w:val="18"/>
                  <w:lang w:eastAsia="fr-FR"/>
                </w:rPr>
                <w:t>CO</w:t>
              </w:r>
            </w:ins>
          </w:p>
          <w:p w14:paraId="6AC2C49B" w14:textId="77777777" w:rsidR="00C73055" w:rsidRPr="008F2FD9" w:rsidRDefault="00C73055" w:rsidP="00D32C15">
            <w:pPr>
              <w:rPr>
                <w:ins w:id="164" w:author="Author"/>
                <w:bCs/>
                <w:noProof/>
                <w:color w:val="FF0000"/>
                <w:sz w:val="18"/>
                <w:szCs w:val="18"/>
                <w:lang w:eastAsia="fr-FR"/>
              </w:rPr>
            </w:pPr>
            <w:ins w:id="165" w:author="Author">
              <w:r w:rsidRPr="008F2FD9">
                <w:rPr>
                  <w:bCs/>
                  <w:noProof/>
                  <w:color w:val="FF0000"/>
                  <w:sz w:val="18"/>
                  <w:szCs w:val="18"/>
                  <w:lang w:eastAsia="fr-FR"/>
                </w:rPr>
                <w:t>(mg/kWh)</w:t>
              </w:r>
            </w:ins>
          </w:p>
        </w:tc>
        <w:tc>
          <w:tcPr>
            <w:tcW w:w="1100" w:type="dxa"/>
            <w:tcBorders>
              <w:left w:val="single" w:sz="4" w:space="0" w:color="auto"/>
              <w:right w:val="single" w:sz="4" w:space="0" w:color="auto"/>
            </w:tcBorders>
          </w:tcPr>
          <w:p w14:paraId="4CFD50B0" w14:textId="77777777" w:rsidR="00C73055" w:rsidRPr="008F2FD9" w:rsidRDefault="00C73055" w:rsidP="00D32C15">
            <w:pPr>
              <w:rPr>
                <w:ins w:id="166" w:author="Author"/>
                <w:bCs/>
                <w:noProof/>
                <w:color w:val="FF0000"/>
                <w:sz w:val="18"/>
                <w:szCs w:val="18"/>
                <w:lang w:eastAsia="fr-FR"/>
              </w:rPr>
            </w:pPr>
            <w:ins w:id="167" w:author="Author">
              <w:r w:rsidRPr="008F2FD9">
                <w:rPr>
                  <w:bCs/>
                  <w:noProof/>
                  <w:color w:val="FF0000"/>
                  <w:sz w:val="18"/>
                  <w:szCs w:val="18"/>
                  <w:lang w:eastAsia="fr-FR"/>
                </w:rPr>
                <w:t>THC (mg/kWh)</w:t>
              </w:r>
            </w:ins>
          </w:p>
        </w:tc>
        <w:tc>
          <w:tcPr>
            <w:tcW w:w="1100" w:type="dxa"/>
            <w:tcBorders>
              <w:left w:val="single" w:sz="4" w:space="0" w:color="auto"/>
              <w:right w:val="single" w:sz="4" w:space="0" w:color="auto"/>
            </w:tcBorders>
          </w:tcPr>
          <w:p w14:paraId="2D0D5CBC" w14:textId="6200EAA9" w:rsidR="00C73055" w:rsidRPr="008F2FD9" w:rsidRDefault="00C73055" w:rsidP="00D32C15">
            <w:pPr>
              <w:rPr>
                <w:ins w:id="168" w:author="Author"/>
                <w:bCs/>
                <w:noProof/>
                <w:color w:val="FF0000"/>
                <w:sz w:val="18"/>
                <w:szCs w:val="18"/>
                <w:lang w:eastAsia="fr-FR"/>
              </w:rPr>
            </w:pPr>
            <w:ins w:id="169" w:author="Author">
              <w:r w:rsidRPr="008F2FD9">
                <w:rPr>
                  <w:bCs/>
                  <w:noProof/>
                  <w:color w:val="FF0000"/>
                  <w:sz w:val="18"/>
                  <w:szCs w:val="18"/>
                  <w:lang w:eastAsia="fr-FR"/>
                </w:rPr>
                <w:t xml:space="preserve">NMHC </w:t>
              </w:r>
              <w:r w:rsidR="00574657" w:rsidRPr="00574657">
                <w:rPr>
                  <w:b/>
                  <w:bCs/>
                  <w:i/>
                  <w:color w:val="FF0000"/>
                  <w:sz w:val="18"/>
                  <w:szCs w:val="18"/>
                  <w:lang w:eastAsia="fr-FR"/>
                </w:rPr>
                <w:t>*</w:t>
              </w:r>
              <w:r w:rsidRPr="008F2FD9">
                <w:rPr>
                  <w:bCs/>
                  <w:noProof/>
                  <w:color w:val="FF0000"/>
                  <w:sz w:val="18"/>
                  <w:szCs w:val="18"/>
                  <w:lang w:eastAsia="fr-FR"/>
                </w:rPr>
                <w:t xml:space="preserve"> (</w:t>
              </w:r>
              <w:r w:rsidRPr="008F2FD9">
                <w:rPr>
                  <w:bCs/>
                  <w:color w:val="FF0000"/>
                  <w:sz w:val="18"/>
                  <w:szCs w:val="18"/>
                  <w:lang w:eastAsia="fr-FR"/>
                </w:rPr>
                <w:t>‡</w:t>
              </w:r>
              <w:r w:rsidRPr="008F2FD9">
                <w:rPr>
                  <w:bCs/>
                  <w:noProof/>
                  <w:color w:val="FF0000"/>
                  <w:sz w:val="18"/>
                  <w:szCs w:val="18"/>
                  <w:lang w:eastAsia="fr-FR"/>
                </w:rPr>
                <w:t>) (mg/kWh)</w:t>
              </w:r>
            </w:ins>
          </w:p>
        </w:tc>
        <w:tc>
          <w:tcPr>
            <w:tcW w:w="1100" w:type="dxa"/>
            <w:tcBorders>
              <w:left w:val="single" w:sz="4" w:space="0" w:color="auto"/>
              <w:right w:val="single" w:sz="4" w:space="0" w:color="auto"/>
            </w:tcBorders>
          </w:tcPr>
          <w:p w14:paraId="74AB683E" w14:textId="39567AD8" w:rsidR="00C73055" w:rsidRPr="008F2FD9" w:rsidRDefault="00C73055" w:rsidP="00D32C15">
            <w:pPr>
              <w:rPr>
                <w:ins w:id="170" w:author="Author"/>
                <w:bCs/>
                <w:noProof/>
                <w:color w:val="FF0000"/>
                <w:sz w:val="18"/>
                <w:szCs w:val="18"/>
                <w:lang w:eastAsia="fr-FR"/>
              </w:rPr>
            </w:pPr>
            <w:ins w:id="171" w:author="Author">
              <w:r w:rsidRPr="008F2FD9">
                <w:rPr>
                  <w:bCs/>
                  <w:noProof/>
                  <w:color w:val="FF0000"/>
                  <w:sz w:val="18"/>
                  <w:szCs w:val="18"/>
                  <w:lang w:eastAsia="fr-FR"/>
                </w:rPr>
                <w:t>CH</w:t>
              </w:r>
              <w:r w:rsidRPr="008F2FD9">
                <w:rPr>
                  <w:bCs/>
                  <w:noProof/>
                  <w:color w:val="FF0000"/>
                  <w:sz w:val="18"/>
                  <w:szCs w:val="18"/>
                  <w:vertAlign w:val="subscript"/>
                  <w:lang w:eastAsia="fr-FR"/>
                </w:rPr>
                <w:t>4</w:t>
              </w:r>
              <w:r w:rsidRPr="008F2FD9">
                <w:rPr>
                  <w:bCs/>
                  <w:noProof/>
                  <w:color w:val="FF0000"/>
                  <w:sz w:val="18"/>
                  <w:szCs w:val="18"/>
                  <w:lang w:eastAsia="fr-FR"/>
                </w:rPr>
                <w:t xml:space="preserve"> </w:t>
              </w:r>
              <w:r w:rsidR="00574657" w:rsidRPr="00574657">
                <w:rPr>
                  <w:b/>
                  <w:bCs/>
                  <w:i/>
                  <w:color w:val="FF0000"/>
                  <w:sz w:val="18"/>
                  <w:szCs w:val="18"/>
                  <w:lang w:eastAsia="fr-FR"/>
                </w:rPr>
                <w:t>*</w:t>
              </w:r>
              <w:r w:rsidRPr="008F2FD9">
                <w:rPr>
                  <w:bCs/>
                  <w:noProof/>
                  <w:color w:val="FF0000"/>
                  <w:sz w:val="18"/>
                  <w:szCs w:val="18"/>
                  <w:lang w:eastAsia="fr-FR"/>
                </w:rPr>
                <w:t xml:space="preserve"> (</w:t>
              </w:r>
              <w:r w:rsidRPr="008F2FD9">
                <w:rPr>
                  <w:bCs/>
                  <w:color w:val="FF0000"/>
                  <w:sz w:val="18"/>
                  <w:szCs w:val="18"/>
                  <w:lang w:eastAsia="fr-FR"/>
                </w:rPr>
                <w:t>‡</w:t>
              </w:r>
              <w:r w:rsidRPr="008F2FD9">
                <w:rPr>
                  <w:bCs/>
                  <w:noProof/>
                  <w:color w:val="FF0000"/>
                  <w:sz w:val="18"/>
                  <w:szCs w:val="18"/>
                  <w:lang w:eastAsia="fr-FR"/>
                </w:rPr>
                <w:t>) (mg/kWh)</w:t>
              </w:r>
            </w:ins>
          </w:p>
        </w:tc>
        <w:tc>
          <w:tcPr>
            <w:tcW w:w="1100" w:type="dxa"/>
            <w:tcBorders>
              <w:left w:val="single" w:sz="4" w:space="0" w:color="auto"/>
              <w:right w:val="single" w:sz="4" w:space="0" w:color="auto"/>
            </w:tcBorders>
          </w:tcPr>
          <w:p w14:paraId="6ECB0B75" w14:textId="77777777" w:rsidR="00C73055" w:rsidRPr="008F2FD9" w:rsidRDefault="00C73055" w:rsidP="00D32C15">
            <w:pPr>
              <w:rPr>
                <w:ins w:id="172" w:author="Author"/>
                <w:bCs/>
                <w:noProof/>
                <w:color w:val="FF0000"/>
                <w:sz w:val="18"/>
                <w:szCs w:val="18"/>
                <w:lang w:eastAsia="fr-FR"/>
              </w:rPr>
            </w:pPr>
            <w:ins w:id="173" w:author="Author">
              <w:r w:rsidRPr="008F2FD9">
                <w:rPr>
                  <w:bCs/>
                  <w:noProof/>
                  <w:color w:val="FF0000"/>
                  <w:sz w:val="18"/>
                  <w:szCs w:val="18"/>
                  <w:lang w:eastAsia="fr-FR"/>
                </w:rPr>
                <w:t>NO</w:t>
              </w:r>
              <w:r w:rsidRPr="008F2FD9">
                <w:rPr>
                  <w:bCs/>
                  <w:noProof/>
                  <w:color w:val="FF0000"/>
                  <w:sz w:val="18"/>
                  <w:szCs w:val="18"/>
                  <w:vertAlign w:val="subscript"/>
                  <w:lang w:eastAsia="fr-FR"/>
                </w:rPr>
                <w:t>x</w:t>
              </w:r>
            </w:ins>
          </w:p>
          <w:p w14:paraId="7E8367EF" w14:textId="77777777" w:rsidR="00C73055" w:rsidRPr="008F2FD9" w:rsidRDefault="00C73055" w:rsidP="00D32C15">
            <w:pPr>
              <w:rPr>
                <w:ins w:id="174" w:author="Author"/>
                <w:bCs/>
                <w:noProof/>
                <w:color w:val="FF0000"/>
                <w:sz w:val="18"/>
                <w:szCs w:val="18"/>
                <w:lang w:eastAsia="fr-FR"/>
              </w:rPr>
            </w:pPr>
            <w:ins w:id="175" w:author="Author">
              <w:r w:rsidRPr="008F2FD9">
                <w:rPr>
                  <w:bCs/>
                  <w:noProof/>
                  <w:color w:val="FF0000"/>
                  <w:sz w:val="18"/>
                  <w:szCs w:val="18"/>
                  <w:lang w:eastAsia="fr-FR"/>
                </w:rPr>
                <w:t>(mg/kWh)</w:t>
              </w:r>
            </w:ins>
          </w:p>
        </w:tc>
        <w:tc>
          <w:tcPr>
            <w:tcW w:w="1100" w:type="dxa"/>
            <w:tcBorders>
              <w:left w:val="single" w:sz="4" w:space="0" w:color="auto"/>
              <w:right w:val="single" w:sz="4" w:space="0" w:color="auto"/>
            </w:tcBorders>
          </w:tcPr>
          <w:p w14:paraId="12373357" w14:textId="77777777" w:rsidR="00C73055" w:rsidRPr="008F2FD9" w:rsidRDefault="00C73055" w:rsidP="00D32C15">
            <w:pPr>
              <w:rPr>
                <w:ins w:id="176" w:author="Author"/>
                <w:bCs/>
                <w:noProof/>
                <w:color w:val="FF0000"/>
                <w:sz w:val="18"/>
                <w:szCs w:val="18"/>
                <w:lang w:eastAsia="fr-FR"/>
              </w:rPr>
            </w:pPr>
            <w:ins w:id="177" w:author="Author">
              <w:r w:rsidRPr="008F2FD9">
                <w:rPr>
                  <w:bCs/>
                  <w:noProof/>
                  <w:color w:val="FF0000"/>
                  <w:sz w:val="18"/>
                  <w:szCs w:val="18"/>
                  <w:lang w:eastAsia="fr-FR"/>
                </w:rPr>
                <w:t>PM Mass</w:t>
              </w:r>
            </w:ins>
          </w:p>
          <w:p w14:paraId="6AB9394A" w14:textId="77777777" w:rsidR="00C73055" w:rsidRPr="008F2FD9" w:rsidRDefault="00C73055" w:rsidP="00D32C15">
            <w:pPr>
              <w:rPr>
                <w:ins w:id="178" w:author="Author"/>
                <w:bCs/>
                <w:noProof/>
                <w:color w:val="FF0000"/>
                <w:sz w:val="18"/>
                <w:szCs w:val="18"/>
                <w:lang w:eastAsia="fr-FR"/>
              </w:rPr>
            </w:pPr>
            <w:ins w:id="179" w:author="Author">
              <w:r w:rsidRPr="008F2FD9">
                <w:rPr>
                  <w:bCs/>
                  <w:noProof/>
                  <w:color w:val="FF0000"/>
                  <w:sz w:val="18"/>
                  <w:szCs w:val="18"/>
                  <w:lang w:eastAsia="fr-FR"/>
                </w:rPr>
                <w:t>(mg/kWh)</w:t>
              </w:r>
            </w:ins>
          </w:p>
        </w:tc>
        <w:tc>
          <w:tcPr>
            <w:tcW w:w="688" w:type="dxa"/>
            <w:tcBorders>
              <w:left w:val="single" w:sz="4" w:space="0" w:color="auto"/>
              <w:right w:val="single" w:sz="4" w:space="0" w:color="auto"/>
            </w:tcBorders>
          </w:tcPr>
          <w:p w14:paraId="5ED7BDEC" w14:textId="77777777" w:rsidR="00C73055" w:rsidRPr="008F2FD9" w:rsidRDefault="00C73055" w:rsidP="00D32C15">
            <w:pPr>
              <w:rPr>
                <w:ins w:id="180" w:author="Author"/>
                <w:bCs/>
                <w:noProof/>
                <w:color w:val="FF0000"/>
                <w:sz w:val="18"/>
                <w:szCs w:val="18"/>
                <w:vertAlign w:val="subscript"/>
                <w:lang w:eastAsia="fr-FR"/>
              </w:rPr>
            </w:pPr>
            <w:ins w:id="181" w:author="Author">
              <w:r w:rsidRPr="008F2FD9">
                <w:rPr>
                  <w:bCs/>
                  <w:noProof/>
                  <w:color w:val="FF0000"/>
                  <w:sz w:val="18"/>
                  <w:szCs w:val="18"/>
                  <w:lang w:eastAsia="fr-FR"/>
                </w:rPr>
                <w:t>NH</w:t>
              </w:r>
              <w:r w:rsidRPr="008F2FD9">
                <w:rPr>
                  <w:bCs/>
                  <w:noProof/>
                  <w:color w:val="FF0000"/>
                  <w:sz w:val="18"/>
                  <w:szCs w:val="18"/>
                  <w:vertAlign w:val="subscript"/>
                  <w:lang w:eastAsia="fr-FR"/>
                </w:rPr>
                <w:t>3</w:t>
              </w:r>
            </w:ins>
          </w:p>
          <w:p w14:paraId="159DF21C" w14:textId="77777777" w:rsidR="00C73055" w:rsidRPr="008F2FD9" w:rsidRDefault="00C73055" w:rsidP="00D32C15">
            <w:pPr>
              <w:rPr>
                <w:ins w:id="182" w:author="Author"/>
                <w:bCs/>
                <w:noProof/>
                <w:color w:val="FF0000"/>
                <w:sz w:val="18"/>
                <w:szCs w:val="18"/>
                <w:lang w:eastAsia="fr-FR"/>
              </w:rPr>
            </w:pPr>
            <w:ins w:id="183" w:author="Author">
              <w:r w:rsidRPr="008F2FD9">
                <w:rPr>
                  <w:bCs/>
                  <w:noProof/>
                  <w:color w:val="FF0000"/>
                  <w:sz w:val="18"/>
                  <w:szCs w:val="18"/>
                  <w:lang w:eastAsia="fr-FR"/>
                </w:rPr>
                <w:t>ppm</w:t>
              </w:r>
            </w:ins>
          </w:p>
        </w:tc>
        <w:tc>
          <w:tcPr>
            <w:tcW w:w="969" w:type="dxa"/>
            <w:tcBorders>
              <w:left w:val="single" w:sz="4" w:space="0" w:color="auto"/>
            </w:tcBorders>
          </w:tcPr>
          <w:p w14:paraId="675DDACF" w14:textId="77777777" w:rsidR="00C73055" w:rsidRPr="008F2FD9" w:rsidRDefault="00C73055" w:rsidP="00D32C15">
            <w:pPr>
              <w:rPr>
                <w:ins w:id="184" w:author="Author"/>
                <w:bCs/>
                <w:noProof/>
                <w:color w:val="FF0000"/>
                <w:sz w:val="18"/>
                <w:szCs w:val="18"/>
                <w:lang w:eastAsia="fr-FR"/>
              </w:rPr>
            </w:pPr>
            <w:ins w:id="185" w:author="Author">
              <w:r w:rsidRPr="008F2FD9">
                <w:rPr>
                  <w:bCs/>
                  <w:noProof/>
                  <w:color w:val="FF0000"/>
                  <w:sz w:val="18"/>
                  <w:szCs w:val="18"/>
                  <w:lang w:eastAsia="fr-FR"/>
                </w:rPr>
                <w:t>PM Number</w:t>
              </w:r>
            </w:ins>
          </w:p>
        </w:tc>
      </w:tr>
      <w:tr w:rsidR="00C73055" w:rsidRPr="008F2FD9" w14:paraId="64409F85" w14:textId="77777777" w:rsidTr="00D32C15">
        <w:trPr>
          <w:trHeight w:val="218"/>
          <w:jc w:val="center"/>
          <w:ins w:id="186" w:author="Author"/>
        </w:trPr>
        <w:tc>
          <w:tcPr>
            <w:tcW w:w="1381" w:type="dxa"/>
            <w:tcBorders>
              <w:right w:val="single" w:sz="4" w:space="0" w:color="auto"/>
            </w:tcBorders>
          </w:tcPr>
          <w:p w14:paraId="1A9FC5EC" w14:textId="77777777" w:rsidR="00C73055" w:rsidRPr="008F2FD9" w:rsidRDefault="00C73055" w:rsidP="00D32C15">
            <w:pPr>
              <w:rPr>
                <w:ins w:id="187" w:author="Author"/>
                <w:bCs/>
                <w:noProof/>
                <w:color w:val="FF0000"/>
                <w:sz w:val="18"/>
                <w:szCs w:val="18"/>
                <w:lang w:eastAsia="fr-FR"/>
              </w:rPr>
            </w:pPr>
            <w:ins w:id="188" w:author="Author">
              <w:r w:rsidRPr="008F2FD9">
                <w:rPr>
                  <w:bCs/>
                  <w:noProof/>
                  <w:color w:val="FF0000"/>
                  <w:sz w:val="18"/>
                  <w:szCs w:val="18"/>
                  <w:lang w:eastAsia="fr-FR"/>
                </w:rPr>
                <w:t>Cold start</w:t>
              </w:r>
            </w:ins>
          </w:p>
        </w:tc>
        <w:tc>
          <w:tcPr>
            <w:tcW w:w="1101" w:type="dxa"/>
            <w:tcBorders>
              <w:left w:val="single" w:sz="4" w:space="0" w:color="auto"/>
              <w:right w:val="single" w:sz="4" w:space="0" w:color="auto"/>
            </w:tcBorders>
          </w:tcPr>
          <w:p w14:paraId="7E78A80D" w14:textId="77777777" w:rsidR="00C73055" w:rsidRPr="008F2FD9" w:rsidRDefault="00C73055" w:rsidP="00D32C15">
            <w:pPr>
              <w:rPr>
                <w:ins w:id="189" w:author="Author"/>
                <w:bCs/>
                <w:noProof/>
                <w:color w:val="FF0000"/>
                <w:sz w:val="18"/>
                <w:szCs w:val="18"/>
                <w:lang w:eastAsia="fr-FR"/>
              </w:rPr>
            </w:pPr>
          </w:p>
        </w:tc>
        <w:tc>
          <w:tcPr>
            <w:tcW w:w="1100" w:type="dxa"/>
            <w:tcBorders>
              <w:left w:val="single" w:sz="4" w:space="0" w:color="auto"/>
              <w:right w:val="single" w:sz="4" w:space="0" w:color="auto"/>
            </w:tcBorders>
          </w:tcPr>
          <w:p w14:paraId="75D3F933" w14:textId="77777777" w:rsidR="00C73055" w:rsidRPr="008F2FD9" w:rsidRDefault="00C73055" w:rsidP="00D32C15">
            <w:pPr>
              <w:rPr>
                <w:ins w:id="190" w:author="Author"/>
                <w:bCs/>
                <w:noProof/>
                <w:color w:val="FF0000"/>
                <w:sz w:val="18"/>
                <w:szCs w:val="18"/>
                <w:lang w:eastAsia="fr-FR"/>
              </w:rPr>
            </w:pPr>
          </w:p>
        </w:tc>
        <w:tc>
          <w:tcPr>
            <w:tcW w:w="1100" w:type="dxa"/>
            <w:tcBorders>
              <w:left w:val="single" w:sz="4" w:space="0" w:color="auto"/>
              <w:right w:val="single" w:sz="4" w:space="0" w:color="auto"/>
            </w:tcBorders>
          </w:tcPr>
          <w:p w14:paraId="600C0ABE" w14:textId="77777777" w:rsidR="00C73055" w:rsidRPr="008F2FD9" w:rsidRDefault="00C73055" w:rsidP="00D32C15">
            <w:pPr>
              <w:rPr>
                <w:ins w:id="191" w:author="Author"/>
                <w:bCs/>
                <w:noProof/>
                <w:color w:val="FF0000"/>
                <w:sz w:val="18"/>
                <w:szCs w:val="18"/>
                <w:lang w:eastAsia="fr-FR"/>
              </w:rPr>
            </w:pPr>
          </w:p>
        </w:tc>
        <w:tc>
          <w:tcPr>
            <w:tcW w:w="1100" w:type="dxa"/>
            <w:tcBorders>
              <w:left w:val="single" w:sz="4" w:space="0" w:color="auto"/>
              <w:right w:val="single" w:sz="4" w:space="0" w:color="auto"/>
            </w:tcBorders>
          </w:tcPr>
          <w:p w14:paraId="4905068C" w14:textId="77777777" w:rsidR="00C73055" w:rsidRPr="008F2FD9" w:rsidRDefault="00C73055" w:rsidP="00D32C15">
            <w:pPr>
              <w:rPr>
                <w:ins w:id="192" w:author="Author"/>
                <w:bCs/>
                <w:noProof/>
                <w:color w:val="FF0000"/>
                <w:sz w:val="18"/>
                <w:szCs w:val="18"/>
                <w:lang w:eastAsia="fr-FR"/>
              </w:rPr>
            </w:pPr>
          </w:p>
        </w:tc>
        <w:tc>
          <w:tcPr>
            <w:tcW w:w="1100" w:type="dxa"/>
            <w:tcBorders>
              <w:left w:val="single" w:sz="4" w:space="0" w:color="auto"/>
              <w:right w:val="single" w:sz="4" w:space="0" w:color="auto"/>
            </w:tcBorders>
          </w:tcPr>
          <w:p w14:paraId="60D8F56F" w14:textId="77777777" w:rsidR="00C73055" w:rsidRPr="008F2FD9" w:rsidRDefault="00C73055" w:rsidP="00D32C15">
            <w:pPr>
              <w:rPr>
                <w:ins w:id="193" w:author="Author"/>
                <w:bCs/>
                <w:noProof/>
                <w:color w:val="FF0000"/>
                <w:sz w:val="18"/>
                <w:szCs w:val="18"/>
                <w:lang w:eastAsia="fr-FR"/>
              </w:rPr>
            </w:pPr>
          </w:p>
        </w:tc>
        <w:tc>
          <w:tcPr>
            <w:tcW w:w="1100" w:type="dxa"/>
            <w:tcBorders>
              <w:left w:val="single" w:sz="4" w:space="0" w:color="auto"/>
              <w:right w:val="single" w:sz="4" w:space="0" w:color="auto"/>
            </w:tcBorders>
          </w:tcPr>
          <w:p w14:paraId="7E4C9596" w14:textId="77777777" w:rsidR="00C73055" w:rsidRPr="008F2FD9" w:rsidRDefault="00C73055" w:rsidP="00D32C15">
            <w:pPr>
              <w:rPr>
                <w:ins w:id="194" w:author="Author"/>
                <w:bCs/>
                <w:noProof/>
                <w:color w:val="FF0000"/>
                <w:sz w:val="18"/>
                <w:szCs w:val="18"/>
                <w:lang w:eastAsia="fr-FR"/>
              </w:rPr>
            </w:pPr>
          </w:p>
        </w:tc>
        <w:tc>
          <w:tcPr>
            <w:tcW w:w="688" w:type="dxa"/>
            <w:tcBorders>
              <w:left w:val="single" w:sz="4" w:space="0" w:color="auto"/>
              <w:right w:val="single" w:sz="4" w:space="0" w:color="auto"/>
            </w:tcBorders>
          </w:tcPr>
          <w:p w14:paraId="5B139BC5" w14:textId="77777777" w:rsidR="00C73055" w:rsidRPr="008F2FD9" w:rsidRDefault="00C73055" w:rsidP="00D32C15">
            <w:pPr>
              <w:rPr>
                <w:ins w:id="195" w:author="Author"/>
                <w:bCs/>
                <w:noProof/>
                <w:color w:val="FF0000"/>
                <w:sz w:val="18"/>
                <w:szCs w:val="18"/>
                <w:lang w:eastAsia="fr-FR"/>
              </w:rPr>
            </w:pPr>
          </w:p>
        </w:tc>
        <w:tc>
          <w:tcPr>
            <w:tcW w:w="969" w:type="dxa"/>
            <w:tcBorders>
              <w:left w:val="single" w:sz="4" w:space="0" w:color="auto"/>
            </w:tcBorders>
          </w:tcPr>
          <w:p w14:paraId="1A4BAD36" w14:textId="77777777" w:rsidR="00C73055" w:rsidRPr="008F2FD9" w:rsidRDefault="00C73055" w:rsidP="00D32C15">
            <w:pPr>
              <w:rPr>
                <w:ins w:id="196" w:author="Author"/>
                <w:bCs/>
                <w:noProof/>
                <w:color w:val="FF0000"/>
                <w:sz w:val="18"/>
                <w:szCs w:val="18"/>
                <w:lang w:eastAsia="fr-FR"/>
              </w:rPr>
            </w:pPr>
          </w:p>
        </w:tc>
      </w:tr>
      <w:tr w:rsidR="00C73055" w:rsidRPr="008F2FD9" w14:paraId="15ED2B4F" w14:textId="77777777" w:rsidTr="00D32C15">
        <w:trPr>
          <w:trHeight w:val="218"/>
          <w:jc w:val="center"/>
          <w:ins w:id="197" w:author="Author"/>
        </w:trPr>
        <w:tc>
          <w:tcPr>
            <w:tcW w:w="1381" w:type="dxa"/>
            <w:tcBorders>
              <w:right w:val="single" w:sz="4" w:space="0" w:color="auto"/>
            </w:tcBorders>
          </w:tcPr>
          <w:p w14:paraId="1E34A648" w14:textId="77777777" w:rsidR="00C73055" w:rsidRPr="008F2FD9" w:rsidRDefault="00C73055" w:rsidP="00D32C15">
            <w:pPr>
              <w:rPr>
                <w:ins w:id="198" w:author="Author"/>
                <w:bCs/>
                <w:noProof/>
                <w:color w:val="FF0000"/>
                <w:sz w:val="18"/>
                <w:szCs w:val="18"/>
                <w:vertAlign w:val="superscript"/>
                <w:lang w:eastAsia="fr-FR"/>
              </w:rPr>
            </w:pPr>
            <w:ins w:id="199" w:author="Author">
              <w:r w:rsidRPr="008F2FD9">
                <w:rPr>
                  <w:bCs/>
                  <w:noProof/>
                  <w:color w:val="FF0000"/>
                  <w:sz w:val="18"/>
                  <w:szCs w:val="18"/>
                  <w:lang w:eastAsia="fr-FR"/>
                </w:rPr>
                <w:t>Hot start w/o regeneration</w:t>
              </w:r>
            </w:ins>
          </w:p>
        </w:tc>
        <w:tc>
          <w:tcPr>
            <w:tcW w:w="1101" w:type="dxa"/>
            <w:tcBorders>
              <w:left w:val="single" w:sz="4" w:space="0" w:color="auto"/>
              <w:right w:val="single" w:sz="4" w:space="0" w:color="auto"/>
            </w:tcBorders>
          </w:tcPr>
          <w:p w14:paraId="64DBE063" w14:textId="77777777" w:rsidR="00C73055" w:rsidRPr="008F2FD9" w:rsidRDefault="00C73055" w:rsidP="00D32C15">
            <w:pPr>
              <w:rPr>
                <w:ins w:id="200" w:author="Author"/>
                <w:bCs/>
                <w:noProof/>
                <w:color w:val="FF0000"/>
                <w:sz w:val="18"/>
                <w:szCs w:val="18"/>
                <w:lang w:eastAsia="fr-FR"/>
              </w:rPr>
            </w:pPr>
          </w:p>
        </w:tc>
        <w:tc>
          <w:tcPr>
            <w:tcW w:w="1100" w:type="dxa"/>
            <w:tcBorders>
              <w:left w:val="single" w:sz="4" w:space="0" w:color="auto"/>
              <w:right w:val="single" w:sz="4" w:space="0" w:color="auto"/>
            </w:tcBorders>
          </w:tcPr>
          <w:p w14:paraId="623C13B3" w14:textId="77777777" w:rsidR="00C73055" w:rsidRPr="008F2FD9" w:rsidRDefault="00C73055" w:rsidP="00D32C15">
            <w:pPr>
              <w:rPr>
                <w:ins w:id="201" w:author="Author"/>
                <w:bCs/>
                <w:noProof/>
                <w:color w:val="FF0000"/>
                <w:sz w:val="18"/>
                <w:szCs w:val="18"/>
                <w:lang w:eastAsia="fr-FR"/>
              </w:rPr>
            </w:pPr>
          </w:p>
        </w:tc>
        <w:tc>
          <w:tcPr>
            <w:tcW w:w="1100" w:type="dxa"/>
            <w:tcBorders>
              <w:left w:val="single" w:sz="4" w:space="0" w:color="auto"/>
              <w:right w:val="single" w:sz="4" w:space="0" w:color="auto"/>
            </w:tcBorders>
          </w:tcPr>
          <w:p w14:paraId="35CC9CC9" w14:textId="77777777" w:rsidR="00C73055" w:rsidRPr="008F2FD9" w:rsidRDefault="00C73055" w:rsidP="00D32C15">
            <w:pPr>
              <w:rPr>
                <w:ins w:id="202" w:author="Author"/>
                <w:bCs/>
                <w:noProof/>
                <w:color w:val="FF0000"/>
                <w:sz w:val="18"/>
                <w:szCs w:val="18"/>
                <w:lang w:eastAsia="fr-FR"/>
              </w:rPr>
            </w:pPr>
          </w:p>
        </w:tc>
        <w:tc>
          <w:tcPr>
            <w:tcW w:w="1100" w:type="dxa"/>
            <w:tcBorders>
              <w:left w:val="single" w:sz="4" w:space="0" w:color="auto"/>
              <w:right w:val="single" w:sz="4" w:space="0" w:color="auto"/>
            </w:tcBorders>
          </w:tcPr>
          <w:p w14:paraId="05A78DEF" w14:textId="77777777" w:rsidR="00C73055" w:rsidRPr="008F2FD9" w:rsidRDefault="00C73055" w:rsidP="00D32C15">
            <w:pPr>
              <w:rPr>
                <w:ins w:id="203" w:author="Author"/>
                <w:bCs/>
                <w:noProof/>
                <w:color w:val="FF0000"/>
                <w:sz w:val="18"/>
                <w:szCs w:val="18"/>
                <w:lang w:eastAsia="fr-FR"/>
              </w:rPr>
            </w:pPr>
          </w:p>
        </w:tc>
        <w:tc>
          <w:tcPr>
            <w:tcW w:w="1100" w:type="dxa"/>
            <w:tcBorders>
              <w:left w:val="single" w:sz="4" w:space="0" w:color="auto"/>
              <w:right w:val="single" w:sz="4" w:space="0" w:color="auto"/>
            </w:tcBorders>
          </w:tcPr>
          <w:p w14:paraId="07FCC52C" w14:textId="77777777" w:rsidR="00C73055" w:rsidRPr="008F2FD9" w:rsidRDefault="00C73055" w:rsidP="00D32C15">
            <w:pPr>
              <w:rPr>
                <w:ins w:id="204" w:author="Author"/>
                <w:bCs/>
                <w:noProof/>
                <w:color w:val="FF0000"/>
                <w:sz w:val="18"/>
                <w:szCs w:val="18"/>
                <w:lang w:eastAsia="fr-FR"/>
              </w:rPr>
            </w:pPr>
          </w:p>
        </w:tc>
        <w:tc>
          <w:tcPr>
            <w:tcW w:w="1100" w:type="dxa"/>
            <w:tcBorders>
              <w:left w:val="single" w:sz="4" w:space="0" w:color="auto"/>
              <w:right w:val="single" w:sz="4" w:space="0" w:color="auto"/>
            </w:tcBorders>
          </w:tcPr>
          <w:p w14:paraId="0724D712" w14:textId="77777777" w:rsidR="00C73055" w:rsidRPr="008F2FD9" w:rsidRDefault="00C73055" w:rsidP="00D32C15">
            <w:pPr>
              <w:rPr>
                <w:ins w:id="205" w:author="Author"/>
                <w:bCs/>
                <w:noProof/>
                <w:color w:val="FF0000"/>
                <w:sz w:val="18"/>
                <w:szCs w:val="18"/>
                <w:lang w:eastAsia="fr-FR"/>
              </w:rPr>
            </w:pPr>
          </w:p>
        </w:tc>
        <w:tc>
          <w:tcPr>
            <w:tcW w:w="688" w:type="dxa"/>
            <w:tcBorders>
              <w:left w:val="single" w:sz="4" w:space="0" w:color="auto"/>
              <w:right w:val="single" w:sz="4" w:space="0" w:color="auto"/>
            </w:tcBorders>
          </w:tcPr>
          <w:p w14:paraId="2B5B75DA" w14:textId="77777777" w:rsidR="00C73055" w:rsidRPr="008F2FD9" w:rsidRDefault="00C73055" w:rsidP="00D32C15">
            <w:pPr>
              <w:rPr>
                <w:ins w:id="206" w:author="Author"/>
                <w:bCs/>
                <w:noProof/>
                <w:color w:val="FF0000"/>
                <w:sz w:val="18"/>
                <w:szCs w:val="18"/>
                <w:lang w:eastAsia="fr-FR"/>
              </w:rPr>
            </w:pPr>
          </w:p>
        </w:tc>
        <w:tc>
          <w:tcPr>
            <w:tcW w:w="969" w:type="dxa"/>
            <w:tcBorders>
              <w:left w:val="single" w:sz="4" w:space="0" w:color="auto"/>
            </w:tcBorders>
          </w:tcPr>
          <w:p w14:paraId="6EC4FB64" w14:textId="77777777" w:rsidR="00C73055" w:rsidRPr="008F2FD9" w:rsidRDefault="00C73055" w:rsidP="00D32C15">
            <w:pPr>
              <w:rPr>
                <w:ins w:id="207" w:author="Author"/>
                <w:bCs/>
                <w:noProof/>
                <w:color w:val="FF0000"/>
                <w:sz w:val="18"/>
                <w:szCs w:val="18"/>
                <w:lang w:eastAsia="fr-FR"/>
              </w:rPr>
            </w:pPr>
          </w:p>
        </w:tc>
      </w:tr>
      <w:tr w:rsidR="00C73055" w:rsidRPr="008F2FD9" w14:paraId="6E03C688" w14:textId="77777777" w:rsidTr="00D32C15">
        <w:trPr>
          <w:trHeight w:val="452"/>
          <w:jc w:val="center"/>
          <w:ins w:id="208" w:author="Author"/>
        </w:trPr>
        <w:tc>
          <w:tcPr>
            <w:tcW w:w="1381" w:type="dxa"/>
            <w:tcBorders>
              <w:right w:val="single" w:sz="4" w:space="0" w:color="auto"/>
            </w:tcBorders>
          </w:tcPr>
          <w:p w14:paraId="46A33277" w14:textId="77777777" w:rsidR="00C73055" w:rsidRPr="008F2FD9" w:rsidRDefault="00C73055" w:rsidP="00D32C15">
            <w:pPr>
              <w:rPr>
                <w:ins w:id="209" w:author="Author"/>
                <w:bCs/>
                <w:noProof/>
                <w:color w:val="FF0000"/>
                <w:sz w:val="18"/>
                <w:szCs w:val="18"/>
                <w:vertAlign w:val="superscript"/>
                <w:lang w:eastAsia="fr-FR"/>
              </w:rPr>
            </w:pPr>
            <w:ins w:id="210" w:author="Author">
              <w:r w:rsidRPr="008F2FD9">
                <w:rPr>
                  <w:bCs/>
                  <w:noProof/>
                  <w:color w:val="FF0000"/>
                  <w:sz w:val="18"/>
                  <w:szCs w:val="18"/>
                  <w:lang w:eastAsia="fr-FR"/>
                </w:rPr>
                <w:t>Hot start with regeneration</w:t>
              </w:r>
              <w:r w:rsidRPr="008F2FD9">
                <w:rPr>
                  <w:bCs/>
                  <w:noProof/>
                  <w:color w:val="FF0000"/>
                  <w:sz w:val="18"/>
                  <w:szCs w:val="18"/>
                  <w:vertAlign w:val="superscript"/>
                  <w:lang w:eastAsia="fr-FR"/>
                </w:rPr>
                <w:t>1</w:t>
              </w:r>
            </w:ins>
          </w:p>
        </w:tc>
        <w:tc>
          <w:tcPr>
            <w:tcW w:w="1101" w:type="dxa"/>
            <w:tcBorders>
              <w:left w:val="single" w:sz="4" w:space="0" w:color="auto"/>
              <w:right w:val="single" w:sz="4" w:space="0" w:color="auto"/>
            </w:tcBorders>
          </w:tcPr>
          <w:p w14:paraId="7DD3E4FB" w14:textId="77777777" w:rsidR="00C73055" w:rsidRPr="008F2FD9" w:rsidRDefault="00C73055" w:rsidP="00D32C15">
            <w:pPr>
              <w:rPr>
                <w:ins w:id="211" w:author="Author"/>
                <w:bCs/>
                <w:noProof/>
                <w:color w:val="FF0000"/>
                <w:sz w:val="18"/>
                <w:szCs w:val="18"/>
                <w:lang w:eastAsia="fr-FR"/>
              </w:rPr>
            </w:pPr>
          </w:p>
        </w:tc>
        <w:tc>
          <w:tcPr>
            <w:tcW w:w="1100" w:type="dxa"/>
            <w:tcBorders>
              <w:left w:val="single" w:sz="4" w:space="0" w:color="auto"/>
              <w:right w:val="single" w:sz="4" w:space="0" w:color="auto"/>
            </w:tcBorders>
          </w:tcPr>
          <w:p w14:paraId="450464A6" w14:textId="77777777" w:rsidR="00C73055" w:rsidRPr="008F2FD9" w:rsidRDefault="00C73055" w:rsidP="00D32C15">
            <w:pPr>
              <w:rPr>
                <w:ins w:id="212" w:author="Author"/>
                <w:bCs/>
                <w:noProof/>
                <w:color w:val="FF0000"/>
                <w:sz w:val="18"/>
                <w:szCs w:val="18"/>
                <w:lang w:eastAsia="fr-FR"/>
              </w:rPr>
            </w:pPr>
          </w:p>
        </w:tc>
        <w:tc>
          <w:tcPr>
            <w:tcW w:w="1100" w:type="dxa"/>
            <w:tcBorders>
              <w:left w:val="single" w:sz="4" w:space="0" w:color="auto"/>
              <w:right w:val="single" w:sz="4" w:space="0" w:color="auto"/>
            </w:tcBorders>
          </w:tcPr>
          <w:p w14:paraId="54960AB2" w14:textId="77777777" w:rsidR="00C73055" w:rsidRPr="008F2FD9" w:rsidRDefault="00C73055" w:rsidP="00D32C15">
            <w:pPr>
              <w:rPr>
                <w:ins w:id="213" w:author="Author"/>
                <w:bCs/>
                <w:noProof/>
                <w:color w:val="FF0000"/>
                <w:sz w:val="18"/>
                <w:szCs w:val="18"/>
                <w:lang w:eastAsia="fr-FR"/>
              </w:rPr>
            </w:pPr>
          </w:p>
        </w:tc>
        <w:tc>
          <w:tcPr>
            <w:tcW w:w="1100" w:type="dxa"/>
            <w:tcBorders>
              <w:left w:val="single" w:sz="4" w:space="0" w:color="auto"/>
              <w:right w:val="single" w:sz="4" w:space="0" w:color="auto"/>
            </w:tcBorders>
          </w:tcPr>
          <w:p w14:paraId="1B253911" w14:textId="77777777" w:rsidR="00C73055" w:rsidRPr="008F2FD9" w:rsidRDefault="00C73055" w:rsidP="00D32C15">
            <w:pPr>
              <w:rPr>
                <w:ins w:id="214" w:author="Author"/>
                <w:bCs/>
                <w:noProof/>
                <w:color w:val="FF0000"/>
                <w:sz w:val="18"/>
                <w:szCs w:val="18"/>
                <w:lang w:eastAsia="fr-FR"/>
              </w:rPr>
            </w:pPr>
          </w:p>
        </w:tc>
        <w:tc>
          <w:tcPr>
            <w:tcW w:w="1100" w:type="dxa"/>
            <w:tcBorders>
              <w:left w:val="single" w:sz="4" w:space="0" w:color="auto"/>
              <w:right w:val="single" w:sz="4" w:space="0" w:color="auto"/>
            </w:tcBorders>
          </w:tcPr>
          <w:p w14:paraId="7E0AF1F3" w14:textId="77777777" w:rsidR="00C73055" w:rsidRPr="008F2FD9" w:rsidRDefault="00C73055" w:rsidP="00D32C15">
            <w:pPr>
              <w:rPr>
                <w:ins w:id="215" w:author="Author"/>
                <w:bCs/>
                <w:noProof/>
                <w:color w:val="FF0000"/>
                <w:sz w:val="18"/>
                <w:szCs w:val="18"/>
                <w:lang w:eastAsia="fr-FR"/>
              </w:rPr>
            </w:pPr>
          </w:p>
        </w:tc>
        <w:tc>
          <w:tcPr>
            <w:tcW w:w="1100" w:type="dxa"/>
            <w:tcBorders>
              <w:left w:val="single" w:sz="4" w:space="0" w:color="auto"/>
              <w:right w:val="single" w:sz="4" w:space="0" w:color="auto"/>
            </w:tcBorders>
          </w:tcPr>
          <w:p w14:paraId="04F10100" w14:textId="77777777" w:rsidR="00C73055" w:rsidRPr="008F2FD9" w:rsidRDefault="00C73055" w:rsidP="00D32C15">
            <w:pPr>
              <w:rPr>
                <w:ins w:id="216" w:author="Author"/>
                <w:bCs/>
                <w:noProof/>
                <w:color w:val="FF0000"/>
                <w:sz w:val="18"/>
                <w:szCs w:val="18"/>
                <w:lang w:eastAsia="fr-FR"/>
              </w:rPr>
            </w:pPr>
          </w:p>
        </w:tc>
        <w:tc>
          <w:tcPr>
            <w:tcW w:w="688" w:type="dxa"/>
            <w:tcBorders>
              <w:left w:val="single" w:sz="4" w:space="0" w:color="auto"/>
              <w:right w:val="single" w:sz="4" w:space="0" w:color="auto"/>
            </w:tcBorders>
          </w:tcPr>
          <w:p w14:paraId="2CC00B15" w14:textId="77777777" w:rsidR="00C73055" w:rsidRPr="008F2FD9" w:rsidRDefault="00C73055" w:rsidP="00D32C15">
            <w:pPr>
              <w:rPr>
                <w:ins w:id="217" w:author="Author"/>
                <w:bCs/>
                <w:noProof/>
                <w:color w:val="FF0000"/>
                <w:sz w:val="18"/>
                <w:szCs w:val="18"/>
                <w:lang w:eastAsia="fr-FR"/>
              </w:rPr>
            </w:pPr>
          </w:p>
        </w:tc>
        <w:tc>
          <w:tcPr>
            <w:tcW w:w="969" w:type="dxa"/>
            <w:tcBorders>
              <w:left w:val="single" w:sz="4" w:space="0" w:color="auto"/>
            </w:tcBorders>
          </w:tcPr>
          <w:p w14:paraId="5E75F34D" w14:textId="77777777" w:rsidR="00C73055" w:rsidRPr="008F2FD9" w:rsidRDefault="00C73055" w:rsidP="00D32C15">
            <w:pPr>
              <w:rPr>
                <w:ins w:id="218" w:author="Author"/>
                <w:bCs/>
                <w:noProof/>
                <w:color w:val="FF0000"/>
                <w:sz w:val="18"/>
                <w:szCs w:val="18"/>
                <w:lang w:eastAsia="fr-FR"/>
              </w:rPr>
            </w:pPr>
          </w:p>
        </w:tc>
      </w:tr>
      <w:tr w:rsidR="00C73055" w:rsidRPr="008F2FD9" w14:paraId="5482B20B" w14:textId="77777777" w:rsidTr="00D32C15">
        <w:trPr>
          <w:trHeight w:val="452"/>
          <w:jc w:val="center"/>
          <w:ins w:id="219" w:author="Author"/>
        </w:trPr>
        <w:tc>
          <w:tcPr>
            <w:tcW w:w="1381" w:type="dxa"/>
            <w:tcBorders>
              <w:right w:val="single" w:sz="4" w:space="0" w:color="auto"/>
            </w:tcBorders>
          </w:tcPr>
          <w:p w14:paraId="21E44F63" w14:textId="77777777" w:rsidR="00C73055" w:rsidRPr="008F2FD9" w:rsidRDefault="00C73055" w:rsidP="00D32C15">
            <w:pPr>
              <w:rPr>
                <w:ins w:id="220" w:author="Author"/>
                <w:bCs/>
                <w:noProof/>
                <w:color w:val="FF0000"/>
                <w:sz w:val="18"/>
                <w:szCs w:val="18"/>
                <w:lang w:val="da-DK" w:eastAsia="fr-FR"/>
              </w:rPr>
            </w:pPr>
            <w:ins w:id="221" w:author="Author">
              <w:r w:rsidRPr="008F2FD9">
                <w:rPr>
                  <w:bCs/>
                  <w:noProof/>
                  <w:color w:val="FF0000"/>
                  <w:sz w:val="18"/>
                  <w:szCs w:val="18"/>
                  <w:lang w:val="da-DK" w:eastAsia="fr-FR"/>
                </w:rPr>
                <w:t>k</w:t>
              </w:r>
              <w:r w:rsidRPr="008F2FD9">
                <w:rPr>
                  <w:bCs/>
                  <w:noProof/>
                  <w:color w:val="FF0000"/>
                  <w:sz w:val="18"/>
                  <w:szCs w:val="18"/>
                  <w:vertAlign w:val="subscript"/>
                  <w:lang w:val="da-DK" w:eastAsia="fr-FR"/>
                </w:rPr>
                <w:t>r,u</w:t>
              </w:r>
              <w:r w:rsidRPr="008F2FD9">
                <w:rPr>
                  <w:bCs/>
                  <w:noProof/>
                  <w:color w:val="FF0000"/>
                  <w:sz w:val="18"/>
                  <w:szCs w:val="18"/>
                  <w:lang w:val="da-DK" w:eastAsia="fr-FR"/>
                </w:rPr>
                <w:t xml:space="preserve"> (mult/add)</w:t>
              </w:r>
              <w:r w:rsidRPr="008F2FD9">
                <w:rPr>
                  <w:bCs/>
                  <w:noProof/>
                  <w:color w:val="FF0000"/>
                  <w:sz w:val="18"/>
                  <w:szCs w:val="18"/>
                  <w:vertAlign w:val="superscript"/>
                  <w:lang w:val="da-DK" w:eastAsia="fr-FR"/>
                </w:rPr>
                <w:t>1</w:t>
              </w:r>
            </w:ins>
          </w:p>
          <w:p w14:paraId="4EC645BB" w14:textId="77777777" w:rsidR="00C73055" w:rsidRPr="008F2FD9" w:rsidRDefault="00C73055" w:rsidP="00D32C15">
            <w:pPr>
              <w:rPr>
                <w:ins w:id="222" w:author="Author"/>
                <w:bCs/>
                <w:noProof/>
                <w:color w:val="FF0000"/>
                <w:sz w:val="18"/>
                <w:szCs w:val="18"/>
                <w:lang w:val="da-DK" w:eastAsia="fr-FR"/>
              </w:rPr>
            </w:pPr>
            <w:ins w:id="223" w:author="Author">
              <w:r w:rsidRPr="008F2FD9">
                <w:rPr>
                  <w:bCs/>
                  <w:noProof/>
                  <w:color w:val="FF0000"/>
                  <w:sz w:val="18"/>
                  <w:szCs w:val="18"/>
                  <w:lang w:val="da-DK" w:eastAsia="fr-FR"/>
                </w:rPr>
                <w:t>k</w:t>
              </w:r>
              <w:r w:rsidRPr="008F2FD9">
                <w:rPr>
                  <w:bCs/>
                  <w:noProof/>
                  <w:color w:val="FF0000"/>
                  <w:sz w:val="18"/>
                  <w:szCs w:val="18"/>
                  <w:vertAlign w:val="subscript"/>
                  <w:lang w:val="da-DK" w:eastAsia="fr-FR"/>
                </w:rPr>
                <w:t>r,d</w:t>
              </w:r>
              <w:r w:rsidRPr="008F2FD9">
                <w:rPr>
                  <w:bCs/>
                  <w:noProof/>
                  <w:color w:val="FF0000"/>
                  <w:sz w:val="18"/>
                  <w:szCs w:val="18"/>
                  <w:lang w:val="da-DK" w:eastAsia="fr-FR"/>
                </w:rPr>
                <w:t xml:space="preserve"> (mult/add)</w:t>
              </w:r>
              <w:r w:rsidRPr="008F2FD9">
                <w:rPr>
                  <w:bCs/>
                  <w:noProof/>
                  <w:color w:val="FF0000"/>
                  <w:sz w:val="18"/>
                  <w:szCs w:val="18"/>
                  <w:vertAlign w:val="superscript"/>
                  <w:lang w:val="da-DK" w:eastAsia="fr-FR"/>
                </w:rPr>
                <w:t>1</w:t>
              </w:r>
            </w:ins>
          </w:p>
        </w:tc>
        <w:tc>
          <w:tcPr>
            <w:tcW w:w="1101" w:type="dxa"/>
            <w:tcBorders>
              <w:left w:val="single" w:sz="4" w:space="0" w:color="auto"/>
              <w:right w:val="single" w:sz="4" w:space="0" w:color="auto"/>
            </w:tcBorders>
          </w:tcPr>
          <w:p w14:paraId="276DFCB0" w14:textId="77777777" w:rsidR="00C73055" w:rsidRPr="008F2FD9" w:rsidRDefault="00C73055" w:rsidP="00D32C15">
            <w:pPr>
              <w:rPr>
                <w:ins w:id="224" w:author="Author"/>
                <w:bCs/>
                <w:noProof/>
                <w:color w:val="FF0000"/>
                <w:sz w:val="18"/>
                <w:szCs w:val="18"/>
                <w:lang w:val="da-DK" w:eastAsia="fr-FR"/>
              </w:rPr>
            </w:pPr>
          </w:p>
        </w:tc>
        <w:tc>
          <w:tcPr>
            <w:tcW w:w="1100" w:type="dxa"/>
            <w:tcBorders>
              <w:left w:val="single" w:sz="4" w:space="0" w:color="auto"/>
              <w:right w:val="single" w:sz="4" w:space="0" w:color="auto"/>
            </w:tcBorders>
          </w:tcPr>
          <w:p w14:paraId="4183B90A" w14:textId="77777777" w:rsidR="00C73055" w:rsidRPr="008F2FD9" w:rsidRDefault="00C73055" w:rsidP="00D32C15">
            <w:pPr>
              <w:rPr>
                <w:ins w:id="225" w:author="Author"/>
                <w:bCs/>
                <w:noProof/>
                <w:color w:val="FF0000"/>
                <w:sz w:val="18"/>
                <w:szCs w:val="18"/>
                <w:lang w:val="da-DK" w:eastAsia="fr-FR"/>
              </w:rPr>
            </w:pPr>
          </w:p>
        </w:tc>
        <w:tc>
          <w:tcPr>
            <w:tcW w:w="1100" w:type="dxa"/>
            <w:tcBorders>
              <w:left w:val="single" w:sz="4" w:space="0" w:color="auto"/>
              <w:right w:val="single" w:sz="4" w:space="0" w:color="auto"/>
            </w:tcBorders>
          </w:tcPr>
          <w:p w14:paraId="755E8AF3" w14:textId="77777777" w:rsidR="00C73055" w:rsidRPr="008F2FD9" w:rsidRDefault="00C73055" w:rsidP="00D32C15">
            <w:pPr>
              <w:rPr>
                <w:ins w:id="226" w:author="Author"/>
                <w:bCs/>
                <w:noProof/>
                <w:color w:val="FF0000"/>
                <w:sz w:val="18"/>
                <w:szCs w:val="18"/>
                <w:lang w:val="da-DK" w:eastAsia="fr-FR"/>
              </w:rPr>
            </w:pPr>
          </w:p>
        </w:tc>
        <w:tc>
          <w:tcPr>
            <w:tcW w:w="1100" w:type="dxa"/>
            <w:tcBorders>
              <w:left w:val="single" w:sz="4" w:space="0" w:color="auto"/>
              <w:right w:val="single" w:sz="4" w:space="0" w:color="auto"/>
            </w:tcBorders>
          </w:tcPr>
          <w:p w14:paraId="47056FB5" w14:textId="77777777" w:rsidR="00C73055" w:rsidRPr="008F2FD9" w:rsidRDefault="00C73055" w:rsidP="00D32C15">
            <w:pPr>
              <w:rPr>
                <w:ins w:id="227" w:author="Author"/>
                <w:bCs/>
                <w:noProof/>
                <w:color w:val="FF0000"/>
                <w:sz w:val="18"/>
                <w:szCs w:val="18"/>
                <w:lang w:val="da-DK" w:eastAsia="fr-FR"/>
              </w:rPr>
            </w:pPr>
          </w:p>
        </w:tc>
        <w:tc>
          <w:tcPr>
            <w:tcW w:w="1100" w:type="dxa"/>
            <w:tcBorders>
              <w:left w:val="single" w:sz="4" w:space="0" w:color="auto"/>
              <w:right w:val="single" w:sz="4" w:space="0" w:color="auto"/>
            </w:tcBorders>
          </w:tcPr>
          <w:p w14:paraId="369B4E18" w14:textId="77777777" w:rsidR="00C73055" w:rsidRPr="008F2FD9" w:rsidRDefault="00C73055" w:rsidP="00D32C15">
            <w:pPr>
              <w:rPr>
                <w:ins w:id="228" w:author="Author"/>
                <w:bCs/>
                <w:noProof/>
                <w:color w:val="FF0000"/>
                <w:sz w:val="18"/>
                <w:szCs w:val="18"/>
                <w:lang w:val="da-DK" w:eastAsia="fr-FR"/>
              </w:rPr>
            </w:pPr>
          </w:p>
        </w:tc>
        <w:tc>
          <w:tcPr>
            <w:tcW w:w="1100" w:type="dxa"/>
            <w:tcBorders>
              <w:left w:val="single" w:sz="4" w:space="0" w:color="auto"/>
              <w:right w:val="single" w:sz="4" w:space="0" w:color="auto"/>
            </w:tcBorders>
          </w:tcPr>
          <w:p w14:paraId="7F0FB24D" w14:textId="77777777" w:rsidR="00C73055" w:rsidRPr="008F2FD9" w:rsidRDefault="00C73055" w:rsidP="00D32C15">
            <w:pPr>
              <w:rPr>
                <w:ins w:id="229" w:author="Author"/>
                <w:bCs/>
                <w:noProof/>
                <w:color w:val="FF0000"/>
                <w:sz w:val="18"/>
                <w:szCs w:val="18"/>
                <w:lang w:val="da-DK" w:eastAsia="fr-FR"/>
              </w:rPr>
            </w:pPr>
          </w:p>
        </w:tc>
        <w:tc>
          <w:tcPr>
            <w:tcW w:w="688" w:type="dxa"/>
            <w:tcBorders>
              <w:left w:val="single" w:sz="4" w:space="0" w:color="auto"/>
              <w:right w:val="single" w:sz="4" w:space="0" w:color="auto"/>
            </w:tcBorders>
          </w:tcPr>
          <w:p w14:paraId="18382E09" w14:textId="77777777" w:rsidR="00C73055" w:rsidRPr="008F2FD9" w:rsidRDefault="00C73055" w:rsidP="00D32C15">
            <w:pPr>
              <w:rPr>
                <w:ins w:id="230" w:author="Author"/>
                <w:bCs/>
                <w:noProof/>
                <w:color w:val="FF0000"/>
                <w:sz w:val="18"/>
                <w:szCs w:val="18"/>
                <w:lang w:val="da-DK" w:eastAsia="fr-FR"/>
              </w:rPr>
            </w:pPr>
          </w:p>
        </w:tc>
        <w:tc>
          <w:tcPr>
            <w:tcW w:w="969" w:type="dxa"/>
            <w:tcBorders>
              <w:left w:val="single" w:sz="4" w:space="0" w:color="auto"/>
            </w:tcBorders>
          </w:tcPr>
          <w:p w14:paraId="3E4ABEB3" w14:textId="77777777" w:rsidR="00C73055" w:rsidRPr="008F2FD9" w:rsidRDefault="00C73055" w:rsidP="00D32C15">
            <w:pPr>
              <w:rPr>
                <w:ins w:id="231" w:author="Author"/>
                <w:bCs/>
                <w:noProof/>
                <w:color w:val="FF0000"/>
                <w:sz w:val="18"/>
                <w:szCs w:val="18"/>
                <w:lang w:val="da-DK" w:eastAsia="fr-FR"/>
              </w:rPr>
            </w:pPr>
          </w:p>
        </w:tc>
      </w:tr>
      <w:tr w:rsidR="00C73055" w:rsidRPr="008F2FD9" w14:paraId="4CA28ED3" w14:textId="77777777" w:rsidTr="00D32C15">
        <w:trPr>
          <w:trHeight w:val="452"/>
          <w:jc w:val="center"/>
          <w:ins w:id="232" w:author="Author"/>
        </w:trPr>
        <w:tc>
          <w:tcPr>
            <w:tcW w:w="1381" w:type="dxa"/>
            <w:tcBorders>
              <w:right w:val="single" w:sz="4" w:space="0" w:color="auto"/>
            </w:tcBorders>
          </w:tcPr>
          <w:p w14:paraId="34F521BE" w14:textId="77777777" w:rsidR="00C73055" w:rsidRPr="008F2FD9" w:rsidRDefault="00C73055" w:rsidP="00D32C15">
            <w:pPr>
              <w:rPr>
                <w:ins w:id="233" w:author="Author"/>
                <w:bCs/>
                <w:noProof/>
                <w:color w:val="FF0000"/>
                <w:sz w:val="18"/>
                <w:szCs w:val="18"/>
                <w:lang w:eastAsia="fr-FR"/>
              </w:rPr>
            </w:pPr>
            <w:ins w:id="234" w:author="Author">
              <w:r w:rsidRPr="008F2FD9">
                <w:rPr>
                  <w:bCs/>
                  <w:noProof/>
                  <w:color w:val="FF0000"/>
                  <w:sz w:val="18"/>
                  <w:szCs w:val="18"/>
                  <w:lang w:eastAsia="fr-FR"/>
                </w:rPr>
                <w:t>Weighted test result</w:t>
              </w:r>
            </w:ins>
          </w:p>
        </w:tc>
        <w:tc>
          <w:tcPr>
            <w:tcW w:w="1101" w:type="dxa"/>
            <w:tcBorders>
              <w:left w:val="single" w:sz="4" w:space="0" w:color="auto"/>
              <w:right w:val="single" w:sz="4" w:space="0" w:color="auto"/>
            </w:tcBorders>
          </w:tcPr>
          <w:p w14:paraId="3B1C5662" w14:textId="77777777" w:rsidR="00C73055" w:rsidRPr="008F2FD9" w:rsidRDefault="00C73055" w:rsidP="00D32C15">
            <w:pPr>
              <w:rPr>
                <w:ins w:id="235" w:author="Author"/>
                <w:bCs/>
                <w:noProof/>
                <w:color w:val="FF0000"/>
                <w:sz w:val="18"/>
                <w:szCs w:val="18"/>
                <w:lang w:eastAsia="fr-FR"/>
              </w:rPr>
            </w:pPr>
          </w:p>
        </w:tc>
        <w:tc>
          <w:tcPr>
            <w:tcW w:w="1100" w:type="dxa"/>
            <w:tcBorders>
              <w:left w:val="single" w:sz="4" w:space="0" w:color="auto"/>
              <w:right w:val="single" w:sz="4" w:space="0" w:color="auto"/>
            </w:tcBorders>
          </w:tcPr>
          <w:p w14:paraId="492AB7B5" w14:textId="77777777" w:rsidR="00C73055" w:rsidRPr="008F2FD9" w:rsidRDefault="00C73055" w:rsidP="00D32C15">
            <w:pPr>
              <w:rPr>
                <w:ins w:id="236" w:author="Author"/>
                <w:bCs/>
                <w:noProof/>
                <w:color w:val="FF0000"/>
                <w:sz w:val="18"/>
                <w:szCs w:val="18"/>
                <w:lang w:eastAsia="fr-FR"/>
              </w:rPr>
            </w:pPr>
          </w:p>
        </w:tc>
        <w:tc>
          <w:tcPr>
            <w:tcW w:w="1100" w:type="dxa"/>
            <w:tcBorders>
              <w:left w:val="single" w:sz="4" w:space="0" w:color="auto"/>
              <w:right w:val="single" w:sz="4" w:space="0" w:color="auto"/>
            </w:tcBorders>
          </w:tcPr>
          <w:p w14:paraId="06D666E3" w14:textId="77777777" w:rsidR="00C73055" w:rsidRPr="008F2FD9" w:rsidRDefault="00C73055" w:rsidP="00D32C15">
            <w:pPr>
              <w:rPr>
                <w:ins w:id="237" w:author="Author"/>
                <w:bCs/>
                <w:noProof/>
                <w:color w:val="FF0000"/>
                <w:sz w:val="18"/>
                <w:szCs w:val="18"/>
                <w:lang w:eastAsia="fr-FR"/>
              </w:rPr>
            </w:pPr>
          </w:p>
        </w:tc>
        <w:tc>
          <w:tcPr>
            <w:tcW w:w="1100" w:type="dxa"/>
            <w:tcBorders>
              <w:left w:val="single" w:sz="4" w:space="0" w:color="auto"/>
              <w:right w:val="single" w:sz="4" w:space="0" w:color="auto"/>
            </w:tcBorders>
          </w:tcPr>
          <w:p w14:paraId="6A35B48E" w14:textId="77777777" w:rsidR="00C73055" w:rsidRPr="008F2FD9" w:rsidRDefault="00C73055" w:rsidP="00D32C15">
            <w:pPr>
              <w:rPr>
                <w:ins w:id="238" w:author="Author"/>
                <w:bCs/>
                <w:noProof/>
                <w:color w:val="FF0000"/>
                <w:sz w:val="18"/>
                <w:szCs w:val="18"/>
                <w:lang w:eastAsia="fr-FR"/>
              </w:rPr>
            </w:pPr>
          </w:p>
        </w:tc>
        <w:tc>
          <w:tcPr>
            <w:tcW w:w="1100" w:type="dxa"/>
            <w:tcBorders>
              <w:left w:val="single" w:sz="4" w:space="0" w:color="auto"/>
              <w:right w:val="single" w:sz="4" w:space="0" w:color="auto"/>
            </w:tcBorders>
          </w:tcPr>
          <w:p w14:paraId="295C9E3A" w14:textId="77777777" w:rsidR="00C73055" w:rsidRPr="008F2FD9" w:rsidRDefault="00C73055" w:rsidP="00D32C15">
            <w:pPr>
              <w:rPr>
                <w:ins w:id="239" w:author="Author"/>
                <w:bCs/>
                <w:noProof/>
                <w:color w:val="FF0000"/>
                <w:sz w:val="18"/>
                <w:szCs w:val="18"/>
                <w:lang w:eastAsia="fr-FR"/>
              </w:rPr>
            </w:pPr>
          </w:p>
        </w:tc>
        <w:tc>
          <w:tcPr>
            <w:tcW w:w="1100" w:type="dxa"/>
            <w:tcBorders>
              <w:left w:val="single" w:sz="4" w:space="0" w:color="auto"/>
              <w:right w:val="single" w:sz="4" w:space="0" w:color="auto"/>
            </w:tcBorders>
          </w:tcPr>
          <w:p w14:paraId="612EED76" w14:textId="77777777" w:rsidR="00C73055" w:rsidRPr="008F2FD9" w:rsidRDefault="00C73055" w:rsidP="00D32C15">
            <w:pPr>
              <w:rPr>
                <w:ins w:id="240" w:author="Author"/>
                <w:bCs/>
                <w:noProof/>
                <w:color w:val="FF0000"/>
                <w:sz w:val="18"/>
                <w:szCs w:val="18"/>
                <w:lang w:eastAsia="fr-FR"/>
              </w:rPr>
            </w:pPr>
          </w:p>
        </w:tc>
        <w:tc>
          <w:tcPr>
            <w:tcW w:w="688" w:type="dxa"/>
            <w:tcBorders>
              <w:left w:val="single" w:sz="4" w:space="0" w:color="auto"/>
              <w:right w:val="single" w:sz="4" w:space="0" w:color="auto"/>
            </w:tcBorders>
          </w:tcPr>
          <w:p w14:paraId="6058B244" w14:textId="77777777" w:rsidR="00C73055" w:rsidRPr="008F2FD9" w:rsidRDefault="00C73055" w:rsidP="00D32C15">
            <w:pPr>
              <w:rPr>
                <w:ins w:id="241" w:author="Author"/>
                <w:bCs/>
                <w:noProof/>
                <w:color w:val="FF0000"/>
                <w:sz w:val="18"/>
                <w:szCs w:val="18"/>
                <w:lang w:eastAsia="fr-FR"/>
              </w:rPr>
            </w:pPr>
          </w:p>
        </w:tc>
        <w:tc>
          <w:tcPr>
            <w:tcW w:w="969" w:type="dxa"/>
            <w:tcBorders>
              <w:left w:val="single" w:sz="4" w:space="0" w:color="auto"/>
            </w:tcBorders>
          </w:tcPr>
          <w:p w14:paraId="45BBB1D8" w14:textId="77777777" w:rsidR="00C73055" w:rsidRPr="008F2FD9" w:rsidRDefault="00C73055" w:rsidP="00D32C15">
            <w:pPr>
              <w:rPr>
                <w:ins w:id="242" w:author="Author"/>
                <w:bCs/>
                <w:noProof/>
                <w:color w:val="FF0000"/>
                <w:sz w:val="18"/>
                <w:szCs w:val="18"/>
                <w:lang w:eastAsia="fr-FR"/>
              </w:rPr>
            </w:pPr>
          </w:p>
        </w:tc>
      </w:tr>
      <w:tr w:rsidR="00C73055" w:rsidRPr="008F2FD9" w14:paraId="107D86EA" w14:textId="77777777" w:rsidTr="00D32C15">
        <w:trPr>
          <w:trHeight w:val="452"/>
          <w:jc w:val="center"/>
          <w:ins w:id="243" w:author="Author"/>
        </w:trPr>
        <w:tc>
          <w:tcPr>
            <w:tcW w:w="1381" w:type="dxa"/>
            <w:tcBorders>
              <w:bottom w:val="single" w:sz="4" w:space="0" w:color="auto"/>
              <w:right w:val="single" w:sz="4" w:space="0" w:color="auto"/>
            </w:tcBorders>
          </w:tcPr>
          <w:p w14:paraId="134E08F3" w14:textId="77777777" w:rsidR="00C73055" w:rsidRPr="008F2FD9" w:rsidRDefault="00C73055" w:rsidP="00D32C15">
            <w:pPr>
              <w:rPr>
                <w:ins w:id="244" w:author="Author"/>
                <w:bCs/>
                <w:noProof/>
                <w:color w:val="FF0000"/>
                <w:sz w:val="18"/>
                <w:szCs w:val="18"/>
                <w:lang w:eastAsia="fr-FR"/>
              </w:rPr>
            </w:pPr>
            <w:ins w:id="245" w:author="Author">
              <w:r w:rsidRPr="008F2FD9">
                <w:rPr>
                  <w:bCs/>
                  <w:noProof/>
                  <w:color w:val="FF0000"/>
                  <w:sz w:val="18"/>
                  <w:szCs w:val="18"/>
                  <w:lang w:eastAsia="fr-FR"/>
                </w:rPr>
                <w:t xml:space="preserve">Final test result with DF </w:t>
              </w:r>
            </w:ins>
          </w:p>
        </w:tc>
        <w:tc>
          <w:tcPr>
            <w:tcW w:w="1101" w:type="dxa"/>
            <w:tcBorders>
              <w:left w:val="single" w:sz="4" w:space="0" w:color="auto"/>
              <w:bottom w:val="single" w:sz="4" w:space="0" w:color="auto"/>
              <w:right w:val="single" w:sz="4" w:space="0" w:color="auto"/>
            </w:tcBorders>
          </w:tcPr>
          <w:p w14:paraId="33BA1304" w14:textId="77777777" w:rsidR="00C73055" w:rsidRPr="008F2FD9" w:rsidRDefault="00C73055" w:rsidP="00D32C15">
            <w:pPr>
              <w:rPr>
                <w:ins w:id="246" w:author="Author"/>
                <w:bCs/>
                <w:noProof/>
                <w:color w:val="FF0000"/>
                <w:sz w:val="18"/>
                <w:szCs w:val="18"/>
                <w:lang w:eastAsia="fr-FR"/>
              </w:rPr>
            </w:pPr>
          </w:p>
        </w:tc>
        <w:tc>
          <w:tcPr>
            <w:tcW w:w="1100" w:type="dxa"/>
            <w:tcBorders>
              <w:left w:val="single" w:sz="4" w:space="0" w:color="auto"/>
              <w:bottom w:val="single" w:sz="4" w:space="0" w:color="auto"/>
              <w:right w:val="single" w:sz="4" w:space="0" w:color="auto"/>
            </w:tcBorders>
          </w:tcPr>
          <w:p w14:paraId="047857E6" w14:textId="77777777" w:rsidR="00C73055" w:rsidRPr="008F2FD9" w:rsidRDefault="00C73055" w:rsidP="00D32C15">
            <w:pPr>
              <w:rPr>
                <w:ins w:id="247" w:author="Author"/>
                <w:bCs/>
                <w:noProof/>
                <w:color w:val="FF0000"/>
                <w:sz w:val="18"/>
                <w:szCs w:val="18"/>
                <w:lang w:eastAsia="fr-FR"/>
              </w:rPr>
            </w:pPr>
          </w:p>
        </w:tc>
        <w:tc>
          <w:tcPr>
            <w:tcW w:w="1100" w:type="dxa"/>
            <w:tcBorders>
              <w:left w:val="single" w:sz="4" w:space="0" w:color="auto"/>
              <w:bottom w:val="single" w:sz="4" w:space="0" w:color="auto"/>
              <w:right w:val="single" w:sz="4" w:space="0" w:color="auto"/>
            </w:tcBorders>
          </w:tcPr>
          <w:p w14:paraId="17D0C50F" w14:textId="77777777" w:rsidR="00C73055" w:rsidRPr="008F2FD9" w:rsidRDefault="00C73055" w:rsidP="00D32C15">
            <w:pPr>
              <w:rPr>
                <w:ins w:id="248" w:author="Author"/>
                <w:bCs/>
                <w:noProof/>
                <w:color w:val="FF0000"/>
                <w:sz w:val="18"/>
                <w:szCs w:val="18"/>
                <w:lang w:eastAsia="fr-FR"/>
              </w:rPr>
            </w:pPr>
          </w:p>
        </w:tc>
        <w:tc>
          <w:tcPr>
            <w:tcW w:w="1100" w:type="dxa"/>
            <w:tcBorders>
              <w:left w:val="single" w:sz="4" w:space="0" w:color="auto"/>
              <w:bottom w:val="single" w:sz="4" w:space="0" w:color="auto"/>
              <w:right w:val="single" w:sz="4" w:space="0" w:color="auto"/>
            </w:tcBorders>
          </w:tcPr>
          <w:p w14:paraId="3F249442" w14:textId="77777777" w:rsidR="00C73055" w:rsidRPr="008F2FD9" w:rsidRDefault="00C73055" w:rsidP="00D32C15">
            <w:pPr>
              <w:rPr>
                <w:ins w:id="249" w:author="Author"/>
                <w:bCs/>
                <w:noProof/>
                <w:color w:val="FF0000"/>
                <w:sz w:val="18"/>
                <w:szCs w:val="18"/>
                <w:lang w:eastAsia="fr-FR"/>
              </w:rPr>
            </w:pPr>
          </w:p>
        </w:tc>
        <w:tc>
          <w:tcPr>
            <w:tcW w:w="1100" w:type="dxa"/>
            <w:tcBorders>
              <w:left w:val="single" w:sz="4" w:space="0" w:color="auto"/>
              <w:bottom w:val="single" w:sz="4" w:space="0" w:color="auto"/>
              <w:right w:val="single" w:sz="4" w:space="0" w:color="auto"/>
            </w:tcBorders>
          </w:tcPr>
          <w:p w14:paraId="79589093" w14:textId="77777777" w:rsidR="00C73055" w:rsidRPr="008F2FD9" w:rsidRDefault="00C73055" w:rsidP="00D32C15">
            <w:pPr>
              <w:rPr>
                <w:ins w:id="250" w:author="Author"/>
                <w:bCs/>
                <w:noProof/>
                <w:color w:val="FF0000"/>
                <w:sz w:val="18"/>
                <w:szCs w:val="18"/>
                <w:lang w:eastAsia="fr-FR"/>
              </w:rPr>
            </w:pPr>
          </w:p>
        </w:tc>
        <w:tc>
          <w:tcPr>
            <w:tcW w:w="1100" w:type="dxa"/>
            <w:tcBorders>
              <w:left w:val="single" w:sz="4" w:space="0" w:color="auto"/>
              <w:bottom w:val="single" w:sz="4" w:space="0" w:color="auto"/>
              <w:right w:val="single" w:sz="4" w:space="0" w:color="auto"/>
            </w:tcBorders>
          </w:tcPr>
          <w:p w14:paraId="55AF471F" w14:textId="77777777" w:rsidR="00C73055" w:rsidRPr="008F2FD9" w:rsidRDefault="00C73055" w:rsidP="00D32C15">
            <w:pPr>
              <w:rPr>
                <w:ins w:id="251" w:author="Author"/>
                <w:bCs/>
                <w:noProof/>
                <w:color w:val="FF0000"/>
                <w:sz w:val="18"/>
                <w:szCs w:val="18"/>
                <w:lang w:eastAsia="fr-FR"/>
              </w:rPr>
            </w:pPr>
          </w:p>
        </w:tc>
        <w:tc>
          <w:tcPr>
            <w:tcW w:w="688" w:type="dxa"/>
            <w:tcBorders>
              <w:left w:val="single" w:sz="4" w:space="0" w:color="auto"/>
              <w:bottom w:val="single" w:sz="4" w:space="0" w:color="auto"/>
              <w:right w:val="single" w:sz="4" w:space="0" w:color="auto"/>
            </w:tcBorders>
          </w:tcPr>
          <w:p w14:paraId="40484382" w14:textId="77777777" w:rsidR="00C73055" w:rsidRPr="008F2FD9" w:rsidRDefault="00C73055" w:rsidP="00D32C15">
            <w:pPr>
              <w:rPr>
                <w:ins w:id="252" w:author="Author"/>
                <w:bCs/>
                <w:noProof/>
                <w:color w:val="FF0000"/>
                <w:sz w:val="18"/>
                <w:szCs w:val="18"/>
                <w:lang w:eastAsia="fr-FR"/>
              </w:rPr>
            </w:pPr>
          </w:p>
        </w:tc>
        <w:tc>
          <w:tcPr>
            <w:tcW w:w="969" w:type="dxa"/>
            <w:tcBorders>
              <w:left w:val="single" w:sz="4" w:space="0" w:color="auto"/>
              <w:bottom w:val="single" w:sz="4" w:space="0" w:color="auto"/>
            </w:tcBorders>
          </w:tcPr>
          <w:p w14:paraId="2F52A480" w14:textId="77777777" w:rsidR="00C73055" w:rsidRPr="008F2FD9" w:rsidRDefault="00C73055" w:rsidP="00D32C15">
            <w:pPr>
              <w:rPr>
                <w:ins w:id="253" w:author="Author"/>
                <w:bCs/>
                <w:noProof/>
                <w:color w:val="FF0000"/>
                <w:sz w:val="18"/>
                <w:szCs w:val="18"/>
                <w:lang w:eastAsia="fr-FR"/>
              </w:rPr>
            </w:pPr>
          </w:p>
        </w:tc>
      </w:tr>
      <w:tr w:rsidR="00C73055" w:rsidRPr="008F2FD9" w14:paraId="0B38A750" w14:textId="77777777" w:rsidTr="00D32C15">
        <w:trPr>
          <w:trHeight w:val="452"/>
          <w:jc w:val="center"/>
          <w:ins w:id="254" w:author="Author"/>
        </w:trPr>
        <w:tc>
          <w:tcPr>
            <w:tcW w:w="9639" w:type="dxa"/>
            <w:gridSpan w:val="9"/>
            <w:tcBorders>
              <w:top w:val="single" w:sz="4" w:space="0" w:color="auto"/>
              <w:left w:val="single" w:sz="4" w:space="0" w:color="auto"/>
              <w:bottom w:val="single" w:sz="12" w:space="0" w:color="auto"/>
              <w:right w:val="single" w:sz="4" w:space="0" w:color="auto"/>
            </w:tcBorders>
          </w:tcPr>
          <w:p w14:paraId="3AAD6C44" w14:textId="2461E3C3" w:rsidR="00C73055" w:rsidRPr="008F2FD9" w:rsidRDefault="00C73055" w:rsidP="00D32C15">
            <w:pPr>
              <w:rPr>
                <w:ins w:id="255" w:author="Author"/>
                <w:bCs/>
                <w:noProof/>
                <w:color w:val="FF0000"/>
                <w:sz w:val="18"/>
                <w:szCs w:val="18"/>
                <w:lang w:eastAsia="fr-FR"/>
              </w:rPr>
            </w:pPr>
            <w:ins w:id="256" w:author="Author">
              <w:r w:rsidRPr="008F2FD9">
                <w:rPr>
                  <w:bCs/>
                  <w:noProof/>
                  <w:color w:val="FF0000"/>
                  <w:sz w:val="18"/>
                  <w:szCs w:val="18"/>
                  <w:lang w:eastAsia="fr-FR"/>
                </w:rPr>
                <w:t>CO</w:t>
              </w:r>
              <w:r w:rsidRPr="008F2FD9">
                <w:rPr>
                  <w:bCs/>
                  <w:noProof/>
                  <w:color w:val="FF0000"/>
                  <w:sz w:val="18"/>
                  <w:szCs w:val="18"/>
                  <w:vertAlign w:val="subscript"/>
                  <w:lang w:eastAsia="fr-FR"/>
                </w:rPr>
                <w:t>2</w:t>
              </w:r>
              <w:r w:rsidRPr="008F2FD9">
                <w:rPr>
                  <w:bCs/>
                  <w:noProof/>
                  <w:color w:val="FF0000"/>
                  <w:sz w:val="18"/>
                  <w:szCs w:val="18"/>
                  <w:lang w:eastAsia="fr-FR"/>
                </w:rPr>
                <w:t xml:space="preserve"> emissions (</w:t>
              </w:r>
              <w:r w:rsidRPr="008F2FD9">
                <w:rPr>
                  <w:bCs/>
                  <w:noProof/>
                  <w:color w:val="FF0000"/>
                  <w:sz w:val="18"/>
                  <w:szCs w:val="18"/>
                  <w:vertAlign w:val="superscript"/>
                  <w:lang w:eastAsia="fr-FR"/>
                </w:rPr>
                <w:t>d</w:t>
              </w:r>
              <w:r w:rsidRPr="008F2FD9">
                <w:rPr>
                  <w:bCs/>
                  <w:noProof/>
                  <w:color w:val="FF0000"/>
                  <w:sz w:val="18"/>
                  <w:szCs w:val="18"/>
                  <w:lang w:eastAsia="fr-FR"/>
                </w:rPr>
                <w:t>) mass emission</w:t>
              </w:r>
              <w:r>
                <w:rPr>
                  <w:bCs/>
                  <w:noProof/>
                  <w:color w:val="FF0000"/>
                  <w:sz w:val="18"/>
                  <w:szCs w:val="18"/>
                  <w:lang w:eastAsia="fr-FR"/>
                </w:rPr>
                <w:t xml:space="preserve"> </w:t>
              </w:r>
              <w:r w:rsidR="00815BCF" w:rsidRPr="00815BCF">
                <w:rPr>
                  <w:b/>
                  <w:bCs/>
                  <w:i/>
                  <w:color w:val="FF0000"/>
                  <w:sz w:val="18"/>
                  <w:szCs w:val="18"/>
                  <w:lang w:eastAsia="fr-FR"/>
                </w:rPr>
                <w:t>*</w:t>
              </w:r>
              <w:r w:rsidRPr="008F2FD9">
                <w:rPr>
                  <w:bCs/>
                  <w:noProof/>
                  <w:color w:val="FF0000"/>
                  <w:sz w:val="18"/>
                  <w:szCs w:val="18"/>
                  <w:lang w:eastAsia="fr-FR"/>
                </w:rPr>
                <w:t xml:space="preserve"> </w:t>
              </w:r>
              <w:r>
                <w:rPr>
                  <w:bCs/>
                  <w:noProof/>
                  <w:color w:val="FF0000"/>
                  <w:sz w:val="18"/>
                  <w:szCs w:val="18"/>
                  <w:lang w:eastAsia="fr-FR"/>
                </w:rPr>
                <w:t>……………….(</w:t>
              </w:r>
              <w:r w:rsidRPr="008F2FD9">
                <w:rPr>
                  <w:bCs/>
                  <w:noProof/>
                  <w:color w:val="FF0000"/>
                  <w:sz w:val="18"/>
                  <w:szCs w:val="18"/>
                  <w:lang w:eastAsia="fr-FR"/>
                </w:rPr>
                <w:t>g/kWh)</w:t>
              </w:r>
            </w:ins>
          </w:p>
          <w:p w14:paraId="2A1F3B74" w14:textId="77777777" w:rsidR="00C73055" w:rsidRPr="008F2FD9" w:rsidRDefault="00C73055" w:rsidP="00D32C15">
            <w:pPr>
              <w:rPr>
                <w:ins w:id="257" w:author="Author"/>
                <w:bCs/>
                <w:noProof/>
                <w:color w:val="FF0000"/>
                <w:sz w:val="18"/>
                <w:szCs w:val="18"/>
                <w:lang w:eastAsia="fr-FR"/>
              </w:rPr>
            </w:pPr>
            <w:ins w:id="258" w:author="Author">
              <w:r w:rsidRPr="008F2FD9">
                <w:rPr>
                  <w:bCs/>
                  <w:noProof/>
                  <w:color w:val="FF0000"/>
                  <w:sz w:val="18"/>
                  <w:szCs w:val="18"/>
                  <w:lang w:eastAsia="fr-FR"/>
                </w:rPr>
                <w:t>Fuel consumption (</w:t>
              </w:r>
              <w:r w:rsidRPr="008F2FD9">
                <w:rPr>
                  <w:bCs/>
                  <w:noProof/>
                  <w:color w:val="FF0000"/>
                  <w:sz w:val="18"/>
                  <w:szCs w:val="18"/>
                  <w:vertAlign w:val="superscript"/>
                  <w:lang w:eastAsia="fr-FR"/>
                </w:rPr>
                <w:t>d</w:t>
              </w:r>
              <w:r w:rsidRPr="008F2FD9">
                <w:rPr>
                  <w:bCs/>
                  <w:noProof/>
                  <w:color w:val="FF0000"/>
                  <w:sz w:val="18"/>
                  <w:szCs w:val="18"/>
                  <w:lang w:eastAsia="fr-FR"/>
                </w:rPr>
                <w:t xml:space="preserve">) </w:t>
              </w:r>
              <w:r>
                <w:rPr>
                  <w:bCs/>
                  <w:noProof/>
                  <w:color w:val="FF0000"/>
                  <w:sz w:val="18"/>
                  <w:szCs w:val="18"/>
                  <w:lang w:eastAsia="fr-FR"/>
                </w:rPr>
                <w:t xml:space="preserve">                                                </w:t>
              </w:r>
              <w:r w:rsidRPr="008F2FD9">
                <w:rPr>
                  <w:bCs/>
                  <w:noProof/>
                  <w:color w:val="FF0000"/>
                  <w:sz w:val="18"/>
                  <w:szCs w:val="18"/>
                  <w:lang w:eastAsia="fr-FR"/>
                </w:rPr>
                <w:t>(g/kWh)</w:t>
              </w:r>
            </w:ins>
          </w:p>
        </w:tc>
      </w:tr>
    </w:tbl>
    <w:p w14:paraId="17775732" w14:textId="063F26D2" w:rsidR="00C73055" w:rsidRPr="006F0F85" w:rsidRDefault="00815BCF" w:rsidP="00C73055">
      <w:pPr>
        <w:spacing w:before="120" w:after="120"/>
        <w:ind w:left="851" w:hanging="284"/>
        <w:jc w:val="both"/>
        <w:rPr>
          <w:ins w:id="259" w:author="Author"/>
          <w:b/>
          <w:bCs/>
          <w:color w:val="FF0000"/>
          <w:sz w:val="18"/>
          <w:szCs w:val="18"/>
          <w:lang w:eastAsia="fr-FR"/>
        </w:rPr>
      </w:pPr>
      <w:ins w:id="260" w:author="Author">
        <w:r w:rsidRPr="00815BCF">
          <w:rPr>
            <w:b/>
            <w:bCs/>
            <w:i/>
            <w:color w:val="FF0000"/>
            <w:sz w:val="18"/>
            <w:szCs w:val="18"/>
            <w:lang w:eastAsia="fr-FR"/>
          </w:rPr>
          <w:t>*</w:t>
        </w:r>
        <w:r w:rsidR="00C73055">
          <w:rPr>
            <w:b/>
            <w:bCs/>
            <w:color w:val="FF0000"/>
            <w:sz w:val="18"/>
            <w:szCs w:val="18"/>
            <w:lang w:eastAsia="fr-FR"/>
          </w:rPr>
          <w:tab/>
        </w:r>
        <w:r w:rsidR="00C73055" w:rsidRPr="006F0F85">
          <w:rPr>
            <w:b/>
            <w:bCs/>
            <w:color w:val="FF0000"/>
            <w:sz w:val="18"/>
            <w:szCs w:val="18"/>
            <w:lang w:eastAsia="fr-FR"/>
          </w:rPr>
          <w:t>For engines where all the fuels used have a molar carbon to hydrogen ratio of 0 as defined in paragraph 8. of Annex 4, the measurement of CH</w:t>
        </w:r>
        <w:r w:rsidR="00C73055" w:rsidRPr="006F0F85">
          <w:rPr>
            <w:b/>
            <w:bCs/>
            <w:color w:val="FF0000"/>
            <w:sz w:val="18"/>
            <w:szCs w:val="18"/>
            <w:vertAlign w:val="subscript"/>
            <w:lang w:eastAsia="fr-FR"/>
          </w:rPr>
          <w:t>4</w:t>
        </w:r>
        <w:r w:rsidR="00C73055" w:rsidRPr="006F0F85">
          <w:rPr>
            <w:b/>
            <w:bCs/>
            <w:color w:val="FF0000"/>
            <w:sz w:val="18"/>
            <w:szCs w:val="18"/>
            <w:lang w:eastAsia="fr-FR"/>
          </w:rPr>
          <w:t xml:space="preserve"> and CO</w:t>
        </w:r>
        <w:r w:rsidR="00C73055" w:rsidRPr="006F0F85">
          <w:rPr>
            <w:b/>
            <w:bCs/>
            <w:color w:val="FF0000"/>
            <w:sz w:val="18"/>
            <w:szCs w:val="18"/>
            <w:vertAlign w:val="subscript"/>
            <w:lang w:eastAsia="fr-FR"/>
          </w:rPr>
          <w:t>2</w:t>
        </w:r>
        <w:r w:rsidR="00C73055" w:rsidRPr="006F0F85">
          <w:rPr>
            <w:b/>
            <w:bCs/>
            <w:color w:val="FF0000"/>
            <w:sz w:val="18"/>
            <w:szCs w:val="18"/>
            <w:lang w:eastAsia="fr-FR"/>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ins>
    </w:p>
    <w:p w14:paraId="5858D64E" w14:textId="77777777" w:rsidR="00C73055" w:rsidRPr="00741526" w:rsidRDefault="00C73055" w:rsidP="00C73055">
      <w:pPr>
        <w:spacing w:before="120" w:after="120"/>
        <w:ind w:left="851" w:hanging="284"/>
        <w:jc w:val="both"/>
        <w:rPr>
          <w:ins w:id="261" w:author="Author"/>
          <w:i/>
          <w:color w:val="FF0000"/>
          <w:lang w:val="en-US"/>
        </w:rPr>
      </w:pPr>
      <w:ins w:id="262" w:author="Author">
        <w:r w:rsidRPr="008F2FD9">
          <w:rPr>
            <w:bCs/>
            <w:color w:val="FF0000"/>
            <w:sz w:val="18"/>
            <w:szCs w:val="18"/>
            <w:lang w:eastAsia="fr-FR"/>
          </w:rPr>
          <w:t>‡</w:t>
        </w:r>
        <w:r>
          <w:rPr>
            <w:bCs/>
            <w:color w:val="FF0000"/>
            <w:sz w:val="18"/>
            <w:szCs w:val="18"/>
            <w:lang w:eastAsia="fr-FR"/>
          </w:rPr>
          <w:tab/>
        </w:r>
        <w:r w:rsidRPr="008F2FD9">
          <w:rPr>
            <w:bCs/>
            <w:color w:val="FF0000"/>
            <w:sz w:val="18"/>
            <w:szCs w:val="18"/>
            <w:lang w:eastAsia="fr-FR"/>
          </w:rPr>
          <w:t>In the cases laid down in Table 1 of Annex 15 to this Regulation for dual-fuel engines, and for positive ignition engines.</w:t>
        </w:r>
        <w:r w:rsidRPr="004D7001">
          <w:rPr>
            <w:color w:val="FF0000"/>
          </w:rPr>
          <w:t xml:space="preserve"> </w:t>
        </w:r>
        <w:r w:rsidRPr="002C7A25">
          <w:rPr>
            <w:color w:val="FF0000"/>
          </w:rPr>
          <w:t>"</w:t>
        </w:r>
      </w:ins>
    </w:p>
    <w:p w14:paraId="5D170C41" w14:textId="77777777" w:rsidR="00C73055" w:rsidRPr="00741526" w:rsidRDefault="00C73055" w:rsidP="00053BA4">
      <w:pPr>
        <w:spacing w:before="120" w:after="120"/>
        <w:ind w:left="851" w:hanging="284"/>
        <w:jc w:val="both"/>
        <w:rPr>
          <w:ins w:id="263" w:author="Author"/>
          <w:i/>
          <w:color w:val="FF0000"/>
          <w:lang w:val="en-US"/>
        </w:rPr>
      </w:pPr>
    </w:p>
    <w:p w14:paraId="12130746" w14:textId="294ADBE2" w:rsidR="007019A9" w:rsidRPr="00F84F31" w:rsidRDefault="007019A9" w:rsidP="007019A9">
      <w:pPr>
        <w:pStyle w:val="SingleTxtG"/>
        <w:keepNext/>
        <w:rPr>
          <w:i/>
          <w:lang w:val="en-US"/>
        </w:rPr>
      </w:pPr>
      <w:r w:rsidRPr="00F84F31">
        <w:rPr>
          <w:i/>
          <w:lang w:val="en-US"/>
        </w:rPr>
        <w:t xml:space="preserve">Addendum to Annex 2C, </w:t>
      </w:r>
      <w:r w:rsidR="00F40264">
        <w:rPr>
          <w:i/>
        </w:rPr>
        <w:t>p</w:t>
      </w:r>
      <w:r w:rsidRPr="00C26EFD">
        <w:rPr>
          <w:i/>
        </w:rPr>
        <w:t xml:space="preserve">aragraph 1.1.5., </w:t>
      </w:r>
      <w:r w:rsidRPr="00C26EFD">
        <w:t>amend to read</w:t>
      </w:r>
      <w:r w:rsidRPr="00C26EFD">
        <w:rPr>
          <w:iCs/>
        </w:rPr>
        <w:t xml:space="preserve">: </w:t>
      </w:r>
    </w:p>
    <w:p w14:paraId="7F0AC365" w14:textId="3DB6E174" w:rsidR="007019A9" w:rsidRPr="00C26EFD" w:rsidRDefault="007019A9" w:rsidP="007019A9">
      <w:pPr>
        <w:spacing w:before="120" w:after="120"/>
        <w:ind w:left="2268" w:right="1134" w:hanging="1134"/>
        <w:jc w:val="both"/>
      </w:pPr>
      <w:r w:rsidRPr="00C26EFD">
        <w:t>"</w:t>
      </w:r>
      <w:r w:rsidRPr="00B33C7C">
        <w:rPr>
          <w:iCs/>
        </w:rPr>
        <w:t>1.1.5.</w:t>
      </w:r>
      <w:r w:rsidRPr="00C26EFD">
        <w:tab/>
        <w:t xml:space="preserve">Category of engine: Diesel/Petrol/LPG/NG-H/NG-L/NG-HL/Ethanol (ED95)/ Ethanol (E85)/ LNG/LNG20 </w:t>
      </w:r>
      <w:del w:id="264" w:author="Author">
        <w:r w:rsidRPr="00C26EFD" w:rsidDel="0040291F">
          <w:delText xml:space="preserve">1) </w:delText>
        </w:r>
      </w:del>
      <w:r w:rsidRPr="00C26EFD">
        <w:rPr>
          <w:b/>
        </w:rPr>
        <w:t>/Hydrogen (T) /Hydrogen (TD) /Hydrogen (U) /Hydrogen (UD)</w:t>
      </w:r>
      <w:r w:rsidRPr="00C26EFD">
        <w:t xml:space="preserve"> </w:t>
      </w:r>
      <w:r w:rsidRPr="00C26EFD">
        <w:rPr>
          <w:vertAlign w:val="superscript"/>
        </w:rPr>
        <w:t>1)</w:t>
      </w:r>
      <w:r w:rsidRPr="00C26EFD">
        <w:t>"</w:t>
      </w:r>
    </w:p>
    <w:p w14:paraId="05DFC32D" w14:textId="77777777" w:rsidR="006A7429" w:rsidRDefault="006A7429">
      <w:pPr>
        <w:suppressAutoHyphens w:val="0"/>
        <w:spacing w:line="240" w:lineRule="auto"/>
        <w:rPr>
          <w:i/>
          <w:lang w:val="en-US"/>
        </w:rPr>
      </w:pPr>
      <w:r>
        <w:rPr>
          <w:i/>
          <w:lang w:val="en-US"/>
        </w:rPr>
        <w:br w:type="page"/>
      </w:r>
    </w:p>
    <w:p w14:paraId="5AF6F805" w14:textId="399435C6"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2C</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4F95BB3F" w14:textId="77777777" w:rsidR="007019A9" w:rsidRDefault="007019A9" w:rsidP="007019A9">
      <w:pPr>
        <w:spacing w:before="120" w:after="120"/>
        <w:ind w:left="2268" w:right="1134" w:hanging="1134"/>
        <w:jc w:val="both"/>
      </w:pPr>
      <w:r w:rsidRPr="00C26EFD">
        <w:t>"</w:t>
      </w:r>
      <w:r w:rsidRPr="007019A9">
        <w:rPr>
          <w:iCs/>
        </w:rPr>
        <w:t>1.4.1.</w:t>
      </w:r>
      <w:r w:rsidRPr="00C26EFD">
        <w:tab/>
      </w:r>
      <w:r>
        <w:t>WHSC test</w:t>
      </w:r>
    </w:p>
    <w:p w14:paraId="3E3D3B26" w14:textId="5CF48405" w:rsidR="007019A9" w:rsidRDefault="007019A9" w:rsidP="006A7429">
      <w:pPr>
        <w:spacing w:before="120"/>
        <w:ind w:left="2268" w:right="1134" w:hanging="1134"/>
        <w:jc w:val="both"/>
      </w:pPr>
      <w:r>
        <w:t>Table 4</w:t>
      </w:r>
    </w:p>
    <w:p w14:paraId="4E1303C9" w14:textId="2B799DD7" w:rsidR="007019A9" w:rsidRDefault="007019A9" w:rsidP="006A7429">
      <w:pPr>
        <w:spacing w:after="120"/>
        <w:ind w:left="2268" w:right="1134" w:hanging="1134"/>
        <w:jc w:val="both"/>
      </w:pPr>
      <w: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6D70A015" w14:textId="77777777" w:rsidTr="00A67C0A">
        <w:tc>
          <w:tcPr>
            <w:tcW w:w="8079" w:type="dxa"/>
            <w:gridSpan w:val="8"/>
          </w:tcPr>
          <w:p w14:paraId="4A850DD6" w14:textId="77777777" w:rsidR="007019A9" w:rsidRPr="005B2E11" w:rsidRDefault="007019A9" w:rsidP="00FB72EB">
            <w:pPr>
              <w:spacing w:before="120" w:after="120"/>
              <w:ind w:left="57" w:right="57"/>
              <w:jc w:val="both"/>
              <w:rPr>
                <w:sz w:val="18"/>
              </w:rPr>
            </w:pPr>
            <w:r w:rsidRPr="005B2E11">
              <w:rPr>
                <w:sz w:val="18"/>
              </w:rPr>
              <w:t xml:space="preserve">WHSC test (if applicable) </w:t>
            </w:r>
            <w:r w:rsidRPr="005B2E11">
              <w:rPr>
                <w:sz w:val="18"/>
                <w:vertAlign w:val="superscript"/>
              </w:rPr>
              <w:t>*; **</w:t>
            </w:r>
          </w:p>
        </w:tc>
      </w:tr>
      <w:tr w:rsidR="007019A9" w14:paraId="5D9996C0" w14:textId="77777777" w:rsidTr="00A67C0A">
        <w:tc>
          <w:tcPr>
            <w:tcW w:w="1101" w:type="dxa"/>
            <w:vMerge w:val="restart"/>
          </w:tcPr>
          <w:p w14:paraId="14BA4190" w14:textId="77777777" w:rsidR="007019A9" w:rsidRPr="005B2E11" w:rsidRDefault="007019A9" w:rsidP="002C214A">
            <w:pPr>
              <w:spacing w:before="120" w:after="120"/>
              <w:ind w:left="57" w:right="57"/>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1037" w:type="dxa"/>
          </w:tcPr>
          <w:p w14:paraId="4871F592" w14:textId="1E8E417F" w:rsidR="007019A9" w:rsidRPr="005B2E11" w:rsidRDefault="007019A9" w:rsidP="002C214A">
            <w:pPr>
              <w:spacing w:before="120" w:after="120"/>
              <w:ind w:left="57" w:right="57"/>
              <w:jc w:val="both"/>
              <w:rPr>
                <w:sz w:val="18"/>
                <w:szCs w:val="18"/>
              </w:rPr>
            </w:pPr>
            <w:r w:rsidRPr="005B2E11">
              <w:rPr>
                <w:sz w:val="18"/>
                <w:szCs w:val="18"/>
              </w:rPr>
              <w:t>CO</w:t>
            </w:r>
          </w:p>
        </w:tc>
        <w:tc>
          <w:tcPr>
            <w:tcW w:w="966" w:type="dxa"/>
          </w:tcPr>
          <w:p w14:paraId="56E6CE16" w14:textId="05FA963A" w:rsidR="007019A9" w:rsidRPr="005B2E11" w:rsidRDefault="007019A9" w:rsidP="002C214A">
            <w:pPr>
              <w:spacing w:before="120" w:after="120"/>
              <w:ind w:left="57" w:right="57"/>
              <w:jc w:val="both"/>
              <w:rPr>
                <w:sz w:val="18"/>
                <w:szCs w:val="18"/>
              </w:rPr>
            </w:pPr>
            <w:r w:rsidRPr="005B2E11">
              <w:rPr>
                <w:sz w:val="18"/>
                <w:szCs w:val="18"/>
              </w:rPr>
              <w:t>THC</w:t>
            </w:r>
          </w:p>
        </w:tc>
        <w:tc>
          <w:tcPr>
            <w:tcW w:w="1149" w:type="dxa"/>
          </w:tcPr>
          <w:p w14:paraId="6F7CF8FB" w14:textId="2BA4670D" w:rsidR="007019A9" w:rsidRPr="005B2E11" w:rsidRDefault="007019A9" w:rsidP="002C214A">
            <w:pPr>
              <w:spacing w:before="120" w:after="120"/>
              <w:ind w:left="57" w:right="57"/>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1178" w:type="dxa"/>
          </w:tcPr>
          <w:p w14:paraId="2868B0F8" w14:textId="77777777" w:rsidR="007019A9" w:rsidRPr="005B2E11" w:rsidRDefault="007019A9" w:rsidP="002C214A">
            <w:pPr>
              <w:spacing w:before="120" w:after="120"/>
              <w:ind w:left="57" w:right="57"/>
              <w:jc w:val="both"/>
              <w:rPr>
                <w:sz w:val="18"/>
                <w:szCs w:val="18"/>
              </w:rPr>
            </w:pPr>
            <w:r w:rsidRPr="005B2E11">
              <w:rPr>
                <w:sz w:val="18"/>
                <w:szCs w:val="18"/>
              </w:rPr>
              <w:t>NO</w:t>
            </w:r>
            <w:r w:rsidRPr="005B2E11">
              <w:rPr>
                <w:sz w:val="18"/>
                <w:szCs w:val="18"/>
                <w:vertAlign w:val="subscript"/>
              </w:rPr>
              <w:t>X</w:t>
            </w:r>
          </w:p>
        </w:tc>
        <w:tc>
          <w:tcPr>
            <w:tcW w:w="1102" w:type="dxa"/>
          </w:tcPr>
          <w:p w14:paraId="5359D044" w14:textId="77777777" w:rsidR="007019A9" w:rsidRPr="005B2E11" w:rsidRDefault="007019A9" w:rsidP="002C214A">
            <w:pPr>
              <w:spacing w:before="120" w:after="120"/>
              <w:ind w:left="57" w:right="57"/>
              <w:jc w:val="both"/>
              <w:rPr>
                <w:sz w:val="18"/>
                <w:szCs w:val="18"/>
              </w:rPr>
            </w:pPr>
            <w:r w:rsidRPr="005B2E11">
              <w:rPr>
                <w:sz w:val="18"/>
                <w:szCs w:val="18"/>
              </w:rPr>
              <w:t>PM Mass</w:t>
            </w:r>
          </w:p>
        </w:tc>
        <w:tc>
          <w:tcPr>
            <w:tcW w:w="651" w:type="dxa"/>
          </w:tcPr>
          <w:p w14:paraId="3797A70E" w14:textId="77777777" w:rsidR="007019A9" w:rsidRPr="005B2E11" w:rsidRDefault="007019A9" w:rsidP="002C214A">
            <w:pPr>
              <w:spacing w:before="120" w:after="120"/>
              <w:ind w:left="57" w:right="57"/>
              <w:jc w:val="both"/>
              <w:rPr>
                <w:sz w:val="18"/>
                <w:szCs w:val="18"/>
              </w:rPr>
            </w:pPr>
            <w:r w:rsidRPr="005B2E11">
              <w:rPr>
                <w:sz w:val="18"/>
                <w:szCs w:val="18"/>
              </w:rPr>
              <w:t>NH</w:t>
            </w:r>
            <w:r w:rsidRPr="005B2E11">
              <w:rPr>
                <w:sz w:val="18"/>
                <w:szCs w:val="18"/>
                <w:vertAlign w:val="subscript"/>
              </w:rPr>
              <w:t>3</w:t>
            </w:r>
          </w:p>
        </w:tc>
        <w:tc>
          <w:tcPr>
            <w:tcW w:w="895" w:type="dxa"/>
          </w:tcPr>
          <w:p w14:paraId="4FF0A292" w14:textId="77777777" w:rsidR="007019A9" w:rsidRPr="005B2E11" w:rsidRDefault="007019A9" w:rsidP="002C214A">
            <w:pPr>
              <w:spacing w:before="120" w:after="120"/>
              <w:ind w:left="57" w:right="57"/>
              <w:jc w:val="both"/>
              <w:rPr>
                <w:sz w:val="18"/>
                <w:szCs w:val="18"/>
              </w:rPr>
            </w:pPr>
            <w:r w:rsidRPr="005B2E11">
              <w:rPr>
                <w:sz w:val="18"/>
                <w:szCs w:val="18"/>
              </w:rPr>
              <w:t>PM Number</w:t>
            </w:r>
          </w:p>
        </w:tc>
      </w:tr>
      <w:tr w:rsidR="007019A9" w14:paraId="02C9D956" w14:textId="77777777" w:rsidTr="00A67C0A">
        <w:tc>
          <w:tcPr>
            <w:tcW w:w="1101" w:type="dxa"/>
            <w:vMerge/>
          </w:tcPr>
          <w:p w14:paraId="68392A2D" w14:textId="77777777" w:rsidR="007019A9" w:rsidRPr="005B2E11" w:rsidRDefault="007019A9" w:rsidP="002C214A">
            <w:pPr>
              <w:spacing w:before="120" w:after="120"/>
              <w:ind w:left="57" w:right="57"/>
              <w:jc w:val="both"/>
              <w:rPr>
                <w:sz w:val="18"/>
                <w:szCs w:val="18"/>
              </w:rPr>
            </w:pPr>
          </w:p>
        </w:tc>
        <w:tc>
          <w:tcPr>
            <w:tcW w:w="1037" w:type="dxa"/>
          </w:tcPr>
          <w:p w14:paraId="7413E5CC" w14:textId="77777777" w:rsidR="007019A9" w:rsidRPr="005B2E11" w:rsidRDefault="007019A9" w:rsidP="002C214A">
            <w:pPr>
              <w:spacing w:before="120" w:after="120"/>
              <w:ind w:left="57" w:right="57"/>
              <w:jc w:val="both"/>
              <w:rPr>
                <w:sz w:val="18"/>
                <w:szCs w:val="18"/>
              </w:rPr>
            </w:pPr>
          </w:p>
        </w:tc>
        <w:tc>
          <w:tcPr>
            <w:tcW w:w="966" w:type="dxa"/>
          </w:tcPr>
          <w:p w14:paraId="3A63C111" w14:textId="77777777" w:rsidR="007019A9" w:rsidRPr="005B2E11" w:rsidRDefault="007019A9" w:rsidP="002C214A">
            <w:pPr>
              <w:spacing w:before="120" w:after="120"/>
              <w:ind w:left="57" w:right="57"/>
              <w:jc w:val="both"/>
              <w:rPr>
                <w:sz w:val="18"/>
                <w:szCs w:val="18"/>
              </w:rPr>
            </w:pPr>
          </w:p>
        </w:tc>
        <w:tc>
          <w:tcPr>
            <w:tcW w:w="1149" w:type="dxa"/>
          </w:tcPr>
          <w:p w14:paraId="1FF269B1" w14:textId="77777777" w:rsidR="007019A9" w:rsidRPr="005B2E11" w:rsidRDefault="007019A9" w:rsidP="002C214A">
            <w:pPr>
              <w:spacing w:before="120" w:after="120"/>
              <w:ind w:left="57" w:right="57"/>
              <w:jc w:val="both"/>
              <w:rPr>
                <w:sz w:val="18"/>
                <w:szCs w:val="18"/>
              </w:rPr>
            </w:pPr>
          </w:p>
        </w:tc>
        <w:tc>
          <w:tcPr>
            <w:tcW w:w="1178" w:type="dxa"/>
          </w:tcPr>
          <w:p w14:paraId="31CD6DD7" w14:textId="77777777" w:rsidR="007019A9" w:rsidRPr="005B2E11" w:rsidRDefault="007019A9" w:rsidP="002C214A">
            <w:pPr>
              <w:spacing w:before="120" w:after="120"/>
              <w:ind w:left="57" w:right="57"/>
              <w:jc w:val="both"/>
              <w:rPr>
                <w:sz w:val="18"/>
                <w:szCs w:val="18"/>
              </w:rPr>
            </w:pPr>
          </w:p>
        </w:tc>
        <w:tc>
          <w:tcPr>
            <w:tcW w:w="1102" w:type="dxa"/>
          </w:tcPr>
          <w:p w14:paraId="30FB8FF9" w14:textId="77777777" w:rsidR="007019A9" w:rsidRPr="005B2E11" w:rsidRDefault="007019A9" w:rsidP="002C214A">
            <w:pPr>
              <w:spacing w:before="120" w:after="120"/>
              <w:ind w:left="57" w:right="57"/>
              <w:jc w:val="both"/>
              <w:rPr>
                <w:sz w:val="18"/>
                <w:szCs w:val="18"/>
              </w:rPr>
            </w:pPr>
          </w:p>
        </w:tc>
        <w:tc>
          <w:tcPr>
            <w:tcW w:w="651" w:type="dxa"/>
          </w:tcPr>
          <w:p w14:paraId="3DCF0625" w14:textId="77777777" w:rsidR="007019A9" w:rsidRPr="005B2E11" w:rsidRDefault="007019A9" w:rsidP="002C214A">
            <w:pPr>
              <w:spacing w:before="120" w:after="120"/>
              <w:ind w:left="57" w:right="57"/>
              <w:jc w:val="both"/>
              <w:rPr>
                <w:sz w:val="18"/>
                <w:szCs w:val="18"/>
              </w:rPr>
            </w:pPr>
          </w:p>
        </w:tc>
        <w:tc>
          <w:tcPr>
            <w:tcW w:w="895" w:type="dxa"/>
          </w:tcPr>
          <w:p w14:paraId="4A2B863E" w14:textId="77777777" w:rsidR="007019A9" w:rsidRPr="005B2E11" w:rsidRDefault="007019A9" w:rsidP="002C214A">
            <w:pPr>
              <w:spacing w:before="120" w:after="120"/>
              <w:ind w:left="57" w:right="57"/>
              <w:jc w:val="both"/>
              <w:rPr>
                <w:sz w:val="18"/>
                <w:szCs w:val="18"/>
              </w:rPr>
            </w:pPr>
          </w:p>
        </w:tc>
      </w:tr>
      <w:tr w:rsidR="007019A9" w14:paraId="799309D6" w14:textId="77777777" w:rsidTr="00A67C0A">
        <w:tc>
          <w:tcPr>
            <w:tcW w:w="1101" w:type="dxa"/>
          </w:tcPr>
          <w:p w14:paraId="14A35F6F" w14:textId="77777777" w:rsidR="007019A9" w:rsidRPr="005B2E11" w:rsidRDefault="007019A9" w:rsidP="002C214A">
            <w:pPr>
              <w:spacing w:before="120" w:after="120"/>
              <w:ind w:left="57" w:right="57"/>
              <w:jc w:val="both"/>
              <w:rPr>
                <w:sz w:val="18"/>
                <w:szCs w:val="18"/>
              </w:rPr>
            </w:pPr>
            <w:r w:rsidRPr="005B2E11">
              <w:rPr>
                <w:sz w:val="18"/>
                <w:szCs w:val="18"/>
              </w:rPr>
              <w:t>Emissions</w:t>
            </w:r>
          </w:p>
        </w:tc>
        <w:tc>
          <w:tcPr>
            <w:tcW w:w="1037" w:type="dxa"/>
          </w:tcPr>
          <w:p w14:paraId="5A90D8BA" w14:textId="0D5177CA" w:rsidR="007019A9" w:rsidRPr="005B2E11" w:rsidRDefault="007019A9" w:rsidP="002C214A">
            <w:pPr>
              <w:spacing w:before="120" w:after="120"/>
              <w:ind w:left="57" w:right="57"/>
              <w:rPr>
                <w:sz w:val="18"/>
                <w:szCs w:val="18"/>
              </w:rPr>
            </w:pPr>
            <w:r w:rsidRPr="005B2E11">
              <w:rPr>
                <w:sz w:val="18"/>
                <w:szCs w:val="18"/>
              </w:rPr>
              <w:t>CO</w:t>
            </w:r>
            <w:r w:rsidRPr="005B2E11">
              <w:rPr>
                <w:sz w:val="18"/>
                <w:szCs w:val="18"/>
              </w:rPr>
              <w:br/>
              <w:t>(mg/kWh)</w:t>
            </w:r>
          </w:p>
        </w:tc>
        <w:tc>
          <w:tcPr>
            <w:tcW w:w="966" w:type="dxa"/>
          </w:tcPr>
          <w:p w14:paraId="01D73948" w14:textId="76AF2B82" w:rsidR="007019A9" w:rsidRPr="005B2E11" w:rsidRDefault="007019A9" w:rsidP="002C214A">
            <w:pPr>
              <w:spacing w:before="120" w:after="120"/>
              <w:ind w:left="57" w:right="57"/>
              <w:rPr>
                <w:sz w:val="18"/>
                <w:szCs w:val="18"/>
              </w:rPr>
            </w:pPr>
            <w:r w:rsidRPr="005B2E11">
              <w:rPr>
                <w:sz w:val="18"/>
                <w:szCs w:val="18"/>
              </w:rPr>
              <w:t>THC</w:t>
            </w:r>
            <w:r w:rsidRPr="005B2E11">
              <w:rPr>
                <w:sz w:val="18"/>
                <w:szCs w:val="18"/>
              </w:rPr>
              <w:br/>
              <w:t>(mg/kWh)</w:t>
            </w:r>
          </w:p>
        </w:tc>
        <w:tc>
          <w:tcPr>
            <w:tcW w:w="1149" w:type="dxa"/>
          </w:tcPr>
          <w:p w14:paraId="38BD2D3D" w14:textId="1B37F648" w:rsidR="007019A9" w:rsidRPr="005B2E11" w:rsidRDefault="007019A9" w:rsidP="002C214A">
            <w:pPr>
              <w:spacing w:before="120" w:after="120"/>
              <w:ind w:left="57" w:right="57"/>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1178" w:type="dxa"/>
          </w:tcPr>
          <w:p w14:paraId="4C7D4BD6" w14:textId="77777777" w:rsidR="007019A9" w:rsidRPr="005B2E11" w:rsidRDefault="007019A9" w:rsidP="002C214A">
            <w:pPr>
              <w:spacing w:before="120" w:after="120"/>
              <w:ind w:left="57" w:right="57"/>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1102" w:type="dxa"/>
          </w:tcPr>
          <w:p w14:paraId="7DD336F1" w14:textId="77777777" w:rsidR="007019A9" w:rsidRPr="005B2E11" w:rsidRDefault="007019A9" w:rsidP="002C214A">
            <w:pPr>
              <w:spacing w:before="120" w:after="120"/>
              <w:ind w:left="57" w:right="57"/>
              <w:rPr>
                <w:sz w:val="18"/>
                <w:szCs w:val="18"/>
              </w:rPr>
            </w:pPr>
            <w:r w:rsidRPr="005B2E11">
              <w:rPr>
                <w:sz w:val="18"/>
                <w:szCs w:val="18"/>
              </w:rPr>
              <w:t>PM Mass (mg/kWh)</w:t>
            </w:r>
          </w:p>
        </w:tc>
        <w:tc>
          <w:tcPr>
            <w:tcW w:w="651" w:type="dxa"/>
          </w:tcPr>
          <w:p w14:paraId="2AEFB277" w14:textId="77777777" w:rsidR="007019A9" w:rsidRPr="005B2E11" w:rsidRDefault="007019A9" w:rsidP="002C214A">
            <w:pPr>
              <w:spacing w:before="120" w:after="120"/>
              <w:ind w:left="57" w:right="57"/>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895" w:type="dxa"/>
          </w:tcPr>
          <w:p w14:paraId="489E3CE5" w14:textId="77777777" w:rsidR="007019A9" w:rsidRPr="005B2E11" w:rsidRDefault="007019A9" w:rsidP="002C214A">
            <w:pPr>
              <w:spacing w:before="120" w:after="120"/>
              <w:ind w:left="57" w:right="57"/>
              <w:rPr>
                <w:sz w:val="18"/>
                <w:szCs w:val="18"/>
              </w:rPr>
            </w:pPr>
            <w:r w:rsidRPr="005B2E11">
              <w:rPr>
                <w:sz w:val="18"/>
                <w:szCs w:val="18"/>
              </w:rPr>
              <w:t>PM Number (#/kWh)</w:t>
            </w:r>
          </w:p>
        </w:tc>
      </w:tr>
      <w:tr w:rsidR="007019A9" w14:paraId="6C76DBD5" w14:textId="77777777" w:rsidTr="00A67C0A">
        <w:tc>
          <w:tcPr>
            <w:tcW w:w="1101" w:type="dxa"/>
          </w:tcPr>
          <w:p w14:paraId="18ED3F1F" w14:textId="77777777" w:rsidR="007019A9" w:rsidRPr="005B2E11" w:rsidRDefault="007019A9" w:rsidP="002C214A">
            <w:pPr>
              <w:spacing w:before="120" w:after="120"/>
              <w:ind w:left="57" w:right="57"/>
              <w:jc w:val="both"/>
              <w:rPr>
                <w:sz w:val="18"/>
                <w:szCs w:val="18"/>
              </w:rPr>
            </w:pPr>
            <w:r w:rsidRPr="005B2E11">
              <w:rPr>
                <w:sz w:val="18"/>
                <w:szCs w:val="18"/>
              </w:rPr>
              <w:t>Test result</w:t>
            </w:r>
          </w:p>
        </w:tc>
        <w:tc>
          <w:tcPr>
            <w:tcW w:w="1037" w:type="dxa"/>
          </w:tcPr>
          <w:p w14:paraId="609B3CC9" w14:textId="77777777" w:rsidR="007019A9" w:rsidRPr="005B2E11" w:rsidRDefault="007019A9" w:rsidP="002C214A">
            <w:pPr>
              <w:spacing w:before="120" w:after="120"/>
              <w:ind w:left="57" w:right="57"/>
              <w:jc w:val="both"/>
              <w:rPr>
                <w:sz w:val="18"/>
                <w:szCs w:val="18"/>
              </w:rPr>
            </w:pPr>
          </w:p>
        </w:tc>
        <w:tc>
          <w:tcPr>
            <w:tcW w:w="966" w:type="dxa"/>
          </w:tcPr>
          <w:p w14:paraId="3E77D186" w14:textId="77777777" w:rsidR="007019A9" w:rsidRPr="005B2E11" w:rsidRDefault="007019A9" w:rsidP="002C214A">
            <w:pPr>
              <w:spacing w:before="120" w:after="120"/>
              <w:ind w:left="57" w:right="57"/>
              <w:jc w:val="both"/>
              <w:rPr>
                <w:sz w:val="18"/>
                <w:szCs w:val="18"/>
              </w:rPr>
            </w:pPr>
          </w:p>
        </w:tc>
        <w:tc>
          <w:tcPr>
            <w:tcW w:w="1149" w:type="dxa"/>
          </w:tcPr>
          <w:p w14:paraId="15ADC7BE" w14:textId="77777777" w:rsidR="007019A9" w:rsidRPr="005B2E11" w:rsidRDefault="007019A9" w:rsidP="002C214A">
            <w:pPr>
              <w:spacing w:before="120" w:after="120"/>
              <w:ind w:left="57" w:right="57"/>
              <w:jc w:val="both"/>
              <w:rPr>
                <w:sz w:val="18"/>
                <w:szCs w:val="18"/>
              </w:rPr>
            </w:pPr>
          </w:p>
        </w:tc>
        <w:tc>
          <w:tcPr>
            <w:tcW w:w="1178" w:type="dxa"/>
          </w:tcPr>
          <w:p w14:paraId="46D47121" w14:textId="77777777" w:rsidR="007019A9" w:rsidRPr="005B2E11" w:rsidRDefault="007019A9" w:rsidP="002C214A">
            <w:pPr>
              <w:spacing w:before="120" w:after="120"/>
              <w:ind w:left="57" w:right="57"/>
              <w:jc w:val="both"/>
              <w:rPr>
                <w:sz w:val="18"/>
                <w:szCs w:val="18"/>
              </w:rPr>
            </w:pPr>
          </w:p>
        </w:tc>
        <w:tc>
          <w:tcPr>
            <w:tcW w:w="1102" w:type="dxa"/>
          </w:tcPr>
          <w:p w14:paraId="5F04E62A" w14:textId="77777777" w:rsidR="007019A9" w:rsidRPr="005B2E11" w:rsidRDefault="007019A9" w:rsidP="002C214A">
            <w:pPr>
              <w:spacing w:before="120" w:after="120"/>
              <w:ind w:left="57" w:right="57"/>
              <w:jc w:val="both"/>
              <w:rPr>
                <w:sz w:val="18"/>
                <w:szCs w:val="18"/>
              </w:rPr>
            </w:pPr>
          </w:p>
        </w:tc>
        <w:tc>
          <w:tcPr>
            <w:tcW w:w="651" w:type="dxa"/>
          </w:tcPr>
          <w:p w14:paraId="59FEB7AB" w14:textId="77777777" w:rsidR="007019A9" w:rsidRPr="005B2E11" w:rsidRDefault="007019A9" w:rsidP="002C214A">
            <w:pPr>
              <w:spacing w:before="120" w:after="120"/>
              <w:ind w:left="57" w:right="57"/>
              <w:jc w:val="both"/>
              <w:rPr>
                <w:sz w:val="18"/>
                <w:szCs w:val="18"/>
              </w:rPr>
            </w:pPr>
          </w:p>
        </w:tc>
        <w:tc>
          <w:tcPr>
            <w:tcW w:w="895" w:type="dxa"/>
          </w:tcPr>
          <w:p w14:paraId="1BD8EFDE" w14:textId="77777777" w:rsidR="007019A9" w:rsidRPr="005B2E11" w:rsidRDefault="007019A9" w:rsidP="002C214A">
            <w:pPr>
              <w:spacing w:before="120" w:after="120"/>
              <w:ind w:left="57" w:right="57"/>
              <w:jc w:val="both"/>
              <w:rPr>
                <w:sz w:val="18"/>
                <w:szCs w:val="18"/>
              </w:rPr>
            </w:pPr>
          </w:p>
        </w:tc>
      </w:tr>
      <w:tr w:rsidR="007019A9" w14:paraId="66A14E3D" w14:textId="77777777" w:rsidTr="002C214A">
        <w:tc>
          <w:tcPr>
            <w:tcW w:w="1101" w:type="dxa"/>
            <w:tcBorders>
              <w:bottom w:val="single" w:sz="4" w:space="0" w:color="auto"/>
            </w:tcBorders>
          </w:tcPr>
          <w:p w14:paraId="26DC5F76" w14:textId="77777777" w:rsidR="007019A9" w:rsidRPr="005B2E11" w:rsidRDefault="007019A9" w:rsidP="002C214A">
            <w:pPr>
              <w:spacing w:before="120" w:after="120"/>
              <w:ind w:left="57" w:right="57"/>
              <w:jc w:val="both"/>
              <w:rPr>
                <w:sz w:val="18"/>
                <w:szCs w:val="18"/>
              </w:rPr>
            </w:pPr>
            <w:r w:rsidRPr="005B2E11">
              <w:rPr>
                <w:sz w:val="18"/>
                <w:szCs w:val="18"/>
              </w:rPr>
              <w:t>Calculated</w:t>
            </w:r>
            <w:r w:rsidRPr="005B2E11">
              <w:rPr>
                <w:sz w:val="18"/>
                <w:szCs w:val="18"/>
              </w:rPr>
              <w:br/>
              <w:t>with DF</w:t>
            </w:r>
          </w:p>
        </w:tc>
        <w:tc>
          <w:tcPr>
            <w:tcW w:w="1037" w:type="dxa"/>
            <w:tcBorders>
              <w:bottom w:val="single" w:sz="4" w:space="0" w:color="auto"/>
            </w:tcBorders>
          </w:tcPr>
          <w:p w14:paraId="6F46E6B0" w14:textId="77777777" w:rsidR="007019A9" w:rsidRPr="005B2E11" w:rsidRDefault="007019A9" w:rsidP="002C214A">
            <w:pPr>
              <w:spacing w:before="120" w:after="120"/>
              <w:ind w:left="57" w:right="57"/>
              <w:jc w:val="both"/>
              <w:rPr>
                <w:sz w:val="18"/>
                <w:szCs w:val="18"/>
              </w:rPr>
            </w:pPr>
          </w:p>
        </w:tc>
        <w:tc>
          <w:tcPr>
            <w:tcW w:w="966" w:type="dxa"/>
            <w:tcBorders>
              <w:bottom w:val="single" w:sz="4" w:space="0" w:color="auto"/>
            </w:tcBorders>
          </w:tcPr>
          <w:p w14:paraId="0E0CF051" w14:textId="77777777" w:rsidR="007019A9" w:rsidRPr="005B2E11" w:rsidRDefault="007019A9" w:rsidP="002C214A">
            <w:pPr>
              <w:spacing w:before="120" w:after="120"/>
              <w:ind w:left="57" w:right="57"/>
              <w:jc w:val="both"/>
              <w:rPr>
                <w:sz w:val="18"/>
                <w:szCs w:val="18"/>
              </w:rPr>
            </w:pPr>
          </w:p>
        </w:tc>
        <w:tc>
          <w:tcPr>
            <w:tcW w:w="1149" w:type="dxa"/>
            <w:tcBorders>
              <w:bottom w:val="single" w:sz="4" w:space="0" w:color="auto"/>
            </w:tcBorders>
          </w:tcPr>
          <w:p w14:paraId="216C0900" w14:textId="77777777" w:rsidR="007019A9" w:rsidRPr="005B2E11" w:rsidRDefault="007019A9" w:rsidP="002C214A">
            <w:pPr>
              <w:spacing w:before="120" w:after="120"/>
              <w:ind w:left="57" w:right="57"/>
              <w:jc w:val="both"/>
              <w:rPr>
                <w:sz w:val="18"/>
                <w:szCs w:val="18"/>
              </w:rPr>
            </w:pPr>
          </w:p>
        </w:tc>
        <w:tc>
          <w:tcPr>
            <w:tcW w:w="1178" w:type="dxa"/>
            <w:tcBorders>
              <w:bottom w:val="single" w:sz="4" w:space="0" w:color="auto"/>
            </w:tcBorders>
          </w:tcPr>
          <w:p w14:paraId="48A219F8" w14:textId="77777777" w:rsidR="007019A9" w:rsidRPr="005B2E11" w:rsidRDefault="007019A9" w:rsidP="002C214A">
            <w:pPr>
              <w:spacing w:before="120" w:after="120"/>
              <w:ind w:left="57" w:right="57"/>
              <w:jc w:val="both"/>
              <w:rPr>
                <w:sz w:val="18"/>
                <w:szCs w:val="18"/>
              </w:rPr>
            </w:pPr>
          </w:p>
        </w:tc>
        <w:tc>
          <w:tcPr>
            <w:tcW w:w="1102" w:type="dxa"/>
            <w:tcBorders>
              <w:bottom w:val="single" w:sz="4" w:space="0" w:color="auto"/>
            </w:tcBorders>
          </w:tcPr>
          <w:p w14:paraId="0DCB1830" w14:textId="77777777" w:rsidR="007019A9" w:rsidRPr="005B2E11" w:rsidRDefault="007019A9" w:rsidP="002C214A">
            <w:pPr>
              <w:spacing w:before="120" w:after="120"/>
              <w:ind w:left="57" w:right="57"/>
              <w:jc w:val="both"/>
              <w:rPr>
                <w:sz w:val="18"/>
                <w:szCs w:val="18"/>
              </w:rPr>
            </w:pPr>
          </w:p>
        </w:tc>
        <w:tc>
          <w:tcPr>
            <w:tcW w:w="651" w:type="dxa"/>
            <w:tcBorders>
              <w:bottom w:val="single" w:sz="4" w:space="0" w:color="auto"/>
            </w:tcBorders>
          </w:tcPr>
          <w:p w14:paraId="436B9BCA" w14:textId="77777777" w:rsidR="007019A9" w:rsidRPr="005B2E11" w:rsidRDefault="007019A9" w:rsidP="002C214A">
            <w:pPr>
              <w:spacing w:before="120" w:after="120"/>
              <w:ind w:left="57" w:right="57"/>
              <w:jc w:val="both"/>
              <w:rPr>
                <w:sz w:val="18"/>
                <w:szCs w:val="18"/>
              </w:rPr>
            </w:pPr>
          </w:p>
        </w:tc>
        <w:tc>
          <w:tcPr>
            <w:tcW w:w="895" w:type="dxa"/>
            <w:tcBorders>
              <w:bottom w:val="single" w:sz="4" w:space="0" w:color="auto"/>
            </w:tcBorders>
          </w:tcPr>
          <w:p w14:paraId="1244709F" w14:textId="77777777" w:rsidR="007019A9" w:rsidRPr="005B2E11" w:rsidRDefault="007019A9" w:rsidP="002C214A">
            <w:pPr>
              <w:spacing w:before="120" w:after="120"/>
              <w:ind w:left="57" w:right="57"/>
              <w:jc w:val="both"/>
              <w:rPr>
                <w:sz w:val="18"/>
                <w:szCs w:val="18"/>
              </w:rPr>
            </w:pPr>
          </w:p>
        </w:tc>
      </w:tr>
      <w:tr w:rsidR="007019A9" w14:paraId="2246260B" w14:textId="77777777" w:rsidTr="002C214A">
        <w:tc>
          <w:tcPr>
            <w:tcW w:w="8079" w:type="dxa"/>
            <w:gridSpan w:val="8"/>
            <w:tcBorders>
              <w:bottom w:val="single" w:sz="12" w:space="0" w:color="auto"/>
            </w:tcBorders>
          </w:tcPr>
          <w:p w14:paraId="55436921" w14:textId="77777777" w:rsidR="007019A9" w:rsidRPr="00F84F31" w:rsidRDefault="007019A9" w:rsidP="00FB72EB">
            <w:pPr>
              <w:spacing w:before="120" w:after="120"/>
              <w:ind w:left="57" w:right="57"/>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1624F134" w14:textId="77777777" w:rsidR="007019A9" w:rsidRPr="005B2E11" w:rsidRDefault="007019A9" w:rsidP="00FB72EB">
            <w:pPr>
              <w:spacing w:before="120" w:after="120"/>
              <w:ind w:left="57" w:right="57"/>
              <w:jc w:val="both"/>
              <w:rPr>
                <w:sz w:val="18"/>
              </w:rPr>
            </w:pPr>
            <w:r w:rsidRPr="005B2E11">
              <w:rPr>
                <w:sz w:val="18"/>
              </w:rPr>
              <w:t xml:space="preserve">Fuel consumption: .............................................................................. (g/kWh) </w:t>
            </w:r>
          </w:p>
        </w:tc>
      </w:tr>
    </w:tbl>
    <w:p w14:paraId="782E38C7" w14:textId="77777777" w:rsidR="007019A9" w:rsidRPr="001345D5" w:rsidRDefault="007019A9" w:rsidP="007019A9">
      <w:pPr>
        <w:spacing w:before="120" w:after="120"/>
        <w:ind w:left="2268" w:right="1134" w:hanging="1134"/>
        <w:jc w:val="both"/>
      </w:pPr>
      <w:r w:rsidRPr="001345D5">
        <w:t>Notes:</w:t>
      </w:r>
    </w:p>
    <w:p w14:paraId="204520C2"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17066CB3"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6C84C7AC" w14:textId="15563841" w:rsidR="007019A9" w:rsidRPr="005B2E11" w:rsidRDefault="007019A9" w:rsidP="007019A9">
      <w:pPr>
        <w:tabs>
          <w:tab w:val="left" w:pos="2268"/>
        </w:tabs>
        <w:spacing w:before="120" w:after="120"/>
        <w:ind w:left="2268" w:right="1134" w:hanging="1134"/>
        <w:jc w:val="both"/>
        <w:rPr>
          <w:b/>
        </w:rPr>
      </w:pPr>
      <w:r w:rsidRPr="005B2E11">
        <w:rPr>
          <w:b/>
        </w:rPr>
        <w:t>***</w:t>
      </w:r>
      <w:r>
        <w:rPr>
          <w:b/>
        </w:rPr>
        <w:tab/>
      </w:r>
      <w:r w:rsidR="00747A52">
        <w:rPr>
          <w:b/>
        </w:rPr>
        <w:t>For engines where all the fuel</w:t>
      </w:r>
      <w:r w:rsidR="00747A52" w:rsidRPr="00C26EFD">
        <w:rPr>
          <w:b/>
        </w:rPr>
        <w:t xml:space="preserve">s </w:t>
      </w:r>
      <w:r w:rsidR="00747A52">
        <w:rPr>
          <w:b/>
        </w:rPr>
        <w:t xml:space="preserve">used have a molar </w:t>
      </w:r>
      <w:r w:rsidR="00747A52" w:rsidRPr="00C26EFD">
        <w:rPr>
          <w:b/>
        </w:rPr>
        <w:t>carbon</w:t>
      </w:r>
      <w:r w:rsidR="00747A52">
        <w:rPr>
          <w:b/>
        </w:rPr>
        <w:t xml:space="preserve"> to </w:t>
      </w:r>
      <w:r w:rsidR="00747A52" w:rsidRPr="00C26EFD">
        <w:rPr>
          <w:b/>
        </w:rPr>
        <w:t xml:space="preserve">hydrogen ratio </w:t>
      </w:r>
      <w:r w:rsidR="00747A52">
        <w:rPr>
          <w:b/>
        </w:rPr>
        <w:t xml:space="preserve">of </w:t>
      </w:r>
      <w:r w:rsidR="00747A52" w:rsidRPr="00C26EFD">
        <w:rPr>
          <w:b/>
        </w:rPr>
        <w:t xml:space="preserve">0 as defined in paragraph 8. </w:t>
      </w:r>
      <w:r w:rsidR="00747A52">
        <w:rPr>
          <w:b/>
        </w:rPr>
        <w:t>of Annex 4, the measurement of CO</w:t>
      </w:r>
      <w:r w:rsidR="00747A52" w:rsidRPr="00747A52">
        <w:rPr>
          <w:b/>
          <w:vertAlign w:val="subscript"/>
        </w:rPr>
        <w:t>2</w:t>
      </w:r>
      <w:r w:rsidR="00747A52">
        <w:rPr>
          <w:b/>
        </w:rPr>
        <w:t xml:space="preserve"> is not required</w:t>
      </w:r>
      <w:r w:rsidR="000D3DC3">
        <w:rPr>
          <w:b/>
        </w:rPr>
        <w:t xml:space="preserve"> and</w:t>
      </w:r>
      <w:r w:rsidR="00747A52">
        <w:rPr>
          <w:b/>
        </w:rPr>
        <w:t xml:space="preserve"> </w:t>
      </w:r>
      <w:r w:rsidR="000D3DC3">
        <w:rPr>
          <w:b/>
        </w:rPr>
        <w:t>t</w:t>
      </w:r>
      <w:r w:rsidR="00747A52" w:rsidRPr="00907A3C">
        <w:rPr>
          <w:b/>
        </w:rPr>
        <w:t xml:space="preserve">he manufacturer, technical service or Type Approval Authority may choose to measure the total hydrocarbon (THC) emissions instead of measuring the non-methane hydrocarbon emissions. In that case, the emission limit for the total hydrocarbon emissions is the </w:t>
      </w:r>
      <w:r w:rsidR="00747A52">
        <w:rPr>
          <w:b/>
        </w:rPr>
        <w:t xml:space="preserve">same as shown in paragraph 5.3. </w:t>
      </w:r>
      <w:r w:rsidR="00747A52" w:rsidRPr="00907A3C">
        <w:rPr>
          <w:b/>
        </w:rPr>
        <w:t>of this Regulation for non-methane hydrocarbon emissions.</w:t>
      </w:r>
    </w:p>
    <w:p w14:paraId="3CECF79D"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4656BCF6" w14:textId="77777777" w:rsidR="00E63C09" w:rsidRDefault="00E63C09">
      <w:pPr>
        <w:suppressAutoHyphens w:val="0"/>
        <w:spacing w:line="240" w:lineRule="auto"/>
        <w:rPr>
          <w:i/>
          <w:lang w:val="en-US"/>
        </w:rPr>
      </w:pPr>
      <w:r>
        <w:rPr>
          <w:i/>
          <w:lang w:val="en-US"/>
        </w:rPr>
        <w:br w:type="page"/>
      </w:r>
    </w:p>
    <w:p w14:paraId="69E40BB0" w14:textId="6BB2D308"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2C</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6CA14DFB" w14:textId="77777777" w:rsidR="007019A9" w:rsidRDefault="007019A9" w:rsidP="007019A9">
      <w:pPr>
        <w:spacing w:before="120" w:after="120"/>
        <w:ind w:left="2268" w:right="1134" w:hanging="1134"/>
        <w:jc w:val="both"/>
      </w:pPr>
      <w:r w:rsidRPr="00C26EFD">
        <w:t>"</w:t>
      </w:r>
      <w:r w:rsidRPr="007019A9">
        <w:rPr>
          <w:iCs/>
        </w:rPr>
        <w:t>1.4.2.</w:t>
      </w:r>
      <w:r w:rsidRPr="00C26EFD">
        <w:tab/>
      </w:r>
      <w:r>
        <w:t>WHTC test</w:t>
      </w:r>
    </w:p>
    <w:p w14:paraId="0339775F" w14:textId="089C084E" w:rsidR="007019A9" w:rsidRDefault="007019A9" w:rsidP="00E63C09">
      <w:pPr>
        <w:spacing w:before="120"/>
        <w:ind w:left="2268" w:right="1134" w:hanging="1134"/>
        <w:jc w:val="both"/>
      </w:pPr>
      <w:r>
        <w:t>Table 5</w:t>
      </w:r>
    </w:p>
    <w:p w14:paraId="4EA51B40" w14:textId="64F75121" w:rsidR="007019A9" w:rsidRDefault="007019A9" w:rsidP="00E63C09">
      <w:pPr>
        <w:spacing w:after="120"/>
        <w:ind w:left="2268" w:right="1134" w:hanging="1134"/>
        <w:jc w:val="both"/>
      </w:pPr>
      <w:r>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7019A9" w14:paraId="1440507C" w14:textId="77777777" w:rsidTr="00A67C0A">
        <w:tc>
          <w:tcPr>
            <w:tcW w:w="8505" w:type="dxa"/>
            <w:gridSpan w:val="9"/>
          </w:tcPr>
          <w:p w14:paraId="2F1358BE" w14:textId="77777777" w:rsidR="007019A9" w:rsidRPr="005B2E11" w:rsidRDefault="007019A9" w:rsidP="00A67C0A">
            <w:pPr>
              <w:spacing w:before="120" w:after="120"/>
              <w:jc w:val="both"/>
              <w:rPr>
                <w:sz w:val="18"/>
                <w:szCs w:val="18"/>
              </w:rPr>
            </w:pPr>
            <w:r w:rsidRPr="005B2E11">
              <w:rPr>
                <w:sz w:val="18"/>
                <w:szCs w:val="18"/>
              </w:rPr>
              <w:t xml:space="preserve">WHTC test </w:t>
            </w:r>
            <w:r w:rsidRPr="005B2E11">
              <w:rPr>
                <w:sz w:val="18"/>
                <w:szCs w:val="18"/>
                <w:vertAlign w:val="superscript"/>
              </w:rPr>
              <w:t>*; **</w:t>
            </w:r>
          </w:p>
        </w:tc>
      </w:tr>
      <w:tr w:rsidR="007019A9" w14:paraId="053E63A4" w14:textId="77777777" w:rsidTr="00A67C0A">
        <w:tc>
          <w:tcPr>
            <w:tcW w:w="1276" w:type="dxa"/>
            <w:vMerge w:val="restart"/>
          </w:tcPr>
          <w:p w14:paraId="025C6843" w14:textId="77777777" w:rsidR="007019A9" w:rsidRPr="005B2E11" w:rsidRDefault="007019A9" w:rsidP="00A67C0A">
            <w:pPr>
              <w:spacing w:before="120" w:after="120"/>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851" w:type="dxa"/>
          </w:tcPr>
          <w:p w14:paraId="2E188332" w14:textId="3D36870C" w:rsidR="007019A9" w:rsidRPr="005B2E11" w:rsidRDefault="007019A9" w:rsidP="00850AF1">
            <w:pPr>
              <w:spacing w:before="120" w:after="120"/>
              <w:jc w:val="both"/>
              <w:rPr>
                <w:sz w:val="18"/>
                <w:szCs w:val="18"/>
              </w:rPr>
            </w:pPr>
            <w:r w:rsidRPr="005B2E11">
              <w:rPr>
                <w:sz w:val="18"/>
                <w:szCs w:val="18"/>
              </w:rPr>
              <w:t>CO</w:t>
            </w:r>
          </w:p>
        </w:tc>
        <w:tc>
          <w:tcPr>
            <w:tcW w:w="850" w:type="dxa"/>
          </w:tcPr>
          <w:p w14:paraId="7D6DD91F" w14:textId="6954F395" w:rsidR="007019A9" w:rsidRPr="005B2E11" w:rsidRDefault="007019A9" w:rsidP="00850AF1">
            <w:pPr>
              <w:spacing w:before="120" w:after="120"/>
              <w:jc w:val="both"/>
              <w:rPr>
                <w:sz w:val="18"/>
                <w:szCs w:val="18"/>
              </w:rPr>
            </w:pPr>
            <w:r w:rsidRPr="005B2E11">
              <w:rPr>
                <w:sz w:val="18"/>
                <w:szCs w:val="18"/>
              </w:rPr>
              <w:t>THC</w:t>
            </w:r>
          </w:p>
        </w:tc>
        <w:tc>
          <w:tcPr>
            <w:tcW w:w="992" w:type="dxa"/>
          </w:tcPr>
          <w:p w14:paraId="7A2F87CC" w14:textId="394A2EE7" w:rsidR="007019A9" w:rsidRPr="005B2E11" w:rsidRDefault="007019A9" w:rsidP="00850AF1">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993" w:type="dxa"/>
          </w:tcPr>
          <w:p w14:paraId="0C79A1F6" w14:textId="688247BE" w:rsidR="007019A9" w:rsidRPr="005B2E11" w:rsidRDefault="007019A9" w:rsidP="00850AF1">
            <w:pPr>
              <w:spacing w:before="120" w:after="120"/>
              <w:jc w:val="both"/>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p>
        </w:tc>
        <w:tc>
          <w:tcPr>
            <w:tcW w:w="992" w:type="dxa"/>
          </w:tcPr>
          <w:p w14:paraId="31470FCB" w14:textId="77777777" w:rsidR="007019A9" w:rsidRPr="005B2E11" w:rsidRDefault="007019A9" w:rsidP="00A67C0A">
            <w:pPr>
              <w:spacing w:before="120" w:after="120"/>
              <w:jc w:val="both"/>
              <w:rPr>
                <w:sz w:val="18"/>
                <w:szCs w:val="18"/>
              </w:rPr>
            </w:pPr>
            <w:r w:rsidRPr="005B2E11">
              <w:rPr>
                <w:sz w:val="18"/>
                <w:szCs w:val="18"/>
              </w:rPr>
              <w:t>NO</w:t>
            </w:r>
            <w:r w:rsidRPr="005B2E11">
              <w:rPr>
                <w:sz w:val="18"/>
                <w:szCs w:val="18"/>
                <w:vertAlign w:val="subscript"/>
              </w:rPr>
              <w:t>X</w:t>
            </w:r>
          </w:p>
        </w:tc>
        <w:tc>
          <w:tcPr>
            <w:tcW w:w="992" w:type="dxa"/>
          </w:tcPr>
          <w:p w14:paraId="0E35A5C8" w14:textId="77777777" w:rsidR="007019A9" w:rsidRPr="005B2E11" w:rsidRDefault="007019A9" w:rsidP="00A67C0A">
            <w:pPr>
              <w:spacing w:before="120" w:after="120"/>
              <w:ind w:right="-9"/>
              <w:jc w:val="both"/>
              <w:rPr>
                <w:sz w:val="18"/>
                <w:szCs w:val="18"/>
              </w:rPr>
            </w:pPr>
            <w:r w:rsidRPr="005B2E11">
              <w:rPr>
                <w:sz w:val="18"/>
                <w:szCs w:val="18"/>
              </w:rPr>
              <w:t>PM Mass</w:t>
            </w:r>
          </w:p>
        </w:tc>
        <w:tc>
          <w:tcPr>
            <w:tcW w:w="567" w:type="dxa"/>
          </w:tcPr>
          <w:p w14:paraId="3B25A4A0" w14:textId="77777777" w:rsidR="007019A9" w:rsidRPr="005B2E11" w:rsidRDefault="007019A9" w:rsidP="00A67C0A">
            <w:pPr>
              <w:spacing w:before="120" w:after="120"/>
              <w:jc w:val="both"/>
              <w:rPr>
                <w:sz w:val="18"/>
                <w:szCs w:val="18"/>
              </w:rPr>
            </w:pPr>
            <w:r w:rsidRPr="005B2E11">
              <w:rPr>
                <w:sz w:val="18"/>
                <w:szCs w:val="18"/>
              </w:rPr>
              <w:t>NH</w:t>
            </w:r>
            <w:r w:rsidRPr="005B2E11">
              <w:rPr>
                <w:sz w:val="18"/>
                <w:szCs w:val="18"/>
                <w:vertAlign w:val="subscript"/>
              </w:rPr>
              <w:t>3</w:t>
            </w:r>
          </w:p>
        </w:tc>
        <w:tc>
          <w:tcPr>
            <w:tcW w:w="992" w:type="dxa"/>
          </w:tcPr>
          <w:p w14:paraId="2E296618" w14:textId="77777777" w:rsidR="007019A9" w:rsidRPr="005B2E11" w:rsidRDefault="007019A9" w:rsidP="00A67C0A">
            <w:pPr>
              <w:spacing w:before="120" w:after="120"/>
              <w:jc w:val="both"/>
              <w:rPr>
                <w:sz w:val="18"/>
                <w:szCs w:val="18"/>
              </w:rPr>
            </w:pPr>
            <w:r w:rsidRPr="005B2E11">
              <w:rPr>
                <w:sz w:val="18"/>
                <w:szCs w:val="18"/>
              </w:rPr>
              <w:t>PM Number</w:t>
            </w:r>
          </w:p>
        </w:tc>
      </w:tr>
      <w:tr w:rsidR="007019A9" w14:paraId="122FDC7E" w14:textId="77777777" w:rsidTr="00A67C0A">
        <w:tc>
          <w:tcPr>
            <w:tcW w:w="1276" w:type="dxa"/>
            <w:vMerge/>
          </w:tcPr>
          <w:p w14:paraId="4581318A" w14:textId="77777777" w:rsidR="007019A9" w:rsidRPr="005B2E11" w:rsidRDefault="007019A9" w:rsidP="00A67C0A">
            <w:pPr>
              <w:spacing w:before="120" w:after="120"/>
              <w:jc w:val="both"/>
              <w:rPr>
                <w:sz w:val="18"/>
                <w:szCs w:val="18"/>
              </w:rPr>
            </w:pPr>
          </w:p>
        </w:tc>
        <w:tc>
          <w:tcPr>
            <w:tcW w:w="851" w:type="dxa"/>
          </w:tcPr>
          <w:p w14:paraId="0856665C" w14:textId="77777777" w:rsidR="007019A9" w:rsidRPr="005B2E11" w:rsidRDefault="007019A9" w:rsidP="00A67C0A">
            <w:pPr>
              <w:spacing w:before="120" w:after="120"/>
              <w:jc w:val="both"/>
              <w:rPr>
                <w:sz w:val="18"/>
                <w:szCs w:val="18"/>
              </w:rPr>
            </w:pPr>
          </w:p>
        </w:tc>
        <w:tc>
          <w:tcPr>
            <w:tcW w:w="850" w:type="dxa"/>
          </w:tcPr>
          <w:p w14:paraId="75A1881F" w14:textId="77777777" w:rsidR="007019A9" w:rsidRPr="005B2E11" w:rsidRDefault="007019A9" w:rsidP="00A67C0A">
            <w:pPr>
              <w:spacing w:before="120" w:after="120"/>
              <w:jc w:val="both"/>
              <w:rPr>
                <w:sz w:val="18"/>
                <w:szCs w:val="18"/>
              </w:rPr>
            </w:pPr>
          </w:p>
        </w:tc>
        <w:tc>
          <w:tcPr>
            <w:tcW w:w="992" w:type="dxa"/>
          </w:tcPr>
          <w:p w14:paraId="50F01003" w14:textId="77777777" w:rsidR="007019A9" w:rsidRPr="005B2E11" w:rsidRDefault="007019A9" w:rsidP="00A67C0A">
            <w:pPr>
              <w:spacing w:before="120" w:after="120"/>
              <w:ind w:right="4"/>
              <w:jc w:val="both"/>
              <w:rPr>
                <w:sz w:val="18"/>
                <w:szCs w:val="18"/>
              </w:rPr>
            </w:pPr>
          </w:p>
        </w:tc>
        <w:tc>
          <w:tcPr>
            <w:tcW w:w="993" w:type="dxa"/>
          </w:tcPr>
          <w:p w14:paraId="24A31B95" w14:textId="77777777" w:rsidR="007019A9" w:rsidRPr="005B2E11" w:rsidRDefault="007019A9" w:rsidP="00A67C0A">
            <w:pPr>
              <w:spacing w:before="120" w:after="120"/>
              <w:jc w:val="both"/>
              <w:rPr>
                <w:sz w:val="18"/>
                <w:szCs w:val="18"/>
              </w:rPr>
            </w:pPr>
          </w:p>
        </w:tc>
        <w:tc>
          <w:tcPr>
            <w:tcW w:w="992" w:type="dxa"/>
          </w:tcPr>
          <w:p w14:paraId="2065EA77" w14:textId="77777777" w:rsidR="007019A9" w:rsidRPr="005B2E11" w:rsidRDefault="007019A9" w:rsidP="00A67C0A">
            <w:pPr>
              <w:spacing w:before="120" w:after="120"/>
              <w:jc w:val="both"/>
              <w:rPr>
                <w:sz w:val="18"/>
                <w:szCs w:val="18"/>
              </w:rPr>
            </w:pPr>
          </w:p>
        </w:tc>
        <w:tc>
          <w:tcPr>
            <w:tcW w:w="992" w:type="dxa"/>
          </w:tcPr>
          <w:p w14:paraId="00E087B7" w14:textId="77777777" w:rsidR="007019A9" w:rsidRPr="005B2E11" w:rsidRDefault="007019A9" w:rsidP="00A67C0A">
            <w:pPr>
              <w:spacing w:before="120" w:after="120"/>
              <w:ind w:right="-9"/>
              <w:jc w:val="both"/>
              <w:rPr>
                <w:sz w:val="18"/>
                <w:szCs w:val="18"/>
              </w:rPr>
            </w:pPr>
          </w:p>
        </w:tc>
        <w:tc>
          <w:tcPr>
            <w:tcW w:w="567" w:type="dxa"/>
          </w:tcPr>
          <w:p w14:paraId="40C31899" w14:textId="77777777" w:rsidR="007019A9" w:rsidRPr="005B2E11" w:rsidRDefault="007019A9" w:rsidP="00A67C0A">
            <w:pPr>
              <w:spacing w:before="120" w:after="120"/>
              <w:jc w:val="both"/>
              <w:rPr>
                <w:sz w:val="18"/>
                <w:szCs w:val="18"/>
              </w:rPr>
            </w:pPr>
          </w:p>
        </w:tc>
        <w:tc>
          <w:tcPr>
            <w:tcW w:w="992" w:type="dxa"/>
          </w:tcPr>
          <w:p w14:paraId="17938A5D" w14:textId="77777777" w:rsidR="007019A9" w:rsidRPr="005B2E11" w:rsidRDefault="007019A9" w:rsidP="00A67C0A">
            <w:pPr>
              <w:spacing w:before="120" w:after="120"/>
              <w:jc w:val="both"/>
              <w:rPr>
                <w:sz w:val="18"/>
                <w:szCs w:val="18"/>
              </w:rPr>
            </w:pPr>
          </w:p>
        </w:tc>
      </w:tr>
      <w:tr w:rsidR="007019A9" w14:paraId="276F9439" w14:textId="77777777" w:rsidTr="00A67C0A">
        <w:tc>
          <w:tcPr>
            <w:tcW w:w="1276" w:type="dxa"/>
          </w:tcPr>
          <w:p w14:paraId="512A84EC" w14:textId="77777777" w:rsidR="007019A9" w:rsidRPr="005B2E11" w:rsidRDefault="007019A9" w:rsidP="00A67C0A">
            <w:pPr>
              <w:spacing w:before="120" w:after="120"/>
              <w:jc w:val="both"/>
              <w:rPr>
                <w:sz w:val="18"/>
                <w:szCs w:val="18"/>
              </w:rPr>
            </w:pPr>
            <w:r w:rsidRPr="005B2E11">
              <w:rPr>
                <w:sz w:val="18"/>
                <w:szCs w:val="18"/>
              </w:rPr>
              <w:t>Emissions</w:t>
            </w:r>
          </w:p>
        </w:tc>
        <w:tc>
          <w:tcPr>
            <w:tcW w:w="851" w:type="dxa"/>
          </w:tcPr>
          <w:p w14:paraId="673A1F95" w14:textId="1E6CF0A7" w:rsidR="007019A9" w:rsidRPr="005B2E11" w:rsidRDefault="007019A9" w:rsidP="00850AF1">
            <w:pPr>
              <w:spacing w:before="120" w:after="120"/>
              <w:rPr>
                <w:sz w:val="18"/>
                <w:szCs w:val="18"/>
              </w:rPr>
            </w:pPr>
            <w:r w:rsidRPr="005B2E11">
              <w:rPr>
                <w:sz w:val="18"/>
                <w:szCs w:val="18"/>
              </w:rPr>
              <w:t>CO</w:t>
            </w:r>
            <w:r w:rsidRPr="005B2E11">
              <w:rPr>
                <w:sz w:val="18"/>
                <w:szCs w:val="18"/>
              </w:rPr>
              <w:br/>
              <w:t>(mg/kWh)</w:t>
            </w:r>
          </w:p>
        </w:tc>
        <w:tc>
          <w:tcPr>
            <w:tcW w:w="850" w:type="dxa"/>
          </w:tcPr>
          <w:p w14:paraId="3BDA8CC4" w14:textId="49F742C9" w:rsidR="007019A9" w:rsidRPr="005B2E11" w:rsidRDefault="007019A9" w:rsidP="00850AF1">
            <w:pPr>
              <w:spacing w:before="120" w:after="120"/>
              <w:rPr>
                <w:sz w:val="18"/>
                <w:szCs w:val="18"/>
              </w:rPr>
            </w:pPr>
            <w:r w:rsidRPr="005B2E11">
              <w:rPr>
                <w:sz w:val="18"/>
                <w:szCs w:val="18"/>
              </w:rPr>
              <w:t>THC</w:t>
            </w:r>
            <w:r w:rsidRPr="005B2E11">
              <w:rPr>
                <w:sz w:val="18"/>
                <w:szCs w:val="18"/>
              </w:rPr>
              <w:br/>
              <w:t>(mg/kWh)</w:t>
            </w:r>
          </w:p>
        </w:tc>
        <w:tc>
          <w:tcPr>
            <w:tcW w:w="992" w:type="dxa"/>
          </w:tcPr>
          <w:p w14:paraId="4A571BC9" w14:textId="71471A74" w:rsidR="007019A9" w:rsidRPr="005B2E11" w:rsidRDefault="007019A9" w:rsidP="00850AF1">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993" w:type="dxa"/>
          </w:tcPr>
          <w:p w14:paraId="0AD1CD08" w14:textId="613B2BC4" w:rsidR="007019A9" w:rsidRPr="005B2E11" w:rsidRDefault="007019A9" w:rsidP="00850AF1">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DB36BAC" w14:textId="77777777" w:rsidR="007019A9" w:rsidRPr="005B2E11" w:rsidRDefault="007019A9" w:rsidP="00A67C0A">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992" w:type="dxa"/>
          </w:tcPr>
          <w:p w14:paraId="57366F10" w14:textId="77777777" w:rsidR="007019A9" w:rsidRPr="005B2E11" w:rsidRDefault="007019A9" w:rsidP="00A67C0A">
            <w:pPr>
              <w:spacing w:before="120" w:after="120"/>
              <w:ind w:right="-9"/>
              <w:rPr>
                <w:sz w:val="18"/>
                <w:szCs w:val="18"/>
              </w:rPr>
            </w:pPr>
            <w:r w:rsidRPr="005B2E11">
              <w:rPr>
                <w:sz w:val="18"/>
                <w:szCs w:val="18"/>
              </w:rPr>
              <w:t>PM Mass (mg/kWh)</w:t>
            </w:r>
          </w:p>
        </w:tc>
        <w:tc>
          <w:tcPr>
            <w:tcW w:w="567" w:type="dxa"/>
          </w:tcPr>
          <w:p w14:paraId="5E4FA0E3" w14:textId="77777777" w:rsidR="007019A9" w:rsidRPr="005B2E11" w:rsidRDefault="007019A9" w:rsidP="00A67C0A">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992" w:type="dxa"/>
          </w:tcPr>
          <w:p w14:paraId="2FDC09C5" w14:textId="77777777" w:rsidR="007019A9" w:rsidRPr="005B2E11" w:rsidRDefault="007019A9" w:rsidP="00A67C0A">
            <w:pPr>
              <w:spacing w:before="120" w:after="120"/>
              <w:rPr>
                <w:sz w:val="18"/>
                <w:szCs w:val="18"/>
              </w:rPr>
            </w:pPr>
            <w:r w:rsidRPr="005B2E11">
              <w:rPr>
                <w:sz w:val="18"/>
                <w:szCs w:val="18"/>
              </w:rPr>
              <w:t>PM Number (#/kWh)</w:t>
            </w:r>
          </w:p>
        </w:tc>
      </w:tr>
      <w:tr w:rsidR="007019A9" w14:paraId="2FF90517" w14:textId="77777777" w:rsidTr="00A67C0A">
        <w:tc>
          <w:tcPr>
            <w:tcW w:w="1276" w:type="dxa"/>
          </w:tcPr>
          <w:p w14:paraId="7E961762" w14:textId="77777777" w:rsidR="007019A9" w:rsidRPr="005B2E11" w:rsidRDefault="007019A9" w:rsidP="00A67C0A">
            <w:pPr>
              <w:spacing w:before="120" w:after="120"/>
              <w:rPr>
                <w:sz w:val="18"/>
                <w:szCs w:val="18"/>
              </w:rPr>
            </w:pPr>
            <w:r w:rsidRPr="005B2E11">
              <w:rPr>
                <w:sz w:val="18"/>
                <w:szCs w:val="18"/>
              </w:rPr>
              <w:t>Cold start</w:t>
            </w:r>
          </w:p>
        </w:tc>
        <w:tc>
          <w:tcPr>
            <w:tcW w:w="851" w:type="dxa"/>
          </w:tcPr>
          <w:p w14:paraId="5F0C1225" w14:textId="77777777" w:rsidR="007019A9" w:rsidRPr="005B2E11" w:rsidRDefault="007019A9" w:rsidP="00A67C0A">
            <w:pPr>
              <w:spacing w:before="120" w:after="120"/>
              <w:jc w:val="both"/>
              <w:rPr>
                <w:sz w:val="18"/>
                <w:szCs w:val="18"/>
              </w:rPr>
            </w:pPr>
          </w:p>
        </w:tc>
        <w:tc>
          <w:tcPr>
            <w:tcW w:w="850" w:type="dxa"/>
          </w:tcPr>
          <w:p w14:paraId="6D2105E8" w14:textId="77777777" w:rsidR="007019A9" w:rsidRPr="005B2E11" w:rsidRDefault="007019A9" w:rsidP="00A67C0A">
            <w:pPr>
              <w:spacing w:before="120" w:after="120"/>
              <w:jc w:val="both"/>
              <w:rPr>
                <w:sz w:val="18"/>
                <w:szCs w:val="18"/>
              </w:rPr>
            </w:pPr>
          </w:p>
        </w:tc>
        <w:tc>
          <w:tcPr>
            <w:tcW w:w="992" w:type="dxa"/>
          </w:tcPr>
          <w:p w14:paraId="26EC87C6" w14:textId="77777777" w:rsidR="007019A9" w:rsidRPr="005B2E11" w:rsidRDefault="007019A9" w:rsidP="00A67C0A">
            <w:pPr>
              <w:spacing w:before="120" w:after="120"/>
              <w:ind w:right="4"/>
              <w:jc w:val="both"/>
              <w:rPr>
                <w:sz w:val="18"/>
                <w:szCs w:val="18"/>
              </w:rPr>
            </w:pPr>
          </w:p>
        </w:tc>
        <w:tc>
          <w:tcPr>
            <w:tcW w:w="993" w:type="dxa"/>
          </w:tcPr>
          <w:p w14:paraId="5B217F62" w14:textId="77777777" w:rsidR="007019A9" w:rsidRPr="005B2E11" w:rsidRDefault="007019A9" w:rsidP="00A67C0A">
            <w:pPr>
              <w:spacing w:before="120" w:after="120"/>
              <w:jc w:val="both"/>
              <w:rPr>
                <w:sz w:val="18"/>
                <w:szCs w:val="18"/>
              </w:rPr>
            </w:pPr>
          </w:p>
        </w:tc>
        <w:tc>
          <w:tcPr>
            <w:tcW w:w="992" w:type="dxa"/>
          </w:tcPr>
          <w:p w14:paraId="2F20C53E" w14:textId="77777777" w:rsidR="007019A9" w:rsidRPr="005B2E11" w:rsidRDefault="007019A9" w:rsidP="00A67C0A">
            <w:pPr>
              <w:spacing w:before="120" w:after="120"/>
              <w:jc w:val="both"/>
              <w:rPr>
                <w:sz w:val="18"/>
                <w:szCs w:val="18"/>
              </w:rPr>
            </w:pPr>
          </w:p>
        </w:tc>
        <w:tc>
          <w:tcPr>
            <w:tcW w:w="992" w:type="dxa"/>
          </w:tcPr>
          <w:p w14:paraId="173BB1EB" w14:textId="77777777" w:rsidR="007019A9" w:rsidRPr="005B2E11" w:rsidRDefault="007019A9" w:rsidP="00A67C0A">
            <w:pPr>
              <w:spacing w:before="120" w:after="120"/>
              <w:ind w:right="-9"/>
              <w:jc w:val="both"/>
              <w:rPr>
                <w:sz w:val="18"/>
                <w:szCs w:val="18"/>
              </w:rPr>
            </w:pPr>
          </w:p>
        </w:tc>
        <w:tc>
          <w:tcPr>
            <w:tcW w:w="567" w:type="dxa"/>
          </w:tcPr>
          <w:p w14:paraId="68254867" w14:textId="77777777" w:rsidR="007019A9" w:rsidRPr="005B2E11" w:rsidRDefault="007019A9" w:rsidP="00A67C0A">
            <w:pPr>
              <w:spacing w:before="120" w:after="120"/>
              <w:jc w:val="both"/>
              <w:rPr>
                <w:sz w:val="18"/>
                <w:szCs w:val="18"/>
              </w:rPr>
            </w:pPr>
          </w:p>
        </w:tc>
        <w:tc>
          <w:tcPr>
            <w:tcW w:w="992" w:type="dxa"/>
          </w:tcPr>
          <w:p w14:paraId="795794EB" w14:textId="77777777" w:rsidR="007019A9" w:rsidRPr="005B2E11" w:rsidRDefault="007019A9" w:rsidP="00A67C0A">
            <w:pPr>
              <w:spacing w:before="120" w:after="120"/>
              <w:jc w:val="both"/>
              <w:rPr>
                <w:sz w:val="18"/>
                <w:szCs w:val="18"/>
              </w:rPr>
            </w:pPr>
          </w:p>
        </w:tc>
      </w:tr>
      <w:tr w:rsidR="007019A9" w:rsidRPr="00285F14" w14:paraId="25271DB5" w14:textId="77777777" w:rsidTr="00A67C0A">
        <w:tc>
          <w:tcPr>
            <w:tcW w:w="1276" w:type="dxa"/>
          </w:tcPr>
          <w:p w14:paraId="7F4517CC" w14:textId="77777777" w:rsidR="007019A9" w:rsidRPr="00F84F31" w:rsidRDefault="007019A9" w:rsidP="00A67C0A">
            <w:pPr>
              <w:spacing w:before="120" w:after="120"/>
              <w:rPr>
                <w:sz w:val="18"/>
                <w:szCs w:val="18"/>
                <w:lang w:val="en-US"/>
              </w:rPr>
            </w:pPr>
            <w:r w:rsidRPr="00F84F31">
              <w:rPr>
                <w:sz w:val="18"/>
                <w:szCs w:val="18"/>
                <w:lang w:val="en-US"/>
              </w:rPr>
              <w:t>Hot start w/o regeneration</w:t>
            </w:r>
          </w:p>
        </w:tc>
        <w:tc>
          <w:tcPr>
            <w:tcW w:w="851" w:type="dxa"/>
          </w:tcPr>
          <w:p w14:paraId="18AEE226" w14:textId="77777777" w:rsidR="007019A9" w:rsidRPr="00F84F31" w:rsidRDefault="007019A9" w:rsidP="00A67C0A">
            <w:pPr>
              <w:spacing w:before="120" w:after="120"/>
              <w:jc w:val="both"/>
              <w:rPr>
                <w:sz w:val="18"/>
                <w:szCs w:val="18"/>
                <w:lang w:val="en-US"/>
              </w:rPr>
            </w:pPr>
          </w:p>
        </w:tc>
        <w:tc>
          <w:tcPr>
            <w:tcW w:w="850" w:type="dxa"/>
          </w:tcPr>
          <w:p w14:paraId="08269B28" w14:textId="77777777" w:rsidR="007019A9" w:rsidRPr="00F84F31" w:rsidRDefault="007019A9" w:rsidP="00A67C0A">
            <w:pPr>
              <w:spacing w:before="120" w:after="120"/>
              <w:jc w:val="both"/>
              <w:rPr>
                <w:sz w:val="18"/>
                <w:szCs w:val="18"/>
                <w:lang w:val="en-US"/>
              </w:rPr>
            </w:pPr>
          </w:p>
        </w:tc>
        <w:tc>
          <w:tcPr>
            <w:tcW w:w="992" w:type="dxa"/>
          </w:tcPr>
          <w:p w14:paraId="4C1B0EB8" w14:textId="77777777" w:rsidR="007019A9" w:rsidRPr="00F84F31" w:rsidRDefault="007019A9" w:rsidP="00A67C0A">
            <w:pPr>
              <w:spacing w:before="120" w:after="120"/>
              <w:ind w:right="4"/>
              <w:jc w:val="both"/>
              <w:rPr>
                <w:sz w:val="18"/>
                <w:szCs w:val="18"/>
                <w:lang w:val="en-US"/>
              </w:rPr>
            </w:pPr>
          </w:p>
        </w:tc>
        <w:tc>
          <w:tcPr>
            <w:tcW w:w="993" w:type="dxa"/>
          </w:tcPr>
          <w:p w14:paraId="451083BB" w14:textId="77777777" w:rsidR="007019A9" w:rsidRPr="00F84F31" w:rsidRDefault="007019A9" w:rsidP="00A67C0A">
            <w:pPr>
              <w:spacing w:before="120" w:after="120"/>
              <w:jc w:val="both"/>
              <w:rPr>
                <w:sz w:val="18"/>
                <w:szCs w:val="18"/>
                <w:lang w:val="en-US"/>
              </w:rPr>
            </w:pPr>
          </w:p>
        </w:tc>
        <w:tc>
          <w:tcPr>
            <w:tcW w:w="992" w:type="dxa"/>
          </w:tcPr>
          <w:p w14:paraId="259A8370" w14:textId="77777777" w:rsidR="007019A9" w:rsidRPr="00F84F31" w:rsidRDefault="007019A9" w:rsidP="00A67C0A">
            <w:pPr>
              <w:spacing w:before="120" w:after="120"/>
              <w:jc w:val="both"/>
              <w:rPr>
                <w:sz w:val="18"/>
                <w:szCs w:val="18"/>
                <w:lang w:val="en-US"/>
              </w:rPr>
            </w:pPr>
          </w:p>
        </w:tc>
        <w:tc>
          <w:tcPr>
            <w:tcW w:w="992" w:type="dxa"/>
          </w:tcPr>
          <w:p w14:paraId="33B125BF" w14:textId="77777777" w:rsidR="007019A9" w:rsidRPr="00F84F31" w:rsidRDefault="007019A9" w:rsidP="00A67C0A">
            <w:pPr>
              <w:spacing w:before="120" w:after="120"/>
              <w:ind w:right="-9"/>
              <w:jc w:val="both"/>
              <w:rPr>
                <w:sz w:val="18"/>
                <w:szCs w:val="18"/>
                <w:lang w:val="en-US"/>
              </w:rPr>
            </w:pPr>
          </w:p>
        </w:tc>
        <w:tc>
          <w:tcPr>
            <w:tcW w:w="567" w:type="dxa"/>
          </w:tcPr>
          <w:p w14:paraId="2E01E3DC" w14:textId="77777777" w:rsidR="007019A9" w:rsidRPr="00F84F31" w:rsidRDefault="007019A9" w:rsidP="00A67C0A">
            <w:pPr>
              <w:spacing w:before="120" w:after="120"/>
              <w:jc w:val="both"/>
              <w:rPr>
                <w:sz w:val="18"/>
                <w:szCs w:val="18"/>
                <w:lang w:val="en-US"/>
              </w:rPr>
            </w:pPr>
          </w:p>
        </w:tc>
        <w:tc>
          <w:tcPr>
            <w:tcW w:w="992" w:type="dxa"/>
          </w:tcPr>
          <w:p w14:paraId="198F2FBD" w14:textId="77777777" w:rsidR="007019A9" w:rsidRPr="00F84F31" w:rsidRDefault="007019A9" w:rsidP="00A67C0A">
            <w:pPr>
              <w:spacing w:before="120" w:after="120"/>
              <w:jc w:val="both"/>
              <w:rPr>
                <w:sz w:val="18"/>
                <w:szCs w:val="18"/>
                <w:lang w:val="en-US"/>
              </w:rPr>
            </w:pPr>
          </w:p>
        </w:tc>
      </w:tr>
      <w:tr w:rsidR="007019A9" w14:paraId="7F8D0890" w14:textId="77777777" w:rsidTr="00A67C0A">
        <w:tc>
          <w:tcPr>
            <w:tcW w:w="1276" w:type="dxa"/>
          </w:tcPr>
          <w:p w14:paraId="68AB7D7F" w14:textId="77777777" w:rsidR="007019A9" w:rsidRPr="005B2E11" w:rsidRDefault="007019A9" w:rsidP="00A67C0A">
            <w:pPr>
              <w:spacing w:before="120" w:after="120"/>
              <w:rPr>
                <w:sz w:val="18"/>
                <w:szCs w:val="18"/>
              </w:rPr>
            </w:pPr>
            <w:r w:rsidRPr="00DD73BB">
              <w:rPr>
                <w:sz w:val="18"/>
                <w:szCs w:val="18"/>
              </w:rPr>
              <w:t xml:space="preserve">Hot start with regeneration </w:t>
            </w:r>
            <w:r w:rsidRPr="005B2E11">
              <w:rPr>
                <w:sz w:val="18"/>
                <w:szCs w:val="18"/>
                <w:vertAlign w:val="superscript"/>
              </w:rPr>
              <w:t>1)</w:t>
            </w:r>
          </w:p>
        </w:tc>
        <w:tc>
          <w:tcPr>
            <w:tcW w:w="851" w:type="dxa"/>
          </w:tcPr>
          <w:p w14:paraId="15FA5BB0" w14:textId="77777777" w:rsidR="007019A9" w:rsidRPr="005B2E11" w:rsidRDefault="007019A9" w:rsidP="00A67C0A">
            <w:pPr>
              <w:spacing w:before="120" w:after="120"/>
              <w:jc w:val="both"/>
              <w:rPr>
                <w:sz w:val="18"/>
                <w:szCs w:val="18"/>
              </w:rPr>
            </w:pPr>
          </w:p>
        </w:tc>
        <w:tc>
          <w:tcPr>
            <w:tcW w:w="850" w:type="dxa"/>
          </w:tcPr>
          <w:p w14:paraId="409C2DA7" w14:textId="77777777" w:rsidR="007019A9" w:rsidRPr="005B2E11" w:rsidRDefault="007019A9" w:rsidP="00A67C0A">
            <w:pPr>
              <w:spacing w:before="120" w:after="120"/>
              <w:jc w:val="both"/>
              <w:rPr>
                <w:sz w:val="18"/>
                <w:szCs w:val="18"/>
              </w:rPr>
            </w:pPr>
          </w:p>
        </w:tc>
        <w:tc>
          <w:tcPr>
            <w:tcW w:w="992" w:type="dxa"/>
          </w:tcPr>
          <w:p w14:paraId="42903AC8" w14:textId="77777777" w:rsidR="007019A9" w:rsidRPr="005B2E11" w:rsidRDefault="007019A9" w:rsidP="00A67C0A">
            <w:pPr>
              <w:spacing w:before="120" w:after="120"/>
              <w:ind w:right="4"/>
              <w:jc w:val="both"/>
              <w:rPr>
                <w:sz w:val="18"/>
                <w:szCs w:val="18"/>
              </w:rPr>
            </w:pPr>
          </w:p>
        </w:tc>
        <w:tc>
          <w:tcPr>
            <w:tcW w:w="993" w:type="dxa"/>
          </w:tcPr>
          <w:p w14:paraId="322BDFB3" w14:textId="77777777" w:rsidR="007019A9" w:rsidRPr="005B2E11" w:rsidRDefault="007019A9" w:rsidP="00A67C0A">
            <w:pPr>
              <w:spacing w:before="120" w:after="120"/>
              <w:jc w:val="both"/>
              <w:rPr>
                <w:sz w:val="18"/>
                <w:szCs w:val="18"/>
              </w:rPr>
            </w:pPr>
          </w:p>
        </w:tc>
        <w:tc>
          <w:tcPr>
            <w:tcW w:w="992" w:type="dxa"/>
          </w:tcPr>
          <w:p w14:paraId="5831B616" w14:textId="77777777" w:rsidR="007019A9" w:rsidRPr="005B2E11" w:rsidRDefault="007019A9" w:rsidP="00A67C0A">
            <w:pPr>
              <w:spacing w:before="120" w:after="120"/>
              <w:jc w:val="both"/>
              <w:rPr>
                <w:sz w:val="18"/>
                <w:szCs w:val="18"/>
              </w:rPr>
            </w:pPr>
          </w:p>
        </w:tc>
        <w:tc>
          <w:tcPr>
            <w:tcW w:w="992" w:type="dxa"/>
          </w:tcPr>
          <w:p w14:paraId="06233E97" w14:textId="77777777" w:rsidR="007019A9" w:rsidRPr="005B2E11" w:rsidRDefault="007019A9" w:rsidP="00A67C0A">
            <w:pPr>
              <w:spacing w:before="120" w:after="120"/>
              <w:ind w:right="-9"/>
              <w:jc w:val="both"/>
              <w:rPr>
                <w:sz w:val="18"/>
                <w:szCs w:val="18"/>
              </w:rPr>
            </w:pPr>
          </w:p>
        </w:tc>
        <w:tc>
          <w:tcPr>
            <w:tcW w:w="567" w:type="dxa"/>
          </w:tcPr>
          <w:p w14:paraId="1124DD1B" w14:textId="77777777" w:rsidR="007019A9" w:rsidRPr="005B2E11" w:rsidRDefault="007019A9" w:rsidP="00A67C0A">
            <w:pPr>
              <w:spacing w:before="120" w:after="120"/>
              <w:jc w:val="both"/>
              <w:rPr>
                <w:sz w:val="18"/>
                <w:szCs w:val="18"/>
              </w:rPr>
            </w:pPr>
          </w:p>
        </w:tc>
        <w:tc>
          <w:tcPr>
            <w:tcW w:w="992" w:type="dxa"/>
          </w:tcPr>
          <w:p w14:paraId="4E431BC4" w14:textId="77777777" w:rsidR="007019A9" w:rsidRPr="005B2E11" w:rsidRDefault="007019A9" w:rsidP="00A67C0A">
            <w:pPr>
              <w:spacing w:before="120" w:after="120"/>
              <w:jc w:val="both"/>
              <w:rPr>
                <w:sz w:val="18"/>
                <w:szCs w:val="18"/>
              </w:rPr>
            </w:pPr>
          </w:p>
        </w:tc>
      </w:tr>
      <w:tr w:rsidR="007019A9" w:rsidRPr="00285F14" w14:paraId="2BCF2D66" w14:textId="77777777" w:rsidTr="00A67C0A">
        <w:tc>
          <w:tcPr>
            <w:tcW w:w="1276" w:type="dxa"/>
          </w:tcPr>
          <w:p w14:paraId="608E7EC3" w14:textId="77777777" w:rsidR="007019A9" w:rsidRPr="00F84F31" w:rsidRDefault="007019A9" w:rsidP="00A67C0A">
            <w:pPr>
              <w:spacing w:before="120" w:after="120"/>
              <w:rPr>
                <w:sz w:val="18"/>
                <w:szCs w:val="18"/>
                <w:lang w:val="en-US"/>
              </w:rPr>
            </w:pPr>
            <w:proofErr w:type="spellStart"/>
            <w:r w:rsidRPr="00F84F31">
              <w:rPr>
                <w:sz w:val="18"/>
                <w:szCs w:val="18"/>
                <w:lang w:val="en-US"/>
              </w:rPr>
              <w:t>kr,u</w:t>
            </w:r>
            <w:proofErr w:type="spell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55A1E1D2" w14:textId="77777777" w:rsidR="007019A9" w:rsidRPr="00F84F31" w:rsidRDefault="007019A9" w:rsidP="00A67C0A">
            <w:pPr>
              <w:spacing w:before="120" w:after="120"/>
              <w:rPr>
                <w:sz w:val="18"/>
                <w:szCs w:val="18"/>
                <w:lang w:val="en-US"/>
              </w:rPr>
            </w:pPr>
            <w:proofErr w:type="spellStart"/>
            <w:r w:rsidRPr="00F84F31">
              <w:rPr>
                <w:sz w:val="18"/>
                <w:szCs w:val="18"/>
                <w:lang w:val="en-US"/>
              </w:rPr>
              <w:t>kr,d</w:t>
            </w:r>
            <w:proofErr w:type="spell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1" w:type="dxa"/>
          </w:tcPr>
          <w:p w14:paraId="3E610D1B" w14:textId="77777777" w:rsidR="007019A9" w:rsidRPr="00F84F31" w:rsidRDefault="007019A9" w:rsidP="00A67C0A">
            <w:pPr>
              <w:spacing w:before="120" w:after="120"/>
              <w:jc w:val="both"/>
              <w:rPr>
                <w:sz w:val="18"/>
                <w:szCs w:val="18"/>
                <w:lang w:val="en-US"/>
              </w:rPr>
            </w:pPr>
          </w:p>
        </w:tc>
        <w:tc>
          <w:tcPr>
            <w:tcW w:w="850" w:type="dxa"/>
          </w:tcPr>
          <w:p w14:paraId="2C409A27" w14:textId="77777777" w:rsidR="007019A9" w:rsidRPr="00F84F31" w:rsidRDefault="007019A9" w:rsidP="00A67C0A">
            <w:pPr>
              <w:spacing w:before="120" w:after="120"/>
              <w:jc w:val="both"/>
              <w:rPr>
                <w:sz w:val="18"/>
                <w:szCs w:val="18"/>
                <w:lang w:val="en-US"/>
              </w:rPr>
            </w:pPr>
          </w:p>
        </w:tc>
        <w:tc>
          <w:tcPr>
            <w:tcW w:w="992" w:type="dxa"/>
          </w:tcPr>
          <w:p w14:paraId="45669FBC" w14:textId="77777777" w:rsidR="007019A9" w:rsidRPr="00F84F31" w:rsidRDefault="007019A9" w:rsidP="00A67C0A">
            <w:pPr>
              <w:spacing w:before="120" w:after="120"/>
              <w:ind w:right="4"/>
              <w:jc w:val="both"/>
              <w:rPr>
                <w:sz w:val="18"/>
                <w:szCs w:val="18"/>
                <w:lang w:val="en-US"/>
              </w:rPr>
            </w:pPr>
          </w:p>
        </w:tc>
        <w:tc>
          <w:tcPr>
            <w:tcW w:w="993" w:type="dxa"/>
          </w:tcPr>
          <w:p w14:paraId="0D0AD9C6" w14:textId="77777777" w:rsidR="007019A9" w:rsidRPr="00F84F31" w:rsidRDefault="007019A9" w:rsidP="00A67C0A">
            <w:pPr>
              <w:spacing w:before="120" w:after="120"/>
              <w:jc w:val="both"/>
              <w:rPr>
                <w:sz w:val="18"/>
                <w:szCs w:val="18"/>
                <w:lang w:val="en-US"/>
              </w:rPr>
            </w:pPr>
          </w:p>
        </w:tc>
        <w:tc>
          <w:tcPr>
            <w:tcW w:w="992" w:type="dxa"/>
          </w:tcPr>
          <w:p w14:paraId="745138AC" w14:textId="77777777" w:rsidR="007019A9" w:rsidRPr="00F84F31" w:rsidRDefault="007019A9" w:rsidP="00A67C0A">
            <w:pPr>
              <w:spacing w:before="120" w:after="120"/>
              <w:jc w:val="both"/>
              <w:rPr>
                <w:sz w:val="18"/>
                <w:szCs w:val="18"/>
                <w:lang w:val="en-US"/>
              </w:rPr>
            </w:pPr>
          </w:p>
        </w:tc>
        <w:tc>
          <w:tcPr>
            <w:tcW w:w="992" w:type="dxa"/>
          </w:tcPr>
          <w:p w14:paraId="6AF82414" w14:textId="77777777" w:rsidR="007019A9" w:rsidRPr="00F84F31" w:rsidRDefault="007019A9" w:rsidP="00A67C0A">
            <w:pPr>
              <w:spacing w:before="120" w:after="120"/>
              <w:ind w:right="-9"/>
              <w:jc w:val="both"/>
              <w:rPr>
                <w:sz w:val="18"/>
                <w:szCs w:val="18"/>
                <w:lang w:val="en-US"/>
              </w:rPr>
            </w:pPr>
          </w:p>
        </w:tc>
        <w:tc>
          <w:tcPr>
            <w:tcW w:w="567" w:type="dxa"/>
          </w:tcPr>
          <w:p w14:paraId="4C8D0E5F" w14:textId="77777777" w:rsidR="007019A9" w:rsidRPr="00F84F31" w:rsidRDefault="007019A9" w:rsidP="00A67C0A">
            <w:pPr>
              <w:spacing w:before="120" w:after="120"/>
              <w:jc w:val="both"/>
              <w:rPr>
                <w:sz w:val="18"/>
                <w:szCs w:val="18"/>
                <w:lang w:val="en-US"/>
              </w:rPr>
            </w:pPr>
          </w:p>
        </w:tc>
        <w:tc>
          <w:tcPr>
            <w:tcW w:w="992" w:type="dxa"/>
          </w:tcPr>
          <w:p w14:paraId="5A6D3D22" w14:textId="77777777" w:rsidR="007019A9" w:rsidRPr="00F84F31" w:rsidRDefault="007019A9" w:rsidP="00A67C0A">
            <w:pPr>
              <w:spacing w:before="120" w:after="120"/>
              <w:jc w:val="both"/>
              <w:rPr>
                <w:sz w:val="18"/>
                <w:szCs w:val="18"/>
                <w:lang w:val="en-US"/>
              </w:rPr>
            </w:pPr>
          </w:p>
        </w:tc>
      </w:tr>
      <w:tr w:rsidR="007019A9" w14:paraId="4D3A716D" w14:textId="77777777" w:rsidTr="00A67C0A">
        <w:tc>
          <w:tcPr>
            <w:tcW w:w="1276" w:type="dxa"/>
          </w:tcPr>
          <w:p w14:paraId="460D790C" w14:textId="77777777" w:rsidR="007019A9" w:rsidRPr="005B2E11" w:rsidRDefault="007019A9" w:rsidP="00A67C0A">
            <w:pPr>
              <w:spacing w:before="120" w:after="120"/>
              <w:rPr>
                <w:sz w:val="18"/>
                <w:szCs w:val="18"/>
              </w:rPr>
            </w:pPr>
            <w:r w:rsidRPr="00DD73BB">
              <w:rPr>
                <w:sz w:val="18"/>
                <w:szCs w:val="18"/>
              </w:rPr>
              <w:t>Weighted test result</w:t>
            </w:r>
          </w:p>
        </w:tc>
        <w:tc>
          <w:tcPr>
            <w:tcW w:w="851" w:type="dxa"/>
          </w:tcPr>
          <w:p w14:paraId="0DE996C8" w14:textId="77777777" w:rsidR="007019A9" w:rsidRPr="005B2E11" w:rsidRDefault="007019A9" w:rsidP="00A67C0A">
            <w:pPr>
              <w:spacing w:before="120" w:after="120"/>
              <w:jc w:val="both"/>
              <w:rPr>
                <w:sz w:val="18"/>
                <w:szCs w:val="18"/>
              </w:rPr>
            </w:pPr>
          </w:p>
        </w:tc>
        <w:tc>
          <w:tcPr>
            <w:tcW w:w="850" w:type="dxa"/>
          </w:tcPr>
          <w:p w14:paraId="554A2CD4" w14:textId="77777777" w:rsidR="007019A9" w:rsidRPr="005B2E11" w:rsidRDefault="007019A9" w:rsidP="00A67C0A">
            <w:pPr>
              <w:spacing w:before="120" w:after="120"/>
              <w:jc w:val="both"/>
              <w:rPr>
                <w:sz w:val="18"/>
                <w:szCs w:val="18"/>
              </w:rPr>
            </w:pPr>
          </w:p>
        </w:tc>
        <w:tc>
          <w:tcPr>
            <w:tcW w:w="992" w:type="dxa"/>
          </w:tcPr>
          <w:p w14:paraId="19A6A75F" w14:textId="77777777" w:rsidR="007019A9" w:rsidRPr="005B2E11" w:rsidRDefault="007019A9" w:rsidP="00A67C0A">
            <w:pPr>
              <w:spacing w:before="120" w:after="120"/>
              <w:ind w:right="4"/>
              <w:jc w:val="both"/>
              <w:rPr>
                <w:sz w:val="18"/>
                <w:szCs w:val="18"/>
              </w:rPr>
            </w:pPr>
          </w:p>
        </w:tc>
        <w:tc>
          <w:tcPr>
            <w:tcW w:w="993" w:type="dxa"/>
          </w:tcPr>
          <w:p w14:paraId="296F9FA2" w14:textId="77777777" w:rsidR="007019A9" w:rsidRPr="005B2E11" w:rsidRDefault="007019A9" w:rsidP="00A67C0A">
            <w:pPr>
              <w:spacing w:before="120" w:after="120"/>
              <w:jc w:val="both"/>
              <w:rPr>
                <w:sz w:val="18"/>
                <w:szCs w:val="18"/>
              </w:rPr>
            </w:pPr>
          </w:p>
        </w:tc>
        <w:tc>
          <w:tcPr>
            <w:tcW w:w="992" w:type="dxa"/>
          </w:tcPr>
          <w:p w14:paraId="3A4BE591" w14:textId="77777777" w:rsidR="007019A9" w:rsidRPr="005B2E11" w:rsidRDefault="007019A9" w:rsidP="00A67C0A">
            <w:pPr>
              <w:spacing w:before="120" w:after="120"/>
              <w:jc w:val="both"/>
              <w:rPr>
                <w:sz w:val="18"/>
                <w:szCs w:val="18"/>
              </w:rPr>
            </w:pPr>
          </w:p>
        </w:tc>
        <w:tc>
          <w:tcPr>
            <w:tcW w:w="992" w:type="dxa"/>
          </w:tcPr>
          <w:p w14:paraId="0CB2ABBE" w14:textId="77777777" w:rsidR="007019A9" w:rsidRPr="005B2E11" w:rsidRDefault="007019A9" w:rsidP="00A67C0A">
            <w:pPr>
              <w:spacing w:before="120" w:after="120"/>
              <w:ind w:right="-9"/>
              <w:jc w:val="both"/>
              <w:rPr>
                <w:sz w:val="18"/>
                <w:szCs w:val="18"/>
              </w:rPr>
            </w:pPr>
          </w:p>
        </w:tc>
        <w:tc>
          <w:tcPr>
            <w:tcW w:w="567" w:type="dxa"/>
          </w:tcPr>
          <w:p w14:paraId="3D73571D" w14:textId="77777777" w:rsidR="007019A9" w:rsidRPr="005B2E11" w:rsidRDefault="007019A9" w:rsidP="00A67C0A">
            <w:pPr>
              <w:spacing w:before="120" w:after="120"/>
              <w:jc w:val="both"/>
              <w:rPr>
                <w:sz w:val="18"/>
                <w:szCs w:val="18"/>
              </w:rPr>
            </w:pPr>
          </w:p>
        </w:tc>
        <w:tc>
          <w:tcPr>
            <w:tcW w:w="992" w:type="dxa"/>
          </w:tcPr>
          <w:p w14:paraId="0CE1CB21" w14:textId="77777777" w:rsidR="007019A9" w:rsidRPr="005B2E11" w:rsidRDefault="007019A9" w:rsidP="00A67C0A">
            <w:pPr>
              <w:spacing w:before="120" w:after="120"/>
              <w:jc w:val="both"/>
              <w:rPr>
                <w:sz w:val="18"/>
                <w:szCs w:val="18"/>
              </w:rPr>
            </w:pPr>
          </w:p>
        </w:tc>
      </w:tr>
      <w:tr w:rsidR="007019A9" w:rsidRPr="00285F14" w14:paraId="2C4E9AB6" w14:textId="77777777" w:rsidTr="00A67C0A">
        <w:tc>
          <w:tcPr>
            <w:tcW w:w="1276" w:type="dxa"/>
          </w:tcPr>
          <w:p w14:paraId="561E4487" w14:textId="77777777" w:rsidR="007019A9" w:rsidRPr="00F84F31" w:rsidRDefault="007019A9" w:rsidP="00A67C0A">
            <w:pPr>
              <w:spacing w:before="120" w:after="120"/>
              <w:rPr>
                <w:sz w:val="18"/>
                <w:szCs w:val="18"/>
                <w:lang w:val="en-US"/>
              </w:rPr>
            </w:pPr>
            <w:r w:rsidRPr="00F84F31">
              <w:rPr>
                <w:sz w:val="18"/>
                <w:szCs w:val="18"/>
                <w:lang w:val="en-US"/>
              </w:rPr>
              <w:t>Final test result with DF</w:t>
            </w:r>
          </w:p>
        </w:tc>
        <w:tc>
          <w:tcPr>
            <w:tcW w:w="851" w:type="dxa"/>
          </w:tcPr>
          <w:p w14:paraId="6237D864" w14:textId="77777777" w:rsidR="007019A9" w:rsidRPr="00F84F31" w:rsidRDefault="007019A9" w:rsidP="00A67C0A">
            <w:pPr>
              <w:spacing w:before="120" w:after="120"/>
              <w:jc w:val="both"/>
              <w:rPr>
                <w:sz w:val="18"/>
                <w:szCs w:val="18"/>
                <w:lang w:val="en-US"/>
              </w:rPr>
            </w:pPr>
          </w:p>
        </w:tc>
        <w:tc>
          <w:tcPr>
            <w:tcW w:w="850" w:type="dxa"/>
          </w:tcPr>
          <w:p w14:paraId="13755D02" w14:textId="77777777" w:rsidR="007019A9" w:rsidRPr="00F84F31" w:rsidRDefault="007019A9" w:rsidP="00A67C0A">
            <w:pPr>
              <w:spacing w:before="120" w:after="120"/>
              <w:jc w:val="both"/>
              <w:rPr>
                <w:sz w:val="18"/>
                <w:szCs w:val="18"/>
                <w:lang w:val="en-US"/>
              </w:rPr>
            </w:pPr>
          </w:p>
        </w:tc>
        <w:tc>
          <w:tcPr>
            <w:tcW w:w="992" w:type="dxa"/>
          </w:tcPr>
          <w:p w14:paraId="187DBFB0" w14:textId="77777777" w:rsidR="007019A9" w:rsidRPr="00F84F31" w:rsidRDefault="007019A9" w:rsidP="00A67C0A">
            <w:pPr>
              <w:spacing w:before="120" w:after="120"/>
              <w:ind w:right="4"/>
              <w:jc w:val="both"/>
              <w:rPr>
                <w:sz w:val="18"/>
                <w:szCs w:val="18"/>
                <w:lang w:val="en-US"/>
              </w:rPr>
            </w:pPr>
          </w:p>
        </w:tc>
        <w:tc>
          <w:tcPr>
            <w:tcW w:w="993" w:type="dxa"/>
          </w:tcPr>
          <w:p w14:paraId="2B2F91FD" w14:textId="77777777" w:rsidR="007019A9" w:rsidRPr="00F84F31" w:rsidRDefault="007019A9" w:rsidP="00A67C0A">
            <w:pPr>
              <w:spacing w:before="120" w:after="120"/>
              <w:jc w:val="both"/>
              <w:rPr>
                <w:sz w:val="18"/>
                <w:szCs w:val="18"/>
                <w:lang w:val="en-US"/>
              </w:rPr>
            </w:pPr>
          </w:p>
        </w:tc>
        <w:tc>
          <w:tcPr>
            <w:tcW w:w="992" w:type="dxa"/>
          </w:tcPr>
          <w:p w14:paraId="5B006296" w14:textId="77777777" w:rsidR="007019A9" w:rsidRPr="00F84F31" w:rsidRDefault="007019A9" w:rsidP="00A67C0A">
            <w:pPr>
              <w:spacing w:before="120" w:after="120"/>
              <w:jc w:val="both"/>
              <w:rPr>
                <w:sz w:val="18"/>
                <w:szCs w:val="18"/>
                <w:lang w:val="en-US"/>
              </w:rPr>
            </w:pPr>
          </w:p>
        </w:tc>
        <w:tc>
          <w:tcPr>
            <w:tcW w:w="992" w:type="dxa"/>
          </w:tcPr>
          <w:p w14:paraId="38D2FFDD" w14:textId="77777777" w:rsidR="007019A9" w:rsidRPr="00F84F31" w:rsidRDefault="007019A9" w:rsidP="00A67C0A">
            <w:pPr>
              <w:spacing w:before="120" w:after="120"/>
              <w:ind w:right="-9"/>
              <w:jc w:val="both"/>
              <w:rPr>
                <w:sz w:val="18"/>
                <w:szCs w:val="18"/>
                <w:lang w:val="en-US"/>
              </w:rPr>
            </w:pPr>
          </w:p>
        </w:tc>
        <w:tc>
          <w:tcPr>
            <w:tcW w:w="567" w:type="dxa"/>
          </w:tcPr>
          <w:p w14:paraId="11AEA64B" w14:textId="77777777" w:rsidR="007019A9" w:rsidRPr="00F84F31" w:rsidRDefault="007019A9" w:rsidP="00A67C0A">
            <w:pPr>
              <w:spacing w:before="120" w:after="120"/>
              <w:jc w:val="both"/>
              <w:rPr>
                <w:sz w:val="18"/>
                <w:szCs w:val="18"/>
                <w:lang w:val="en-US"/>
              </w:rPr>
            </w:pPr>
          </w:p>
        </w:tc>
        <w:tc>
          <w:tcPr>
            <w:tcW w:w="992" w:type="dxa"/>
          </w:tcPr>
          <w:p w14:paraId="742E3906" w14:textId="77777777" w:rsidR="007019A9" w:rsidRPr="00F84F31" w:rsidRDefault="007019A9" w:rsidP="00A67C0A">
            <w:pPr>
              <w:spacing w:before="120" w:after="120"/>
              <w:jc w:val="both"/>
              <w:rPr>
                <w:sz w:val="18"/>
                <w:szCs w:val="18"/>
                <w:lang w:val="en-US"/>
              </w:rPr>
            </w:pPr>
          </w:p>
        </w:tc>
      </w:tr>
      <w:tr w:rsidR="007019A9" w14:paraId="05BED679" w14:textId="77777777" w:rsidTr="00A67C0A">
        <w:tc>
          <w:tcPr>
            <w:tcW w:w="8505" w:type="dxa"/>
            <w:gridSpan w:val="9"/>
          </w:tcPr>
          <w:p w14:paraId="5E91F196" w14:textId="77777777" w:rsidR="007019A9" w:rsidRPr="00F84F31" w:rsidRDefault="007019A9" w:rsidP="00A67C0A">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1FEDED8C" w14:textId="77777777" w:rsidR="007019A9" w:rsidRPr="005B2E11" w:rsidRDefault="007019A9" w:rsidP="00A67C0A">
            <w:pPr>
              <w:spacing w:before="120" w:after="120"/>
              <w:jc w:val="both"/>
              <w:rPr>
                <w:sz w:val="18"/>
                <w:szCs w:val="18"/>
              </w:rPr>
            </w:pPr>
            <w:r w:rsidRPr="005B2E11">
              <w:rPr>
                <w:sz w:val="18"/>
                <w:szCs w:val="18"/>
              </w:rPr>
              <w:t xml:space="preserve">Fuel consumption: .............................................................................. (g/kWh) </w:t>
            </w:r>
          </w:p>
        </w:tc>
      </w:tr>
    </w:tbl>
    <w:p w14:paraId="0536A5CB" w14:textId="77777777" w:rsidR="007019A9" w:rsidRPr="003145A7" w:rsidRDefault="007019A9" w:rsidP="003145A7">
      <w:pPr>
        <w:ind w:left="2268" w:right="1134" w:hanging="1134"/>
        <w:jc w:val="both"/>
        <w:rPr>
          <w:sz w:val="18"/>
          <w:szCs w:val="18"/>
        </w:rPr>
      </w:pPr>
      <w:r w:rsidRPr="003145A7">
        <w:rPr>
          <w:i/>
          <w:iCs/>
          <w:sz w:val="18"/>
          <w:szCs w:val="18"/>
        </w:rPr>
        <w:t>Notes</w:t>
      </w:r>
      <w:r w:rsidRPr="003145A7">
        <w:rPr>
          <w:sz w:val="18"/>
          <w:szCs w:val="18"/>
        </w:rPr>
        <w:t>:</w:t>
      </w:r>
    </w:p>
    <w:p w14:paraId="1C831B50" w14:textId="77777777" w:rsidR="007019A9" w:rsidRPr="003145A7" w:rsidRDefault="007019A9" w:rsidP="003145A7">
      <w:pPr>
        <w:tabs>
          <w:tab w:val="left" w:pos="2268"/>
        </w:tabs>
        <w:ind w:left="2268" w:right="1134" w:hanging="1134"/>
        <w:jc w:val="both"/>
        <w:rPr>
          <w:sz w:val="18"/>
          <w:szCs w:val="18"/>
        </w:rPr>
      </w:pPr>
      <w:r w:rsidRPr="003145A7">
        <w:rPr>
          <w:sz w:val="18"/>
          <w:szCs w:val="18"/>
        </w:rPr>
        <w:t xml:space="preserve">* </w:t>
      </w:r>
      <w:r w:rsidRPr="003145A7">
        <w:rPr>
          <w:sz w:val="18"/>
          <w:szCs w:val="18"/>
        </w:rPr>
        <w:tab/>
        <w:t>In the case of engines considered in paragraphs 4.6.3. and 4.6.6. of this Regulation, repeat the information for all fuels tested, when applicable.</w:t>
      </w:r>
    </w:p>
    <w:p w14:paraId="6CBB993C" w14:textId="77777777" w:rsidR="007019A9" w:rsidRPr="003145A7" w:rsidRDefault="007019A9" w:rsidP="003145A7">
      <w:pPr>
        <w:tabs>
          <w:tab w:val="left" w:pos="2268"/>
        </w:tabs>
        <w:ind w:left="2268" w:right="1134" w:hanging="1134"/>
        <w:jc w:val="both"/>
        <w:rPr>
          <w:sz w:val="18"/>
          <w:szCs w:val="18"/>
        </w:rPr>
      </w:pPr>
      <w:r w:rsidRPr="003145A7">
        <w:rPr>
          <w:sz w:val="18"/>
          <w:szCs w:val="18"/>
        </w:rPr>
        <w:t xml:space="preserve">** </w:t>
      </w:r>
      <w:r w:rsidRPr="003145A7">
        <w:rPr>
          <w:sz w:val="18"/>
          <w:szCs w:val="18"/>
        </w:rPr>
        <w:tab/>
        <w:t>In the case of dual-fuel engines of Type 1B, Type 2B, and Type 3B, types as defined in Annex 15 to this Regulation, repeat the information in both dual-fuel and diesel mode.</w:t>
      </w:r>
    </w:p>
    <w:p w14:paraId="73F29671" w14:textId="444B2675" w:rsidR="007019A9" w:rsidRPr="003145A7" w:rsidRDefault="007019A9" w:rsidP="003145A7">
      <w:pPr>
        <w:tabs>
          <w:tab w:val="left" w:pos="2268"/>
        </w:tabs>
        <w:ind w:left="2268" w:right="1134" w:hanging="1134"/>
        <w:jc w:val="both"/>
        <w:rPr>
          <w:b/>
          <w:sz w:val="18"/>
          <w:szCs w:val="18"/>
        </w:rPr>
      </w:pPr>
      <w:r w:rsidRPr="003145A7">
        <w:rPr>
          <w:b/>
          <w:sz w:val="18"/>
          <w:szCs w:val="18"/>
        </w:rPr>
        <w:t>***</w:t>
      </w:r>
      <w:r w:rsidRPr="003145A7">
        <w:rPr>
          <w:b/>
          <w:sz w:val="18"/>
          <w:szCs w:val="18"/>
        </w:rPr>
        <w:tab/>
      </w:r>
      <w:r w:rsidR="00747A52" w:rsidRPr="003145A7">
        <w:rPr>
          <w:b/>
          <w:sz w:val="18"/>
          <w:szCs w:val="18"/>
        </w:rPr>
        <w:t xml:space="preserve">For engines where all the fuels used have a molar carbon to hydrogen ratio of 0 as defined in paragraph 8. of Annex 4, the measurement of </w:t>
      </w:r>
      <w:r w:rsidR="0047728D" w:rsidRPr="003145A7">
        <w:rPr>
          <w:b/>
          <w:sz w:val="18"/>
          <w:szCs w:val="18"/>
        </w:rPr>
        <w:t>CH</w:t>
      </w:r>
      <w:r w:rsidR="0047728D" w:rsidRPr="003145A7">
        <w:rPr>
          <w:b/>
          <w:sz w:val="18"/>
          <w:szCs w:val="18"/>
          <w:vertAlign w:val="subscript"/>
        </w:rPr>
        <w:t>4</w:t>
      </w:r>
      <w:r w:rsidR="0047728D" w:rsidRPr="003145A7">
        <w:rPr>
          <w:b/>
          <w:sz w:val="18"/>
          <w:szCs w:val="18"/>
        </w:rPr>
        <w:t xml:space="preserve"> and </w:t>
      </w:r>
      <w:r w:rsidR="00747A52" w:rsidRPr="003145A7">
        <w:rPr>
          <w:b/>
          <w:sz w:val="18"/>
          <w:szCs w:val="18"/>
        </w:rPr>
        <w:t>CO</w:t>
      </w:r>
      <w:r w:rsidR="00747A52" w:rsidRPr="003145A7">
        <w:rPr>
          <w:b/>
          <w:sz w:val="18"/>
          <w:szCs w:val="18"/>
          <w:vertAlign w:val="subscript"/>
        </w:rPr>
        <w:t>2</w:t>
      </w:r>
      <w:r w:rsidR="00747A52" w:rsidRPr="003145A7">
        <w:rPr>
          <w:b/>
          <w:sz w:val="18"/>
          <w:szCs w:val="18"/>
        </w:rPr>
        <w:t xml:space="preserve"> is not required</w:t>
      </w:r>
      <w:r w:rsidR="000D3DC3" w:rsidRPr="003145A7">
        <w:rPr>
          <w:b/>
          <w:sz w:val="18"/>
          <w:szCs w:val="18"/>
        </w:rPr>
        <w:t xml:space="preserve"> and</w:t>
      </w:r>
      <w:r w:rsidR="00747A52" w:rsidRPr="003145A7">
        <w:rPr>
          <w:b/>
          <w:sz w:val="18"/>
          <w:szCs w:val="18"/>
        </w:rPr>
        <w:t xml:space="preserve"> </w:t>
      </w:r>
      <w:r w:rsidR="000D3DC3" w:rsidRPr="003145A7">
        <w:rPr>
          <w:b/>
          <w:sz w:val="18"/>
          <w:szCs w:val="18"/>
        </w:rPr>
        <w:t>t</w:t>
      </w:r>
      <w:r w:rsidR="00747A52" w:rsidRPr="003145A7">
        <w:rPr>
          <w:b/>
          <w:sz w:val="18"/>
          <w:szCs w:val="18"/>
        </w:rPr>
        <w: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3C8272CC" w14:textId="77777777" w:rsidR="007019A9" w:rsidRPr="00C26EFD" w:rsidRDefault="007019A9" w:rsidP="003145A7">
      <w:pPr>
        <w:tabs>
          <w:tab w:val="left" w:pos="2268"/>
        </w:tabs>
        <w:ind w:left="2268" w:right="1134" w:hanging="1134"/>
        <w:jc w:val="both"/>
      </w:pPr>
      <w:r w:rsidRPr="003145A7">
        <w:rPr>
          <w:sz w:val="18"/>
          <w:szCs w:val="18"/>
          <w:vertAlign w:val="superscript"/>
        </w:rPr>
        <w:t>‡</w:t>
      </w:r>
      <w:r w:rsidRPr="003145A7">
        <w:rPr>
          <w:sz w:val="18"/>
          <w:szCs w:val="18"/>
        </w:rPr>
        <w:t xml:space="preserve"> </w:t>
      </w:r>
      <w:r w:rsidRPr="003145A7">
        <w:rPr>
          <w:sz w:val="18"/>
          <w:szCs w:val="18"/>
        </w:rPr>
        <w:tab/>
        <w:t>In the cases laid down in Table 1 of Annex 15 to this Regulation for dual-fuel engines, and for positive ignition engines."</w:t>
      </w:r>
    </w:p>
    <w:p w14:paraId="15CB4254" w14:textId="77777777" w:rsidR="00E63C09" w:rsidRDefault="00E63C09">
      <w:pPr>
        <w:suppressAutoHyphens w:val="0"/>
        <w:spacing w:line="240" w:lineRule="auto"/>
        <w:rPr>
          <w:i/>
        </w:rPr>
      </w:pPr>
      <w:r>
        <w:rPr>
          <w:i/>
        </w:rPr>
        <w:br w:type="page"/>
      </w:r>
    </w:p>
    <w:p w14:paraId="4BC1CDB0" w14:textId="2FC78F25"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Annex 3, Table 2, </w:t>
      </w:r>
      <w:r w:rsidRPr="00C26EFD">
        <w:t>amend to read</w:t>
      </w:r>
      <w:r w:rsidRPr="00C26EFD">
        <w:rPr>
          <w:iCs/>
        </w:rPr>
        <w:t xml:space="preserve">: </w:t>
      </w:r>
    </w:p>
    <w:p w14:paraId="64FCBEC3" w14:textId="77777777" w:rsidR="007019A9" w:rsidRPr="00C26EFD" w:rsidRDefault="007019A9" w:rsidP="007019A9">
      <w:pPr>
        <w:spacing w:before="120" w:after="120"/>
        <w:ind w:left="2268" w:right="1134" w:hanging="1134"/>
        <w:jc w:val="both"/>
      </w:pPr>
      <w:r w:rsidRPr="00C26EFD">
        <w:t>"</w:t>
      </w:r>
    </w:p>
    <w:tbl>
      <w:tblPr>
        <w:tblStyle w:val="TableGrid"/>
        <w:tblW w:w="0" w:type="auto"/>
        <w:tblInd w:w="1134" w:type="dxa"/>
        <w:tblLook w:val="04A0" w:firstRow="1" w:lastRow="0" w:firstColumn="1" w:lastColumn="0" w:noHBand="0" w:noVBand="1"/>
      </w:tblPr>
      <w:tblGrid>
        <w:gridCol w:w="3114"/>
        <w:gridCol w:w="3118"/>
      </w:tblGrid>
      <w:tr w:rsidR="007019A9" w:rsidRPr="003145A7" w14:paraId="787F51ED" w14:textId="77777777" w:rsidTr="003145A7">
        <w:tc>
          <w:tcPr>
            <w:tcW w:w="3114" w:type="dxa"/>
            <w:tcBorders>
              <w:bottom w:val="single" w:sz="12" w:space="0" w:color="auto"/>
            </w:tcBorders>
          </w:tcPr>
          <w:p w14:paraId="4F2F3946" w14:textId="77777777" w:rsidR="007019A9" w:rsidRPr="003145A7" w:rsidRDefault="007019A9" w:rsidP="003145A7">
            <w:pPr>
              <w:autoSpaceDE w:val="0"/>
              <w:autoSpaceDN w:val="0"/>
              <w:adjustRightInd w:val="0"/>
              <w:spacing w:before="80" w:after="80" w:line="200" w:lineRule="exact"/>
              <w:ind w:left="57" w:right="57"/>
              <w:rPr>
                <w:i/>
                <w:iCs/>
                <w:sz w:val="16"/>
                <w:szCs w:val="16"/>
              </w:rPr>
            </w:pPr>
            <w:r w:rsidRPr="003145A7">
              <w:rPr>
                <w:i/>
                <w:iCs/>
                <w:sz w:val="16"/>
                <w:szCs w:val="16"/>
              </w:rPr>
              <w:t>Engine type</w:t>
            </w:r>
          </w:p>
        </w:tc>
        <w:tc>
          <w:tcPr>
            <w:tcW w:w="3118" w:type="dxa"/>
            <w:tcBorders>
              <w:bottom w:val="single" w:sz="12" w:space="0" w:color="auto"/>
            </w:tcBorders>
          </w:tcPr>
          <w:p w14:paraId="61B504A0" w14:textId="77777777" w:rsidR="007019A9" w:rsidRPr="003145A7" w:rsidRDefault="007019A9" w:rsidP="003145A7">
            <w:pPr>
              <w:autoSpaceDE w:val="0"/>
              <w:autoSpaceDN w:val="0"/>
              <w:adjustRightInd w:val="0"/>
              <w:spacing w:before="80" w:after="80" w:line="200" w:lineRule="exact"/>
              <w:ind w:left="57" w:right="57"/>
              <w:rPr>
                <w:i/>
                <w:iCs/>
                <w:sz w:val="16"/>
                <w:szCs w:val="16"/>
              </w:rPr>
            </w:pPr>
            <w:r w:rsidRPr="003145A7">
              <w:rPr>
                <w:i/>
                <w:iCs/>
                <w:sz w:val="16"/>
                <w:szCs w:val="16"/>
              </w:rPr>
              <w:t>Code</w:t>
            </w:r>
          </w:p>
        </w:tc>
      </w:tr>
      <w:tr w:rsidR="007019A9" w:rsidRPr="00C26EFD" w14:paraId="3C202643" w14:textId="77777777" w:rsidTr="003145A7">
        <w:tc>
          <w:tcPr>
            <w:tcW w:w="3114" w:type="dxa"/>
            <w:tcBorders>
              <w:top w:val="single" w:sz="12" w:space="0" w:color="auto"/>
            </w:tcBorders>
          </w:tcPr>
          <w:p w14:paraId="4776EF34" w14:textId="77777777" w:rsidR="007019A9" w:rsidRPr="00C26EFD" w:rsidRDefault="007019A9" w:rsidP="003145A7">
            <w:pPr>
              <w:autoSpaceDE w:val="0"/>
              <w:autoSpaceDN w:val="0"/>
              <w:adjustRightInd w:val="0"/>
              <w:spacing w:before="40" w:after="120" w:line="220" w:lineRule="exact"/>
              <w:ind w:left="57" w:right="57"/>
            </w:pPr>
            <w:r w:rsidRPr="00C26EFD">
              <w:t>Diesel fuelled CI engine</w:t>
            </w:r>
          </w:p>
        </w:tc>
        <w:tc>
          <w:tcPr>
            <w:tcW w:w="3118" w:type="dxa"/>
            <w:tcBorders>
              <w:top w:val="single" w:sz="12" w:space="0" w:color="auto"/>
            </w:tcBorders>
          </w:tcPr>
          <w:p w14:paraId="38C36C57" w14:textId="77777777" w:rsidR="007019A9" w:rsidRPr="00C26EFD" w:rsidRDefault="007019A9" w:rsidP="003145A7">
            <w:pPr>
              <w:autoSpaceDE w:val="0"/>
              <w:autoSpaceDN w:val="0"/>
              <w:adjustRightInd w:val="0"/>
              <w:spacing w:before="40" w:after="120" w:line="220" w:lineRule="exact"/>
              <w:ind w:left="57" w:right="57"/>
            </w:pPr>
            <w:r w:rsidRPr="00C26EFD">
              <w:t>D</w:t>
            </w:r>
          </w:p>
        </w:tc>
      </w:tr>
      <w:tr w:rsidR="007019A9" w:rsidRPr="00C26EFD" w14:paraId="0A756B48" w14:textId="77777777" w:rsidTr="003145A7">
        <w:tc>
          <w:tcPr>
            <w:tcW w:w="3114" w:type="dxa"/>
          </w:tcPr>
          <w:p w14:paraId="3868BE51" w14:textId="77777777" w:rsidR="007019A9" w:rsidRPr="00C26EFD" w:rsidRDefault="007019A9" w:rsidP="003145A7">
            <w:pPr>
              <w:autoSpaceDE w:val="0"/>
              <w:autoSpaceDN w:val="0"/>
              <w:adjustRightInd w:val="0"/>
              <w:spacing w:before="40" w:after="120" w:line="220" w:lineRule="exact"/>
              <w:ind w:left="57" w:right="57"/>
            </w:pPr>
            <w:r w:rsidRPr="00C26EFD">
              <w:t xml:space="preserve">Ethanol (ED95) fuelled CI engine </w:t>
            </w:r>
          </w:p>
        </w:tc>
        <w:tc>
          <w:tcPr>
            <w:tcW w:w="3118" w:type="dxa"/>
          </w:tcPr>
          <w:p w14:paraId="255A0B6F" w14:textId="77777777" w:rsidR="007019A9" w:rsidRPr="00C26EFD" w:rsidRDefault="007019A9" w:rsidP="003145A7">
            <w:pPr>
              <w:autoSpaceDE w:val="0"/>
              <w:autoSpaceDN w:val="0"/>
              <w:adjustRightInd w:val="0"/>
              <w:spacing w:before="40" w:after="120" w:line="220" w:lineRule="exact"/>
              <w:ind w:left="57" w:right="57"/>
            </w:pPr>
            <w:r w:rsidRPr="00C26EFD">
              <w:t>ED</w:t>
            </w:r>
          </w:p>
        </w:tc>
      </w:tr>
      <w:tr w:rsidR="007019A9" w:rsidRPr="00C26EFD" w14:paraId="131D0870" w14:textId="77777777" w:rsidTr="003145A7">
        <w:tc>
          <w:tcPr>
            <w:tcW w:w="3114" w:type="dxa"/>
          </w:tcPr>
          <w:p w14:paraId="55A16759" w14:textId="77777777" w:rsidR="007019A9" w:rsidRPr="00C26EFD" w:rsidRDefault="007019A9" w:rsidP="003145A7">
            <w:pPr>
              <w:autoSpaceDE w:val="0"/>
              <w:autoSpaceDN w:val="0"/>
              <w:adjustRightInd w:val="0"/>
              <w:spacing w:before="40" w:after="120" w:line="220" w:lineRule="exact"/>
              <w:ind w:left="57" w:right="57"/>
            </w:pPr>
            <w:r w:rsidRPr="00C26EFD">
              <w:t xml:space="preserve">Ethanol (E85) fuelled PI engine </w:t>
            </w:r>
          </w:p>
        </w:tc>
        <w:tc>
          <w:tcPr>
            <w:tcW w:w="3118" w:type="dxa"/>
          </w:tcPr>
          <w:p w14:paraId="2C069208" w14:textId="77777777" w:rsidR="007019A9" w:rsidRPr="00C26EFD" w:rsidRDefault="007019A9" w:rsidP="003145A7">
            <w:pPr>
              <w:autoSpaceDE w:val="0"/>
              <w:autoSpaceDN w:val="0"/>
              <w:adjustRightInd w:val="0"/>
              <w:spacing w:before="40" w:after="120" w:line="220" w:lineRule="exact"/>
              <w:ind w:left="57" w:right="57"/>
            </w:pPr>
            <w:r w:rsidRPr="00C26EFD">
              <w:t>E85</w:t>
            </w:r>
          </w:p>
        </w:tc>
      </w:tr>
      <w:tr w:rsidR="007019A9" w:rsidRPr="00C26EFD" w14:paraId="2D010E9B" w14:textId="77777777" w:rsidTr="003145A7">
        <w:tc>
          <w:tcPr>
            <w:tcW w:w="3114" w:type="dxa"/>
          </w:tcPr>
          <w:p w14:paraId="5BD967C2" w14:textId="77777777" w:rsidR="007019A9" w:rsidRPr="00C26EFD" w:rsidRDefault="007019A9" w:rsidP="003145A7">
            <w:pPr>
              <w:autoSpaceDE w:val="0"/>
              <w:autoSpaceDN w:val="0"/>
              <w:adjustRightInd w:val="0"/>
              <w:spacing w:before="40" w:after="120" w:line="220" w:lineRule="exact"/>
              <w:ind w:left="57" w:right="57"/>
            </w:pPr>
            <w:r w:rsidRPr="00C26EFD">
              <w:t>Petrol fuelled PI engine</w:t>
            </w:r>
          </w:p>
        </w:tc>
        <w:tc>
          <w:tcPr>
            <w:tcW w:w="3118" w:type="dxa"/>
          </w:tcPr>
          <w:p w14:paraId="3E6E6AB9" w14:textId="77777777" w:rsidR="007019A9" w:rsidRPr="00C26EFD" w:rsidRDefault="007019A9" w:rsidP="003145A7">
            <w:pPr>
              <w:autoSpaceDE w:val="0"/>
              <w:autoSpaceDN w:val="0"/>
              <w:adjustRightInd w:val="0"/>
              <w:spacing w:before="40" w:after="120" w:line="220" w:lineRule="exact"/>
              <w:ind w:left="57" w:right="57"/>
            </w:pPr>
            <w:r w:rsidRPr="00C26EFD">
              <w:t>P</w:t>
            </w:r>
          </w:p>
        </w:tc>
      </w:tr>
      <w:tr w:rsidR="007019A9" w:rsidRPr="00C26EFD" w14:paraId="5CE51365" w14:textId="77777777" w:rsidTr="003145A7">
        <w:tc>
          <w:tcPr>
            <w:tcW w:w="3114" w:type="dxa"/>
          </w:tcPr>
          <w:p w14:paraId="1C9A0A28" w14:textId="77777777" w:rsidR="007019A9" w:rsidRPr="00C26EFD" w:rsidRDefault="007019A9" w:rsidP="003145A7">
            <w:pPr>
              <w:autoSpaceDE w:val="0"/>
              <w:autoSpaceDN w:val="0"/>
              <w:adjustRightInd w:val="0"/>
              <w:spacing w:before="40" w:after="120" w:line="220" w:lineRule="exact"/>
              <w:ind w:left="57" w:right="57"/>
            </w:pPr>
            <w:r w:rsidRPr="00C26EFD">
              <w:t>LPG fuelled PI engine</w:t>
            </w:r>
          </w:p>
        </w:tc>
        <w:tc>
          <w:tcPr>
            <w:tcW w:w="3118" w:type="dxa"/>
          </w:tcPr>
          <w:p w14:paraId="5C845CB2" w14:textId="77777777" w:rsidR="007019A9" w:rsidRPr="00C26EFD" w:rsidRDefault="007019A9" w:rsidP="003145A7">
            <w:pPr>
              <w:autoSpaceDE w:val="0"/>
              <w:autoSpaceDN w:val="0"/>
              <w:adjustRightInd w:val="0"/>
              <w:spacing w:before="40" w:after="120" w:line="220" w:lineRule="exact"/>
              <w:ind w:left="57" w:right="57"/>
            </w:pPr>
            <w:r w:rsidRPr="00C26EFD">
              <w:t>Q</w:t>
            </w:r>
          </w:p>
        </w:tc>
      </w:tr>
      <w:tr w:rsidR="007019A9" w:rsidRPr="00285F14" w14:paraId="184B4923" w14:textId="77777777" w:rsidTr="003145A7">
        <w:trPr>
          <w:trHeight w:val="95"/>
        </w:trPr>
        <w:tc>
          <w:tcPr>
            <w:tcW w:w="3114" w:type="dxa"/>
          </w:tcPr>
          <w:p w14:paraId="5B25F7C2" w14:textId="77777777" w:rsidR="007019A9" w:rsidRPr="00C26EFD" w:rsidRDefault="007019A9" w:rsidP="003145A7">
            <w:pPr>
              <w:autoSpaceDE w:val="0"/>
              <w:autoSpaceDN w:val="0"/>
              <w:adjustRightInd w:val="0"/>
              <w:spacing w:before="40" w:after="120" w:line="220" w:lineRule="exact"/>
              <w:ind w:left="57" w:right="57"/>
            </w:pPr>
            <w:r w:rsidRPr="00C26EFD">
              <w:t>Natural gas fuelled PI engine</w:t>
            </w:r>
          </w:p>
        </w:tc>
        <w:tc>
          <w:tcPr>
            <w:tcW w:w="3118" w:type="dxa"/>
          </w:tcPr>
          <w:p w14:paraId="5A9EC729" w14:textId="77777777" w:rsidR="007019A9" w:rsidRPr="00C26EFD" w:rsidRDefault="007019A9" w:rsidP="003145A7">
            <w:pPr>
              <w:autoSpaceDE w:val="0"/>
              <w:autoSpaceDN w:val="0"/>
              <w:adjustRightInd w:val="0"/>
              <w:spacing w:before="40" w:after="120" w:line="220" w:lineRule="exact"/>
              <w:ind w:left="57" w:right="57"/>
            </w:pPr>
            <w:r w:rsidRPr="00C26EFD">
              <w:t>See paragraph 4.12.3.3.6. of this Regulation</w:t>
            </w:r>
          </w:p>
        </w:tc>
      </w:tr>
      <w:tr w:rsidR="007019A9" w:rsidRPr="00285F14" w14:paraId="1CD20AA7" w14:textId="77777777" w:rsidTr="003145A7">
        <w:trPr>
          <w:trHeight w:val="95"/>
        </w:trPr>
        <w:tc>
          <w:tcPr>
            <w:tcW w:w="3114" w:type="dxa"/>
            <w:tcBorders>
              <w:bottom w:val="single" w:sz="4" w:space="0" w:color="auto"/>
            </w:tcBorders>
          </w:tcPr>
          <w:p w14:paraId="1B418402" w14:textId="77777777" w:rsidR="007019A9" w:rsidRPr="00C26EFD" w:rsidRDefault="007019A9" w:rsidP="003145A7">
            <w:pPr>
              <w:autoSpaceDE w:val="0"/>
              <w:autoSpaceDN w:val="0"/>
              <w:adjustRightInd w:val="0"/>
              <w:spacing w:before="40" w:after="120" w:line="220" w:lineRule="exact"/>
              <w:ind w:left="57" w:right="57"/>
              <w:rPr>
                <w:b/>
              </w:rPr>
            </w:pPr>
            <w:r w:rsidRPr="00C26EFD">
              <w:rPr>
                <w:b/>
              </w:rPr>
              <w:t>Hydrogen fuelled engine</w:t>
            </w:r>
          </w:p>
        </w:tc>
        <w:tc>
          <w:tcPr>
            <w:tcW w:w="3118" w:type="dxa"/>
            <w:tcBorders>
              <w:bottom w:val="single" w:sz="4" w:space="0" w:color="auto"/>
            </w:tcBorders>
          </w:tcPr>
          <w:p w14:paraId="3B71EE5C" w14:textId="77777777" w:rsidR="007019A9" w:rsidRPr="00C26EFD" w:rsidRDefault="007019A9" w:rsidP="003145A7">
            <w:pPr>
              <w:autoSpaceDE w:val="0"/>
              <w:autoSpaceDN w:val="0"/>
              <w:adjustRightInd w:val="0"/>
              <w:spacing w:before="40" w:after="120" w:line="220" w:lineRule="exact"/>
              <w:ind w:left="57" w:right="57"/>
              <w:rPr>
                <w:b/>
              </w:rPr>
            </w:pPr>
            <w:r w:rsidRPr="00C26EFD">
              <w:rPr>
                <w:b/>
              </w:rPr>
              <w:t>See paragraph 4.12.3.3.</w:t>
            </w:r>
            <w:r>
              <w:rPr>
                <w:b/>
              </w:rPr>
              <w:t>8</w:t>
            </w:r>
            <w:r w:rsidRPr="00C26EFD">
              <w:rPr>
                <w:b/>
              </w:rPr>
              <w:t>. of this Regulation</w:t>
            </w:r>
          </w:p>
        </w:tc>
      </w:tr>
      <w:tr w:rsidR="007019A9" w:rsidRPr="00285F14" w14:paraId="7D1BFA5E" w14:textId="77777777" w:rsidTr="003145A7">
        <w:trPr>
          <w:trHeight w:val="95"/>
        </w:trPr>
        <w:tc>
          <w:tcPr>
            <w:tcW w:w="3114" w:type="dxa"/>
            <w:tcBorders>
              <w:bottom w:val="single" w:sz="8" w:space="0" w:color="auto"/>
            </w:tcBorders>
          </w:tcPr>
          <w:p w14:paraId="40EF6A3B" w14:textId="77777777" w:rsidR="007019A9" w:rsidRPr="00C26EFD" w:rsidRDefault="007019A9" w:rsidP="003145A7">
            <w:pPr>
              <w:autoSpaceDE w:val="0"/>
              <w:autoSpaceDN w:val="0"/>
              <w:adjustRightInd w:val="0"/>
              <w:spacing w:before="40" w:after="120" w:line="220" w:lineRule="exact"/>
              <w:ind w:left="57" w:right="57"/>
            </w:pPr>
            <w:r w:rsidRPr="00C26EFD">
              <w:t>Dual-fuel engines</w:t>
            </w:r>
          </w:p>
        </w:tc>
        <w:tc>
          <w:tcPr>
            <w:tcW w:w="3118" w:type="dxa"/>
            <w:tcBorders>
              <w:bottom w:val="single" w:sz="8" w:space="0" w:color="auto"/>
            </w:tcBorders>
          </w:tcPr>
          <w:p w14:paraId="3BCB30CD" w14:textId="77777777" w:rsidR="007019A9" w:rsidRPr="00C26EFD" w:rsidRDefault="007019A9" w:rsidP="003145A7">
            <w:pPr>
              <w:autoSpaceDE w:val="0"/>
              <w:autoSpaceDN w:val="0"/>
              <w:adjustRightInd w:val="0"/>
              <w:spacing w:before="40" w:after="120" w:line="220" w:lineRule="exact"/>
              <w:ind w:left="57" w:right="57"/>
            </w:pPr>
            <w:r w:rsidRPr="00C26EFD">
              <w:t>See paragraph 4.12.3.3.</w:t>
            </w:r>
            <w:r w:rsidRPr="00D47B21">
              <w:t>7</w:t>
            </w:r>
            <w:r w:rsidRPr="00C26EFD">
              <w:t>. of this Regulation</w:t>
            </w:r>
          </w:p>
        </w:tc>
      </w:tr>
    </w:tbl>
    <w:p w14:paraId="3560D672" w14:textId="77777777" w:rsidR="007019A9" w:rsidRPr="00C26EFD" w:rsidRDefault="007019A9" w:rsidP="003145A7">
      <w:pPr>
        <w:spacing w:before="120" w:after="120"/>
        <w:ind w:left="2268" w:right="1134" w:hanging="1134"/>
        <w:jc w:val="right"/>
      </w:pPr>
      <w:r w:rsidRPr="00C26EFD">
        <w:t>"</w:t>
      </w:r>
    </w:p>
    <w:p w14:paraId="73DE91AB"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3.3., </w:t>
      </w:r>
      <w:r w:rsidRPr="00C26EFD">
        <w:t>amend to read</w:t>
      </w:r>
      <w:r w:rsidRPr="00C26EFD">
        <w:rPr>
          <w:iCs/>
        </w:rPr>
        <w:t xml:space="preserve">: </w:t>
      </w:r>
    </w:p>
    <w:p w14:paraId="3C8734E6" w14:textId="77777777" w:rsidR="007019A9" w:rsidRPr="00C26EFD" w:rsidRDefault="007019A9" w:rsidP="007019A9">
      <w:pPr>
        <w:spacing w:before="120" w:after="120"/>
        <w:ind w:left="2268" w:right="1134" w:hanging="1134"/>
      </w:pPr>
      <w:r w:rsidRPr="00C26EFD">
        <w:t>"3.3.</w:t>
      </w:r>
      <w:r w:rsidRPr="00C26EFD">
        <w:tab/>
        <w:t>Symbols and abbreviations for the fuel composition</w:t>
      </w:r>
    </w:p>
    <w:p w14:paraId="2A052510"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ALF</w:t>
      </w:r>
      <w:proofErr w:type="spellEnd"/>
      <w:r w:rsidRPr="00B53379">
        <w:t xml:space="preserve"> </w:t>
      </w:r>
      <w:r>
        <w:tab/>
      </w:r>
      <w:r w:rsidRPr="00B53379">
        <w:t>Hydrogen content of fuel, per cent mass</w:t>
      </w:r>
    </w:p>
    <w:p w14:paraId="226B918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BET</w:t>
      </w:r>
      <w:proofErr w:type="spellEnd"/>
      <w:r w:rsidRPr="00B53379">
        <w:t xml:space="preserve"> </w:t>
      </w:r>
      <w:r>
        <w:tab/>
      </w:r>
      <w:r w:rsidRPr="00B53379">
        <w:t>Carbon content of fuel, per cent mass</w:t>
      </w:r>
    </w:p>
    <w:p w14:paraId="13BBDE03"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GAM</w:t>
      </w:r>
      <w:proofErr w:type="spellEnd"/>
      <w:r w:rsidRPr="00B53379">
        <w:t xml:space="preserve"> </w:t>
      </w:r>
      <w:r>
        <w:tab/>
      </w:r>
      <w:r w:rsidRPr="00B53379">
        <w:t>Sulphur content of fuel, per cent mass</w:t>
      </w:r>
    </w:p>
    <w:p w14:paraId="2940E25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DEL</w:t>
      </w:r>
      <w:proofErr w:type="spellEnd"/>
      <w:r w:rsidRPr="00B53379">
        <w:t xml:space="preserve"> </w:t>
      </w:r>
      <w:r>
        <w:tab/>
      </w:r>
      <w:r w:rsidRPr="00B53379">
        <w:t>Nitrogen content of fuel, per cent mass</w:t>
      </w:r>
    </w:p>
    <w:p w14:paraId="393922B7"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EPS</w:t>
      </w:r>
      <w:proofErr w:type="spellEnd"/>
      <w:r w:rsidRPr="00B53379">
        <w:t xml:space="preserve"> </w:t>
      </w:r>
      <w:r>
        <w:tab/>
      </w:r>
      <w:r w:rsidRPr="00B53379">
        <w:t>Oxygen content of fuel, per cent mass</w:t>
      </w:r>
    </w:p>
    <w:p w14:paraId="5FF595E7" w14:textId="77777777" w:rsidR="007019A9" w:rsidRPr="00F84F31" w:rsidRDefault="007019A9" w:rsidP="007019A9">
      <w:pPr>
        <w:tabs>
          <w:tab w:val="left" w:pos="2300"/>
          <w:tab w:val="left" w:pos="2800"/>
        </w:tabs>
        <w:spacing w:after="120"/>
        <w:ind w:left="3402" w:right="1134" w:hanging="1134"/>
        <w:jc w:val="both"/>
        <w:rPr>
          <w:strike/>
          <w:lang w:val="de-DE"/>
        </w:rPr>
      </w:pPr>
      <w:r>
        <w:t>α</w:t>
      </w:r>
      <w:r w:rsidRPr="00F84F31">
        <w:rPr>
          <w:lang w:val="de-DE"/>
        </w:rPr>
        <w:t xml:space="preserve"> </w:t>
      </w:r>
      <w:r w:rsidRPr="00F84F31">
        <w:rPr>
          <w:lang w:val="de-DE"/>
        </w:rPr>
        <w:tab/>
        <w:t xml:space="preserve">Molar hydrogen ratio </w:t>
      </w:r>
      <w:r w:rsidRPr="00F84F31">
        <w:rPr>
          <w:strike/>
          <w:lang w:val="de-DE"/>
        </w:rPr>
        <w:t>(H/C)</w:t>
      </w:r>
    </w:p>
    <w:p w14:paraId="6B84AD6F" w14:textId="77777777" w:rsidR="007019A9" w:rsidRPr="00F75761" w:rsidRDefault="007019A9" w:rsidP="007019A9">
      <w:pPr>
        <w:tabs>
          <w:tab w:val="left" w:pos="2300"/>
          <w:tab w:val="left" w:pos="2800"/>
        </w:tabs>
        <w:spacing w:after="120"/>
        <w:ind w:left="3402" w:right="1134" w:hanging="1134"/>
        <w:jc w:val="both"/>
        <w:rPr>
          <w:b/>
        </w:rPr>
      </w:pPr>
      <w:r w:rsidRPr="00F75761">
        <w:rPr>
          <w:b/>
        </w:rPr>
        <w:t xml:space="preserve">β </w:t>
      </w:r>
      <w:r>
        <w:rPr>
          <w:b/>
        </w:rPr>
        <w:tab/>
      </w:r>
      <w:r w:rsidRPr="00F75761">
        <w:rPr>
          <w:b/>
        </w:rPr>
        <w:t>Molar carbon ratio</w:t>
      </w:r>
    </w:p>
    <w:p w14:paraId="5BFE7874" w14:textId="77777777" w:rsidR="007019A9" w:rsidRPr="00B53379" w:rsidRDefault="007019A9" w:rsidP="007019A9">
      <w:pPr>
        <w:tabs>
          <w:tab w:val="left" w:pos="2300"/>
          <w:tab w:val="left" w:pos="2800"/>
        </w:tabs>
        <w:spacing w:after="120"/>
        <w:ind w:left="3402" w:right="1134" w:hanging="1134"/>
        <w:jc w:val="both"/>
      </w:pPr>
      <w:r>
        <w:t>γ</w:t>
      </w:r>
      <w:r w:rsidRPr="00B53379">
        <w:t xml:space="preserve"> </w:t>
      </w:r>
      <w:r>
        <w:tab/>
      </w:r>
      <w:r w:rsidRPr="00B53379">
        <w:t xml:space="preserve">Molar sulphur ratio </w:t>
      </w:r>
      <w:r w:rsidRPr="00F75761">
        <w:rPr>
          <w:strike/>
        </w:rPr>
        <w:t>(S/C)</w:t>
      </w:r>
    </w:p>
    <w:p w14:paraId="4C5FE12B" w14:textId="77777777" w:rsidR="007019A9" w:rsidRPr="009A423E" w:rsidRDefault="007019A9" w:rsidP="007019A9">
      <w:pPr>
        <w:tabs>
          <w:tab w:val="left" w:pos="2300"/>
          <w:tab w:val="left" w:pos="2800"/>
        </w:tabs>
        <w:spacing w:after="120"/>
        <w:ind w:left="3402" w:right="1134" w:hanging="1134"/>
        <w:jc w:val="both"/>
        <w:rPr>
          <w:lang w:val="de-DE"/>
        </w:rPr>
      </w:pPr>
      <w:r>
        <w:t>δ</w:t>
      </w:r>
      <w:r w:rsidRPr="009A423E">
        <w:rPr>
          <w:lang w:val="de-DE"/>
        </w:rPr>
        <w:t xml:space="preserve"> </w:t>
      </w:r>
      <w:r w:rsidRPr="009A423E">
        <w:rPr>
          <w:lang w:val="de-DE"/>
        </w:rPr>
        <w:tab/>
        <w:t xml:space="preserve">Molar nitrogen ratio </w:t>
      </w:r>
      <w:r w:rsidRPr="009A423E">
        <w:rPr>
          <w:strike/>
          <w:lang w:val="de-DE"/>
        </w:rPr>
        <w:t>(N/C)</w:t>
      </w:r>
    </w:p>
    <w:p w14:paraId="154DFF19" w14:textId="77777777" w:rsidR="007019A9" w:rsidRPr="00B53379" w:rsidRDefault="007019A9" w:rsidP="007019A9">
      <w:pPr>
        <w:tabs>
          <w:tab w:val="left" w:pos="2300"/>
          <w:tab w:val="left" w:pos="2800"/>
        </w:tabs>
        <w:spacing w:after="120"/>
        <w:ind w:left="3402" w:right="1134" w:hanging="1134"/>
        <w:jc w:val="both"/>
        <w:rPr>
          <w:color w:val="FF0000"/>
        </w:rPr>
      </w:pPr>
      <w:r>
        <w:t>ε</w:t>
      </w:r>
      <w:r w:rsidRPr="00B53379">
        <w:t xml:space="preserve"> </w:t>
      </w:r>
      <w:r>
        <w:tab/>
      </w:r>
      <w:r w:rsidRPr="00B53379">
        <w:t xml:space="preserve">Molar oxygen ratio </w:t>
      </w:r>
      <w:r w:rsidRPr="00F75761">
        <w:rPr>
          <w:strike/>
        </w:rPr>
        <w:t>(O/C)</w:t>
      </w:r>
    </w:p>
    <w:p w14:paraId="6C4018B4" w14:textId="3A539A04" w:rsidR="007019A9" w:rsidRPr="00F75761" w:rsidRDefault="007019A9" w:rsidP="007019A9">
      <w:pPr>
        <w:tabs>
          <w:tab w:val="left" w:pos="2300"/>
          <w:tab w:val="left" w:pos="2800"/>
        </w:tabs>
        <w:spacing w:after="120"/>
        <w:ind w:left="2268" w:right="1134" w:hanging="1134"/>
        <w:jc w:val="both"/>
        <w:rPr>
          <w:b/>
        </w:rPr>
      </w:pPr>
      <w:r>
        <w:tab/>
      </w:r>
      <w:r w:rsidRPr="00B53379">
        <w:t>referring to a fuel C</w:t>
      </w:r>
      <w:r w:rsidRPr="00F75761">
        <w:rPr>
          <w:b/>
          <w:vertAlign w:val="subscript"/>
        </w:rPr>
        <w:t>β</w:t>
      </w:r>
      <w:r w:rsidRPr="00B53379">
        <w:t>H</w:t>
      </w:r>
      <w:r w:rsidRPr="00B53379">
        <w:rPr>
          <w:vertAlign w:val="subscript"/>
        </w:rPr>
        <w:t>α</w:t>
      </w:r>
      <w:proofErr w:type="spellStart"/>
      <w:r w:rsidRPr="00B53379">
        <w:t>O</w:t>
      </w:r>
      <w:r w:rsidRPr="00B53379">
        <w:rPr>
          <w:vertAlign w:val="subscript"/>
        </w:rPr>
        <w:t>ε</w:t>
      </w:r>
      <w:r w:rsidRPr="00B53379">
        <w:t>N</w:t>
      </w:r>
      <w:r w:rsidRPr="00B53379">
        <w:rPr>
          <w:vertAlign w:val="subscript"/>
        </w:rPr>
        <w:t>δ</w:t>
      </w:r>
      <w:r w:rsidRPr="00B53379">
        <w:t>S</w:t>
      </w:r>
      <w:r w:rsidRPr="00B53379">
        <w:rPr>
          <w:vertAlign w:val="subscript"/>
        </w:rPr>
        <w:t>γ</w:t>
      </w:r>
      <w:proofErr w:type="spellEnd"/>
      <w:r w:rsidRPr="00F75761">
        <w:rPr>
          <w:b/>
        </w:rPr>
        <w:t>, with β=1 for fuels containing carbon and β=0 for fuel</w:t>
      </w:r>
      <w:r>
        <w:rPr>
          <w:b/>
        </w:rPr>
        <w:t>s</w:t>
      </w:r>
      <w:r w:rsidRPr="00F75761">
        <w:rPr>
          <w:b/>
        </w:rPr>
        <w:t xml:space="preserve"> </w:t>
      </w:r>
      <w:ins w:id="265" w:author="Author">
        <w:r w:rsidR="00B10B6D" w:rsidRPr="00B10B6D">
          <w:rPr>
            <w:b/>
          </w:rPr>
          <w:t xml:space="preserve">with a molar carbon to hydrogen ratio of 0 as defined in paragraph 8. </w:t>
        </w:r>
        <w:r w:rsidR="005C3C8A">
          <w:rPr>
            <w:b/>
          </w:rPr>
          <w:t>o</w:t>
        </w:r>
        <w:r w:rsidR="00AC002A">
          <w:rPr>
            <w:b/>
          </w:rPr>
          <w:t>f this annex</w:t>
        </w:r>
      </w:ins>
      <w:del w:id="266" w:author="Author">
        <w:r w:rsidRPr="00F75761" w:rsidDel="00B10B6D">
          <w:rPr>
            <w:b/>
          </w:rPr>
          <w:delText>not containing carbon</w:delText>
        </w:r>
      </w:del>
      <w:r w:rsidRPr="00F75761">
        <w:t>"</w:t>
      </w:r>
    </w:p>
    <w:p w14:paraId="72009B30"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3.4., </w:t>
      </w:r>
      <w:r w:rsidRPr="00C26EFD">
        <w:t>amend to read</w:t>
      </w:r>
      <w:r w:rsidRPr="00C26EFD">
        <w:rPr>
          <w:iCs/>
        </w:rPr>
        <w:t xml:space="preserve">: </w:t>
      </w:r>
    </w:p>
    <w:p w14:paraId="1C4E6C90" w14:textId="77777777" w:rsidR="007019A9" w:rsidRPr="00C26EFD" w:rsidRDefault="007019A9" w:rsidP="007019A9">
      <w:pPr>
        <w:spacing w:before="120" w:after="120"/>
        <w:ind w:left="2268" w:right="1134" w:hanging="1134"/>
      </w:pPr>
      <w:r w:rsidRPr="00C26EFD">
        <w:t>"3.4.</w:t>
      </w:r>
      <w:r w:rsidRPr="00C26EFD">
        <w:tab/>
        <w:t>Symbols and abbreviations for the chemical components</w:t>
      </w:r>
    </w:p>
    <w:p w14:paraId="07A787FD" w14:textId="77777777" w:rsidR="007019A9" w:rsidRPr="00C26EFD" w:rsidRDefault="007019A9" w:rsidP="007019A9">
      <w:pPr>
        <w:spacing w:before="120" w:after="120"/>
        <w:ind w:left="3261" w:right="1134" w:hanging="993"/>
      </w:pPr>
      <w:r w:rsidRPr="00C26EFD">
        <w:t xml:space="preserve">C1 </w:t>
      </w:r>
      <w:r w:rsidRPr="00C26EFD">
        <w:tab/>
        <w:t>Carbon 1 equivalent hydrocarbon</w:t>
      </w:r>
    </w:p>
    <w:p w14:paraId="4118A6D0" w14:textId="77777777" w:rsidR="007019A9" w:rsidRPr="00C26EFD" w:rsidRDefault="007019A9" w:rsidP="007019A9">
      <w:pPr>
        <w:spacing w:before="120" w:after="120"/>
        <w:ind w:left="3261" w:right="1134" w:hanging="993"/>
      </w:pPr>
      <w:r w:rsidRPr="00C26EFD">
        <w:t>CH</w:t>
      </w:r>
      <w:r w:rsidRPr="00C26EFD">
        <w:rPr>
          <w:vertAlign w:val="subscript"/>
        </w:rPr>
        <w:t>4</w:t>
      </w:r>
      <w:r w:rsidRPr="00C26EFD">
        <w:t xml:space="preserve"> </w:t>
      </w:r>
      <w:r w:rsidRPr="00C26EFD">
        <w:tab/>
        <w:t>Methane</w:t>
      </w:r>
    </w:p>
    <w:p w14:paraId="69C4525A" w14:textId="77777777" w:rsidR="007019A9" w:rsidRPr="00C26EFD" w:rsidRDefault="007019A9" w:rsidP="007019A9">
      <w:pPr>
        <w:spacing w:before="120" w:after="120"/>
        <w:ind w:left="3261" w:right="1134" w:hanging="993"/>
      </w:pPr>
      <w:r w:rsidRPr="00C26EFD">
        <w:t>C</w:t>
      </w:r>
      <w:r w:rsidRPr="00C26EFD">
        <w:rPr>
          <w:vertAlign w:val="subscript"/>
        </w:rPr>
        <w:t>2</w:t>
      </w:r>
      <w:r w:rsidRPr="00C26EFD">
        <w:t>H</w:t>
      </w:r>
      <w:r w:rsidRPr="00C26EFD">
        <w:rPr>
          <w:vertAlign w:val="subscript"/>
        </w:rPr>
        <w:t>6</w:t>
      </w:r>
      <w:r w:rsidRPr="00C26EFD">
        <w:t xml:space="preserve"> </w:t>
      </w:r>
      <w:r w:rsidRPr="00C26EFD">
        <w:tab/>
        <w:t>Ethane</w:t>
      </w:r>
    </w:p>
    <w:p w14:paraId="2B9829E7" w14:textId="77777777" w:rsidR="007019A9" w:rsidRPr="00C26EFD" w:rsidRDefault="007019A9" w:rsidP="007019A9">
      <w:pPr>
        <w:spacing w:before="120" w:after="120"/>
        <w:ind w:left="3261" w:right="1134" w:hanging="993"/>
      </w:pPr>
      <w:r w:rsidRPr="00C26EFD">
        <w:t>C</w:t>
      </w:r>
      <w:r w:rsidRPr="00C26EFD">
        <w:rPr>
          <w:vertAlign w:val="subscript"/>
        </w:rPr>
        <w:t>3</w:t>
      </w:r>
      <w:r w:rsidRPr="00C26EFD">
        <w:t>H</w:t>
      </w:r>
      <w:r w:rsidRPr="00C26EFD">
        <w:rPr>
          <w:vertAlign w:val="subscript"/>
        </w:rPr>
        <w:t>8</w:t>
      </w:r>
      <w:r w:rsidRPr="00C26EFD">
        <w:t xml:space="preserve"> </w:t>
      </w:r>
      <w:r w:rsidRPr="00C26EFD">
        <w:tab/>
        <w:t>Propane</w:t>
      </w:r>
    </w:p>
    <w:p w14:paraId="078C4948" w14:textId="77777777" w:rsidR="007019A9" w:rsidRPr="00C26EFD" w:rsidRDefault="007019A9" w:rsidP="007019A9">
      <w:pPr>
        <w:spacing w:before="120" w:after="120"/>
        <w:ind w:left="3261" w:right="1134" w:hanging="993"/>
      </w:pPr>
      <w:r w:rsidRPr="00C26EFD">
        <w:t xml:space="preserve">CO </w:t>
      </w:r>
      <w:r w:rsidRPr="00C26EFD">
        <w:tab/>
        <w:t>Carbon monoxide</w:t>
      </w:r>
    </w:p>
    <w:p w14:paraId="2BE3F1C6" w14:textId="77777777" w:rsidR="007019A9" w:rsidRPr="00C26EFD" w:rsidRDefault="007019A9" w:rsidP="007019A9">
      <w:pPr>
        <w:spacing w:before="120" w:after="120"/>
        <w:ind w:left="3261" w:right="1134" w:hanging="993"/>
      </w:pPr>
      <w:r w:rsidRPr="00C26EFD">
        <w:t>CO</w:t>
      </w:r>
      <w:r w:rsidRPr="00C26EFD">
        <w:rPr>
          <w:vertAlign w:val="subscript"/>
        </w:rPr>
        <w:t>2</w:t>
      </w:r>
      <w:r w:rsidRPr="00C26EFD">
        <w:t xml:space="preserve"> </w:t>
      </w:r>
      <w:r w:rsidRPr="00C26EFD">
        <w:tab/>
        <w:t>Carbon dioxide</w:t>
      </w:r>
    </w:p>
    <w:p w14:paraId="62BF0F9F" w14:textId="77777777" w:rsidR="007019A9" w:rsidRPr="00C26EFD" w:rsidRDefault="007019A9" w:rsidP="007019A9">
      <w:pPr>
        <w:spacing w:before="120" w:after="120"/>
        <w:ind w:left="3261" w:right="1134" w:hanging="993"/>
      </w:pPr>
      <w:r w:rsidRPr="00C26EFD">
        <w:t xml:space="preserve">DOP </w:t>
      </w:r>
      <w:r w:rsidRPr="00C26EFD">
        <w:tab/>
        <w:t>Di-</w:t>
      </w:r>
      <w:proofErr w:type="spellStart"/>
      <w:r w:rsidRPr="00C26EFD">
        <w:t>octylphtalate</w:t>
      </w:r>
      <w:proofErr w:type="spellEnd"/>
    </w:p>
    <w:p w14:paraId="56C726AB" w14:textId="77777777" w:rsidR="007019A9" w:rsidRPr="00C26EFD" w:rsidRDefault="007019A9" w:rsidP="007019A9">
      <w:pPr>
        <w:spacing w:before="120" w:after="120"/>
        <w:ind w:left="3261" w:right="1134" w:hanging="993"/>
      </w:pPr>
      <w:r w:rsidRPr="00C26EFD">
        <w:t xml:space="preserve">HC </w:t>
      </w:r>
      <w:r w:rsidRPr="00C26EFD">
        <w:tab/>
        <w:t>Hydrocarbons</w:t>
      </w:r>
    </w:p>
    <w:p w14:paraId="31235B25" w14:textId="77777777" w:rsidR="007019A9" w:rsidRPr="00C26EFD" w:rsidRDefault="007019A9" w:rsidP="007019A9">
      <w:pPr>
        <w:spacing w:before="120" w:after="120"/>
        <w:ind w:left="3261" w:right="1134" w:hanging="993"/>
        <w:rPr>
          <w:b/>
        </w:rPr>
      </w:pPr>
      <w:r w:rsidRPr="00C26EFD">
        <w:rPr>
          <w:b/>
        </w:rPr>
        <w:lastRenderedPageBreak/>
        <w:t>H</w:t>
      </w:r>
      <w:r w:rsidRPr="00C26EFD">
        <w:rPr>
          <w:b/>
          <w:vertAlign w:val="subscript"/>
        </w:rPr>
        <w:t>2</w:t>
      </w:r>
      <w:r w:rsidRPr="00C26EFD">
        <w:rPr>
          <w:b/>
        </w:rPr>
        <w:tab/>
        <w:t>Hydrogen</w:t>
      </w:r>
    </w:p>
    <w:p w14:paraId="346C58EF" w14:textId="77777777" w:rsidR="007019A9" w:rsidRPr="00C26EFD" w:rsidRDefault="007019A9" w:rsidP="007019A9">
      <w:pPr>
        <w:spacing w:before="120" w:after="120"/>
        <w:ind w:left="3261" w:right="1134" w:hanging="993"/>
      </w:pPr>
      <w:r w:rsidRPr="00C26EFD">
        <w:t>H</w:t>
      </w:r>
      <w:r w:rsidRPr="00C26EFD">
        <w:rPr>
          <w:vertAlign w:val="subscript"/>
        </w:rPr>
        <w:t>2</w:t>
      </w:r>
      <w:r w:rsidRPr="00C26EFD">
        <w:t xml:space="preserve">O </w:t>
      </w:r>
      <w:r w:rsidRPr="00C26EFD">
        <w:tab/>
        <w:t>Water</w:t>
      </w:r>
    </w:p>
    <w:p w14:paraId="3B9C8F08" w14:textId="77777777" w:rsidR="007019A9" w:rsidRPr="00C26EFD" w:rsidRDefault="007019A9" w:rsidP="007019A9">
      <w:pPr>
        <w:spacing w:before="120" w:after="120"/>
        <w:ind w:left="3261" w:right="1134" w:hanging="993"/>
      </w:pPr>
      <w:r w:rsidRPr="00C26EFD">
        <w:t xml:space="preserve">NMHC </w:t>
      </w:r>
      <w:r w:rsidRPr="00C26EFD">
        <w:tab/>
        <w:t>Non-methane hydrocarbons</w:t>
      </w:r>
    </w:p>
    <w:p w14:paraId="00280751" w14:textId="77777777" w:rsidR="007019A9" w:rsidRPr="00C26EFD" w:rsidRDefault="007019A9" w:rsidP="007019A9">
      <w:pPr>
        <w:spacing w:before="120" w:after="120"/>
        <w:ind w:left="3261" w:right="1134" w:hanging="993"/>
      </w:pPr>
      <w:r w:rsidRPr="00C26EFD">
        <w:t>NO</w:t>
      </w:r>
      <w:r w:rsidRPr="00C26EFD">
        <w:rPr>
          <w:vertAlign w:val="subscript"/>
        </w:rPr>
        <w:t>x</w:t>
      </w:r>
      <w:r w:rsidRPr="00C26EFD">
        <w:t xml:space="preserve"> </w:t>
      </w:r>
      <w:r w:rsidRPr="00C26EFD">
        <w:tab/>
        <w:t>Oxides of nitrogen</w:t>
      </w:r>
    </w:p>
    <w:p w14:paraId="1AAD6700" w14:textId="77777777" w:rsidR="007019A9" w:rsidRPr="00C26EFD" w:rsidRDefault="007019A9" w:rsidP="007019A9">
      <w:pPr>
        <w:spacing w:before="120" w:after="120"/>
        <w:ind w:left="3261" w:right="1134" w:hanging="993"/>
      </w:pPr>
      <w:r w:rsidRPr="00C26EFD">
        <w:t xml:space="preserve">NO </w:t>
      </w:r>
      <w:r w:rsidRPr="00C26EFD">
        <w:tab/>
        <w:t>Nitric oxide</w:t>
      </w:r>
    </w:p>
    <w:p w14:paraId="095523CD" w14:textId="77777777" w:rsidR="007019A9" w:rsidRPr="00C26EFD" w:rsidRDefault="007019A9" w:rsidP="007019A9">
      <w:pPr>
        <w:spacing w:before="120" w:after="120"/>
        <w:ind w:left="3261" w:right="1134" w:hanging="993"/>
      </w:pPr>
      <w:r w:rsidRPr="00C26EFD">
        <w:t>NO</w:t>
      </w:r>
      <w:r w:rsidRPr="00C26EFD">
        <w:rPr>
          <w:vertAlign w:val="subscript"/>
        </w:rPr>
        <w:t>2</w:t>
      </w:r>
      <w:r w:rsidRPr="00C26EFD">
        <w:t xml:space="preserve"> </w:t>
      </w:r>
      <w:r w:rsidRPr="00C26EFD">
        <w:tab/>
        <w:t>Nitrogen dioxide</w:t>
      </w:r>
    </w:p>
    <w:p w14:paraId="224B252E" w14:textId="77777777" w:rsidR="007019A9" w:rsidRPr="00C26EFD" w:rsidRDefault="007019A9" w:rsidP="007019A9">
      <w:pPr>
        <w:spacing w:before="120" w:after="120"/>
        <w:ind w:left="3261" w:right="1134" w:hanging="993"/>
        <w:rPr>
          <w:b/>
        </w:rPr>
      </w:pPr>
      <w:r w:rsidRPr="00C26EFD">
        <w:rPr>
          <w:b/>
        </w:rPr>
        <w:t>O</w:t>
      </w:r>
      <w:r w:rsidRPr="00C26EFD">
        <w:rPr>
          <w:b/>
          <w:vertAlign w:val="subscript"/>
        </w:rPr>
        <w:t>2</w:t>
      </w:r>
      <w:r w:rsidRPr="00C26EFD">
        <w:rPr>
          <w:b/>
          <w:vertAlign w:val="subscript"/>
        </w:rPr>
        <w:tab/>
      </w:r>
      <w:r w:rsidRPr="00C26EFD">
        <w:rPr>
          <w:b/>
        </w:rPr>
        <w:t>Oxygen</w:t>
      </w:r>
    </w:p>
    <w:p w14:paraId="37DE1A1A" w14:textId="77777777" w:rsidR="007019A9" w:rsidRPr="00C26EFD" w:rsidRDefault="007019A9" w:rsidP="007019A9">
      <w:pPr>
        <w:spacing w:before="120" w:after="120"/>
        <w:ind w:left="3261" w:right="1134" w:hanging="993"/>
      </w:pPr>
      <w:r w:rsidRPr="00C26EFD">
        <w:t xml:space="preserve">PM </w:t>
      </w:r>
      <w:r w:rsidRPr="00C26EFD">
        <w:tab/>
        <w:t>Particulate matter"</w:t>
      </w:r>
    </w:p>
    <w:p w14:paraId="5E9C32E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5.2.3.6., </w:t>
      </w:r>
      <w:r w:rsidRPr="00C26EFD">
        <w:t>amend to read</w:t>
      </w:r>
      <w:r w:rsidRPr="00C26EFD">
        <w:rPr>
          <w:iCs/>
        </w:rPr>
        <w:t xml:space="preserve">: </w:t>
      </w:r>
    </w:p>
    <w:p w14:paraId="295ACC59" w14:textId="77777777" w:rsidR="007019A9" w:rsidRPr="00C26EFD" w:rsidRDefault="007019A9" w:rsidP="007019A9">
      <w:pPr>
        <w:spacing w:before="120" w:after="120"/>
        <w:ind w:left="2268" w:right="1134" w:hanging="1134"/>
        <w:jc w:val="both"/>
      </w:pPr>
      <w:r w:rsidRPr="00C26EFD">
        <w:t>"5.2.3.6.</w:t>
      </w:r>
      <w:r w:rsidRPr="00C26EFD">
        <w:tab/>
        <w:t>Fuel type</w:t>
      </w:r>
    </w:p>
    <w:p w14:paraId="1B5E3DCA" w14:textId="36A77A96" w:rsidR="007019A9" w:rsidRPr="00C26EFD" w:rsidRDefault="007019A9" w:rsidP="00F74546">
      <w:pPr>
        <w:spacing w:before="120" w:after="120"/>
        <w:ind w:left="2835" w:right="1134" w:hanging="567"/>
        <w:jc w:val="both"/>
      </w:pPr>
      <w:r w:rsidRPr="00C26EFD">
        <w:t xml:space="preserve">(a) </w:t>
      </w:r>
      <w:r w:rsidR="00F74546">
        <w:tab/>
      </w:r>
      <w:r w:rsidRPr="00C26EFD">
        <w:t>Diesel;</w:t>
      </w:r>
    </w:p>
    <w:p w14:paraId="09751E7E" w14:textId="521699D1" w:rsidR="007019A9" w:rsidRPr="00C26EFD" w:rsidRDefault="007019A9" w:rsidP="00F74546">
      <w:pPr>
        <w:spacing w:before="120" w:after="120"/>
        <w:ind w:left="2835" w:right="1134" w:hanging="567"/>
        <w:jc w:val="both"/>
      </w:pPr>
      <w:r w:rsidRPr="00C26EFD">
        <w:t xml:space="preserve">(b) </w:t>
      </w:r>
      <w:r w:rsidR="00F74546">
        <w:tab/>
      </w:r>
      <w:r w:rsidRPr="00C26EFD">
        <w:t>Natural gas (NG);</w:t>
      </w:r>
    </w:p>
    <w:p w14:paraId="6D1F6C69" w14:textId="4817D226" w:rsidR="007019A9" w:rsidRPr="00C26EFD" w:rsidRDefault="007019A9" w:rsidP="00F74546">
      <w:pPr>
        <w:spacing w:before="120" w:after="120"/>
        <w:ind w:left="2835" w:right="1134" w:hanging="567"/>
        <w:jc w:val="both"/>
      </w:pPr>
      <w:r w:rsidRPr="00C26EFD">
        <w:t xml:space="preserve">(c) </w:t>
      </w:r>
      <w:r w:rsidR="00F74546">
        <w:tab/>
      </w:r>
      <w:r w:rsidRPr="00C26EFD">
        <w:t>Liquefied petroleum gas (LPG);</w:t>
      </w:r>
    </w:p>
    <w:p w14:paraId="698EF187" w14:textId="54E5D2DF" w:rsidR="007019A9" w:rsidRPr="00D44661" w:rsidRDefault="007019A9" w:rsidP="00F74546">
      <w:pPr>
        <w:spacing w:before="120" w:after="120"/>
        <w:ind w:left="2835" w:right="1134" w:hanging="567"/>
        <w:jc w:val="both"/>
        <w:rPr>
          <w:b/>
          <w:lang w:val="de-DE"/>
        </w:rPr>
      </w:pPr>
      <w:r w:rsidRPr="00D44661">
        <w:rPr>
          <w:lang w:val="de-DE"/>
        </w:rPr>
        <w:t xml:space="preserve">(d) </w:t>
      </w:r>
      <w:r w:rsidR="00F74546">
        <w:rPr>
          <w:lang w:val="de-DE"/>
        </w:rPr>
        <w:tab/>
      </w:r>
      <w:r w:rsidRPr="00D44661">
        <w:rPr>
          <w:lang w:val="de-DE"/>
        </w:rPr>
        <w:t>Ethanol</w:t>
      </w:r>
      <w:r w:rsidRPr="00D44661">
        <w:rPr>
          <w:strike/>
          <w:lang w:val="de-DE"/>
        </w:rPr>
        <w:t>.</w:t>
      </w:r>
      <w:r w:rsidRPr="00D44661">
        <w:rPr>
          <w:b/>
          <w:lang w:val="de-DE"/>
        </w:rPr>
        <w:t>;</w:t>
      </w:r>
    </w:p>
    <w:p w14:paraId="6BD931EA" w14:textId="77777777" w:rsidR="00693067" w:rsidRDefault="00620326" w:rsidP="00F74546">
      <w:pPr>
        <w:spacing w:before="120" w:after="120"/>
        <w:ind w:left="2835" w:right="1134" w:hanging="567"/>
        <w:jc w:val="both"/>
        <w:rPr>
          <w:ins w:id="267" w:author="Author"/>
          <w:b/>
          <w:lang w:val="de-DE"/>
        </w:rPr>
      </w:pPr>
      <w:r w:rsidRPr="00D44661">
        <w:rPr>
          <w:b/>
          <w:lang w:val="de-DE"/>
        </w:rPr>
        <w:t xml:space="preserve">(e) </w:t>
      </w:r>
      <w:r w:rsidR="00F74546">
        <w:rPr>
          <w:b/>
          <w:lang w:val="de-DE"/>
        </w:rPr>
        <w:tab/>
      </w:r>
      <w:r w:rsidRPr="00D44661">
        <w:rPr>
          <w:b/>
          <w:lang w:val="de-DE"/>
        </w:rPr>
        <w:t>Petrol;</w:t>
      </w:r>
      <w:r w:rsidRPr="00D44661" w:rsidDel="00620326">
        <w:rPr>
          <w:b/>
          <w:lang w:val="de-DE"/>
        </w:rPr>
        <w:t xml:space="preserve"> </w:t>
      </w:r>
    </w:p>
    <w:p w14:paraId="2BD4ABC6" w14:textId="29C4540D" w:rsidR="007019A9" w:rsidRPr="00C26EFD" w:rsidRDefault="007019A9" w:rsidP="00F74546">
      <w:pPr>
        <w:spacing w:before="120" w:after="120"/>
        <w:ind w:left="2835" w:right="1134" w:hanging="567"/>
        <w:jc w:val="both"/>
        <w:rPr>
          <w:b/>
        </w:rPr>
      </w:pPr>
      <w:r w:rsidRPr="00D44661">
        <w:rPr>
          <w:b/>
          <w:lang w:val="de-DE"/>
        </w:rPr>
        <w:t>(</w:t>
      </w:r>
      <w:r w:rsidR="00620326" w:rsidRPr="00D44661">
        <w:rPr>
          <w:b/>
          <w:lang w:val="de-DE"/>
        </w:rPr>
        <w:t>f</w:t>
      </w:r>
      <w:r w:rsidRPr="00D44661">
        <w:rPr>
          <w:b/>
          <w:lang w:val="de-DE"/>
        </w:rPr>
        <w:t>) Hydrogen.</w:t>
      </w:r>
      <w:r w:rsidRPr="00D44661">
        <w:rPr>
          <w:lang w:val="de-DE"/>
        </w:rPr>
        <w:t xml:space="preserve"> </w:t>
      </w:r>
      <w:r w:rsidRPr="00C26EFD">
        <w:t>"</w:t>
      </w:r>
    </w:p>
    <w:p w14:paraId="18CE9BB5"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 </w:t>
      </w:r>
      <w:r w:rsidRPr="00C26EFD">
        <w:t>amend to read</w:t>
      </w:r>
      <w:r w:rsidRPr="00C26EFD">
        <w:rPr>
          <w:iCs/>
        </w:rPr>
        <w:t xml:space="preserve">: </w:t>
      </w:r>
    </w:p>
    <w:p w14:paraId="49381AE3" w14:textId="77777777" w:rsidR="007019A9" w:rsidRPr="00C26EFD" w:rsidRDefault="007019A9" w:rsidP="007019A9">
      <w:pPr>
        <w:tabs>
          <w:tab w:val="left" w:pos="2300"/>
          <w:tab w:val="left" w:pos="2800"/>
        </w:tabs>
        <w:spacing w:after="120"/>
        <w:ind w:left="2268" w:right="1134" w:hanging="1134"/>
        <w:jc w:val="both"/>
      </w:pPr>
      <w:r w:rsidRPr="00C26EFD">
        <w:t>"8.</w:t>
      </w:r>
      <w:r w:rsidRPr="00C26EFD">
        <w:tab/>
        <w:t>Emission calculation</w:t>
      </w:r>
    </w:p>
    <w:p w14:paraId="086C4FC8" w14:textId="77777777" w:rsidR="007019A9" w:rsidRPr="00C26EFD" w:rsidRDefault="007019A9" w:rsidP="007019A9">
      <w:pPr>
        <w:spacing w:after="120"/>
        <w:ind w:left="2268" w:right="1134" w:hanging="1134"/>
        <w:jc w:val="both"/>
      </w:pPr>
      <w:r w:rsidRPr="00C26EFD">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E3D72EA" w14:textId="77777777" w:rsidR="007019A9" w:rsidRPr="00C26EFD" w:rsidRDefault="007019A9" w:rsidP="007019A9">
      <w:pPr>
        <w:tabs>
          <w:tab w:val="left" w:pos="2300"/>
          <w:tab w:val="left" w:pos="2800"/>
        </w:tabs>
        <w:spacing w:after="120"/>
        <w:ind w:left="2268" w:right="1134" w:hanging="1134"/>
        <w:jc w:val="both"/>
      </w:pPr>
      <w:r w:rsidRPr="00C26EFD">
        <w:tab/>
        <w:t>Calculation of hydrocarbons and/or non-methane hydrocarbons is based on the following molar carbon/hydrogen/oxygen ratios (C/H/O) of the fuel:</w:t>
      </w:r>
    </w:p>
    <w:p w14:paraId="566E4AE1" w14:textId="77777777" w:rsidR="007019A9" w:rsidRPr="00F84F31" w:rsidRDefault="007019A9" w:rsidP="007019A9">
      <w:pPr>
        <w:tabs>
          <w:tab w:val="left" w:pos="2300"/>
          <w:tab w:val="left" w:pos="2800"/>
        </w:tabs>
        <w:spacing w:after="120"/>
        <w:ind w:left="2268" w:right="1134" w:hanging="1134"/>
        <w:jc w:val="both"/>
        <w:rPr>
          <w:lang w:val="de-DE"/>
        </w:rPr>
      </w:pPr>
      <w:r w:rsidRPr="00C26EFD">
        <w:tab/>
      </w:r>
      <w:r w:rsidRPr="00F84F31">
        <w:rPr>
          <w:lang w:val="de-DE"/>
        </w:rPr>
        <w:t>CH</w:t>
      </w:r>
      <w:r w:rsidRPr="00F84F31">
        <w:rPr>
          <w:vertAlign w:val="subscript"/>
          <w:lang w:val="de-DE"/>
        </w:rPr>
        <w:t>1.86</w:t>
      </w:r>
      <w:r w:rsidRPr="00F84F31">
        <w:rPr>
          <w:lang w:val="de-DE"/>
        </w:rPr>
        <w:t>O</w:t>
      </w:r>
      <w:r w:rsidRPr="00F84F31">
        <w:rPr>
          <w:vertAlign w:val="subscript"/>
          <w:lang w:val="de-DE"/>
        </w:rPr>
        <w:t>0.006</w:t>
      </w:r>
      <w:r w:rsidRPr="00F84F31">
        <w:rPr>
          <w:lang w:val="de-DE"/>
        </w:rPr>
        <w:t xml:space="preserve"> for diesel (B7),</w:t>
      </w:r>
    </w:p>
    <w:p w14:paraId="603B8BB4" w14:textId="77777777" w:rsidR="007019A9" w:rsidRPr="00C26EFD" w:rsidRDefault="007019A9" w:rsidP="007019A9">
      <w:pPr>
        <w:tabs>
          <w:tab w:val="left" w:pos="2300"/>
          <w:tab w:val="left" w:pos="2800"/>
        </w:tabs>
        <w:spacing w:after="120"/>
        <w:ind w:left="2268" w:right="1134" w:hanging="1134"/>
        <w:jc w:val="both"/>
      </w:pPr>
      <w:r w:rsidRPr="00F84F31">
        <w:rPr>
          <w:lang w:val="de-DE"/>
        </w:rPr>
        <w:tab/>
      </w:r>
      <w:r w:rsidRPr="00C26EFD">
        <w:t>CH</w:t>
      </w:r>
      <w:r w:rsidRPr="00C26EFD">
        <w:rPr>
          <w:vertAlign w:val="subscript"/>
        </w:rPr>
        <w:t>2.92</w:t>
      </w:r>
      <w:r w:rsidRPr="00C26EFD">
        <w:t>O</w:t>
      </w:r>
      <w:r w:rsidRPr="00C26EFD">
        <w:rPr>
          <w:vertAlign w:val="subscript"/>
        </w:rPr>
        <w:t>0.46</w:t>
      </w:r>
      <w:r w:rsidRPr="00C26EFD">
        <w:t xml:space="preserve"> for ethanol for dedicated C.I. engines (ED95),</w:t>
      </w:r>
    </w:p>
    <w:p w14:paraId="676B5CCB"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1.93</w:t>
      </w:r>
      <w:r w:rsidRPr="00C26EFD">
        <w:t>O</w:t>
      </w:r>
      <w:r w:rsidRPr="00C26EFD">
        <w:rPr>
          <w:vertAlign w:val="subscript"/>
        </w:rPr>
        <w:t>0.032</w:t>
      </w:r>
      <w:r w:rsidRPr="00C26EFD">
        <w:t xml:space="preserve"> for petrol (E10),</w:t>
      </w:r>
    </w:p>
    <w:p w14:paraId="1CD3C0DF"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2.74</w:t>
      </w:r>
      <w:r w:rsidRPr="00C26EFD">
        <w:t>O</w:t>
      </w:r>
      <w:r w:rsidRPr="00C26EFD">
        <w:rPr>
          <w:vertAlign w:val="subscript"/>
        </w:rPr>
        <w:t>0.385</w:t>
      </w:r>
      <w:r w:rsidRPr="00C26EFD">
        <w:t xml:space="preserve"> for ethanol (E85),</w:t>
      </w:r>
    </w:p>
    <w:p w14:paraId="029AFEC9"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 xml:space="preserve">2.525 </w:t>
      </w:r>
      <w:r w:rsidRPr="00C26EFD">
        <w:t>for LPG (liquefied petroleum gas),</w:t>
      </w:r>
    </w:p>
    <w:p w14:paraId="0F2D1B59" w14:textId="77777777" w:rsidR="007019A9" w:rsidRPr="00C26EFD" w:rsidRDefault="007019A9" w:rsidP="007019A9">
      <w:pPr>
        <w:tabs>
          <w:tab w:val="left" w:pos="2300"/>
          <w:tab w:val="left" w:pos="2800"/>
        </w:tabs>
        <w:spacing w:after="120"/>
        <w:ind w:left="2268" w:right="1134" w:hanging="1134"/>
        <w:jc w:val="both"/>
        <w:rPr>
          <w:b/>
        </w:rPr>
      </w:pPr>
      <w:r w:rsidRPr="00C26EFD">
        <w:tab/>
        <w:t>CH</w:t>
      </w:r>
      <w:r w:rsidRPr="00C26EFD">
        <w:rPr>
          <w:vertAlign w:val="subscript"/>
        </w:rPr>
        <w:t>4</w:t>
      </w:r>
      <w:r w:rsidRPr="00C26EFD">
        <w:t xml:space="preserve"> for NG (natural gas) and biomethane</w:t>
      </w:r>
      <w:r w:rsidRPr="00C26EFD">
        <w:rPr>
          <w:strike/>
        </w:rPr>
        <w:t>.</w:t>
      </w:r>
      <w:r w:rsidRPr="00C26EFD">
        <w:rPr>
          <w:b/>
        </w:rPr>
        <w:t>,</w:t>
      </w:r>
    </w:p>
    <w:p w14:paraId="507ECCE5" w14:textId="77777777" w:rsidR="007019A9" w:rsidRPr="00C26EFD" w:rsidRDefault="007019A9" w:rsidP="007019A9">
      <w:pPr>
        <w:tabs>
          <w:tab w:val="left" w:pos="2300"/>
          <w:tab w:val="left" w:pos="2800"/>
        </w:tabs>
        <w:spacing w:after="120"/>
        <w:ind w:left="2268" w:right="1134" w:hanging="1134"/>
        <w:jc w:val="both"/>
        <w:rPr>
          <w:b/>
        </w:rPr>
      </w:pPr>
      <w:r w:rsidRPr="00C26EFD">
        <w:rPr>
          <w:b/>
        </w:rPr>
        <w:tab/>
        <w:t>H</w:t>
      </w:r>
      <w:r w:rsidRPr="00C26EFD">
        <w:rPr>
          <w:b/>
          <w:vertAlign w:val="subscript"/>
        </w:rPr>
        <w:t>2</w:t>
      </w:r>
      <w:r w:rsidRPr="00C26EFD">
        <w:rPr>
          <w:b/>
        </w:rPr>
        <w:t xml:space="preserve"> for hydrogen.</w:t>
      </w:r>
    </w:p>
    <w:p w14:paraId="2B875A70" w14:textId="77777777" w:rsidR="007019A9" w:rsidRPr="00C26EFD" w:rsidRDefault="007019A9" w:rsidP="007019A9">
      <w:pPr>
        <w:tabs>
          <w:tab w:val="left" w:pos="2300"/>
          <w:tab w:val="left" w:pos="2800"/>
        </w:tabs>
        <w:spacing w:after="120"/>
        <w:ind w:left="2268" w:right="1134" w:hanging="1134"/>
        <w:jc w:val="both"/>
      </w:pPr>
      <w:r w:rsidRPr="00C26EFD">
        <w:tab/>
        <w:t>Examples of the calculation procedures are given in Appendix 5 to this annex.</w:t>
      </w:r>
    </w:p>
    <w:p w14:paraId="02A54E16" w14:textId="10053958" w:rsidR="007019A9" w:rsidRPr="00C26EFD" w:rsidRDefault="007019A9" w:rsidP="007019A9">
      <w:pPr>
        <w:tabs>
          <w:tab w:val="left" w:pos="2300"/>
          <w:tab w:val="left" w:pos="2800"/>
        </w:tabs>
        <w:spacing w:after="120"/>
        <w:ind w:left="2268" w:right="1134" w:hanging="1134"/>
        <w:jc w:val="both"/>
      </w:pPr>
      <w:r w:rsidRPr="00C26EFD">
        <w:tab/>
        <w:t xml:space="preserve">Emissions calculation on a molar basis, in accordance with Annex 7 of </w:t>
      </w:r>
      <w:r w:rsidR="004B26F4" w:rsidRPr="00291B8F">
        <w:rPr>
          <w:b/>
          <w:bCs/>
        </w:rPr>
        <w:t xml:space="preserve">UN </w:t>
      </w:r>
      <w:proofErr w:type="spellStart"/>
      <w:r w:rsidRPr="00291B8F">
        <w:rPr>
          <w:b/>
          <w:bCs/>
        </w:rPr>
        <w:t>GTR</w:t>
      </w:r>
      <w:r w:rsidRPr="005A4C8D">
        <w:rPr>
          <w:strike/>
        </w:rPr>
        <w:t>gtr</w:t>
      </w:r>
      <w:proofErr w:type="spellEnd"/>
      <w:r w:rsidRPr="00C26EFD">
        <w:t xml:space="preserve"> No. 11 concerning the exhaust emission test protocol for Non-Road Mobile Machinery (NRMM), is permitted with the prior agreement of the Type Approval Authority."</w:t>
      </w:r>
    </w:p>
    <w:p w14:paraId="1AB15BD7" w14:textId="09789E0C" w:rsidR="007019A9" w:rsidRPr="002F4DF8" w:rsidDel="00136279" w:rsidRDefault="007019A9" w:rsidP="007019A9">
      <w:pPr>
        <w:tabs>
          <w:tab w:val="left" w:pos="2300"/>
          <w:tab w:val="left" w:pos="2800"/>
        </w:tabs>
        <w:spacing w:after="120"/>
        <w:ind w:left="2268" w:right="1134" w:hanging="1134"/>
        <w:jc w:val="both"/>
        <w:rPr>
          <w:del w:id="268" w:author="Author"/>
          <w:iCs/>
        </w:rPr>
      </w:pPr>
      <w:del w:id="269" w:author="Author">
        <w:r w:rsidRPr="002F4DF8" w:rsidDel="00136279">
          <w:rPr>
            <w:i/>
          </w:rPr>
          <w:delText xml:space="preserve">Annex 4, paragraph 8.1., </w:delText>
        </w:r>
        <w:r w:rsidRPr="002F4DF8" w:rsidDel="00136279">
          <w:delText>amend to read</w:delText>
        </w:r>
        <w:commentRangeStart w:id="270"/>
        <w:r w:rsidRPr="002F4DF8" w:rsidDel="00136279">
          <w:rPr>
            <w:iCs/>
          </w:rPr>
          <w:delText>:</w:delText>
        </w:r>
      </w:del>
      <w:commentRangeEnd w:id="270"/>
      <w:r w:rsidR="00133063">
        <w:rPr>
          <w:rStyle w:val="CommentReference"/>
          <w:lang w:val="x-none"/>
        </w:rPr>
        <w:commentReference w:id="270"/>
      </w:r>
      <w:del w:id="271" w:author="Author">
        <w:r w:rsidRPr="002F4DF8" w:rsidDel="00136279">
          <w:rPr>
            <w:iCs/>
          </w:rPr>
          <w:delText xml:space="preserve"> </w:delText>
        </w:r>
      </w:del>
    </w:p>
    <w:p w14:paraId="211D0347" w14:textId="79A9A78D" w:rsidR="007019A9" w:rsidRPr="002F4DF8" w:rsidDel="00136279" w:rsidRDefault="007019A9" w:rsidP="007019A9">
      <w:pPr>
        <w:spacing w:before="120" w:after="120"/>
        <w:ind w:left="2268" w:right="1134" w:hanging="1134"/>
        <w:rPr>
          <w:del w:id="272" w:author="Author"/>
        </w:rPr>
      </w:pPr>
      <w:del w:id="273" w:author="Author">
        <w:r w:rsidRPr="002F4DF8" w:rsidDel="00136279">
          <w:delText>"8.1.</w:delText>
        </w:r>
        <w:r w:rsidRPr="002F4DF8" w:rsidDel="00136279">
          <w:tab/>
          <w:delText>Dry/wet correction</w:delText>
        </w:r>
      </w:del>
    </w:p>
    <w:p w14:paraId="71137FCD" w14:textId="685832CA" w:rsidR="007019A9" w:rsidRPr="002F4DF8" w:rsidDel="00136279" w:rsidRDefault="007019A9" w:rsidP="007019A9">
      <w:pPr>
        <w:spacing w:before="120" w:after="120"/>
        <w:ind w:left="2268" w:right="1134"/>
        <w:rPr>
          <w:del w:id="274" w:author="Author"/>
        </w:rPr>
      </w:pPr>
      <w:del w:id="275" w:author="Author">
        <w:r w:rsidRPr="002F4DF8" w:rsidDel="00136279">
          <w:delText>If the emissions are measured on a dry basis, the measured concentration shall be converted to a wet basis according to the following equation:</w:delText>
        </w:r>
      </w:del>
    </w:p>
    <w:p w14:paraId="141AC07B" w14:textId="61836D36" w:rsidR="007019A9" w:rsidRPr="002F4DF8" w:rsidDel="00136279" w:rsidRDefault="007019A9" w:rsidP="007019A9">
      <w:pPr>
        <w:tabs>
          <w:tab w:val="right" w:pos="7938"/>
        </w:tabs>
        <w:spacing w:before="120" w:after="120"/>
        <w:ind w:left="2268" w:right="1134"/>
        <w:rPr>
          <w:del w:id="276" w:author="Author"/>
        </w:rPr>
      </w:pPr>
      <w:del w:id="277" w:author="Author">
        <w:r w:rsidRPr="002F4DF8" w:rsidDel="00136279">
          <w:delText>c</w:delText>
        </w:r>
        <w:r w:rsidRPr="002F4DF8" w:rsidDel="00136279">
          <w:rPr>
            <w:vertAlign w:val="subscript"/>
          </w:rPr>
          <w:delText>w</w:delText>
        </w:r>
        <w:r w:rsidRPr="002F4DF8" w:rsidDel="00136279">
          <w:delText xml:space="preserve"> = k</w:delText>
        </w:r>
        <w:r w:rsidRPr="002F4DF8" w:rsidDel="00136279">
          <w:rPr>
            <w:vertAlign w:val="subscript"/>
          </w:rPr>
          <w:delText>w</w:delText>
        </w:r>
        <w:r w:rsidRPr="002F4DF8" w:rsidDel="00136279">
          <w:delText xml:space="preserve"> x c</w:delText>
        </w:r>
        <w:r w:rsidRPr="002F4DF8" w:rsidDel="00136279">
          <w:rPr>
            <w:vertAlign w:val="subscript"/>
          </w:rPr>
          <w:delText>d</w:delText>
        </w:r>
        <w:r w:rsidRPr="002F4DF8" w:rsidDel="00136279">
          <w:delText xml:space="preserve"> </w:delText>
        </w:r>
        <w:r w:rsidRPr="002F4DF8" w:rsidDel="00136279">
          <w:tab/>
          <w:delText>(12)</w:delText>
        </w:r>
      </w:del>
    </w:p>
    <w:p w14:paraId="6156DC77" w14:textId="7B991499" w:rsidR="007019A9" w:rsidRPr="002F4DF8" w:rsidDel="00136279" w:rsidRDefault="007019A9" w:rsidP="007019A9">
      <w:pPr>
        <w:spacing w:before="120" w:after="120"/>
        <w:ind w:left="2268" w:right="1134"/>
        <w:rPr>
          <w:del w:id="278" w:author="Author"/>
        </w:rPr>
      </w:pPr>
      <w:del w:id="279" w:author="Author">
        <w:r w:rsidRPr="002F4DF8" w:rsidDel="00136279">
          <w:delText>Where:</w:delText>
        </w:r>
      </w:del>
    </w:p>
    <w:p w14:paraId="5C549A65" w14:textId="0B7F7296" w:rsidR="007019A9" w:rsidRPr="002F4DF8" w:rsidDel="00136279" w:rsidRDefault="007019A9" w:rsidP="007019A9">
      <w:pPr>
        <w:spacing w:before="120" w:after="120"/>
        <w:ind w:left="2268" w:right="1134"/>
        <w:rPr>
          <w:del w:id="280" w:author="Author"/>
        </w:rPr>
      </w:pPr>
      <w:del w:id="281" w:author="Author">
        <w:r w:rsidRPr="002F4DF8" w:rsidDel="00136279">
          <w:lastRenderedPageBreak/>
          <w:delText>c</w:delText>
        </w:r>
        <w:r w:rsidRPr="002F4DF8" w:rsidDel="00136279">
          <w:rPr>
            <w:vertAlign w:val="subscript"/>
          </w:rPr>
          <w:delText>d</w:delText>
        </w:r>
        <w:r w:rsidRPr="002F4DF8" w:rsidDel="00136279">
          <w:delText xml:space="preserve"> is the dry concentration in ppm or per cent volume</w:delText>
        </w:r>
      </w:del>
    </w:p>
    <w:p w14:paraId="34B3F460" w14:textId="7344399D" w:rsidR="007019A9" w:rsidRPr="002F4DF8" w:rsidDel="00136279" w:rsidRDefault="007019A9" w:rsidP="007019A9">
      <w:pPr>
        <w:spacing w:before="120" w:after="120"/>
        <w:ind w:left="2268" w:right="1134"/>
        <w:rPr>
          <w:del w:id="282" w:author="Author"/>
        </w:rPr>
      </w:pPr>
      <w:del w:id="283" w:author="Author">
        <w:r w:rsidRPr="002F4DF8" w:rsidDel="00136279">
          <w:delText>k</w:delText>
        </w:r>
        <w:r w:rsidRPr="002F4DF8" w:rsidDel="00136279">
          <w:rPr>
            <w:vertAlign w:val="subscript"/>
          </w:rPr>
          <w:delText>w</w:delText>
        </w:r>
        <w:r w:rsidRPr="002F4DF8" w:rsidDel="00136279">
          <w:delText xml:space="preserve"> is the dry/wet correction factor (k</w:delText>
        </w:r>
        <w:r w:rsidRPr="002F4DF8" w:rsidDel="00136279">
          <w:rPr>
            <w:vertAlign w:val="subscript"/>
          </w:rPr>
          <w:delText>w,a</w:delText>
        </w:r>
        <w:r w:rsidRPr="002F4DF8" w:rsidDel="00136279">
          <w:delText xml:space="preserve">, </w:delText>
        </w:r>
        <w:r w:rsidRPr="002F4DF8" w:rsidDel="00136279">
          <w:rPr>
            <w:b/>
          </w:rPr>
          <w:delText>k</w:delText>
        </w:r>
        <w:r w:rsidRPr="002F4DF8" w:rsidDel="00136279">
          <w:rPr>
            <w:b/>
            <w:vertAlign w:val="subscript"/>
          </w:rPr>
          <w:delText>w,r</w:delText>
        </w:r>
        <w:r w:rsidRPr="002F4DF8" w:rsidDel="00136279">
          <w:rPr>
            <w:b/>
          </w:rPr>
          <w:delText xml:space="preserve">, </w:delText>
        </w:r>
        <w:r w:rsidRPr="002F4DF8" w:rsidDel="00136279">
          <w:delText>k</w:delText>
        </w:r>
        <w:r w:rsidRPr="002F4DF8" w:rsidDel="00136279">
          <w:rPr>
            <w:vertAlign w:val="subscript"/>
          </w:rPr>
          <w:delText>w,e</w:delText>
        </w:r>
        <w:r w:rsidRPr="002F4DF8" w:rsidDel="00136279">
          <w:delText>, or k</w:delText>
        </w:r>
        <w:r w:rsidRPr="002F4DF8" w:rsidDel="00136279">
          <w:rPr>
            <w:vertAlign w:val="subscript"/>
          </w:rPr>
          <w:delText>w,d</w:delText>
        </w:r>
        <w:r w:rsidRPr="002F4DF8" w:rsidDel="00136279">
          <w:delText xml:space="preserve"> depending on respective equation used)</w:delText>
        </w:r>
      </w:del>
    </w:p>
    <w:p w14:paraId="47218120" w14:textId="4B47AA84" w:rsidR="007019A9" w:rsidRPr="002F4DF8" w:rsidDel="00136279" w:rsidRDefault="007019A9" w:rsidP="007019A9">
      <w:pPr>
        <w:spacing w:before="120" w:after="120"/>
        <w:ind w:left="2268" w:right="1134"/>
        <w:rPr>
          <w:del w:id="284" w:author="Author"/>
        </w:rPr>
      </w:pPr>
      <w:del w:id="285" w:author="Author">
        <w:r w:rsidRPr="002F4DF8" w:rsidDel="00136279">
          <w:rPr>
            <w:b/>
          </w:rPr>
          <w:delText>If</w:delText>
        </w:r>
        <w:r w:rsidRPr="002F4DF8" w:rsidDel="00136279">
          <w:delText xml:space="preserve"> </w:delText>
        </w:r>
        <w:r w:rsidRPr="002F4DF8" w:rsidDel="00136279">
          <w:rPr>
            <w:b/>
          </w:rPr>
          <w:delText xml:space="preserve">all the fuels used have a molar carbon to hydrogen ratio of 0 as defined in paragraph 8. </w:delText>
        </w:r>
        <w:r w:rsidRPr="002F4DF8" w:rsidDel="00886B79">
          <w:rPr>
            <w:b/>
          </w:rPr>
          <w:delText xml:space="preserve">to </w:delText>
        </w:r>
        <w:r w:rsidRPr="002F4DF8" w:rsidDel="00136279">
          <w:rPr>
            <w:b/>
          </w:rPr>
          <w:delText xml:space="preserve">this annex, then </w:delText>
        </w:r>
        <w:r w:rsidDel="00136279">
          <w:rPr>
            <w:b/>
          </w:rPr>
          <w:delText>the equations …</w:delText>
        </w:r>
        <w:r w:rsidRPr="002F4DF8" w:rsidDel="00136279">
          <w:delText>"</w:delText>
        </w:r>
      </w:del>
    </w:p>
    <w:p w14:paraId="6B639425" w14:textId="77777777" w:rsidR="007019A9" w:rsidRPr="002F4DF8" w:rsidRDefault="007019A9" w:rsidP="007019A9">
      <w:pPr>
        <w:tabs>
          <w:tab w:val="left" w:pos="2300"/>
          <w:tab w:val="left" w:pos="2800"/>
        </w:tabs>
        <w:spacing w:after="120"/>
        <w:ind w:left="2268" w:right="1134" w:hanging="1134"/>
        <w:jc w:val="both"/>
        <w:rPr>
          <w:iCs/>
        </w:rPr>
      </w:pPr>
      <w:r w:rsidRPr="002F4DF8">
        <w:rPr>
          <w:i/>
        </w:rPr>
        <w:t>Annex 4, paragraph 8.1.1.</w:t>
      </w:r>
      <w:r w:rsidRPr="002F4DF8">
        <w:t xml:space="preserve"> </w:t>
      </w:r>
      <w:r w:rsidRPr="002F4DF8">
        <w:rPr>
          <w:i/>
        </w:rPr>
        <w:t xml:space="preserve">Equation (15), </w:t>
      </w:r>
      <w:r w:rsidRPr="002F4DF8">
        <w:t>amend to read</w:t>
      </w:r>
      <w:r w:rsidRPr="002F4DF8">
        <w:rPr>
          <w:iCs/>
        </w:rPr>
        <w:t xml:space="preserve">: </w:t>
      </w:r>
    </w:p>
    <w:p w14:paraId="66374261" w14:textId="77777777" w:rsidR="007019A9" w:rsidRPr="002F4DF8" w:rsidRDefault="007019A9" w:rsidP="007019A9">
      <w:pPr>
        <w:spacing w:before="120" w:after="120"/>
        <w:ind w:left="2268" w:right="1134" w:hanging="1134"/>
        <w:rPr>
          <w:strike/>
        </w:rPr>
      </w:pPr>
      <w:r w:rsidRPr="002F4DF8">
        <w:t>"</w:t>
      </w:r>
      <w:r w:rsidRPr="002F4DF8">
        <w:tab/>
      </w:r>
      <w:r w:rsidRPr="002F4DF8">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w,r</m:t>
            </m:r>
          </m:sub>
        </m:sSub>
        <m:r>
          <m:rPr>
            <m:sty m:val="p"/>
          </m:rPr>
          <w:rPr>
            <w:rFonts w:ascii="Cambria Math" w:hAnsi="Cambria Math"/>
            <w:strike/>
          </w:rPr>
          <m:t>=</m:t>
        </m:r>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1</m:t>
                </m:r>
              </m:num>
              <m:den>
                <m:r>
                  <m:rPr>
                    <m:sty m:val="p"/>
                  </m:rPr>
                  <w:rPr>
                    <w:rFonts w:ascii="Cambria Math" w:hAnsi="Cambria Math"/>
                    <w:strike/>
                  </w:rPr>
                  <m:t>1 + a × 0,005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CO2</m:t>
                    </m:r>
                  </m:sub>
                </m:sSub>
                <m:r>
                  <m:rPr>
                    <m:sty m:val="p"/>
                  </m:rPr>
                  <w:rPr>
                    <w:rFonts w:ascii="Cambria Math" w:hAnsi="Cambria Math"/>
                    <w:strike/>
                  </w:rPr>
                  <m:t xml:space="preserve">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m:t>
                    </m:r>
                  </m:sub>
                </m:sSub>
                <m:r>
                  <m:rPr>
                    <m:sty m:val="p"/>
                  </m:rPr>
                  <w:rPr>
                    <w:rFonts w:ascii="Cambria Math" w:hAnsi="Cambria Math"/>
                    <w:strike/>
                  </w:rPr>
                  <m:t>)</m:t>
                </m:r>
              </m:den>
            </m:f>
            <m:r>
              <m:rPr>
                <m:sty m:val="p"/>
              </m:rPr>
              <w:rPr>
                <w:rFonts w:ascii="Cambria Math" w:hAnsi="Cambria Math"/>
                <w:strike/>
              </w:rPr>
              <m:t>-</m:t>
            </m:r>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w1</m:t>
                </m:r>
              </m:sub>
            </m:sSub>
          </m:e>
        </m:d>
        <m:r>
          <m:rPr>
            <m:sty m:val="p"/>
          </m:rPr>
          <w:rPr>
            <w:rFonts w:ascii="Cambria Math" w:hAnsi="Cambria Math"/>
            <w:strike/>
          </w:rPr>
          <m:t>×1,008</m:t>
        </m:r>
      </m:oMath>
    </w:p>
    <w:p w14:paraId="70FA75A7" w14:textId="77777777" w:rsidR="007019A9" w:rsidRPr="00C26EFD" w:rsidRDefault="007019A9" w:rsidP="007019A9">
      <w:pPr>
        <w:spacing w:before="120" w:after="120"/>
        <w:ind w:left="2268" w:right="1134" w:hanging="1134"/>
        <w:rPr>
          <w:b/>
        </w:rPr>
      </w:pPr>
      <w:r w:rsidRPr="002F4DF8">
        <w:rPr>
          <w:b/>
        </w:rPr>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w,r</m:t>
            </m:r>
          </m:sub>
        </m:sSub>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1 + α × 0,005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w1</m:t>
                </m:r>
              </m:sub>
            </m:sSub>
          </m:e>
        </m:d>
        <m:r>
          <m:rPr>
            <m:sty m:val="b"/>
          </m:rPr>
          <w:rPr>
            <w:rFonts w:ascii="Cambria Math" w:hAnsi="Cambria Math"/>
          </w:rPr>
          <m:t xml:space="preserve">×1,008 </m:t>
        </m:r>
      </m:oMath>
      <w:r w:rsidRPr="002F4DF8">
        <w:t>"</w:t>
      </w:r>
    </w:p>
    <w:p w14:paraId="53806F85" w14:textId="77777777" w:rsidR="007019A9" w:rsidRPr="00C26EFD" w:rsidRDefault="007019A9" w:rsidP="007019A9">
      <w:pPr>
        <w:tabs>
          <w:tab w:val="left" w:pos="2300"/>
          <w:tab w:val="left" w:pos="2800"/>
        </w:tabs>
        <w:spacing w:after="120"/>
        <w:ind w:left="2268" w:right="1134" w:hanging="1134"/>
        <w:jc w:val="both"/>
        <w:rPr>
          <w:iCs/>
        </w:rPr>
      </w:pPr>
      <w:r w:rsidRPr="00C26EFD">
        <w:rPr>
          <w:i/>
        </w:rPr>
        <w:t>Annex 4, paragraph 8.1.1.</w:t>
      </w:r>
      <w:r>
        <w:t xml:space="preserve">, </w:t>
      </w:r>
      <w:r w:rsidRPr="00C26EFD">
        <w:t>amend to read</w:t>
      </w:r>
      <w:r w:rsidRPr="00C26EFD">
        <w:rPr>
          <w:iCs/>
        </w:rPr>
        <w:t xml:space="preserve">: </w:t>
      </w:r>
    </w:p>
    <w:p w14:paraId="014311DE" w14:textId="03A3AB49" w:rsidR="007019A9" w:rsidRDefault="007019A9" w:rsidP="007019A9">
      <w:pPr>
        <w:tabs>
          <w:tab w:val="left" w:pos="2300"/>
          <w:tab w:val="left" w:pos="2800"/>
        </w:tabs>
        <w:spacing w:after="120"/>
        <w:ind w:left="2268" w:right="1134" w:hanging="1134"/>
        <w:jc w:val="both"/>
        <w:rPr>
          <w:i/>
          <w:highlight w:val="yellow"/>
        </w:rPr>
      </w:pPr>
      <w:r w:rsidRPr="00C26EFD">
        <w:t>"</w:t>
      </w:r>
      <w:r>
        <w:t>…</w:t>
      </w:r>
      <w:r>
        <w:tab/>
      </w:r>
      <w:r w:rsidRPr="00010730">
        <w:t>Equations 13 and 14 are principally identical with the factor 1.008 in equations 13</w:t>
      </w:r>
      <w:r>
        <w:t xml:space="preserve"> </w:t>
      </w:r>
      <w:r w:rsidRPr="00010730">
        <w:t>and 15 being an approximation for the more accurate denominator in equation 14.</w:t>
      </w:r>
      <w:r>
        <w:t xml:space="preserve"> </w:t>
      </w:r>
      <w:r w:rsidRPr="00010730">
        <w:rPr>
          <w:b/>
        </w:rPr>
        <w:t>Equation 15</w:t>
      </w:r>
      <w:r>
        <w:t xml:space="preserve"> </w:t>
      </w:r>
      <w:r>
        <w:rPr>
          <w:b/>
        </w:rPr>
        <w:t>is not applicable,</w:t>
      </w:r>
      <w:r w:rsidRPr="00FC31FE">
        <w:rPr>
          <w:b/>
        </w:rPr>
        <w:t xml:space="preserve"> </w:t>
      </w:r>
      <w:r>
        <w:rPr>
          <w:b/>
        </w:rPr>
        <w:t>if one of</w:t>
      </w:r>
      <w:r w:rsidRPr="00FC31FE">
        <w:rPr>
          <w:b/>
        </w:rPr>
        <w:t xml:space="preserve"> </w:t>
      </w:r>
      <w:r>
        <w:rPr>
          <w:b/>
        </w:rPr>
        <w:t xml:space="preserve">the </w:t>
      </w:r>
      <w:r w:rsidRPr="00FC31FE">
        <w:rPr>
          <w:b/>
        </w:rPr>
        <w:t xml:space="preserve">fuels </w:t>
      </w:r>
      <w:r>
        <w:rPr>
          <w:b/>
        </w:rPr>
        <w:t xml:space="preserve">used </w:t>
      </w:r>
      <w:r w:rsidRPr="00FC31FE">
        <w:rPr>
          <w:b/>
        </w:rPr>
        <w:t>ha</w:t>
      </w:r>
      <w:r>
        <w:rPr>
          <w:b/>
        </w:rPr>
        <w:t>s</w:t>
      </w:r>
      <w:r w:rsidRPr="00FC31FE">
        <w:rPr>
          <w:b/>
        </w:rPr>
        <w:t xml:space="preserve"> a </w:t>
      </w:r>
      <w:r>
        <w:rPr>
          <w:b/>
        </w:rPr>
        <w:t xml:space="preserve">molar </w:t>
      </w:r>
      <w:r w:rsidRPr="00D8765D">
        <w:rPr>
          <w:b/>
        </w:rPr>
        <w:t>carbon</w:t>
      </w:r>
      <w:r>
        <w:rPr>
          <w:b/>
        </w:rPr>
        <w:t xml:space="preserve"> to </w:t>
      </w:r>
      <w:r w:rsidRPr="00D8765D">
        <w:rPr>
          <w:b/>
        </w:rPr>
        <w:t>hydrogen ratio of 0 as defined in paragraph 8.</w:t>
      </w:r>
      <w:ins w:id="286" w:author="Author">
        <w:r w:rsidR="00747C59">
          <w:rPr>
            <w:b/>
          </w:rPr>
          <w:t xml:space="preserve"> </w:t>
        </w:r>
        <w:r w:rsidR="00886B79">
          <w:rPr>
            <w:b/>
          </w:rPr>
          <w:t>of</w:t>
        </w:r>
        <w:r w:rsidR="00747C59">
          <w:rPr>
            <w:b/>
          </w:rPr>
          <w:t xml:space="preserve"> this annex.</w:t>
        </w:r>
        <w:r w:rsidR="0097224A">
          <w:rPr>
            <w:b/>
          </w:rPr>
          <w:t xml:space="preserve"> </w:t>
        </w:r>
        <w:r w:rsidR="00B43B9A" w:rsidRPr="009D2DD4">
          <w:rPr>
            <w:b/>
            <w:bCs/>
            <w:color w:val="FF0000"/>
            <w:lang w:val="en-US"/>
          </w:rPr>
          <w:t xml:space="preserve">Equations 13 to 17 are not applicable in </w:t>
        </w:r>
        <w:r w:rsidR="0097224A" w:rsidRPr="009D2DD4">
          <w:rPr>
            <w:b/>
            <w:bCs/>
          </w:rPr>
          <w:t xml:space="preserve">the case </w:t>
        </w:r>
        <w:r w:rsidR="00BF3118">
          <w:rPr>
            <w:b/>
            <w:bCs/>
          </w:rPr>
          <w:t xml:space="preserve">that </w:t>
        </w:r>
        <w:r w:rsidR="0097224A" w:rsidRPr="009D2DD4">
          <w:rPr>
            <w:b/>
            <w:bCs/>
            <w:color w:val="FF0000"/>
            <w:lang w:val="en-US"/>
          </w:rPr>
          <w:t>water injection</w:t>
        </w:r>
        <w:r w:rsidR="0097224A" w:rsidRPr="00BF3118">
          <w:rPr>
            <w:b/>
            <w:bCs/>
            <w:color w:val="FF0000"/>
            <w:lang w:val="en-US"/>
          </w:rPr>
          <w:t xml:space="preserve"> </w:t>
        </w:r>
        <w:r w:rsidR="00BF3118" w:rsidRPr="00BF3118">
          <w:rPr>
            <w:b/>
            <w:bCs/>
            <w:color w:val="FF0000"/>
            <w:lang w:val="en-US"/>
          </w:rPr>
          <w:t>is used.</w:t>
        </w:r>
      </w:ins>
      <w:r w:rsidRPr="00C26EFD">
        <w:t>"</w:t>
      </w:r>
    </w:p>
    <w:p w14:paraId="05112F3E" w14:textId="77777777" w:rsidR="007019A9" w:rsidRPr="00F328B5" w:rsidRDefault="007019A9" w:rsidP="007019A9">
      <w:pPr>
        <w:tabs>
          <w:tab w:val="left" w:pos="2300"/>
          <w:tab w:val="left" w:pos="2800"/>
        </w:tabs>
        <w:spacing w:after="120"/>
        <w:ind w:left="2268" w:right="1134" w:hanging="1134"/>
        <w:jc w:val="both"/>
        <w:rPr>
          <w:iCs/>
        </w:rPr>
      </w:pPr>
      <w:r w:rsidRPr="00F328B5">
        <w:rPr>
          <w:i/>
        </w:rPr>
        <w:t>Annex 4, paragraph 8.1.2.</w:t>
      </w:r>
      <w:r w:rsidRPr="00F328B5">
        <w:t>, amend to read</w:t>
      </w:r>
      <w:r w:rsidRPr="00F328B5">
        <w:rPr>
          <w:iCs/>
        </w:rPr>
        <w:t xml:space="preserve">: </w:t>
      </w:r>
    </w:p>
    <w:p w14:paraId="7F4E1CD6" w14:textId="77777777" w:rsidR="007019A9" w:rsidRPr="00F328B5" w:rsidRDefault="007019A9" w:rsidP="007019A9">
      <w:pPr>
        <w:tabs>
          <w:tab w:val="left" w:pos="2300"/>
          <w:tab w:val="left" w:pos="2800"/>
        </w:tabs>
        <w:spacing w:after="120"/>
        <w:ind w:left="2268" w:right="1134" w:hanging="1134"/>
        <w:jc w:val="both"/>
      </w:pPr>
      <w:r w:rsidRPr="00F328B5">
        <w:t>"8.1.2.</w:t>
      </w:r>
      <w:r w:rsidRPr="00F328B5">
        <w:tab/>
        <w:t>Diluted exhaust gas</w:t>
      </w:r>
    </w:p>
    <w:p w14:paraId="72B535BB" w14:textId="77777777" w:rsidR="007019A9" w:rsidRPr="00F328B5" w:rsidRDefault="007019A9" w:rsidP="007019A9">
      <w:pPr>
        <w:tabs>
          <w:tab w:val="left" w:pos="2300"/>
          <w:tab w:val="left" w:pos="2800"/>
        </w:tabs>
        <w:spacing w:after="120"/>
        <w:ind w:left="2268" w:right="1134" w:hanging="1134"/>
        <w:jc w:val="both"/>
        <w:rPr>
          <w:rFonts w:ascii="Cambria Math" w:hAnsi="Cambria Math"/>
        </w:rPr>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F328B5">
        <w:t xml:space="preserve"> </w:t>
      </w:r>
      <w:r w:rsidRPr="00F328B5">
        <w:tab/>
        <w:t>(18)</w:t>
      </w:r>
    </w:p>
    <w:p w14:paraId="2CDB4EC8" w14:textId="77777777" w:rsidR="007019A9" w:rsidRPr="00F328B5" w:rsidRDefault="007019A9" w:rsidP="007019A9">
      <w:pPr>
        <w:tabs>
          <w:tab w:val="left" w:pos="2300"/>
          <w:tab w:val="left" w:pos="2800"/>
        </w:tabs>
        <w:spacing w:after="120"/>
        <w:ind w:left="2268" w:right="1134" w:hanging="1134"/>
        <w:jc w:val="both"/>
      </w:pPr>
      <w:r w:rsidRPr="00F328B5">
        <w:tab/>
        <w:t>or</w:t>
      </w:r>
    </w:p>
    <w:p w14:paraId="746A0E44" w14:textId="77777777" w:rsidR="007019A9"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rsidRPr="00F328B5">
        <w:t xml:space="preserve"> (19)</w:t>
      </w:r>
    </w:p>
    <w:p w14:paraId="23B24F13" w14:textId="77777777" w:rsidR="007019A9" w:rsidRPr="004128EE" w:rsidRDefault="007019A9" w:rsidP="007019A9">
      <w:pPr>
        <w:tabs>
          <w:tab w:val="left" w:pos="2300"/>
          <w:tab w:val="left" w:pos="2800"/>
        </w:tabs>
        <w:spacing w:after="120"/>
        <w:ind w:left="2268" w:right="1134" w:hanging="1134"/>
        <w:jc w:val="both"/>
      </w:pPr>
    </w:p>
    <w:p w14:paraId="0A9055DC" w14:textId="77777777" w:rsidR="007019A9" w:rsidRPr="00F328B5" w:rsidRDefault="007019A9" w:rsidP="007019A9">
      <w:pPr>
        <w:tabs>
          <w:tab w:val="left" w:pos="2300"/>
          <w:tab w:val="left" w:pos="2800"/>
        </w:tabs>
        <w:spacing w:after="120"/>
        <w:ind w:left="2268" w:right="1134" w:hanging="1134"/>
        <w:jc w:val="both"/>
      </w:pPr>
      <w:r w:rsidRPr="00F328B5">
        <w:tab/>
        <w:t>With</w:t>
      </w:r>
    </w:p>
    <w:p w14:paraId="5E3A971C" w14:textId="77777777" w:rsidR="007019A9" w:rsidRPr="00F328B5"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oMath>
      <w:r w:rsidRPr="00F328B5">
        <w:tab/>
        <w:t>(20)</w:t>
      </w:r>
    </w:p>
    <w:p w14:paraId="08C4043D" w14:textId="77777777" w:rsidR="007019A9" w:rsidRPr="00F328B5" w:rsidRDefault="007019A9" w:rsidP="007019A9">
      <w:pPr>
        <w:tabs>
          <w:tab w:val="left" w:pos="2300"/>
          <w:tab w:val="left" w:pos="2800"/>
        </w:tabs>
        <w:spacing w:after="120"/>
        <w:ind w:left="2268" w:right="1134" w:hanging="1134"/>
        <w:jc w:val="both"/>
      </w:pPr>
      <w:r w:rsidRPr="00F328B5">
        <w:tab/>
        <w:t>Where:</w:t>
      </w:r>
    </w:p>
    <w:p w14:paraId="62E33D53" w14:textId="77777777" w:rsidR="007019A9" w:rsidRPr="00F328B5" w:rsidRDefault="007019A9" w:rsidP="007019A9">
      <w:pPr>
        <w:tabs>
          <w:tab w:val="left" w:pos="2300"/>
          <w:tab w:val="left" w:pos="2800"/>
        </w:tabs>
        <w:spacing w:after="120"/>
        <w:ind w:left="2268" w:right="1134" w:hanging="1134"/>
        <w:jc w:val="both"/>
      </w:pPr>
      <w:r w:rsidRPr="00F328B5">
        <w:tab/>
        <w:t>α</w:t>
      </w:r>
      <w:r w:rsidRPr="00F328B5">
        <w:tab/>
        <w:t>is the molar hydrogen ration of the fuel</w:t>
      </w:r>
    </w:p>
    <w:p w14:paraId="42B47697" w14:textId="77777777" w:rsidR="007019A9" w:rsidRPr="00F328B5" w:rsidRDefault="007019A9" w:rsidP="007019A9">
      <w:pPr>
        <w:tabs>
          <w:tab w:val="left" w:pos="2300"/>
          <w:tab w:val="left" w:pos="2800"/>
        </w:tabs>
        <w:spacing w:after="120"/>
        <w:ind w:left="2268" w:right="1134" w:hanging="1134"/>
        <w:jc w:val="both"/>
      </w:pPr>
      <w:r w:rsidRPr="00F328B5">
        <w:tab/>
        <w:t>c</w:t>
      </w:r>
      <w:r w:rsidRPr="00F328B5">
        <w:rPr>
          <w:position w:val="-6"/>
          <w:vertAlign w:val="subscript"/>
        </w:rPr>
        <w:t>CO2w</w:t>
      </w:r>
      <w:r w:rsidRPr="00F328B5">
        <w:t xml:space="preserve"> </w:t>
      </w:r>
      <w:r w:rsidRPr="00F328B5">
        <w:tab/>
        <w:t>is the wet CO2 concentration, per cent</w:t>
      </w:r>
    </w:p>
    <w:p w14:paraId="203645BD" w14:textId="77777777" w:rsidR="007019A9" w:rsidRPr="00F328B5" w:rsidRDefault="007019A9" w:rsidP="007019A9">
      <w:pPr>
        <w:tabs>
          <w:tab w:val="left" w:pos="2300"/>
          <w:tab w:val="left" w:pos="2800"/>
        </w:tabs>
        <w:spacing w:after="120"/>
        <w:ind w:left="2268" w:right="1134" w:hanging="1134"/>
        <w:jc w:val="both"/>
      </w:pPr>
      <w:r w:rsidRPr="00F328B5">
        <w:tab/>
        <w:t>c</w:t>
      </w:r>
      <w:r w:rsidRPr="00F328B5">
        <w:rPr>
          <w:position w:val="-6"/>
          <w:vertAlign w:val="subscript"/>
        </w:rPr>
        <w:t>CO2d</w:t>
      </w:r>
      <w:r w:rsidRPr="00F328B5">
        <w:t xml:space="preserve"> </w:t>
      </w:r>
      <w:r w:rsidRPr="00F328B5">
        <w:tab/>
        <w:t>is the dry CO2 concentration, per cent</w:t>
      </w:r>
    </w:p>
    <w:p w14:paraId="5D1E370E" w14:textId="77777777" w:rsidR="007019A9" w:rsidRPr="00F328B5" w:rsidRDefault="007019A9" w:rsidP="007019A9">
      <w:pPr>
        <w:tabs>
          <w:tab w:val="left" w:pos="2300"/>
          <w:tab w:val="left" w:pos="2800"/>
        </w:tabs>
        <w:spacing w:after="120"/>
        <w:ind w:left="2800" w:right="1134" w:hanging="1666"/>
        <w:jc w:val="both"/>
      </w:pPr>
      <w:r w:rsidRPr="00F328B5">
        <w:tab/>
      </w:r>
      <w:proofErr w:type="spellStart"/>
      <w:r w:rsidRPr="00F328B5">
        <w:t>H</w:t>
      </w:r>
      <w:r w:rsidRPr="00F328B5">
        <w:rPr>
          <w:vertAlign w:val="subscript"/>
        </w:rPr>
        <w:t>d</w:t>
      </w:r>
      <w:proofErr w:type="spellEnd"/>
      <w:r w:rsidRPr="00F328B5">
        <w:t xml:space="preserve"> </w:t>
      </w:r>
      <w:r w:rsidRPr="00F328B5">
        <w:tab/>
        <w:t>is the diluent humidity, g water per kg dry air</w:t>
      </w:r>
    </w:p>
    <w:p w14:paraId="6B32F44B" w14:textId="77777777" w:rsidR="007019A9" w:rsidRPr="00F328B5" w:rsidRDefault="007019A9" w:rsidP="007019A9">
      <w:pPr>
        <w:tabs>
          <w:tab w:val="left" w:pos="2300"/>
          <w:tab w:val="left" w:pos="2800"/>
        </w:tabs>
        <w:spacing w:after="120"/>
        <w:ind w:left="2268" w:right="1134" w:hanging="1134"/>
        <w:jc w:val="both"/>
      </w:pPr>
      <w:r w:rsidRPr="00F328B5">
        <w:tab/>
        <w:t>H</w:t>
      </w:r>
      <w:r w:rsidRPr="00F328B5">
        <w:rPr>
          <w:vertAlign w:val="subscript"/>
        </w:rPr>
        <w:t>a</w:t>
      </w:r>
      <w:r w:rsidRPr="00F328B5">
        <w:t xml:space="preserve"> </w:t>
      </w:r>
      <w:r w:rsidRPr="00F328B5">
        <w:tab/>
        <w:t>is the intake air humidity, g water per kg dry air</w:t>
      </w:r>
    </w:p>
    <w:p w14:paraId="1CD2C3C7" w14:textId="77777777" w:rsidR="007019A9" w:rsidRPr="00F328B5" w:rsidRDefault="007019A9" w:rsidP="007019A9">
      <w:pPr>
        <w:tabs>
          <w:tab w:val="left" w:pos="2300"/>
          <w:tab w:val="left" w:pos="2800"/>
        </w:tabs>
        <w:spacing w:after="120"/>
        <w:ind w:left="2268" w:right="1134" w:hanging="1134"/>
        <w:jc w:val="both"/>
      </w:pPr>
      <w:r w:rsidRPr="00F328B5">
        <w:tab/>
        <w:t xml:space="preserve">D </w:t>
      </w:r>
      <w:r w:rsidRPr="00F328B5">
        <w:tab/>
        <w:t xml:space="preserve">is the dilution factor (see paragraph 8.5.2.3.2.) </w:t>
      </w:r>
    </w:p>
    <w:p w14:paraId="5CAD7DBC" w14:textId="1706C1B6" w:rsidR="007019A9" w:rsidRPr="00F84F31" w:rsidRDefault="007019A9" w:rsidP="007019A9">
      <w:pPr>
        <w:spacing w:before="120" w:after="120"/>
        <w:ind w:left="2268" w:right="1134"/>
        <w:rPr>
          <w:b/>
        </w:rPr>
      </w:pPr>
      <w:r w:rsidRPr="00F328B5">
        <w:tab/>
      </w:r>
      <w:r w:rsidRPr="00F328B5">
        <w:rPr>
          <w:b/>
        </w:rPr>
        <w:t>Equation (18) and (19) are not applicable if one of the fuels used has a molar carbon to hydrogen ratio of 0 as defined in paragraph 8.</w:t>
      </w:r>
      <w:ins w:id="287" w:author="Author">
        <w:r w:rsidR="00F836D6">
          <w:rPr>
            <w:b/>
          </w:rPr>
          <w:t xml:space="preserve"> </w:t>
        </w:r>
        <w:r w:rsidR="00886B79">
          <w:rPr>
            <w:b/>
          </w:rPr>
          <w:t>of</w:t>
        </w:r>
        <w:r w:rsidR="00F836D6">
          <w:rPr>
            <w:b/>
          </w:rPr>
          <w:t xml:space="preserve"> this annex.</w:t>
        </w:r>
      </w:ins>
      <w:r w:rsidRPr="00F328B5">
        <w:t>"</w:t>
      </w:r>
    </w:p>
    <w:p w14:paraId="06BD8A57" w14:textId="77777777" w:rsidR="007019A9" w:rsidRPr="00F84F31" w:rsidRDefault="007019A9" w:rsidP="007019A9">
      <w:pPr>
        <w:tabs>
          <w:tab w:val="left" w:pos="2300"/>
          <w:tab w:val="left" w:pos="2800"/>
        </w:tabs>
        <w:spacing w:after="120"/>
        <w:ind w:left="2268" w:right="1134" w:hanging="1134"/>
        <w:jc w:val="both"/>
      </w:pPr>
      <w:r w:rsidRPr="00F84F31">
        <w:rPr>
          <w:i/>
        </w:rPr>
        <w:t>Annex 4, paragraph 8.1.3. Equation (22),</w:t>
      </w:r>
      <w:r w:rsidRPr="00F84F31">
        <w:t xml:space="preserve"> amend to read:</w:t>
      </w:r>
    </w:p>
    <w:p w14:paraId="3070D471" w14:textId="5A4094C8" w:rsidR="007019A9" w:rsidRPr="003D26C8" w:rsidRDefault="007019A9" w:rsidP="007019A9">
      <w:pPr>
        <w:tabs>
          <w:tab w:val="left" w:pos="2300"/>
          <w:tab w:val="left" w:pos="2800"/>
        </w:tabs>
        <w:spacing w:after="120"/>
        <w:ind w:left="2268" w:right="1134" w:hanging="1134"/>
        <w:jc w:val="both"/>
        <w:rPr>
          <w:i/>
        </w:rPr>
      </w:pPr>
      <w:r w:rsidRPr="00DD11FA">
        <w:t>"</w:t>
      </w:r>
      <w:r w:rsidRPr="00DD11FA">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w2</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num>
          <m:den>
            <m:r>
              <m:rPr>
                <m:sty m:val="p"/>
              </m:rPr>
              <w:rPr>
                <w:rFonts w:ascii="Cambria Math" w:hAnsi="Cambria Math"/>
                <w:strike/>
              </w:rPr>
              <m:t xml:space="preserve">1000 + </m:t>
            </m:r>
            <m:d>
              <m:dPr>
                <m:ctrlPr>
                  <w:rPr>
                    <w:rFonts w:ascii="Cambria Math" w:hAnsi="Cambria Math"/>
                    <w:strike/>
                  </w:rPr>
                </m:ctrlPr>
              </m:dPr>
              <m:e>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e>
            </m:d>
          </m:den>
        </m:f>
      </m:oMath>
    </w:p>
    <w:p w14:paraId="7392CCAA" w14:textId="2418C02C" w:rsidR="007019A9" w:rsidRPr="00F84F31" w:rsidRDefault="007019A9" w:rsidP="007019A9">
      <w:pPr>
        <w:tabs>
          <w:tab w:val="left" w:pos="2300"/>
          <w:tab w:val="left" w:pos="2800"/>
        </w:tabs>
        <w:spacing w:after="120"/>
        <w:ind w:left="2268" w:right="1134" w:hanging="1134"/>
        <w:jc w:val="both"/>
        <w:rPr>
          <w:b/>
        </w:rPr>
      </w:pPr>
      <w:r w:rsidRPr="003D26C8">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w3</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num>
          <m:den>
            <m:r>
              <m:rPr>
                <m:sty m:val="b"/>
              </m:rPr>
              <w:rPr>
                <w:rFonts w:ascii="Cambria Math" w:hAnsi="Cambria Math"/>
              </w:rPr>
              <m:t xml:space="preserve">1000 + </m:t>
            </m:r>
            <m:d>
              <m:dPr>
                <m:ctrlPr>
                  <w:rPr>
                    <w:rFonts w:ascii="Cambria Math" w:hAnsi="Cambria Math"/>
                    <w:b/>
                  </w:rPr>
                </m:ctrlPr>
              </m:dPr>
              <m:e>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e>
            </m:d>
          </m:den>
        </m:f>
      </m:oMath>
      <w:r>
        <w:rPr>
          <w:b/>
        </w:rPr>
        <w:t xml:space="preserve"> </w:t>
      </w:r>
      <w:r w:rsidRPr="00606EA4">
        <w:t>"</w:t>
      </w:r>
    </w:p>
    <w:p w14:paraId="0697DBF9" w14:textId="64912D07" w:rsidR="005932EE" w:rsidRDefault="007019A9" w:rsidP="005932EE">
      <w:pPr>
        <w:tabs>
          <w:tab w:val="left" w:pos="2300"/>
          <w:tab w:val="left" w:pos="2800"/>
        </w:tabs>
        <w:spacing w:after="120"/>
        <w:ind w:left="2268" w:right="1134" w:hanging="1134"/>
        <w:jc w:val="both"/>
        <w:rPr>
          <w:iCs/>
        </w:rPr>
      </w:pPr>
      <w:r w:rsidRPr="00C26EFD">
        <w:rPr>
          <w:i/>
        </w:rPr>
        <w:t>Annex 4, paragraph 8.4.1</w:t>
      </w:r>
      <w:r>
        <w:rPr>
          <w:i/>
        </w:rPr>
        <w:t>.1</w:t>
      </w:r>
      <w:r w:rsidRPr="00C26EFD">
        <w:rPr>
          <w:i/>
        </w:rPr>
        <w:t xml:space="preserve">., </w:t>
      </w:r>
      <w:r w:rsidRPr="00C26EFD">
        <w:t>amend to read</w:t>
      </w:r>
      <w:r w:rsidRPr="00C26EFD">
        <w:rPr>
          <w:iCs/>
        </w:rPr>
        <w:t>:</w:t>
      </w:r>
    </w:p>
    <w:p w14:paraId="7CA4824A" w14:textId="7A9891FF" w:rsidR="007019A9" w:rsidRPr="00F35031" w:rsidRDefault="007019A9" w:rsidP="007019A9">
      <w:pPr>
        <w:spacing w:before="120" w:after="120"/>
        <w:ind w:left="2268" w:right="1134" w:hanging="1134"/>
      </w:pPr>
      <w:r w:rsidRPr="00C26EFD">
        <w:t>"</w:t>
      </w:r>
      <w:r w:rsidRPr="00F35031">
        <w:t xml:space="preserve">8.4.1.1. </w:t>
      </w:r>
      <w:r>
        <w:tab/>
      </w:r>
      <w:r w:rsidRPr="00F35031">
        <w:t>Introduction</w:t>
      </w:r>
    </w:p>
    <w:p w14:paraId="4E274B51" w14:textId="79C0333E" w:rsidR="007019A9" w:rsidRPr="00C26EFD" w:rsidRDefault="007019A9" w:rsidP="00657466">
      <w:pPr>
        <w:spacing w:before="120" w:after="120"/>
        <w:ind w:left="2268" w:right="1134"/>
        <w:jc w:val="both"/>
        <w:rPr>
          <w:b/>
          <w:color w:val="FF0000"/>
        </w:rPr>
      </w:pPr>
      <w:r w:rsidRPr="00F35031">
        <w:lastRenderedPageBreak/>
        <w:t>For calculation of the emissions in the raw exhaust gas and for controlling of a</w:t>
      </w:r>
      <w:r>
        <w:t xml:space="preserve"> </w:t>
      </w:r>
      <w:r w:rsidRPr="00F35031">
        <w:t>partial flow dilution system, it is necessary to know the exhaust gas mass flow</w:t>
      </w:r>
      <w:r>
        <w:t xml:space="preserve"> </w:t>
      </w:r>
      <w:r w:rsidRPr="00F35031">
        <w:t>rate. For the determination of the exhaust mass flow rate, one of the methods described</w:t>
      </w:r>
      <w:r>
        <w:t xml:space="preserve"> </w:t>
      </w:r>
      <w:r w:rsidRPr="00F35031">
        <w:t>in paragraphs 8.4.1.3. to 8.4.1.</w:t>
      </w:r>
      <w:del w:id="288" w:author="Author">
        <w:r w:rsidRPr="00F84F31" w:rsidDel="00505EFC">
          <w:rPr>
            <w:b/>
          </w:rPr>
          <w:delText>8</w:delText>
        </w:r>
      </w:del>
      <w:ins w:id="289" w:author="Author">
        <w:r w:rsidR="00505EFC" w:rsidRPr="00505EFC">
          <w:rPr>
            <w:bCs/>
          </w:rPr>
          <w:t>7</w:t>
        </w:r>
      </w:ins>
      <w:r w:rsidRPr="00F35031">
        <w:t>. may be used.</w:t>
      </w:r>
      <w:ins w:id="290" w:author="Author">
        <w:r w:rsidR="001E5D29">
          <w:t xml:space="preserve"> </w:t>
        </w:r>
        <w:r w:rsidR="001E5D29" w:rsidRPr="00060F29">
          <w:rPr>
            <w:b/>
            <w:bCs/>
          </w:rPr>
          <w:t>In the case of the determination of exhaust gas mass flow for hydrogen engines the carbon balance method defined in paragraph 8.4.1.7. shall not be applied</w:t>
        </w:r>
        <w:r w:rsidR="001E5D29">
          <w:t>.</w:t>
        </w:r>
        <w:r w:rsidR="001E5D29" w:rsidRPr="001E5D29">
          <w:t xml:space="preserve"> </w:t>
        </w:r>
      </w:ins>
      <w:r w:rsidRPr="00C26EFD">
        <w:t>"</w:t>
      </w:r>
    </w:p>
    <w:p w14:paraId="548134C5" w14:textId="4CB5E410" w:rsidR="007019A9" w:rsidDel="008808FF" w:rsidRDefault="007019A9" w:rsidP="007019A9">
      <w:pPr>
        <w:tabs>
          <w:tab w:val="left" w:pos="2300"/>
          <w:tab w:val="left" w:pos="2800"/>
        </w:tabs>
        <w:spacing w:after="120"/>
        <w:ind w:left="2268" w:right="1134" w:hanging="1134"/>
        <w:jc w:val="both"/>
        <w:rPr>
          <w:del w:id="291" w:author="Author"/>
          <w:iCs/>
        </w:rPr>
      </w:pPr>
      <w:commentRangeStart w:id="292"/>
      <w:del w:id="293" w:author="Author">
        <w:r w:rsidRPr="00C26EFD" w:rsidDel="008808FF">
          <w:rPr>
            <w:i/>
          </w:rPr>
          <w:delText>Annex 4, paragraph 8.4.1</w:delText>
        </w:r>
        <w:r w:rsidDel="008808FF">
          <w:rPr>
            <w:i/>
          </w:rPr>
          <w:delText>.2</w:delText>
        </w:r>
        <w:r w:rsidRPr="00C26EFD" w:rsidDel="008808FF">
          <w:rPr>
            <w:i/>
          </w:rPr>
          <w:delText xml:space="preserve">., </w:delText>
        </w:r>
        <w:r w:rsidRPr="00C26EFD" w:rsidDel="008808FF">
          <w:delText>amend to read</w:delText>
        </w:r>
        <w:r w:rsidRPr="00C26EFD" w:rsidDel="008808FF">
          <w:rPr>
            <w:iCs/>
          </w:rPr>
          <w:delText>:</w:delText>
        </w:r>
        <w:commentRangeEnd w:id="292"/>
        <w:r w:rsidR="008808FF" w:rsidDel="008808FF">
          <w:rPr>
            <w:rStyle w:val="CommentReference"/>
            <w:lang w:val="x-none"/>
          </w:rPr>
          <w:commentReference w:id="292"/>
        </w:r>
      </w:del>
    </w:p>
    <w:p w14:paraId="7BD25B4E" w14:textId="457B8EBC" w:rsidR="007019A9" w:rsidRPr="00AA04FE" w:rsidDel="008808FF" w:rsidRDefault="007019A9" w:rsidP="00657466">
      <w:pPr>
        <w:spacing w:before="120" w:after="120"/>
        <w:ind w:left="2268" w:right="1134" w:hanging="1134"/>
        <w:jc w:val="both"/>
        <w:rPr>
          <w:del w:id="294" w:author="Author"/>
        </w:rPr>
      </w:pPr>
      <w:del w:id="295" w:author="Author">
        <w:r w:rsidRPr="00C26EFD" w:rsidDel="008808FF">
          <w:delText>"</w:delText>
        </w:r>
        <w:r w:rsidRPr="00AA04FE" w:rsidDel="008808FF">
          <w:delText xml:space="preserve">8.4.1.2. </w:delText>
        </w:r>
        <w:r w:rsidDel="008808FF">
          <w:tab/>
        </w:r>
        <w:r w:rsidRPr="00AA04FE" w:rsidDel="008808FF">
          <w:delText>Response time</w:delText>
        </w:r>
      </w:del>
    </w:p>
    <w:p w14:paraId="5005B533" w14:textId="5512DA3A" w:rsidR="007019A9" w:rsidDel="008808FF" w:rsidRDefault="007019A9" w:rsidP="00657466">
      <w:pPr>
        <w:spacing w:before="120" w:after="120"/>
        <w:ind w:left="2268" w:right="1134"/>
        <w:jc w:val="both"/>
        <w:rPr>
          <w:del w:id="296" w:author="Author"/>
        </w:rPr>
      </w:pPr>
      <w:del w:id="297" w:author="Author">
        <w:r w:rsidRPr="00AA04FE" w:rsidDel="008808FF">
          <w:delText>For the purpose of emissions calculation, the response time of any of the methods</w:delText>
        </w:r>
        <w:r w:rsidDel="008808FF">
          <w:delText xml:space="preserve"> </w:delText>
        </w:r>
        <w:r w:rsidRPr="00AA04FE" w:rsidDel="008808FF">
          <w:delText>described in paragraphs 8.4.1.3. to 8.4.1.</w:delText>
        </w:r>
        <w:r w:rsidRPr="00F84F31" w:rsidDel="008808FF">
          <w:rPr>
            <w:b/>
          </w:rPr>
          <w:delText>8</w:delText>
        </w:r>
        <w:r w:rsidRPr="00AA04FE" w:rsidDel="008808FF">
          <w:delText xml:space="preserve">. shall be equal to or less than the </w:delText>
        </w:r>
        <w:r w:rsidDel="008808FF">
          <w:delText xml:space="preserve">analyser </w:delText>
        </w:r>
        <w:r w:rsidRPr="00AA04FE" w:rsidDel="008808FF">
          <w:delText>response time of ≤ 10 seconds, as required in paragraph 9.3.5.</w:delText>
        </w:r>
      </w:del>
    </w:p>
    <w:p w14:paraId="060534BB" w14:textId="7505FABF" w:rsidR="007019A9" w:rsidRPr="0041795A" w:rsidDel="008808FF" w:rsidRDefault="007019A9" w:rsidP="00657466">
      <w:pPr>
        <w:spacing w:before="120" w:after="120"/>
        <w:ind w:left="2268" w:right="1134"/>
        <w:jc w:val="both"/>
        <w:rPr>
          <w:del w:id="298" w:author="Author"/>
        </w:rPr>
      </w:pPr>
      <w:del w:id="299" w:author="Author">
        <w:r w:rsidRPr="00AA04FE" w:rsidDel="008808FF">
          <w:delText>For the purpose of controlling of a partial flow dilution system, a faster response is</w:delText>
        </w:r>
        <w:r w:rsidDel="008808FF">
          <w:delText xml:space="preserve"> </w:delText>
        </w:r>
        <w:r w:rsidRPr="00AA04FE" w:rsidDel="008808FF">
          <w:delText>required. For partial flow dilution systems with online control, the response time</w:delText>
        </w:r>
        <w:r w:rsidDel="008808FF">
          <w:delText xml:space="preserve"> </w:delText>
        </w:r>
        <w:r w:rsidRPr="00AA04FE" w:rsidDel="008808FF">
          <w:delText>shall be ≤ 0.3 second. For partial flow dilution systems with look ahead control</w:delText>
        </w:r>
        <w:r w:rsidDel="008808FF">
          <w:delText xml:space="preserve"> </w:delText>
        </w:r>
        <w:r w:rsidRPr="00AA04FE" w:rsidDel="008808FF">
          <w:delText>based on a pre-recorded test run, the response time of the exhaust flow measurement</w:delText>
        </w:r>
        <w:r w:rsidDel="008808FF">
          <w:delText xml:space="preserve"> </w:delText>
        </w:r>
        <w:r w:rsidRPr="00AA04FE" w:rsidDel="008808FF">
          <w:delText>system shall be ≤ 5 seconds with a rise time of ≤ 1 second. The system</w:delText>
        </w:r>
        <w:r w:rsidDel="008808FF">
          <w:delText xml:space="preserve"> </w:delText>
        </w:r>
        <w:r w:rsidRPr="00AA04FE" w:rsidDel="008808FF">
          <w:delText>response time shall be specified by the instrument manufacturer. The combined</w:delText>
        </w:r>
        <w:r w:rsidDel="008808FF">
          <w:delText xml:space="preserve"> </w:delText>
        </w:r>
        <w:r w:rsidRPr="00AA04FE" w:rsidDel="008808FF">
          <w:delText>response time requirements for the exhaust gas flow and partial flow dilution system</w:delText>
        </w:r>
        <w:r w:rsidDel="008808FF">
          <w:delText xml:space="preserve"> </w:delText>
        </w:r>
        <w:r w:rsidRPr="00AA04FE" w:rsidDel="008808FF">
          <w:delText>are indicated in paragraph 9.4.6.1.</w:delText>
        </w:r>
        <w:r w:rsidRPr="00C26EFD" w:rsidDel="004A7912">
          <w:delText>"</w:delText>
        </w:r>
      </w:del>
    </w:p>
    <w:p w14:paraId="10C49D30" w14:textId="32C4D3F9" w:rsidR="007019A9" w:rsidRDefault="007019A9" w:rsidP="007019A9">
      <w:pPr>
        <w:tabs>
          <w:tab w:val="left" w:pos="2300"/>
          <w:tab w:val="left" w:pos="2800"/>
        </w:tabs>
        <w:spacing w:after="120"/>
        <w:ind w:left="2268" w:right="1134" w:hanging="1134"/>
        <w:jc w:val="both"/>
        <w:rPr>
          <w:iCs/>
        </w:rPr>
      </w:pPr>
      <w:r w:rsidRPr="00C26EFD">
        <w:rPr>
          <w:i/>
        </w:rPr>
        <w:t xml:space="preserve">Annex 4, paragraph 8.4.1.6., </w:t>
      </w:r>
      <w:r w:rsidRPr="00C26EFD">
        <w:t>amend to read</w:t>
      </w:r>
      <w:r w:rsidRPr="00C26EFD">
        <w:rPr>
          <w:iCs/>
        </w:rPr>
        <w:t>:</w:t>
      </w:r>
    </w:p>
    <w:p w14:paraId="61CEF734" w14:textId="01C2A466" w:rsidR="007019A9" w:rsidRDefault="007019A9" w:rsidP="007019A9">
      <w:pPr>
        <w:spacing w:before="120" w:after="120"/>
        <w:ind w:left="2268" w:right="1134" w:hanging="1134"/>
      </w:pPr>
      <w:r w:rsidRPr="00C26EFD">
        <w:t>"</w:t>
      </w:r>
      <w:r>
        <w:tab/>
        <w:t>´…</w:t>
      </w:r>
    </w:p>
    <w:p w14:paraId="5BEE6BA4" w14:textId="77777777" w:rsidR="007019A9" w:rsidRDefault="007019A9" w:rsidP="007019A9">
      <w:pPr>
        <w:spacing w:before="120" w:after="120"/>
        <w:ind w:left="2268" w:right="1134"/>
      </w:pPr>
      <w:r>
        <w:t>With</w:t>
      </w:r>
    </w:p>
    <w:p w14:paraId="64A4660A" w14:textId="1B8F2554" w:rsidR="007019A9" w:rsidRPr="00C26EFD" w:rsidRDefault="007019A9" w:rsidP="007019A9">
      <w:pPr>
        <w:spacing w:before="120" w:after="120"/>
        <w:ind w:left="2268" w:right="1134" w:hanging="1134"/>
      </w:pPr>
      <w:r w:rsidRPr="00C26EFD">
        <w:tab/>
      </w:r>
      <m:oMath>
        <m:f>
          <m:fPr>
            <m:type m:val="lin"/>
            <m:ctrlPr>
              <w:rPr>
                <w:rFonts w:ascii="Cambria Math" w:hAnsi="Cambria Math"/>
                <w:strike/>
              </w:rPr>
            </m:ctrlPr>
          </m:fPr>
          <m:num>
            <m:r>
              <m:rPr>
                <m:sty m:val="p"/>
              </m:rPr>
              <w:rPr>
                <w:rFonts w:ascii="Cambria Math" w:hAnsi="Cambria Math"/>
                <w:strike/>
              </w:rPr>
              <m:t>A</m:t>
            </m:r>
          </m:num>
          <m:den>
            <m:sSub>
              <m:sSubPr>
                <m:ctrlPr>
                  <w:rPr>
                    <w:rFonts w:ascii="Cambria Math" w:hAnsi="Cambria Math"/>
                    <w:strike/>
                  </w:rPr>
                </m:ctrlPr>
              </m:sSubPr>
              <m:e>
                <m:r>
                  <m:rPr>
                    <m:sty m:val="p"/>
                  </m:rPr>
                  <w:rPr>
                    <w:rFonts w:ascii="Cambria Math" w:hAnsi="Cambria Math"/>
                    <w:strike/>
                  </w:rPr>
                  <m:t>F</m:t>
                </m:r>
              </m:e>
              <m:sub>
                <m:r>
                  <m:rPr>
                    <m:sty m:val="p"/>
                  </m:rPr>
                  <w:rPr>
                    <w:rFonts w:ascii="Cambria Math" w:hAnsi="Cambria Math"/>
                    <w:strike/>
                  </w:rPr>
                  <m:t>st</m:t>
                </m:r>
              </m:sub>
            </m:sSub>
          </m:den>
        </m:f>
        <m:r>
          <m:rPr>
            <m:sty m:val="p"/>
          </m:rP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 xml:space="preserve">138,0 ×(1+ </m:t>
            </m:r>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 xml:space="preserve"> - </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 xml:space="preserve"> + γ)</m:t>
            </m:r>
          </m:num>
          <m:den>
            <m:r>
              <m:rPr>
                <m:sty m:val="p"/>
              </m:rPr>
              <w:rPr>
                <w:rFonts w:ascii="Cambria Math" w:hAnsi="Cambria Math"/>
                <w:strike/>
              </w:rPr>
              <m:t>12,011 +1,00794 × α + 15,9994 × ε + 14,0067 × δ+32,065 × γ</m:t>
            </m:r>
          </m:den>
        </m:f>
      </m:oMath>
    </w:p>
    <w:p w14:paraId="11EB8A51" w14:textId="5D97D836" w:rsidR="007019A9" w:rsidRPr="00C26EFD" w:rsidRDefault="009A11E6" w:rsidP="007019A9">
      <w:pPr>
        <w:spacing w:before="120" w:after="120"/>
        <w:ind w:left="2268" w:right="1134"/>
        <w:jc w:val="both"/>
        <w:rPr>
          <w:iCs/>
        </w:rPr>
      </w:pPr>
      <m:oMath>
        <m:f>
          <m:fPr>
            <m:type m:val="lin"/>
            <m:ctrlPr>
              <w:rPr>
                <w:rFonts w:ascii="Cambria Math" w:hAnsi="Cambria Math"/>
                <w:b/>
              </w:rPr>
            </m:ctrlPr>
          </m:fPr>
          <m:num>
            <m:r>
              <m:rPr>
                <m:sty m:val="b"/>
              </m:rPr>
              <w:rPr>
                <w:rFonts w:ascii="Cambria Math" w:hAnsi="Cambria Math"/>
              </w:rPr>
              <m:t>A</m:t>
            </m:r>
          </m:num>
          <m:den>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st</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138,0 ×(β + </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 xml:space="preserve"> + γ)</m:t>
            </m:r>
          </m:num>
          <m:den>
            <m:r>
              <m:rPr>
                <m:sty m:val="b"/>
              </m:rPr>
              <w:rPr>
                <w:rFonts w:ascii="Cambria Math" w:hAnsi="Cambria Math"/>
              </w:rPr>
              <m:t>12,011 × β +1,00794 × α + 15,9994 × ε + 14,0067 × δ+32,065 × γ</m:t>
            </m:r>
          </m:den>
        </m:f>
      </m:oMath>
      <w:r w:rsidR="007019A9" w:rsidRPr="00C26EFD">
        <w:rPr>
          <w:b/>
        </w:rPr>
        <w:t xml:space="preserve"> </w:t>
      </w:r>
      <w:r w:rsidR="007019A9">
        <w:rPr>
          <w:b/>
        </w:rPr>
        <w:tab/>
      </w:r>
      <w:r w:rsidR="007019A9">
        <w:rPr>
          <w:b/>
        </w:rPr>
        <w:tab/>
      </w:r>
      <w:r w:rsidR="007019A9" w:rsidRPr="00F84F31">
        <w:t>(31)</w:t>
      </w:r>
      <w:r w:rsidR="007019A9" w:rsidRPr="00C26EFD" w:rsidDel="00B969D6">
        <w:t xml:space="preserve"> </w:t>
      </w:r>
    </w:p>
    <w:p w14:paraId="1426027F" w14:textId="7A6E1BB9" w:rsidR="007019A9" w:rsidRPr="00C26EFD" w:rsidRDefault="009A11E6" w:rsidP="007019A9">
      <w:pPr>
        <w:spacing w:before="120" w:after="120"/>
        <w:ind w:left="2268" w:right="1134"/>
        <w:rPr>
          <w:strike/>
          <w:color w:val="FF0000"/>
        </w:rPr>
      </w:pPr>
      <m:oMath>
        <m:sSub>
          <m:sSubPr>
            <m:ctrlPr>
              <w:rPr>
                <w:rFonts w:ascii="Cambria Math" w:hAnsi="Cambria Math"/>
                <w:strike/>
              </w:rPr>
            </m:ctrlPr>
          </m:sSubPr>
          <m:e>
            <m:r>
              <m:rPr>
                <m:sty m:val="p"/>
              </m:rPr>
              <w:rPr>
                <w:rFonts w:ascii="Cambria Math" w:hAnsi="Cambria Math"/>
                <w:strike/>
              </w:rPr>
              <m:t>λ</m:t>
            </m:r>
          </m:e>
          <m:sub>
            <m:r>
              <m:rPr>
                <m:sty m:val="p"/>
              </m:rPr>
              <w:rPr>
                <w:rFonts w:ascii="Cambria Math" w:hAnsi="Cambria Math"/>
                <w:strike/>
              </w:rPr>
              <m:t>i</m:t>
            </m:r>
          </m:sub>
        </m:sSub>
        <m:r>
          <m:rPr>
            <m:sty m:val="p"/>
          </m:rPr>
          <w:rPr>
            <w:rFonts w:ascii="Cambria Math" w:hAnsi="Cambria Math"/>
            <w:strike/>
          </w:rPr>
          <m:t>=</m:t>
        </m:r>
        <m:f>
          <m:fPr>
            <m:ctrlPr>
              <w:rPr>
                <w:rFonts w:ascii="Cambria Math" w:hAnsi="Cambria Math"/>
                <w:strike/>
              </w:rPr>
            </m:ctrlPr>
          </m:fPr>
          <m:num>
            <m:d>
              <m:dPr>
                <m:ctrlPr>
                  <w:rPr>
                    <w:rFonts w:ascii="Cambria Math" w:hAnsi="Cambria Math"/>
                    <w:strike/>
                  </w:rPr>
                </m:ctrlPr>
              </m:dPr>
              <m:e>
                <m:r>
                  <m:rPr>
                    <m:sty m:val="p"/>
                  </m:rPr>
                  <w:rPr>
                    <w:rFonts w:ascii="Cambria Math" w:hAnsi="Cambria Math"/>
                    <w:strike/>
                  </w:rPr>
                  <m:t>100-</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 xml:space="preserve">Cod × </m:t>
                        </m:r>
                        <m:sSup>
                          <m:sSupPr>
                            <m:ctrlPr>
                              <w:rPr>
                                <w:rFonts w:ascii="Cambria Math" w:hAnsi="Cambria Math"/>
                                <w:strike/>
                              </w:rPr>
                            </m:ctrlPr>
                          </m:sSupPr>
                          <m:e>
                            <m:r>
                              <w:rPr>
                                <w:rFonts w:ascii="Cambria Math" w:hAnsi="Cambria Math"/>
                                <w:strike/>
                              </w:rPr>
                              <m:t>10</m:t>
                            </m:r>
                          </m:e>
                          <m:sup>
                            <m:r>
                              <w:rPr>
                                <w:rFonts w:ascii="Cambria Math" w:hAnsi="Cambria Math"/>
                                <w:strike/>
                              </w:rPr>
                              <m:t>-4</m:t>
                            </m:r>
                          </m:sup>
                        </m:sSup>
                      </m:sub>
                    </m:sSub>
                  </m:num>
                  <m:den>
                    <m:r>
                      <w:rPr>
                        <w:rFonts w:ascii="Cambria Math" w:hAnsi="Cambria Math"/>
                        <w:strike/>
                      </w:rPr>
                      <m:t>2</m:t>
                    </m:r>
                  </m:den>
                </m:f>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r>
              <w:rPr>
                <w:rFonts w:ascii="Cambria Math" w:hAnsi="Cambria Math"/>
                <w:strike/>
              </w:rPr>
              <m:t>+</m:t>
            </m:r>
            <m:d>
              <m:dPr>
                <m:ctrlPr>
                  <w:rPr>
                    <w:rFonts w:ascii="Cambria Math" w:hAnsi="Cambria Math"/>
                    <w:i/>
                    <w:strike/>
                  </w:rPr>
                </m:ctrlPr>
              </m:dPr>
              <m:e>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 xml:space="preserve"> × </m:t>
                </m:r>
                <m:f>
                  <m:fPr>
                    <m:ctrlPr>
                      <w:rPr>
                        <w:rFonts w:ascii="Cambria Math" w:hAnsi="Cambria Math"/>
                        <w:i/>
                        <w:strike/>
                      </w:rPr>
                    </m:ctrlPr>
                  </m:fPr>
                  <m:num>
                    <m:r>
                      <w:rPr>
                        <w:rFonts w:ascii="Cambria Math" w:hAnsi="Cambria Math"/>
                        <w:strike/>
                      </w:rPr>
                      <m:t xml:space="preserve">1- </m:t>
                    </m:r>
                    <m:f>
                      <m:fPr>
                        <m:ctrlPr>
                          <w:rPr>
                            <w:rFonts w:ascii="Cambria Math" w:hAnsi="Cambria Math"/>
                            <w:i/>
                            <w:strike/>
                          </w:rPr>
                        </m:ctrlPr>
                      </m:fPr>
                      <m:num>
                        <m:r>
                          <w:rPr>
                            <w:rFonts w:ascii="Cambria Math" w:hAnsi="Cambria Math"/>
                            <w:strike/>
                          </w:rPr>
                          <m:t>2×</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num>
                  <m:den>
                    <m:r>
                      <w:rPr>
                        <w:rFonts w:ascii="Cambria Math" w:hAnsi="Cambria Math"/>
                        <w:strike/>
                      </w:rPr>
                      <m:t xml:space="preserve">1+ </m:t>
                    </m:r>
                    <m:f>
                      <m:fPr>
                        <m:ctrlPr>
                          <w:rPr>
                            <w:rFonts w:ascii="Cambria Math" w:hAnsi="Cambria Math"/>
                            <w:i/>
                            <w:strike/>
                          </w:rPr>
                        </m:ctrlPr>
                      </m:fPr>
                      <m:num>
                        <m:sSub>
                          <m:sSubPr>
                            <m:ctrlPr>
                              <w:rPr>
                                <w:rFonts w:ascii="Cambria Math" w:hAnsi="Cambria Math"/>
                                <w:i/>
                                <w:strike/>
                              </w:rPr>
                            </m:ctrlPr>
                          </m:sSubPr>
                          <m:e>
                            <m:r>
                              <w:rPr>
                                <w:rFonts w:ascii="Cambria Math" w:hAnsi="Cambria Math"/>
                                <w:strike/>
                              </w:rPr>
                              <m:t>c</m:t>
                            </m:r>
                          </m:e>
                          <m:sub>
                            <m:r>
                              <w:rPr>
                                <w:rFonts w:ascii="Cambria Math" w:hAnsi="Cambria Math"/>
                                <w:strike/>
                              </w:rPr>
                              <m:t>CO</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m:t>
                </m:r>
                <m:f>
                  <m:fPr>
                    <m:ctrlPr>
                      <w:rPr>
                        <w:rFonts w:ascii="Cambria Math" w:hAnsi="Cambria Math"/>
                        <w:i/>
                        <w:strike/>
                      </w:rPr>
                    </m:ctrlPr>
                  </m:fPr>
                  <m:num>
                    <m:r>
                      <w:rPr>
                        <w:rFonts w:ascii="Cambria Math" w:hAnsi="Cambria Math"/>
                        <w:strike/>
                      </w:rPr>
                      <m:t>δ</m:t>
                    </m:r>
                  </m:num>
                  <m:den>
                    <m:r>
                      <w:rPr>
                        <w:rFonts w:ascii="Cambria Math" w:hAnsi="Cambria Math"/>
                        <w:strike/>
                      </w:rPr>
                      <m:t>2</m:t>
                    </m:r>
                  </m:den>
                </m:f>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num>
          <m:den>
            <m:r>
              <w:rPr>
                <w:rFonts w:ascii="Cambria Math" w:hAnsi="Cambria Math"/>
                <w:strike/>
              </w:rPr>
              <m:t>4,764×</m:t>
            </m:r>
            <m:d>
              <m:dPr>
                <m:ctrlPr>
                  <w:rPr>
                    <w:rFonts w:ascii="Cambria Math" w:hAnsi="Cambria Math"/>
                    <w:i/>
                    <w:strike/>
                  </w:rPr>
                </m:ctrlPr>
              </m:dPr>
              <m:e>
                <m:r>
                  <w:rPr>
                    <w:rFonts w:ascii="Cambria Math" w:hAnsi="Cambria Math"/>
                    <w:strike/>
                  </w:rPr>
                  <m:t>1+</m:t>
                </m:r>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+γ</m:t>
                </m:r>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den>
        </m:f>
      </m:oMath>
      <w:r w:rsidR="007019A9" w:rsidRPr="00C26EFD">
        <w:rPr>
          <w:strike/>
        </w:rPr>
        <w:t xml:space="preserve"> </w:t>
      </w:r>
    </w:p>
    <w:p w14:paraId="113A770A" w14:textId="26829086" w:rsidR="007019A9" w:rsidRDefault="009A11E6" w:rsidP="004F44B6">
      <w:pPr>
        <w:spacing w:before="120" w:after="120"/>
        <w:ind w:left="1276" w:right="1134"/>
      </w:pPr>
      <m:oMath>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i</m:t>
            </m:r>
          </m:sub>
        </m:sSub>
        <m:r>
          <m:rPr>
            <m:sty m:val="b"/>
          </m:rPr>
          <w:rPr>
            <w:rFonts w:ascii="Cambria Math" w:hAnsi="Cambria Math"/>
          </w:rPr>
          <m:t>=</m:t>
        </m:r>
        <m:f>
          <m:fPr>
            <m:ctrlPr>
              <w:rPr>
                <w:rFonts w:ascii="Cambria Math" w:hAnsi="Cambria Math"/>
                <w:b/>
              </w:rPr>
            </m:ctrlPr>
          </m:fPr>
          <m:num>
            <m:r>
              <m:rPr>
                <m:sty m:val="bi"/>
              </m:rPr>
              <w:rPr>
                <w:rFonts w:ascii="Cambria Math" w:hAnsi="Cambria Math"/>
              </w:rPr>
              <m:t>β×</m:t>
            </m:r>
            <m:d>
              <m:dPr>
                <m:ctrlPr>
                  <w:rPr>
                    <w:rFonts w:ascii="Cambria Math" w:hAnsi="Cambria Math"/>
                    <w:b/>
                  </w:rPr>
                </m:ctrlPr>
              </m:dPr>
              <m:e>
                <m:r>
                  <m:rPr>
                    <m:sty m:val="b"/>
                  </m:rPr>
                  <w:rPr>
                    <w:rFonts w:ascii="Cambria Math" w:hAnsi="Cambria Math"/>
                  </w:rPr>
                  <m:t>100-</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 xml:space="preserve">COd × </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sub>
                    </m:sSub>
                  </m:num>
                  <m:den>
                    <m:r>
                      <m:rPr>
                        <m:sty m:val="b"/>
                      </m:rPr>
                      <w:rPr>
                        <w:rFonts w:ascii="Cambria Math" w:hAnsi="Cambria Math"/>
                      </w:rPr>
                      <m:t>2</m:t>
                    </m:r>
                  </m:den>
                </m:f>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 xml:space="preserve">1- </m:t>
                    </m:r>
                    <m:f>
                      <m:fPr>
                        <m:ctrlPr>
                          <w:rPr>
                            <w:rFonts w:ascii="Cambria Math" w:hAnsi="Cambria Math"/>
                            <w:b/>
                          </w:rPr>
                        </m:ctrlPr>
                      </m:fPr>
                      <m:num>
                        <m:r>
                          <m:rPr>
                            <m:sty m:val="b"/>
                          </m:rPr>
                          <w:rPr>
                            <w:rFonts w:ascii="Cambria Math" w:hAnsi="Cambria Math"/>
                          </w:rPr>
                          <m:t>2×</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num>
                  <m:den>
                    <m:r>
                      <m:rPr>
                        <m:sty m:val="b"/>
                      </m:rPr>
                      <w:rPr>
                        <w:rFonts w:ascii="Cambria Math" w:hAnsi="Cambria Math"/>
                      </w:rPr>
                      <m:t xml:space="preserve">1+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num>
          <m:den>
            <m:r>
              <m:rPr>
                <m:sty m:val="b"/>
              </m:rPr>
              <w:rPr>
                <w:rFonts w:ascii="Cambria Math" w:hAnsi="Cambria Math"/>
              </w:rPr>
              <m:t>4,764×</m:t>
            </m:r>
            <m:d>
              <m:dPr>
                <m:ctrlPr>
                  <w:rPr>
                    <w:rFonts w:ascii="Cambria Math" w:hAnsi="Cambria Math"/>
                    <w:b/>
                  </w:rPr>
                </m:ctrlPr>
              </m:dPr>
              <m:e>
                <m:r>
                  <m:rPr>
                    <m:sty m:val="b"/>
                  </m:rPr>
                  <w:rPr>
                    <w:rFonts w:ascii="Cambria Math" w:hAnsi="Cambria Math"/>
                  </w:rPr>
                  <m:t>β+</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+γ</m:t>
                </m:r>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den>
        </m:f>
      </m:oMath>
      <w:r w:rsidR="007019A9" w:rsidRPr="00C26EFD">
        <w:rPr>
          <w:b/>
        </w:rPr>
        <w:t xml:space="preserve"> </w:t>
      </w:r>
      <w:r w:rsidR="004F44B6">
        <w:rPr>
          <w:b/>
        </w:rPr>
        <w:tab/>
      </w:r>
      <w:r w:rsidR="007019A9" w:rsidRPr="00F84F31">
        <w:t>(32)</w:t>
      </w:r>
    </w:p>
    <w:p w14:paraId="0AF57741" w14:textId="77777777" w:rsidR="007019A9" w:rsidRPr="00F84F31" w:rsidRDefault="007019A9" w:rsidP="007019A9">
      <w:pPr>
        <w:spacing w:before="120" w:after="120"/>
        <w:ind w:left="2268" w:right="1134"/>
      </w:pPr>
      <w:r w:rsidRPr="00F84F31">
        <w:t>Where:</w:t>
      </w:r>
    </w:p>
    <w:p w14:paraId="05ECAA12" w14:textId="254E8183" w:rsidR="007019A9" w:rsidRDefault="007019A9" w:rsidP="007019A9">
      <w:pPr>
        <w:spacing w:before="120" w:after="120"/>
        <w:ind w:left="2268" w:right="1134"/>
      </w:pPr>
      <w:proofErr w:type="spellStart"/>
      <w:r>
        <w:t>q</w:t>
      </w:r>
      <w:r w:rsidRPr="00F84F31">
        <w:rPr>
          <w:vertAlign w:val="subscript"/>
        </w:rPr>
        <w:t>maw,i</w:t>
      </w:r>
      <w:proofErr w:type="spellEnd"/>
      <w:r>
        <w:rPr>
          <w:vertAlign w:val="subscript"/>
        </w:rPr>
        <w:tab/>
      </w:r>
      <w:r>
        <w:t>is the instantaneous intake air mass flow rate, kg/s</w:t>
      </w:r>
    </w:p>
    <w:p w14:paraId="63452384" w14:textId="77777777" w:rsidR="007019A9" w:rsidRDefault="007019A9" w:rsidP="007019A9">
      <w:pPr>
        <w:spacing w:before="120" w:after="120"/>
        <w:ind w:left="2268" w:right="1134"/>
      </w:pPr>
      <w:r>
        <w:t>A/</w:t>
      </w:r>
      <w:proofErr w:type="spellStart"/>
      <w:r>
        <w:t>F</w:t>
      </w:r>
      <w:r w:rsidRPr="00F84F31">
        <w:rPr>
          <w:vertAlign w:val="subscript"/>
        </w:rPr>
        <w:t>st</w:t>
      </w:r>
      <w:proofErr w:type="spellEnd"/>
      <w:r>
        <w:tab/>
        <w:t>is the stoichiometric air to fuel ratio, kg/kg</w:t>
      </w:r>
    </w:p>
    <w:p w14:paraId="6E707AE2" w14:textId="0175173A" w:rsidR="007019A9" w:rsidRDefault="007019A9" w:rsidP="00657466">
      <w:pPr>
        <w:spacing w:before="120" w:after="120"/>
        <w:ind w:left="2835" w:right="1134" w:hanging="567"/>
        <w:jc w:val="both"/>
      </w:pPr>
      <w:r w:rsidRPr="00F84F31">
        <w:rPr>
          <w:b/>
        </w:rPr>
        <w:t>β</w:t>
      </w:r>
      <w:r>
        <w:tab/>
      </w:r>
      <w:r>
        <w:rPr>
          <w:b/>
        </w:rPr>
        <w:t xml:space="preserve">is the molar carbon ratio of the fuel, with β=1 for fuels containing </w:t>
      </w:r>
      <w:r>
        <w:rPr>
          <w:b/>
        </w:rPr>
        <w:tab/>
        <w:t>carbon and β=0 for fuels</w:t>
      </w:r>
      <w:del w:id="300" w:author="Author">
        <w:r w:rsidDel="00240D8C">
          <w:rPr>
            <w:b/>
          </w:rPr>
          <w:delText xml:space="preserve"> </w:delText>
        </w:r>
        <w:r w:rsidDel="00A943F4">
          <w:rPr>
            <w:b/>
          </w:rPr>
          <w:delText>not containing carbon</w:delText>
        </w:r>
      </w:del>
      <w:ins w:id="301" w:author="Author">
        <w:r w:rsidR="00240D8C" w:rsidRPr="00240D8C">
          <w:rPr>
            <w:rFonts w:ascii="Calibri" w:eastAsia="Calibri" w:hAnsi="Calibri" w:cs="Calibri"/>
            <w:b/>
            <w:color w:val="0070C0"/>
            <w:szCs w:val="22"/>
          </w:rPr>
          <w:t xml:space="preserve"> </w:t>
        </w:r>
        <w:r w:rsidR="00240D8C" w:rsidRPr="00240D8C">
          <w:rPr>
            <w:b/>
          </w:rPr>
          <w:t>with a molar carbon to hydrogen ratio of 0 as defined in paragraph 8.</w:t>
        </w:r>
        <w:r w:rsidR="005017B8">
          <w:rPr>
            <w:b/>
          </w:rPr>
          <w:t xml:space="preserve"> </w:t>
        </w:r>
        <w:r w:rsidR="005E0696">
          <w:rPr>
            <w:b/>
          </w:rPr>
          <w:t>of</w:t>
        </w:r>
        <w:r w:rsidR="005017B8">
          <w:rPr>
            <w:b/>
          </w:rPr>
          <w:t xml:space="preserve"> this annex.</w:t>
        </w:r>
      </w:ins>
    </w:p>
    <w:p w14:paraId="6C271A93" w14:textId="279327DC" w:rsidR="007019A9" w:rsidRDefault="007019A9" w:rsidP="00151A22">
      <w:pPr>
        <w:spacing w:before="120" w:after="120"/>
        <w:ind w:left="2835" w:right="1134" w:hanging="567"/>
      </w:pPr>
      <w:proofErr w:type="spellStart"/>
      <w:r>
        <w:t>λ</w:t>
      </w:r>
      <w:r w:rsidRPr="00F84F31">
        <w:rPr>
          <w:vertAlign w:val="subscript"/>
        </w:rPr>
        <w:t>i</w:t>
      </w:r>
      <w:proofErr w:type="spellEnd"/>
      <w:r>
        <w:tab/>
        <w:t>is the instantaneous excess air ratio</w:t>
      </w:r>
      <w:ins w:id="302" w:author="Author">
        <w:r w:rsidR="00151A22">
          <w:t xml:space="preserve"> </w:t>
        </w:r>
        <w:r w:rsidR="00151A22" w:rsidRPr="00151A22">
          <w:rPr>
            <w:b/>
          </w:rPr>
          <w:t>calculated by equation 32 or measured by a lambda sensor</w:t>
        </w:r>
      </w:ins>
    </w:p>
    <w:p w14:paraId="33335797" w14:textId="77777777" w:rsidR="007019A9" w:rsidRPr="002B283E" w:rsidRDefault="007019A9" w:rsidP="007019A9">
      <w:pPr>
        <w:spacing w:before="120" w:after="120"/>
        <w:ind w:left="2268" w:right="1134"/>
      </w:pPr>
      <w:r w:rsidRPr="002B283E">
        <w:t>c</w:t>
      </w:r>
      <w:r w:rsidRPr="00F84F31">
        <w:rPr>
          <w:vertAlign w:val="subscript"/>
        </w:rPr>
        <w:t>CO2d</w:t>
      </w:r>
      <w:r w:rsidRPr="002B283E">
        <w:t xml:space="preserve"> </w:t>
      </w:r>
      <w:r>
        <w:tab/>
      </w:r>
      <w:r w:rsidRPr="002B283E">
        <w:t>is the dry CO</w:t>
      </w:r>
      <w:r w:rsidRPr="00F84F31">
        <w:rPr>
          <w:vertAlign w:val="subscript"/>
        </w:rPr>
        <w:t>2</w:t>
      </w:r>
      <w:r w:rsidRPr="002B283E">
        <w:t xml:space="preserve"> concentration, per cent</w:t>
      </w:r>
    </w:p>
    <w:p w14:paraId="53B3FBC5" w14:textId="77777777" w:rsidR="007019A9" w:rsidRPr="002B283E" w:rsidRDefault="007019A9" w:rsidP="007019A9">
      <w:pPr>
        <w:spacing w:before="120" w:after="120"/>
        <w:ind w:left="2268" w:right="1134"/>
      </w:pPr>
      <w:proofErr w:type="spellStart"/>
      <w:r w:rsidRPr="002B283E">
        <w:t>c</w:t>
      </w:r>
      <w:r w:rsidRPr="00F84F31">
        <w:rPr>
          <w:vertAlign w:val="subscript"/>
        </w:rPr>
        <w:t>COd</w:t>
      </w:r>
      <w:proofErr w:type="spellEnd"/>
      <w:r w:rsidRPr="002B283E">
        <w:t xml:space="preserve"> </w:t>
      </w:r>
      <w:r>
        <w:tab/>
      </w:r>
      <w:r w:rsidRPr="002B283E">
        <w:t>is the dry CO concentration, ppm</w:t>
      </w:r>
    </w:p>
    <w:p w14:paraId="3ACE8C15" w14:textId="77777777" w:rsidR="007019A9" w:rsidRPr="00F84F31" w:rsidRDefault="007019A9" w:rsidP="007019A9">
      <w:pPr>
        <w:spacing w:before="120" w:after="120"/>
        <w:ind w:left="2268" w:right="1134"/>
      </w:pPr>
      <w:proofErr w:type="spellStart"/>
      <w:r w:rsidRPr="002B283E">
        <w:t>c</w:t>
      </w:r>
      <w:r w:rsidRPr="00F84F31">
        <w:rPr>
          <w:vertAlign w:val="subscript"/>
        </w:rPr>
        <w:t>HCw</w:t>
      </w:r>
      <w:proofErr w:type="spellEnd"/>
      <w:r w:rsidRPr="002B283E">
        <w:t xml:space="preserve"> </w:t>
      </w:r>
      <w:r>
        <w:tab/>
      </w:r>
      <w:r w:rsidRPr="002B283E">
        <w:t>is the wet HC concentration, ppm</w:t>
      </w:r>
    </w:p>
    <w:p w14:paraId="6E3651EB" w14:textId="2B6D766F" w:rsidR="007019A9" w:rsidRPr="00C26EFD" w:rsidRDefault="007019A9" w:rsidP="00657466">
      <w:pPr>
        <w:spacing w:before="120" w:after="120"/>
        <w:ind w:left="2268" w:right="1134"/>
        <w:jc w:val="both"/>
        <w:rPr>
          <w:b/>
          <w:color w:val="FF0000"/>
        </w:rPr>
      </w:pPr>
      <w:r w:rsidRPr="00F84F31">
        <w:rPr>
          <w:b/>
        </w:rPr>
        <w:t xml:space="preserve">Equation (32) </w:t>
      </w:r>
      <w:r>
        <w:rPr>
          <w:b/>
        </w:rPr>
        <w:t>is not applicable</w:t>
      </w:r>
      <w:r w:rsidRPr="00F84F31">
        <w:rPr>
          <w:b/>
        </w:rPr>
        <w:t xml:space="preserve"> </w:t>
      </w:r>
      <w:r>
        <w:rPr>
          <w:b/>
        </w:rPr>
        <w:t>if one of</w:t>
      </w:r>
      <w:r w:rsidRPr="00F84F31">
        <w:rPr>
          <w:b/>
        </w:rPr>
        <w:t xml:space="preserve"> </w:t>
      </w:r>
      <w:r>
        <w:rPr>
          <w:b/>
        </w:rPr>
        <w:t xml:space="preserve">the </w:t>
      </w:r>
      <w:r w:rsidRPr="00F84F31">
        <w:rPr>
          <w:b/>
        </w:rPr>
        <w:t xml:space="preserve">fuels </w:t>
      </w:r>
      <w:r>
        <w:rPr>
          <w:b/>
        </w:rPr>
        <w:t xml:space="preserve">used </w:t>
      </w:r>
      <w:r w:rsidRPr="00F84F31">
        <w:rPr>
          <w:b/>
        </w:rPr>
        <w:t>ha</w:t>
      </w:r>
      <w:r>
        <w:rPr>
          <w:b/>
        </w:rPr>
        <w:t>s</w:t>
      </w:r>
      <w:r w:rsidRPr="00F84F31">
        <w:rPr>
          <w:b/>
        </w:rPr>
        <w:t xml:space="preserve"> a </w:t>
      </w:r>
      <w:r>
        <w:rPr>
          <w:b/>
        </w:rPr>
        <w:t xml:space="preserve">molar </w:t>
      </w:r>
      <w:r w:rsidRPr="00D8765D">
        <w:rPr>
          <w:b/>
        </w:rPr>
        <w:t>carbon</w:t>
      </w:r>
      <w:r>
        <w:rPr>
          <w:b/>
        </w:rPr>
        <w:t xml:space="preserve"> to </w:t>
      </w:r>
      <w:r w:rsidRPr="00D8765D">
        <w:rPr>
          <w:b/>
        </w:rPr>
        <w:t>hydrogen ratio of 0 as defined in paragraph 8.</w:t>
      </w:r>
      <w:ins w:id="303" w:author="Author">
        <w:r w:rsidR="005017B8">
          <w:rPr>
            <w:b/>
          </w:rPr>
          <w:t xml:space="preserve"> </w:t>
        </w:r>
        <w:r w:rsidR="005E0696">
          <w:rPr>
            <w:b/>
          </w:rPr>
          <w:t>of</w:t>
        </w:r>
        <w:r w:rsidR="005017B8">
          <w:rPr>
            <w:b/>
          </w:rPr>
          <w:t xml:space="preserve"> this annex</w:t>
        </w:r>
        <w:r w:rsidR="00C55624">
          <w:rPr>
            <w:b/>
          </w:rPr>
          <w:t>.</w:t>
        </w:r>
      </w:ins>
      <w:r w:rsidRPr="00C26EFD">
        <w:t>"</w:t>
      </w:r>
    </w:p>
    <w:p w14:paraId="34F18D59" w14:textId="77777777"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Annex 4, paragraph 8.4.2.3.</w:t>
      </w:r>
      <w:r w:rsidRPr="00C26EFD">
        <w:t xml:space="preserve"> </w:t>
      </w:r>
      <w:r w:rsidRPr="00C26EFD">
        <w:rPr>
          <w:i/>
        </w:rPr>
        <w:t xml:space="preserve">Table 5, </w:t>
      </w:r>
      <w:r w:rsidRPr="00C26EFD">
        <w:t>amend to read</w:t>
      </w:r>
      <w:r w:rsidRPr="00C26EFD">
        <w:rPr>
          <w:iCs/>
        </w:rPr>
        <w:t>:</w:t>
      </w:r>
    </w:p>
    <w:p w14:paraId="31C8553E" w14:textId="77777777" w:rsidR="007019A9" w:rsidRPr="00F74546" w:rsidRDefault="007019A9" w:rsidP="007019A9">
      <w:pPr>
        <w:spacing w:before="120" w:after="120"/>
        <w:ind w:left="1134" w:right="1134"/>
        <w:rPr>
          <w:b/>
          <w:bCs/>
          <w:iCs/>
        </w:rPr>
      </w:pPr>
      <w:r w:rsidRPr="00C26EFD">
        <w:t>"Table 5</w:t>
      </w:r>
      <w:r w:rsidRPr="00C26EFD">
        <w:br/>
      </w:r>
      <w:r w:rsidRPr="00F74546">
        <w:rPr>
          <w:b/>
          <w:bCs/>
        </w:rP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7019A9" w:rsidRPr="00C26EFD" w14:paraId="5FA5F756" w14:textId="77777777" w:rsidTr="00A67C0A">
        <w:tc>
          <w:tcPr>
            <w:tcW w:w="1072" w:type="dxa"/>
            <w:vMerge w:val="restart"/>
            <w:vAlign w:val="center"/>
          </w:tcPr>
          <w:p w14:paraId="6D7AF10E" w14:textId="77777777" w:rsidR="007019A9" w:rsidRPr="00C26EFD" w:rsidRDefault="007019A9" w:rsidP="00A67C0A">
            <w:pPr>
              <w:spacing w:before="60" w:after="60"/>
              <w:jc w:val="center"/>
            </w:pPr>
            <w:r w:rsidRPr="00C26EFD">
              <w:t>Fuel</w:t>
            </w:r>
          </w:p>
        </w:tc>
        <w:tc>
          <w:tcPr>
            <w:tcW w:w="794" w:type="dxa"/>
            <w:vMerge w:val="restart"/>
            <w:vAlign w:val="center"/>
          </w:tcPr>
          <w:p w14:paraId="207E9582" w14:textId="77777777" w:rsidR="007019A9" w:rsidRPr="00C26EFD" w:rsidRDefault="007019A9" w:rsidP="00A67C0A">
            <w:pPr>
              <w:spacing w:before="60" w:after="60"/>
              <w:jc w:val="center"/>
            </w:pPr>
            <w:proofErr w:type="spellStart"/>
            <w:r w:rsidRPr="00C26EFD">
              <w:t>ρ</w:t>
            </w:r>
            <w:r w:rsidRPr="00C26EFD">
              <w:rPr>
                <w:vertAlign w:val="subscript"/>
              </w:rPr>
              <w:t>e</w:t>
            </w:r>
            <w:proofErr w:type="spellEnd"/>
          </w:p>
        </w:tc>
        <w:tc>
          <w:tcPr>
            <w:tcW w:w="6246" w:type="dxa"/>
            <w:gridSpan w:val="6"/>
            <w:vAlign w:val="center"/>
          </w:tcPr>
          <w:p w14:paraId="333A539A" w14:textId="77777777" w:rsidR="007019A9" w:rsidRPr="00C26EFD" w:rsidRDefault="007019A9" w:rsidP="00A67C0A">
            <w:pPr>
              <w:spacing w:before="60" w:after="60"/>
              <w:jc w:val="center"/>
            </w:pPr>
            <w:r w:rsidRPr="00C26EFD">
              <w:t>Gas</w:t>
            </w:r>
          </w:p>
        </w:tc>
      </w:tr>
      <w:tr w:rsidR="007019A9" w:rsidRPr="00C26EFD" w14:paraId="3BC87A98" w14:textId="77777777" w:rsidTr="00A67C0A">
        <w:tc>
          <w:tcPr>
            <w:tcW w:w="1072" w:type="dxa"/>
            <w:vMerge/>
            <w:vAlign w:val="center"/>
          </w:tcPr>
          <w:p w14:paraId="7D0E8783" w14:textId="77777777" w:rsidR="007019A9" w:rsidRPr="00C26EFD" w:rsidRDefault="007019A9" w:rsidP="00A67C0A">
            <w:pPr>
              <w:spacing w:before="60" w:after="60"/>
              <w:jc w:val="center"/>
            </w:pPr>
          </w:p>
        </w:tc>
        <w:tc>
          <w:tcPr>
            <w:tcW w:w="794" w:type="dxa"/>
            <w:vMerge/>
            <w:vAlign w:val="center"/>
          </w:tcPr>
          <w:p w14:paraId="3171B4A9" w14:textId="77777777" w:rsidR="007019A9" w:rsidRPr="00C26EFD" w:rsidRDefault="007019A9" w:rsidP="00A67C0A">
            <w:pPr>
              <w:spacing w:before="60" w:after="60"/>
              <w:jc w:val="center"/>
            </w:pPr>
          </w:p>
        </w:tc>
        <w:tc>
          <w:tcPr>
            <w:tcW w:w="1131" w:type="dxa"/>
            <w:vAlign w:val="center"/>
          </w:tcPr>
          <w:p w14:paraId="722C8BD6" w14:textId="77777777" w:rsidR="007019A9" w:rsidRPr="00C26EFD" w:rsidRDefault="007019A9" w:rsidP="00A67C0A">
            <w:pPr>
              <w:spacing w:before="60" w:after="60"/>
              <w:jc w:val="center"/>
            </w:pPr>
            <w:r w:rsidRPr="00C26EFD">
              <w:t>NO</w:t>
            </w:r>
            <w:r w:rsidRPr="00C26EFD">
              <w:rPr>
                <w:vertAlign w:val="subscript"/>
              </w:rPr>
              <w:t>x</w:t>
            </w:r>
          </w:p>
        </w:tc>
        <w:tc>
          <w:tcPr>
            <w:tcW w:w="1024" w:type="dxa"/>
            <w:vAlign w:val="center"/>
          </w:tcPr>
          <w:p w14:paraId="31FD85C8" w14:textId="77777777" w:rsidR="007019A9" w:rsidRPr="00C26EFD" w:rsidRDefault="007019A9" w:rsidP="00A67C0A">
            <w:pPr>
              <w:spacing w:before="60" w:after="60"/>
              <w:ind w:right="57"/>
              <w:jc w:val="center"/>
            </w:pPr>
            <w:r w:rsidRPr="00C26EFD">
              <w:t>CO</w:t>
            </w:r>
          </w:p>
        </w:tc>
        <w:tc>
          <w:tcPr>
            <w:tcW w:w="1031" w:type="dxa"/>
            <w:vAlign w:val="center"/>
          </w:tcPr>
          <w:p w14:paraId="66021901" w14:textId="77777777" w:rsidR="007019A9" w:rsidRPr="00C26EFD" w:rsidRDefault="007019A9" w:rsidP="00A67C0A">
            <w:pPr>
              <w:spacing w:before="60" w:after="60"/>
              <w:jc w:val="center"/>
            </w:pPr>
            <w:r w:rsidRPr="00C26EFD">
              <w:t>HC</w:t>
            </w:r>
          </w:p>
        </w:tc>
        <w:tc>
          <w:tcPr>
            <w:tcW w:w="1020" w:type="dxa"/>
            <w:vAlign w:val="center"/>
          </w:tcPr>
          <w:p w14:paraId="798622E9" w14:textId="77777777" w:rsidR="007019A9" w:rsidRPr="00C26EFD" w:rsidRDefault="007019A9" w:rsidP="00A67C0A">
            <w:pPr>
              <w:spacing w:before="60" w:after="60"/>
              <w:jc w:val="center"/>
            </w:pPr>
            <w:r w:rsidRPr="00C26EFD">
              <w:t>CO</w:t>
            </w:r>
            <w:r w:rsidRPr="00C26EFD">
              <w:rPr>
                <w:vertAlign w:val="subscript"/>
              </w:rPr>
              <w:t>2</w:t>
            </w:r>
          </w:p>
        </w:tc>
        <w:tc>
          <w:tcPr>
            <w:tcW w:w="1020" w:type="dxa"/>
            <w:vAlign w:val="center"/>
          </w:tcPr>
          <w:p w14:paraId="29F645E6" w14:textId="77777777" w:rsidR="007019A9" w:rsidRPr="00C26EFD" w:rsidRDefault="007019A9" w:rsidP="00A67C0A">
            <w:pPr>
              <w:spacing w:before="60" w:after="60"/>
              <w:jc w:val="center"/>
            </w:pPr>
            <w:r w:rsidRPr="00C26EFD">
              <w:t>O</w:t>
            </w:r>
            <w:r w:rsidRPr="00C26EFD">
              <w:rPr>
                <w:vertAlign w:val="subscript"/>
              </w:rPr>
              <w:t>2</w:t>
            </w:r>
          </w:p>
        </w:tc>
        <w:tc>
          <w:tcPr>
            <w:tcW w:w="1020" w:type="dxa"/>
            <w:vAlign w:val="center"/>
          </w:tcPr>
          <w:p w14:paraId="67E448C4" w14:textId="77777777" w:rsidR="007019A9" w:rsidRPr="00C26EFD" w:rsidRDefault="007019A9" w:rsidP="00A67C0A">
            <w:pPr>
              <w:spacing w:before="60" w:after="60"/>
              <w:jc w:val="center"/>
            </w:pPr>
            <w:r w:rsidRPr="00C26EFD">
              <w:t>CH</w:t>
            </w:r>
            <w:r w:rsidRPr="00C26EFD">
              <w:rPr>
                <w:vertAlign w:val="subscript"/>
              </w:rPr>
              <w:t>4</w:t>
            </w:r>
          </w:p>
        </w:tc>
      </w:tr>
      <w:tr w:rsidR="007019A9" w:rsidRPr="00C26EFD" w14:paraId="1115D682" w14:textId="77777777" w:rsidTr="00A67C0A">
        <w:tc>
          <w:tcPr>
            <w:tcW w:w="1072" w:type="dxa"/>
            <w:vMerge/>
            <w:vAlign w:val="center"/>
          </w:tcPr>
          <w:p w14:paraId="1513E892" w14:textId="77777777" w:rsidR="007019A9" w:rsidRPr="00C26EFD" w:rsidRDefault="007019A9" w:rsidP="00A67C0A">
            <w:pPr>
              <w:spacing w:before="60" w:after="60"/>
              <w:jc w:val="center"/>
            </w:pPr>
          </w:p>
        </w:tc>
        <w:tc>
          <w:tcPr>
            <w:tcW w:w="794" w:type="dxa"/>
            <w:vMerge/>
            <w:vAlign w:val="center"/>
          </w:tcPr>
          <w:p w14:paraId="37CDEA3A" w14:textId="77777777" w:rsidR="007019A9" w:rsidRPr="00C26EFD" w:rsidRDefault="007019A9" w:rsidP="00A67C0A">
            <w:pPr>
              <w:spacing w:before="60" w:after="60"/>
              <w:jc w:val="center"/>
            </w:pPr>
          </w:p>
        </w:tc>
        <w:tc>
          <w:tcPr>
            <w:tcW w:w="6246" w:type="dxa"/>
            <w:gridSpan w:val="6"/>
            <w:vAlign w:val="center"/>
          </w:tcPr>
          <w:p w14:paraId="719F8DF5" w14:textId="77777777" w:rsidR="007019A9" w:rsidRPr="00C26EFD" w:rsidRDefault="007019A9" w:rsidP="00A67C0A">
            <w:pPr>
              <w:spacing w:before="60" w:after="60"/>
              <w:jc w:val="center"/>
            </w:pPr>
            <w:proofErr w:type="spellStart"/>
            <w:r w:rsidRPr="00C26EFD">
              <w:t>ρ</w:t>
            </w:r>
            <w:r w:rsidRPr="00C26EFD">
              <w:rPr>
                <w:vertAlign w:val="subscript"/>
              </w:rPr>
              <w:t>gas</w:t>
            </w:r>
            <w:proofErr w:type="spellEnd"/>
            <w:r w:rsidRPr="00C26EFD">
              <w:t xml:space="preserve"> [kg/m</w:t>
            </w:r>
            <w:r w:rsidRPr="00C26EFD">
              <w:rPr>
                <w:vertAlign w:val="superscript"/>
              </w:rPr>
              <w:t>3</w:t>
            </w:r>
            <w:r w:rsidRPr="00C26EFD">
              <w:t>]</w:t>
            </w:r>
          </w:p>
        </w:tc>
      </w:tr>
      <w:tr w:rsidR="007019A9" w:rsidRPr="00C26EFD" w14:paraId="13D4DAB2" w14:textId="77777777" w:rsidTr="00A67C0A">
        <w:tc>
          <w:tcPr>
            <w:tcW w:w="1072" w:type="dxa"/>
            <w:vMerge/>
            <w:vAlign w:val="center"/>
          </w:tcPr>
          <w:p w14:paraId="0DD2FF4A" w14:textId="77777777" w:rsidR="007019A9" w:rsidRPr="00C26EFD" w:rsidRDefault="007019A9" w:rsidP="00A67C0A">
            <w:pPr>
              <w:spacing w:before="60" w:after="60"/>
              <w:jc w:val="center"/>
            </w:pPr>
          </w:p>
        </w:tc>
        <w:tc>
          <w:tcPr>
            <w:tcW w:w="794" w:type="dxa"/>
            <w:vMerge/>
            <w:vAlign w:val="center"/>
          </w:tcPr>
          <w:p w14:paraId="729866FD" w14:textId="77777777" w:rsidR="007019A9" w:rsidRPr="00C26EFD" w:rsidRDefault="007019A9" w:rsidP="00A67C0A">
            <w:pPr>
              <w:spacing w:before="60" w:after="60"/>
              <w:jc w:val="center"/>
            </w:pPr>
          </w:p>
        </w:tc>
        <w:tc>
          <w:tcPr>
            <w:tcW w:w="1131" w:type="dxa"/>
            <w:vAlign w:val="center"/>
          </w:tcPr>
          <w:p w14:paraId="5BB3DF16" w14:textId="77777777" w:rsidR="007019A9" w:rsidRPr="00C26EFD" w:rsidRDefault="007019A9" w:rsidP="00A67C0A">
            <w:pPr>
              <w:spacing w:before="60" w:after="60"/>
              <w:jc w:val="center"/>
            </w:pPr>
            <w:r w:rsidRPr="00C26EFD">
              <w:t>2.053</w:t>
            </w:r>
          </w:p>
        </w:tc>
        <w:tc>
          <w:tcPr>
            <w:tcW w:w="1024" w:type="dxa"/>
            <w:vAlign w:val="center"/>
          </w:tcPr>
          <w:p w14:paraId="1E822D7B" w14:textId="77777777" w:rsidR="007019A9" w:rsidRPr="00C26EFD" w:rsidRDefault="007019A9" w:rsidP="00A67C0A">
            <w:pPr>
              <w:spacing w:before="60" w:after="60"/>
              <w:ind w:right="57"/>
              <w:jc w:val="center"/>
            </w:pPr>
            <w:r w:rsidRPr="00C26EFD">
              <w:t>1.250</w:t>
            </w:r>
          </w:p>
        </w:tc>
        <w:tc>
          <w:tcPr>
            <w:tcW w:w="1031" w:type="dxa"/>
            <w:vAlign w:val="center"/>
          </w:tcPr>
          <w:p w14:paraId="03177D09" w14:textId="77777777" w:rsidR="007019A9" w:rsidRPr="00C26EFD" w:rsidRDefault="007019A9" w:rsidP="00A67C0A">
            <w:pPr>
              <w:spacing w:before="60" w:after="60"/>
              <w:jc w:val="center"/>
              <w:rPr>
                <w:vertAlign w:val="superscript"/>
              </w:rPr>
            </w:pPr>
            <w:r w:rsidRPr="00C26EFD">
              <w:rPr>
                <w:vertAlign w:val="superscript"/>
              </w:rPr>
              <w:t>a</w:t>
            </w:r>
          </w:p>
        </w:tc>
        <w:tc>
          <w:tcPr>
            <w:tcW w:w="1020" w:type="dxa"/>
            <w:vAlign w:val="center"/>
          </w:tcPr>
          <w:p w14:paraId="37248256" w14:textId="77777777" w:rsidR="007019A9" w:rsidRPr="00C26EFD" w:rsidRDefault="007019A9" w:rsidP="00A67C0A">
            <w:pPr>
              <w:spacing w:before="60" w:after="60"/>
              <w:jc w:val="center"/>
            </w:pPr>
            <w:r w:rsidRPr="00C26EFD">
              <w:t>1.9636</w:t>
            </w:r>
          </w:p>
        </w:tc>
        <w:tc>
          <w:tcPr>
            <w:tcW w:w="1020" w:type="dxa"/>
            <w:vAlign w:val="center"/>
          </w:tcPr>
          <w:p w14:paraId="0EA8DC56" w14:textId="77777777" w:rsidR="007019A9" w:rsidRPr="00C26EFD" w:rsidRDefault="007019A9" w:rsidP="00A67C0A">
            <w:pPr>
              <w:spacing w:before="60" w:after="60"/>
              <w:jc w:val="center"/>
            </w:pPr>
            <w:r w:rsidRPr="00C26EFD">
              <w:t>1.4277</w:t>
            </w:r>
          </w:p>
        </w:tc>
        <w:tc>
          <w:tcPr>
            <w:tcW w:w="1020" w:type="dxa"/>
            <w:vAlign w:val="center"/>
          </w:tcPr>
          <w:p w14:paraId="7F199778" w14:textId="77777777" w:rsidR="007019A9" w:rsidRPr="00C26EFD" w:rsidRDefault="007019A9" w:rsidP="00A67C0A">
            <w:pPr>
              <w:spacing w:before="60" w:after="60"/>
              <w:jc w:val="center"/>
            </w:pPr>
            <w:r w:rsidRPr="00C26EFD">
              <w:t>0.716</w:t>
            </w:r>
          </w:p>
        </w:tc>
      </w:tr>
      <w:tr w:rsidR="007019A9" w:rsidRPr="00C26EFD" w14:paraId="2EFBCEA3" w14:textId="77777777" w:rsidTr="00A67C0A">
        <w:tc>
          <w:tcPr>
            <w:tcW w:w="1072" w:type="dxa"/>
            <w:vMerge/>
            <w:vAlign w:val="center"/>
          </w:tcPr>
          <w:p w14:paraId="67D69B21" w14:textId="77777777" w:rsidR="007019A9" w:rsidRPr="00C26EFD" w:rsidRDefault="007019A9" w:rsidP="00A67C0A">
            <w:pPr>
              <w:spacing w:before="60" w:after="60"/>
              <w:jc w:val="center"/>
            </w:pPr>
          </w:p>
        </w:tc>
        <w:tc>
          <w:tcPr>
            <w:tcW w:w="794" w:type="dxa"/>
            <w:vMerge/>
            <w:vAlign w:val="center"/>
          </w:tcPr>
          <w:p w14:paraId="2F0A313B" w14:textId="77777777" w:rsidR="007019A9" w:rsidRPr="00C26EFD" w:rsidRDefault="007019A9" w:rsidP="00A67C0A">
            <w:pPr>
              <w:spacing w:before="60" w:after="60"/>
              <w:jc w:val="center"/>
            </w:pPr>
          </w:p>
        </w:tc>
        <w:tc>
          <w:tcPr>
            <w:tcW w:w="6246" w:type="dxa"/>
            <w:gridSpan w:val="6"/>
            <w:vAlign w:val="center"/>
          </w:tcPr>
          <w:p w14:paraId="350F8205" w14:textId="77777777" w:rsidR="007019A9" w:rsidRPr="00C26EFD" w:rsidRDefault="007019A9" w:rsidP="00A67C0A">
            <w:pPr>
              <w:spacing w:before="60" w:after="60"/>
              <w:jc w:val="center"/>
            </w:pPr>
            <w:proofErr w:type="spellStart"/>
            <w:r w:rsidRPr="00C26EFD">
              <w:t>u</w:t>
            </w:r>
            <w:r w:rsidRPr="00C26EFD">
              <w:rPr>
                <w:vertAlign w:val="subscript"/>
              </w:rPr>
              <w:t>gas</w:t>
            </w:r>
            <w:r w:rsidRPr="00C26EFD">
              <w:rPr>
                <w:vertAlign w:val="superscript"/>
              </w:rPr>
              <w:t>b</w:t>
            </w:r>
            <w:proofErr w:type="spellEnd"/>
          </w:p>
        </w:tc>
      </w:tr>
      <w:tr w:rsidR="007019A9" w:rsidRPr="00C26EFD" w14:paraId="4F7BE413" w14:textId="77777777" w:rsidTr="00A67C0A">
        <w:tc>
          <w:tcPr>
            <w:tcW w:w="1072" w:type="dxa"/>
            <w:vAlign w:val="center"/>
          </w:tcPr>
          <w:p w14:paraId="0D330E5F" w14:textId="77777777" w:rsidR="007019A9" w:rsidRPr="00C26EFD" w:rsidRDefault="007019A9" w:rsidP="00A67C0A">
            <w:pPr>
              <w:spacing w:before="60" w:after="60"/>
              <w:jc w:val="center"/>
            </w:pPr>
            <w:r w:rsidRPr="00C26EFD">
              <w:t>Diesel</w:t>
            </w:r>
            <w:r w:rsidRPr="00C26EFD">
              <w:br/>
              <w:t>(B7)</w:t>
            </w:r>
          </w:p>
        </w:tc>
        <w:tc>
          <w:tcPr>
            <w:tcW w:w="794" w:type="dxa"/>
            <w:vAlign w:val="center"/>
          </w:tcPr>
          <w:p w14:paraId="7ABB0D1A" w14:textId="77777777" w:rsidR="007019A9" w:rsidRPr="00C26EFD" w:rsidRDefault="007019A9" w:rsidP="00A67C0A">
            <w:pPr>
              <w:spacing w:before="60" w:after="60"/>
              <w:jc w:val="center"/>
            </w:pPr>
            <w:r w:rsidRPr="00C26EFD">
              <w:t>1.2943</w:t>
            </w:r>
          </w:p>
        </w:tc>
        <w:tc>
          <w:tcPr>
            <w:tcW w:w="1131" w:type="dxa"/>
            <w:vAlign w:val="center"/>
          </w:tcPr>
          <w:p w14:paraId="74F2A04B" w14:textId="77777777" w:rsidR="007019A9" w:rsidRPr="00C26EFD" w:rsidRDefault="007019A9" w:rsidP="00A67C0A">
            <w:pPr>
              <w:spacing w:before="60" w:after="60"/>
              <w:jc w:val="center"/>
            </w:pPr>
            <w:r w:rsidRPr="00C26EFD">
              <w:t>0.001586</w:t>
            </w:r>
          </w:p>
        </w:tc>
        <w:tc>
          <w:tcPr>
            <w:tcW w:w="1024" w:type="dxa"/>
            <w:vAlign w:val="center"/>
          </w:tcPr>
          <w:p w14:paraId="1AFC5535" w14:textId="77777777" w:rsidR="007019A9" w:rsidRPr="00C26EFD" w:rsidRDefault="007019A9" w:rsidP="00A67C0A">
            <w:pPr>
              <w:spacing w:before="60" w:after="60"/>
              <w:ind w:right="57"/>
              <w:jc w:val="center"/>
            </w:pPr>
            <w:r w:rsidRPr="00C26EFD">
              <w:t>0.000966</w:t>
            </w:r>
          </w:p>
        </w:tc>
        <w:tc>
          <w:tcPr>
            <w:tcW w:w="1031" w:type="dxa"/>
            <w:vAlign w:val="center"/>
          </w:tcPr>
          <w:p w14:paraId="5D5DA4C0" w14:textId="77777777" w:rsidR="007019A9" w:rsidRPr="00C26EFD" w:rsidRDefault="007019A9" w:rsidP="00A67C0A">
            <w:pPr>
              <w:spacing w:before="60" w:after="60"/>
              <w:jc w:val="center"/>
            </w:pPr>
            <w:r w:rsidRPr="00C26EFD">
              <w:t>0.000482</w:t>
            </w:r>
          </w:p>
        </w:tc>
        <w:tc>
          <w:tcPr>
            <w:tcW w:w="1020" w:type="dxa"/>
            <w:vAlign w:val="center"/>
          </w:tcPr>
          <w:p w14:paraId="6C863310" w14:textId="77777777" w:rsidR="007019A9" w:rsidRPr="00C26EFD" w:rsidRDefault="007019A9" w:rsidP="00A67C0A">
            <w:pPr>
              <w:spacing w:before="60" w:after="60"/>
              <w:jc w:val="center"/>
            </w:pPr>
            <w:r w:rsidRPr="00C26EFD">
              <w:t>0.001517</w:t>
            </w:r>
          </w:p>
        </w:tc>
        <w:tc>
          <w:tcPr>
            <w:tcW w:w="1020" w:type="dxa"/>
            <w:vAlign w:val="center"/>
          </w:tcPr>
          <w:p w14:paraId="7361DA6E" w14:textId="77777777" w:rsidR="007019A9" w:rsidRPr="00C26EFD" w:rsidRDefault="007019A9" w:rsidP="00A67C0A">
            <w:pPr>
              <w:spacing w:before="60" w:after="60"/>
              <w:jc w:val="center"/>
            </w:pPr>
            <w:r w:rsidRPr="00C26EFD">
              <w:t>0.001103</w:t>
            </w:r>
          </w:p>
        </w:tc>
        <w:tc>
          <w:tcPr>
            <w:tcW w:w="1020" w:type="dxa"/>
            <w:vAlign w:val="center"/>
          </w:tcPr>
          <w:p w14:paraId="0C05A447" w14:textId="77777777" w:rsidR="007019A9" w:rsidRPr="00C26EFD" w:rsidRDefault="007019A9" w:rsidP="00A67C0A">
            <w:pPr>
              <w:spacing w:before="60" w:after="60"/>
              <w:jc w:val="center"/>
            </w:pPr>
            <w:r w:rsidRPr="00C26EFD">
              <w:t>0.000553</w:t>
            </w:r>
          </w:p>
        </w:tc>
      </w:tr>
      <w:tr w:rsidR="007019A9" w:rsidRPr="00C26EFD" w14:paraId="0B9B7FBB" w14:textId="77777777" w:rsidTr="00A67C0A">
        <w:tc>
          <w:tcPr>
            <w:tcW w:w="1072" w:type="dxa"/>
            <w:vAlign w:val="center"/>
          </w:tcPr>
          <w:p w14:paraId="5EE99427" w14:textId="77777777" w:rsidR="007019A9" w:rsidRPr="00C26EFD" w:rsidRDefault="007019A9" w:rsidP="00A67C0A">
            <w:pPr>
              <w:spacing w:before="60" w:after="60"/>
              <w:jc w:val="center"/>
            </w:pPr>
            <w:r w:rsidRPr="00C26EFD">
              <w:t>Ethanol (ED95)</w:t>
            </w:r>
          </w:p>
        </w:tc>
        <w:tc>
          <w:tcPr>
            <w:tcW w:w="794" w:type="dxa"/>
            <w:vAlign w:val="center"/>
          </w:tcPr>
          <w:p w14:paraId="41E5818C" w14:textId="77777777" w:rsidR="007019A9" w:rsidRPr="00C26EFD" w:rsidRDefault="007019A9" w:rsidP="00A67C0A">
            <w:pPr>
              <w:spacing w:before="60" w:after="60"/>
              <w:jc w:val="center"/>
            </w:pPr>
            <w:r w:rsidRPr="00C26EFD">
              <w:t>1.2768</w:t>
            </w:r>
          </w:p>
        </w:tc>
        <w:tc>
          <w:tcPr>
            <w:tcW w:w="1131" w:type="dxa"/>
            <w:vAlign w:val="center"/>
          </w:tcPr>
          <w:p w14:paraId="1CA7A87C" w14:textId="77777777" w:rsidR="007019A9" w:rsidRPr="00C26EFD" w:rsidRDefault="007019A9" w:rsidP="00A67C0A">
            <w:pPr>
              <w:spacing w:before="60" w:after="60"/>
              <w:jc w:val="center"/>
            </w:pPr>
            <w:r w:rsidRPr="00C26EFD">
              <w:t>0.001609</w:t>
            </w:r>
          </w:p>
        </w:tc>
        <w:tc>
          <w:tcPr>
            <w:tcW w:w="1024" w:type="dxa"/>
            <w:vAlign w:val="center"/>
          </w:tcPr>
          <w:p w14:paraId="66F7619B" w14:textId="77777777" w:rsidR="007019A9" w:rsidRPr="00C26EFD" w:rsidRDefault="007019A9" w:rsidP="00A67C0A">
            <w:pPr>
              <w:spacing w:before="60" w:after="60"/>
              <w:ind w:right="57"/>
              <w:jc w:val="center"/>
            </w:pPr>
            <w:r w:rsidRPr="00C26EFD">
              <w:t>0.000980</w:t>
            </w:r>
          </w:p>
        </w:tc>
        <w:tc>
          <w:tcPr>
            <w:tcW w:w="1031" w:type="dxa"/>
            <w:vAlign w:val="center"/>
          </w:tcPr>
          <w:p w14:paraId="3B6858DE" w14:textId="77777777" w:rsidR="007019A9" w:rsidRPr="00C26EFD" w:rsidRDefault="007019A9" w:rsidP="00A67C0A">
            <w:pPr>
              <w:spacing w:before="60" w:after="60"/>
              <w:jc w:val="center"/>
            </w:pPr>
            <w:r w:rsidRPr="00C26EFD">
              <w:t>0.000780</w:t>
            </w:r>
          </w:p>
        </w:tc>
        <w:tc>
          <w:tcPr>
            <w:tcW w:w="1020" w:type="dxa"/>
            <w:vAlign w:val="center"/>
          </w:tcPr>
          <w:p w14:paraId="2D260328" w14:textId="77777777" w:rsidR="007019A9" w:rsidRPr="00C26EFD" w:rsidRDefault="007019A9" w:rsidP="00A67C0A">
            <w:pPr>
              <w:spacing w:before="60" w:after="60"/>
              <w:jc w:val="center"/>
            </w:pPr>
            <w:r w:rsidRPr="00C26EFD">
              <w:t>0.001539</w:t>
            </w:r>
          </w:p>
        </w:tc>
        <w:tc>
          <w:tcPr>
            <w:tcW w:w="1020" w:type="dxa"/>
            <w:vAlign w:val="center"/>
          </w:tcPr>
          <w:p w14:paraId="2653EC73" w14:textId="77777777" w:rsidR="007019A9" w:rsidRPr="00C26EFD" w:rsidRDefault="007019A9" w:rsidP="00A67C0A">
            <w:pPr>
              <w:spacing w:before="60" w:after="60"/>
              <w:jc w:val="center"/>
            </w:pPr>
            <w:r w:rsidRPr="00C26EFD">
              <w:t>0.001119</w:t>
            </w:r>
          </w:p>
        </w:tc>
        <w:tc>
          <w:tcPr>
            <w:tcW w:w="1020" w:type="dxa"/>
            <w:vAlign w:val="center"/>
          </w:tcPr>
          <w:p w14:paraId="7CA2C639" w14:textId="77777777" w:rsidR="007019A9" w:rsidRPr="00C26EFD" w:rsidRDefault="007019A9" w:rsidP="00A67C0A">
            <w:pPr>
              <w:spacing w:before="60" w:after="60"/>
              <w:jc w:val="center"/>
            </w:pPr>
            <w:r w:rsidRPr="00C26EFD">
              <w:t>0.000561</w:t>
            </w:r>
          </w:p>
        </w:tc>
      </w:tr>
      <w:tr w:rsidR="007019A9" w:rsidRPr="00C26EFD" w14:paraId="5DC3413F" w14:textId="77777777" w:rsidTr="00A67C0A">
        <w:tc>
          <w:tcPr>
            <w:tcW w:w="1072" w:type="dxa"/>
            <w:vAlign w:val="center"/>
          </w:tcPr>
          <w:p w14:paraId="677FE8B2" w14:textId="77777777" w:rsidR="007019A9" w:rsidRPr="00C26EFD" w:rsidRDefault="007019A9" w:rsidP="00A67C0A">
            <w:pPr>
              <w:spacing w:before="60" w:after="60"/>
              <w:jc w:val="center"/>
            </w:pPr>
            <w:proofErr w:type="spellStart"/>
            <w:r w:rsidRPr="00C26EFD">
              <w:t>CNG</w:t>
            </w:r>
            <w:r w:rsidRPr="00C26EFD">
              <w:rPr>
                <w:vertAlign w:val="superscript"/>
              </w:rPr>
              <w:t>c</w:t>
            </w:r>
            <w:proofErr w:type="spellEnd"/>
          </w:p>
        </w:tc>
        <w:tc>
          <w:tcPr>
            <w:tcW w:w="794" w:type="dxa"/>
            <w:vAlign w:val="center"/>
          </w:tcPr>
          <w:p w14:paraId="310EE49C" w14:textId="77777777" w:rsidR="007019A9" w:rsidRPr="00C26EFD" w:rsidRDefault="007019A9" w:rsidP="00A67C0A">
            <w:pPr>
              <w:spacing w:before="60" w:after="60"/>
              <w:jc w:val="center"/>
            </w:pPr>
            <w:r w:rsidRPr="00C26EFD">
              <w:t>1.2661</w:t>
            </w:r>
          </w:p>
        </w:tc>
        <w:tc>
          <w:tcPr>
            <w:tcW w:w="1131" w:type="dxa"/>
            <w:vAlign w:val="center"/>
          </w:tcPr>
          <w:p w14:paraId="2364F663" w14:textId="77777777" w:rsidR="007019A9" w:rsidRPr="00C26EFD" w:rsidRDefault="007019A9" w:rsidP="00A67C0A">
            <w:pPr>
              <w:spacing w:before="60" w:after="60"/>
              <w:jc w:val="center"/>
            </w:pPr>
            <w:r w:rsidRPr="00C26EFD">
              <w:t>0.001621</w:t>
            </w:r>
          </w:p>
        </w:tc>
        <w:tc>
          <w:tcPr>
            <w:tcW w:w="1024" w:type="dxa"/>
            <w:vAlign w:val="center"/>
          </w:tcPr>
          <w:p w14:paraId="734CF2E7" w14:textId="77777777" w:rsidR="007019A9" w:rsidRPr="00C26EFD" w:rsidRDefault="007019A9" w:rsidP="00A67C0A">
            <w:pPr>
              <w:spacing w:before="60" w:after="60"/>
              <w:ind w:right="57"/>
              <w:jc w:val="center"/>
            </w:pPr>
            <w:r w:rsidRPr="00C26EFD">
              <w:t>0.000987</w:t>
            </w:r>
          </w:p>
        </w:tc>
        <w:tc>
          <w:tcPr>
            <w:tcW w:w="1031" w:type="dxa"/>
            <w:vAlign w:val="center"/>
          </w:tcPr>
          <w:p w14:paraId="6A0F77EF" w14:textId="77777777" w:rsidR="007019A9" w:rsidRPr="00C26EFD" w:rsidRDefault="007019A9" w:rsidP="00A67C0A">
            <w:pPr>
              <w:spacing w:before="60" w:after="60"/>
              <w:jc w:val="center"/>
            </w:pPr>
            <w:r w:rsidRPr="00C26EFD">
              <w:t>0.000528</w:t>
            </w:r>
            <w:r w:rsidRPr="00C26EFD">
              <w:rPr>
                <w:vertAlign w:val="superscript"/>
              </w:rPr>
              <w:t>d</w:t>
            </w:r>
          </w:p>
        </w:tc>
        <w:tc>
          <w:tcPr>
            <w:tcW w:w="1020" w:type="dxa"/>
            <w:vAlign w:val="center"/>
          </w:tcPr>
          <w:p w14:paraId="6E78FAF1" w14:textId="77777777" w:rsidR="007019A9" w:rsidRPr="00C26EFD" w:rsidRDefault="007019A9" w:rsidP="00A67C0A">
            <w:pPr>
              <w:spacing w:before="60" w:after="60"/>
              <w:jc w:val="center"/>
            </w:pPr>
            <w:r w:rsidRPr="00C26EFD">
              <w:t>0.001551</w:t>
            </w:r>
          </w:p>
        </w:tc>
        <w:tc>
          <w:tcPr>
            <w:tcW w:w="1020" w:type="dxa"/>
            <w:vAlign w:val="center"/>
          </w:tcPr>
          <w:p w14:paraId="323FD7B4" w14:textId="77777777" w:rsidR="007019A9" w:rsidRPr="00C26EFD" w:rsidRDefault="007019A9" w:rsidP="00A67C0A">
            <w:pPr>
              <w:spacing w:before="60" w:after="60"/>
              <w:jc w:val="center"/>
            </w:pPr>
            <w:r w:rsidRPr="00C26EFD">
              <w:t>0.001128</w:t>
            </w:r>
          </w:p>
        </w:tc>
        <w:tc>
          <w:tcPr>
            <w:tcW w:w="1020" w:type="dxa"/>
            <w:vAlign w:val="center"/>
          </w:tcPr>
          <w:p w14:paraId="5642DA73" w14:textId="77777777" w:rsidR="007019A9" w:rsidRPr="00C26EFD" w:rsidRDefault="007019A9" w:rsidP="00A67C0A">
            <w:pPr>
              <w:spacing w:before="60" w:after="60"/>
              <w:jc w:val="center"/>
            </w:pPr>
            <w:r w:rsidRPr="00C26EFD">
              <w:t>0.000565</w:t>
            </w:r>
          </w:p>
        </w:tc>
      </w:tr>
      <w:tr w:rsidR="007019A9" w:rsidRPr="00C26EFD" w14:paraId="794D3890" w14:textId="77777777" w:rsidTr="00A67C0A">
        <w:tc>
          <w:tcPr>
            <w:tcW w:w="1072" w:type="dxa"/>
            <w:vAlign w:val="center"/>
          </w:tcPr>
          <w:p w14:paraId="26AAF511" w14:textId="77777777" w:rsidR="007019A9" w:rsidRPr="00C26EFD" w:rsidRDefault="007019A9" w:rsidP="00A67C0A">
            <w:pPr>
              <w:spacing w:before="60" w:after="60"/>
              <w:jc w:val="center"/>
            </w:pPr>
            <w:r w:rsidRPr="00C26EFD">
              <w:t>Propane</w:t>
            </w:r>
          </w:p>
        </w:tc>
        <w:tc>
          <w:tcPr>
            <w:tcW w:w="794" w:type="dxa"/>
            <w:vAlign w:val="center"/>
          </w:tcPr>
          <w:p w14:paraId="0788453A" w14:textId="77777777" w:rsidR="007019A9" w:rsidRPr="00C26EFD" w:rsidRDefault="007019A9" w:rsidP="00A67C0A">
            <w:pPr>
              <w:spacing w:before="60" w:after="60"/>
              <w:jc w:val="center"/>
            </w:pPr>
            <w:r w:rsidRPr="00C26EFD">
              <w:t>1.2805</w:t>
            </w:r>
          </w:p>
        </w:tc>
        <w:tc>
          <w:tcPr>
            <w:tcW w:w="1131" w:type="dxa"/>
            <w:vAlign w:val="center"/>
          </w:tcPr>
          <w:p w14:paraId="11D47074" w14:textId="77777777" w:rsidR="007019A9" w:rsidRPr="00C26EFD" w:rsidRDefault="007019A9" w:rsidP="00A67C0A">
            <w:pPr>
              <w:spacing w:before="60" w:after="60"/>
              <w:jc w:val="center"/>
            </w:pPr>
            <w:r w:rsidRPr="00C26EFD">
              <w:t>0.001603</w:t>
            </w:r>
          </w:p>
        </w:tc>
        <w:tc>
          <w:tcPr>
            <w:tcW w:w="1024" w:type="dxa"/>
            <w:vAlign w:val="center"/>
          </w:tcPr>
          <w:p w14:paraId="1DEAD654" w14:textId="77777777" w:rsidR="007019A9" w:rsidRPr="00C26EFD" w:rsidRDefault="007019A9" w:rsidP="00A67C0A">
            <w:pPr>
              <w:spacing w:before="60" w:after="60"/>
              <w:ind w:right="57"/>
              <w:jc w:val="center"/>
            </w:pPr>
            <w:r w:rsidRPr="00C26EFD">
              <w:t>0.000976</w:t>
            </w:r>
          </w:p>
        </w:tc>
        <w:tc>
          <w:tcPr>
            <w:tcW w:w="1031" w:type="dxa"/>
            <w:vAlign w:val="center"/>
          </w:tcPr>
          <w:p w14:paraId="552D133B" w14:textId="77777777" w:rsidR="007019A9" w:rsidRPr="00C26EFD" w:rsidRDefault="007019A9" w:rsidP="00A67C0A">
            <w:pPr>
              <w:spacing w:before="60" w:after="60"/>
              <w:jc w:val="center"/>
            </w:pPr>
            <w:r w:rsidRPr="00C26EFD">
              <w:t>0.000512</w:t>
            </w:r>
          </w:p>
        </w:tc>
        <w:tc>
          <w:tcPr>
            <w:tcW w:w="1020" w:type="dxa"/>
            <w:vAlign w:val="center"/>
          </w:tcPr>
          <w:p w14:paraId="3D47998C" w14:textId="77777777" w:rsidR="007019A9" w:rsidRPr="00C26EFD" w:rsidRDefault="007019A9" w:rsidP="00A67C0A">
            <w:pPr>
              <w:spacing w:before="60" w:after="60"/>
              <w:jc w:val="center"/>
            </w:pPr>
            <w:r w:rsidRPr="00C26EFD">
              <w:t>0.001533</w:t>
            </w:r>
          </w:p>
        </w:tc>
        <w:tc>
          <w:tcPr>
            <w:tcW w:w="1020" w:type="dxa"/>
            <w:vAlign w:val="center"/>
          </w:tcPr>
          <w:p w14:paraId="7EDA64E6" w14:textId="77777777" w:rsidR="007019A9" w:rsidRPr="00C26EFD" w:rsidRDefault="007019A9" w:rsidP="00A67C0A">
            <w:pPr>
              <w:spacing w:before="60" w:after="60"/>
              <w:jc w:val="center"/>
            </w:pPr>
            <w:r w:rsidRPr="00C26EFD">
              <w:t>0.001115</w:t>
            </w:r>
          </w:p>
        </w:tc>
        <w:tc>
          <w:tcPr>
            <w:tcW w:w="1020" w:type="dxa"/>
            <w:vAlign w:val="center"/>
          </w:tcPr>
          <w:p w14:paraId="1B5DD1FB" w14:textId="77777777" w:rsidR="007019A9" w:rsidRPr="00C26EFD" w:rsidRDefault="007019A9" w:rsidP="00A67C0A">
            <w:pPr>
              <w:spacing w:before="60" w:after="60"/>
              <w:jc w:val="center"/>
            </w:pPr>
            <w:r w:rsidRPr="00C26EFD">
              <w:t>0.000559</w:t>
            </w:r>
          </w:p>
        </w:tc>
      </w:tr>
      <w:tr w:rsidR="007019A9" w:rsidRPr="00C26EFD" w14:paraId="638A754B" w14:textId="77777777" w:rsidTr="00A67C0A">
        <w:tc>
          <w:tcPr>
            <w:tcW w:w="1072" w:type="dxa"/>
            <w:vAlign w:val="center"/>
          </w:tcPr>
          <w:p w14:paraId="227FD6DD" w14:textId="77777777" w:rsidR="007019A9" w:rsidRPr="00C26EFD" w:rsidRDefault="007019A9" w:rsidP="00A67C0A">
            <w:pPr>
              <w:spacing w:before="60" w:after="60"/>
              <w:jc w:val="center"/>
            </w:pPr>
            <w:r w:rsidRPr="00C26EFD">
              <w:t>Butane</w:t>
            </w:r>
          </w:p>
        </w:tc>
        <w:tc>
          <w:tcPr>
            <w:tcW w:w="794" w:type="dxa"/>
            <w:vAlign w:val="center"/>
          </w:tcPr>
          <w:p w14:paraId="1D629B27" w14:textId="77777777" w:rsidR="007019A9" w:rsidRPr="00C26EFD" w:rsidRDefault="007019A9" w:rsidP="00A67C0A">
            <w:pPr>
              <w:spacing w:before="60" w:after="60"/>
              <w:jc w:val="center"/>
            </w:pPr>
            <w:r w:rsidRPr="00C26EFD">
              <w:t>1.2832</w:t>
            </w:r>
          </w:p>
        </w:tc>
        <w:tc>
          <w:tcPr>
            <w:tcW w:w="1131" w:type="dxa"/>
            <w:vAlign w:val="center"/>
          </w:tcPr>
          <w:p w14:paraId="6AE6E9DA" w14:textId="77777777" w:rsidR="007019A9" w:rsidRPr="00C26EFD" w:rsidRDefault="007019A9" w:rsidP="00A67C0A">
            <w:pPr>
              <w:spacing w:before="60" w:after="60"/>
              <w:jc w:val="center"/>
            </w:pPr>
            <w:r w:rsidRPr="00C26EFD">
              <w:t>0.001600</w:t>
            </w:r>
          </w:p>
        </w:tc>
        <w:tc>
          <w:tcPr>
            <w:tcW w:w="1024" w:type="dxa"/>
            <w:vAlign w:val="center"/>
          </w:tcPr>
          <w:p w14:paraId="37A6435C" w14:textId="77777777" w:rsidR="007019A9" w:rsidRPr="00C26EFD" w:rsidRDefault="007019A9" w:rsidP="00A67C0A">
            <w:pPr>
              <w:spacing w:before="60" w:after="60"/>
              <w:ind w:right="57"/>
              <w:jc w:val="center"/>
            </w:pPr>
            <w:r w:rsidRPr="00C26EFD">
              <w:t>0.000974</w:t>
            </w:r>
          </w:p>
        </w:tc>
        <w:tc>
          <w:tcPr>
            <w:tcW w:w="1031" w:type="dxa"/>
            <w:vAlign w:val="center"/>
          </w:tcPr>
          <w:p w14:paraId="0073014F" w14:textId="77777777" w:rsidR="007019A9" w:rsidRPr="00C26EFD" w:rsidRDefault="007019A9" w:rsidP="00A67C0A">
            <w:pPr>
              <w:spacing w:before="60" w:after="60"/>
              <w:jc w:val="center"/>
            </w:pPr>
            <w:r w:rsidRPr="00C26EFD">
              <w:t>0.000505</w:t>
            </w:r>
          </w:p>
        </w:tc>
        <w:tc>
          <w:tcPr>
            <w:tcW w:w="1020" w:type="dxa"/>
            <w:vAlign w:val="center"/>
          </w:tcPr>
          <w:p w14:paraId="5705E1DB" w14:textId="77777777" w:rsidR="007019A9" w:rsidRPr="00C26EFD" w:rsidRDefault="007019A9" w:rsidP="00A67C0A">
            <w:pPr>
              <w:spacing w:before="60" w:after="60"/>
              <w:jc w:val="center"/>
            </w:pPr>
            <w:r w:rsidRPr="00C26EFD">
              <w:t>0.001530</w:t>
            </w:r>
          </w:p>
        </w:tc>
        <w:tc>
          <w:tcPr>
            <w:tcW w:w="1020" w:type="dxa"/>
            <w:vAlign w:val="center"/>
          </w:tcPr>
          <w:p w14:paraId="17B66435" w14:textId="77777777" w:rsidR="007019A9" w:rsidRPr="00C26EFD" w:rsidRDefault="007019A9" w:rsidP="00A67C0A">
            <w:pPr>
              <w:spacing w:before="60" w:after="60"/>
              <w:jc w:val="center"/>
            </w:pPr>
            <w:r w:rsidRPr="00C26EFD">
              <w:t>0.001113</w:t>
            </w:r>
          </w:p>
        </w:tc>
        <w:tc>
          <w:tcPr>
            <w:tcW w:w="1020" w:type="dxa"/>
            <w:vAlign w:val="center"/>
          </w:tcPr>
          <w:p w14:paraId="4B2EF56F" w14:textId="77777777" w:rsidR="007019A9" w:rsidRPr="00C26EFD" w:rsidRDefault="007019A9" w:rsidP="00A67C0A">
            <w:pPr>
              <w:spacing w:before="60" w:after="60"/>
              <w:jc w:val="center"/>
            </w:pPr>
            <w:r w:rsidRPr="00C26EFD">
              <w:t>0.000558</w:t>
            </w:r>
          </w:p>
        </w:tc>
      </w:tr>
      <w:tr w:rsidR="007019A9" w:rsidRPr="00C26EFD" w14:paraId="68386422" w14:textId="77777777" w:rsidTr="00A67C0A">
        <w:tc>
          <w:tcPr>
            <w:tcW w:w="1072" w:type="dxa"/>
            <w:vAlign w:val="center"/>
          </w:tcPr>
          <w:p w14:paraId="51C2B382" w14:textId="77777777" w:rsidR="007019A9" w:rsidRPr="00C26EFD" w:rsidRDefault="007019A9" w:rsidP="00A67C0A">
            <w:pPr>
              <w:spacing w:before="60" w:after="60"/>
              <w:jc w:val="center"/>
            </w:pPr>
            <w:proofErr w:type="spellStart"/>
            <w:r w:rsidRPr="00C26EFD">
              <w:t>LPG</w:t>
            </w:r>
            <w:r w:rsidRPr="00C26EFD">
              <w:rPr>
                <w:vertAlign w:val="superscript"/>
              </w:rPr>
              <w:t>e</w:t>
            </w:r>
            <w:proofErr w:type="spellEnd"/>
          </w:p>
        </w:tc>
        <w:tc>
          <w:tcPr>
            <w:tcW w:w="794" w:type="dxa"/>
            <w:vAlign w:val="center"/>
          </w:tcPr>
          <w:p w14:paraId="356D6655" w14:textId="77777777" w:rsidR="007019A9" w:rsidRPr="00C26EFD" w:rsidRDefault="007019A9" w:rsidP="00A67C0A">
            <w:pPr>
              <w:spacing w:before="60" w:after="60"/>
              <w:jc w:val="center"/>
            </w:pPr>
            <w:r w:rsidRPr="00C26EFD">
              <w:t>1.2811</w:t>
            </w:r>
          </w:p>
        </w:tc>
        <w:tc>
          <w:tcPr>
            <w:tcW w:w="1131" w:type="dxa"/>
            <w:vAlign w:val="center"/>
          </w:tcPr>
          <w:p w14:paraId="40FB9821" w14:textId="77777777" w:rsidR="007019A9" w:rsidRPr="00C26EFD" w:rsidRDefault="007019A9" w:rsidP="00A67C0A">
            <w:pPr>
              <w:spacing w:before="60" w:after="60"/>
              <w:jc w:val="center"/>
            </w:pPr>
            <w:r w:rsidRPr="00C26EFD">
              <w:t>0.001602</w:t>
            </w:r>
          </w:p>
        </w:tc>
        <w:tc>
          <w:tcPr>
            <w:tcW w:w="1024" w:type="dxa"/>
            <w:vAlign w:val="center"/>
          </w:tcPr>
          <w:p w14:paraId="0F080E3F" w14:textId="77777777" w:rsidR="007019A9" w:rsidRPr="00C26EFD" w:rsidRDefault="007019A9" w:rsidP="00A67C0A">
            <w:pPr>
              <w:spacing w:before="60" w:after="60"/>
              <w:ind w:right="57"/>
              <w:jc w:val="center"/>
            </w:pPr>
            <w:r w:rsidRPr="00C26EFD">
              <w:t>0.000976</w:t>
            </w:r>
          </w:p>
        </w:tc>
        <w:tc>
          <w:tcPr>
            <w:tcW w:w="1031" w:type="dxa"/>
            <w:vAlign w:val="center"/>
          </w:tcPr>
          <w:p w14:paraId="43173BB6" w14:textId="77777777" w:rsidR="007019A9" w:rsidRPr="00C26EFD" w:rsidRDefault="007019A9" w:rsidP="00A67C0A">
            <w:pPr>
              <w:spacing w:before="60" w:after="60"/>
              <w:jc w:val="center"/>
            </w:pPr>
            <w:r w:rsidRPr="00C26EFD">
              <w:t>0.000510</w:t>
            </w:r>
          </w:p>
        </w:tc>
        <w:tc>
          <w:tcPr>
            <w:tcW w:w="1020" w:type="dxa"/>
            <w:vAlign w:val="center"/>
          </w:tcPr>
          <w:p w14:paraId="6D5A9120" w14:textId="77777777" w:rsidR="007019A9" w:rsidRPr="00C26EFD" w:rsidRDefault="007019A9" w:rsidP="00A67C0A">
            <w:pPr>
              <w:spacing w:before="60" w:after="60"/>
              <w:jc w:val="center"/>
            </w:pPr>
            <w:r w:rsidRPr="00C26EFD">
              <w:t>0.001533</w:t>
            </w:r>
          </w:p>
        </w:tc>
        <w:tc>
          <w:tcPr>
            <w:tcW w:w="1020" w:type="dxa"/>
            <w:vAlign w:val="center"/>
          </w:tcPr>
          <w:p w14:paraId="467E7AED" w14:textId="77777777" w:rsidR="007019A9" w:rsidRPr="00C26EFD" w:rsidRDefault="007019A9" w:rsidP="00A67C0A">
            <w:pPr>
              <w:spacing w:before="60" w:after="60"/>
              <w:jc w:val="center"/>
            </w:pPr>
            <w:r w:rsidRPr="00C26EFD">
              <w:t>0.001115</w:t>
            </w:r>
          </w:p>
        </w:tc>
        <w:tc>
          <w:tcPr>
            <w:tcW w:w="1020" w:type="dxa"/>
            <w:vAlign w:val="center"/>
          </w:tcPr>
          <w:p w14:paraId="7D3EAB23" w14:textId="77777777" w:rsidR="007019A9" w:rsidRPr="00C26EFD" w:rsidRDefault="007019A9" w:rsidP="00A67C0A">
            <w:pPr>
              <w:spacing w:before="60" w:after="60"/>
              <w:jc w:val="center"/>
            </w:pPr>
            <w:r w:rsidRPr="00C26EFD">
              <w:t>0.000559</w:t>
            </w:r>
          </w:p>
        </w:tc>
      </w:tr>
      <w:tr w:rsidR="007019A9" w:rsidRPr="00C26EFD" w14:paraId="26BDCF7A" w14:textId="77777777" w:rsidTr="00A67C0A">
        <w:tc>
          <w:tcPr>
            <w:tcW w:w="1072" w:type="dxa"/>
            <w:vAlign w:val="center"/>
          </w:tcPr>
          <w:p w14:paraId="56666775" w14:textId="77777777" w:rsidR="007019A9" w:rsidRPr="00C26EFD" w:rsidRDefault="007019A9" w:rsidP="00A67C0A">
            <w:pPr>
              <w:spacing w:before="60" w:after="60"/>
              <w:jc w:val="center"/>
            </w:pPr>
            <w:r w:rsidRPr="00C26EFD">
              <w:t>Petrol (E10)</w:t>
            </w:r>
          </w:p>
        </w:tc>
        <w:tc>
          <w:tcPr>
            <w:tcW w:w="794" w:type="dxa"/>
            <w:vAlign w:val="center"/>
          </w:tcPr>
          <w:p w14:paraId="319BDE0E" w14:textId="77777777" w:rsidR="007019A9" w:rsidRPr="00C26EFD" w:rsidRDefault="007019A9" w:rsidP="00A67C0A">
            <w:pPr>
              <w:spacing w:before="60" w:after="60"/>
              <w:jc w:val="center"/>
            </w:pPr>
            <w:r w:rsidRPr="00C26EFD">
              <w:t>1.2931</w:t>
            </w:r>
          </w:p>
        </w:tc>
        <w:tc>
          <w:tcPr>
            <w:tcW w:w="1131" w:type="dxa"/>
            <w:vAlign w:val="center"/>
          </w:tcPr>
          <w:p w14:paraId="43A27DCD" w14:textId="77777777" w:rsidR="007019A9" w:rsidRPr="00C26EFD" w:rsidRDefault="007019A9" w:rsidP="00A67C0A">
            <w:pPr>
              <w:spacing w:before="60" w:after="60"/>
              <w:jc w:val="center"/>
            </w:pPr>
            <w:r w:rsidRPr="00C26EFD">
              <w:t>0.001587</w:t>
            </w:r>
          </w:p>
        </w:tc>
        <w:tc>
          <w:tcPr>
            <w:tcW w:w="1024" w:type="dxa"/>
            <w:vAlign w:val="center"/>
          </w:tcPr>
          <w:p w14:paraId="4BC0FC96" w14:textId="77777777" w:rsidR="007019A9" w:rsidRPr="00C26EFD" w:rsidRDefault="007019A9" w:rsidP="00A67C0A">
            <w:pPr>
              <w:spacing w:before="60" w:after="60"/>
              <w:ind w:right="57"/>
              <w:jc w:val="center"/>
            </w:pPr>
            <w:r w:rsidRPr="00C26EFD">
              <w:t>0.000966</w:t>
            </w:r>
          </w:p>
        </w:tc>
        <w:tc>
          <w:tcPr>
            <w:tcW w:w="1031" w:type="dxa"/>
            <w:vAlign w:val="center"/>
          </w:tcPr>
          <w:p w14:paraId="45A6DB89" w14:textId="77777777" w:rsidR="007019A9" w:rsidRPr="00C26EFD" w:rsidRDefault="007019A9" w:rsidP="00A67C0A">
            <w:pPr>
              <w:spacing w:before="60" w:after="60"/>
              <w:jc w:val="center"/>
            </w:pPr>
            <w:r w:rsidRPr="00C26EFD">
              <w:t>0.000499</w:t>
            </w:r>
          </w:p>
        </w:tc>
        <w:tc>
          <w:tcPr>
            <w:tcW w:w="1020" w:type="dxa"/>
            <w:vAlign w:val="center"/>
          </w:tcPr>
          <w:p w14:paraId="2D40F6D4" w14:textId="77777777" w:rsidR="007019A9" w:rsidRPr="00C26EFD" w:rsidRDefault="007019A9" w:rsidP="00A67C0A">
            <w:pPr>
              <w:spacing w:before="60" w:after="60"/>
              <w:jc w:val="center"/>
            </w:pPr>
            <w:r w:rsidRPr="00C26EFD">
              <w:t>0.001518</w:t>
            </w:r>
          </w:p>
        </w:tc>
        <w:tc>
          <w:tcPr>
            <w:tcW w:w="1020" w:type="dxa"/>
            <w:vAlign w:val="center"/>
          </w:tcPr>
          <w:p w14:paraId="3049F79C" w14:textId="77777777" w:rsidR="007019A9" w:rsidRPr="00C26EFD" w:rsidRDefault="007019A9" w:rsidP="00A67C0A">
            <w:pPr>
              <w:spacing w:before="60" w:after="60"/>
              <w:jc w:val="center"/>
            </w:pPr>
            <w:r w:rsidRPr="00C26EFD">
              <w:t>0.001104</w:t>
            </w:r>
          </w:p>
        </w:tc>
        <w:tc>
          <w:tcPr>
            <w:tcW w:w="1020" w:type="dxa"/>
            <w:vAlign w:val="center"/>
          </w:tcPr>
          <w:p w14:paraId="20ACF849" w14:textId="77777777" w:rsidR="007019A9" w:rsidRPr="00C26EFD" w:rsidRDefault="007019A9" w:rsidP="00A67C0A">
            <w:pPr>
              <w:spacing w:before="60" w:after="60"/>
              <w:jc w:val="center"/>
            </w:pPr>
            <w:r w:rsidRPr="00C26EFD">
              <w:t>0.000553</w:t>
            </w:r>
          </w:p>
        </w:tc>
      </w:tr>
      <w:tr w:rsidR="007019A9" w:rsidRPr="00C26EFD" w14:paraId="05D333CC" w14:textId="77777777" w:rsidTr="00172782">
        <w:tc>
          <w:tcPr>
            <w:tcW w:w="1072" w:type="dxa"/>
            <w:tcBorders>
              <w:bottom w:val="single" w:sz="4" w:space="0" w:color="auto"/>
            </w:tcBorders>
            <w:vAlign w:val="center"/>
          </w:tcPr>
          <w:p w14:paraId="5ACD55AF" w14:textId="77777777" w:rsidR="007019A9" w:rsidRPr="00C26EFD" w:rsidRDefault="007019A9" w:rsidP="00A67C0A">
            <w:pPr>
              <w:spacing w:before="60" w:after="60"/>
              <w:jc w:val="center"/>
            </w:pPr>
            <w:r w:rsidRPr="00C26EFD">
              <w:t>Ethanol (E85)</w:t>
            </w:r>
          </w:p>
        </w:tc>
        <w:tc>
          <w:tcPr>
            <w:tcW w:w="794" w:type="dxa"/>
            <w:tcBorders>
              <w:bottom w:val="single" w:sz="4" w:space="0" w:color="auto"/>
            </w:tcBorders>
            <w:vAlign w:val="center"/>
          </w:tcPr>
          <w:p w14:paraId="125CF6AA" w14:textId="77777777" w:rsidR="007019A9" w:rsidRPr="00C26EFD" w:rsidRDefault="007019A9" w:rsidP="00A67C0A">
            <w:pPr>
              <w:spacing w:before="60" w:after="60"/>
              <w:jc w:val="center"/>
            </w:pPr>
            <w:r w:rsidRPr="00C26EFD">
              <w:t>1.2797</w:t>
            </w:r>
          </w:p>
        </w:tc>
        <w:tc>
          <w:tcPr>
            <w:tcW w:w="1131" w:type="dxa"/>
            <w:tcBorders>
              <w:bottom w:val="single" w:sz="4" w:space="0" w:color="auto"/>
            </w:tcBorders>
            <w:vAlign w:val="center"/>
          </w:tcPr>
          <w:p w14:paraId="136F944E" w14:textId="77777777" w:rsidR="007019A9" w:rsidRPr="00C26EFD" w:rsidRDefault="007019A9" w:rsidP="00A67C0A">
            <w:pPr>
              <w:spacing w:before="60" w:after="60"/>
              <w:jc w:val="center"/>
            </w:pPr>
            <w:r w:rsidRPr="00C26EFD">
              <w:t>0.001604</w:t>
            </w:r>
          </w:p>
        </w:tc>
        <w:tc>
          <w:tcPr>
            <w:tcW w:w="1024" w:type="dxa"/>
            <w:tcBorders>
              <w:bottom w:val="single" w:sz="4" w:space="0" w:color="auto"/>
            </w:tcBorders>
            <w:vAlign w:val="center"/>
          </w:tcPr>
          <w:p w14:paraId="3A991ED2" w14:textId="77777777" w:rsidR="007019A9" w:rsidRPr="00C26EFD" w:rsidRDefault="007019A9" w:rsidP="00A67C0A">
            <w:pPr>
              <w:spacing w:before="60" w:after="60"/>
              <w:ind w:right="57"/>
              <w:jc w:val="center"/>
            </w:pPr>
            <w:r w:rsidRPr="00C26EFD">
              <w:t>0.000977</w:t>
            </w:r>
          </w:p>
        </w:tc>
        <w:tc>
          <w:tcPr>
            <w:tcW w:w="1031" w:type="dxa"/>
            <w:tcBorders>
              <w:bottom w:val="single" w:sz="4" w:space="0" w:color="auto"/>
            </w:tcBorders>
            <w:vAlign w:val="center"/>
          </w:tcPr>
          <w:p w14:paraId="1F4037C1" w14:textId="77777777" w:rsidR="007019A9" w:rsidRPr="00C26EFD" w:rsidRDefault="007019A9" w:rsidP="00A67C0A">
            <w:pPr>
              <w:spacing w:before="60" w:after="60"/>
              <w:jc w:val="center"/>
            </w:pPr>
            <w:r w:rsidRPr="00C26EFD">
              <w:t>0.000730</w:t>
            </w:r>
          </w:p>
        </w:tc>
        <w:tc>
          <w:tcPr>
            <w:tcW w:w="1020" w:type="dxa"/>
            <w:tcBorders>
              <w:bottom w:val="single" w:sz="4" w:space="0" w:color="auto"/>
            </w:tcBorders>
            <w:vAlign w:val="center"/>
          </w:tcPr>
          <w:p w14:paraId="7DA7BC4E" w14:textId="77777777" w:rsidR="007019A9" w:rsidRPr="00C26EFD" w:rsidRDefault="007019A9" w:rsidP="00A67C0A">
            <w:pPr>
              <w:spacing w:before="60" w:after="60"/>
              <w:jc w:val="center"/>
            </w:pPr>
            <w:r w:rsidRPr="00C26EFD">
              <w:t>0.001534</w:t>
            </w:r>
          </w:p>
        </w:tc>
        <w:tc>
          <w:tcPr>
            <w:tcW w:w="1020" w:type="dxa"/>
            <w:tcBorders>
              <w:bottom w:val="single" w:sz="4" w:space="0" w:color="auto"/>
            </w:tcBorders>
            <w:vAlign w:val="center"/>
          </w:tcPr>
          <w:p w14:paraId="26EFEA55" w14:textId="77777777" w:rsidR="007019A9" w:rsidRPr="00C26EFD" w:rsidRDefault="007019A9" w:rsidP="00A67C0A">
            <w:pPr>
              <w:spacing w:before="60" w:after="60"/>
              <w:jc w:val="center"/>
            </w:pPr>
            <w:r w:rsidRPr="00C26EFD">
              <w:t>0.001116</w:t>
            </w:r>
          </w:p>
        </w:tc>
        <w:tc>
          <w:tcPr>
            <w:tcW w:w="1020" w:type="dxa"/>
            <w:tcBorders>
              <w:bottom w:val="single" w:sz="4" w:space="0" w:color="auto"/>
            </w:tcBorders>
            <w:vAlign w:val="center"/>
          </w:tcPr>
          <w:p w14:paraId="5CFD8B3B" w14:textId="77777777" w:rsidR="007019A9" w:rsidRPr="00C26EFD" w:rsidRDefault="007019A9" w:rsidP="00A67C0A">
            <w:pPr>
              <w:spacing w:before="60" w:after="60"/>
              <w:jc w:val="center"/>
            </w:pPr>
            <w:r w:rsidRPr="00C26EFD">
              <w:t>0.000559</w:t>
            </w:r>
          </w:p>
        </w:tc>
      </w:tr>
      <w:tr w:rsidR="007019A9" w:rsidRPr="00C26EFD" w14:paraId="2629441C" w14:textId="77777777" w:rsidTr="00172782">
        <w:tc>
          <w:tcPr>
            <w:tcW w:w="1072" w:type="dxa"/>
            <w:tcBorders>
              <w:bottom w:val="single" w:sz="12" w:space="0" w:color="auto"/>
            </w:tcBorders>
            <w:vAlign w:val="center"/>
          </w:tcPr>
          <w:p w14:paraId="1276D907" w14:textId="77777777" w:rsidR="007019A9" w:rsidRPr="00C26EFD" w:rsidRDefault="007019A9" w:rsidP="00A67C0A">
            <w:pPr>
              <w:spacing w:before="60" w:after="60"/>
              <w:jc w:val="center"/>
              <w:rPr>
                <w:b/>
              </w:rPr>
            </w:pPr>
            <w:r w:rsidRPr="00C26EFD">
              <w:rPr>
                <w:b/>
              </w:rPr>
              <w:t>Hydrogen</w:t>
            </w:r>
          </w:p>
        </w:tc>
        <w:tc>
          <w:tcPr>
            <w:tcW w:w="794" w:type="dxa"/>
            <w:tcBorders>
              <w:bottom w:val="single" w:sz="12" w:space="0" w:color="auto"/>
            </w:tcBorders>
            <w:vAlign w:val="center"/>
          </w:tcPr>
          <w:p w14:paraId="747092B1" w14:textId="77777777" w:rsidR="007019A9" w:rsidRPr="00C26EFD" w:rsidRDefault="007019A9" w:rsidP="00A67C0A">
            <w:pPr>
              <w:spacing w:before="60" w:after="60"/>
              <w:jc w:val="center"/>
              <w:rPr>
                <w:b/>
              </w:rPr>
            </w:pPr>
            <w:r w:rsidRPr="00C26EFD">
              <w:rPr>
                <w:b/>
              </w:rPr>
              <w:t>1.187</w:t>
            </w:r>
            <w:r>
              <w:rPr>
                <w:b/>
              </w:rPr>
              <w:t>2</w:t>
            </w:r>
          </w:p>
        </w:tc>
        <w:tc>
          <w:tcPr>
            <w:tcW w:w="1131" w:type="dxa"/>
            <w:tcBorders>
              <w:bottom w:val="single" w:sz="12" w:space="0" w:color="auto"/>
            </w:tcBorders>
            <w:vAlign w:val="center"/>
          </w:tcPr>
          <w:p w14:paraId="1DB89680" w14:textId="77777777" w:rsidR="007019A9" w:rsidRPr="00C26EFD" w:rsidRDefault="007019A9" w:rsidP="00A67C0A">
            <w:pPr>
              <w:spacing w:before="60" w:after="60"/>
              <w:jc w:val="center"/>
              <w:rPr>
                <w:b/>
              </w:rPr>
            </w:pPr>
            <w:r w:rsidRPr="00C26EFD">
              <w:rPr>
                <w:b/>
              </w:rPr>
              <w:t>0.0017</w:t>
            </w:r>
            <w:r>
              <w:rPr>
                <w:b/>
              </w:rPr>
              <w:t>29</w:t>
            </w:r>
          </w:p>
        </w:tc>
        <w:tc>
          <w:tcPr>
            <w:tcW w:w="1024" w:type="dxa"/>
            <w:tcBorders>
              <w:bottom w:val="single" w:sz="12" w:space="0" w:color="auto"/>
            </w:tcBorders>
            <w:vAlign w:val="center"/>
          </w:tcPr>
          <w:p w14:paraId="4D726C43" w14:textId="77777777" w:rsidR="007019A9" w:rsidRPr="00C26EFD" w:rsidRDefault="007019A9" w:rsidP="00A67C0A">
            <w:pPr>
              <w:spacing w:before="60" w:after="60"/>
              <w:ind w:right="57"/>
              <w:jc w:val="center"/>
              <w:rPr>
                <w:b/>
              </w:rPr>
            </w:pPr>
            <w:r w:rsidRPr="00C26EFD">
              <w:rPr>
                <w:b/>
              </w:rPr>
              <w:t>0.001</w:t>
            </w:r>
            <w:r>
              <w:rPr>
                <w:b/>
              </w:rPr>
              <w:t>053</w:t>
            </w:r>
          </w:p>
        </w:tc>
        <w:tc>
          <w:tcPr>
            <w:tcW w:w="1031" w:type="dxa"/>
            <w:tcBorders>
              <w:bottom w:val="single" w:sz="12" w:space="0" w:color="auto"/>
            </w:tcBorders>
            <w:vAlign w:val="center"/>
          </w:tcPr>
          <w:p w14:paraId="39B03649" w14:textId="77777777" w:rsidR="007019A9" w:rsidRPr="00C26EFD" w:rsidRDefault="007019A9" w:rsidP="00A67C0A">
            <w:pPr>
              <w:spacing w:before="60" w:after="60"/>
              <w:jc w:val="center"/>
              <w:rPr>
                <w:b/>
                <w:color w:val="FF0000"/>
              </w:rPr>
            </w:pPr>
            <w:r w:rsidRPr="00C26EFD">
              <w:rPr>
                <w:b/>
              </w:rPr>
              <w:t>0.00</w:t>
            </w:r>
            <w:r>
              <w:rPr>
                <w:b/>
              </w:rPr>
              <w:t>0</w:t>
            </w:r>
            <w:r w:rsidRPr="00C26EFD">
              <w:rPr>
                <w:b/>
              </w:rPr>
              <w:t>0</w:t>
            </w:r>
            <w:r>
              <w:rPr>
                <w:b/>
              </w:rPr>
              <w:t>7</w:t>
            </w:r>
            <w:r w:rsidRPr="00C26EFD">
              <w:rPr>
                <w:b/>
              </w:rPr>
              <w:t>5</w:t>
            </w:r>
          </w:p>
        </w:tc>
        <w:tc>
          <w:tcPr>
            <w:tcW w:w="1020" w:type="dxa"/>
            <w:tcBorders>
              <w:bottom w:val="single" w:sz="12" w:space="0" w:color="auto"/>
            </w:tcBorders>
            <w:vAlign w:val="center"/>
          </w:tcPr>
          <w:p w14:paraId="381F503C" w14:textId="77777777" w:rsidR="007019A9" w:rsidRPr="00C26EFD" w:rsidRDefault="007019A9" w:rsidP="00A67C0A">
            <w:pPr>
              <w:spacing w:before="60" w:after="60"/>
              <w:jc w:val="center"/>
              <w:rPr>
                <w:b/>
              </w:rPr>
            </w:pPr>
            <w:r w:rsidRPr="00C26EFD">
              <w:rPr>
                <w:b/>
              </w:rPr>
              <w:t>0.001654</w:t>
            </w:r>
          </w:p>
        </w:tc>
        <w:tc>
          <w:tcPr>
            <w:tcW w:w="1020" w:type="dxa"/>
            <w:tcBorders>
              <w:bottom w:val="single" w:sz="12" w:space="0" w:color="auto"/>
            </w:tcBorders>
            <w:vAlign w:val="center"/>
          </w:tcPr>
          <w:p w14:paraId="2455CCBD" w14:textId="77777777" w:rsidR="007019A9" w:rsidRPr="00C26EFD" w:rsidRDefault="007019A9" w:rsidP="00A67C0A">
            <w:pPr>
              <w:spacing w:before="60" w:after="60"/>
              <w:jc w:val="center"/>
              <w:rPr>
                <w:b/>
              </w:rPr>
            </w:pPr>
            <w:r w:rsidRPr="00C26EFD">
              <w:rPr>
                <w:b/>
              </w:rPr>
              <w:t>0.001</w:t>
            </w:r>
            <w:r>
              <w:rPr>
                <w:b/>
              </w:rPr>
              <w:t>203</w:t>
            </w:r>
          </w:p>
        </w:tc>
        <w:tc>
          <w:tcPr>
            <w:tcW w:w="1020" w:type="dxa"/>
            <w:tcBorders>
              <w:bottom w:val="single" w:sz="12" w:space="0" w:color="auto"/>
            </w:tcBorders>
            <w:vAlign w:val="center"/>
          </w:tcPr>
          <w:p w14:paraId="0A9C3851" w14:textId="77777777" w:rsidR="007019A9" w:rsidRPr="00C26EFD" w:rsidRDefault="007019A9" w:rsidP="00A67C0A">
            <w:pPr>
              <w:spacing w:before="60" w:after="60"/>
              <w:jc w:val="center"/>
              <w:rPr>
                <w:b/>
              </w:rPr>
            </w:pPr>
            <w:r w:rsidRPr="00C26EFD">
              <w:rPr>
                <w:b/>
              </w:rPr>
              <w:t>0.000603</w:t>
            </w:r>
          </w:p>
        </w:tc>
      </w:tr>
    </w:tbl>
    <w:p w14:paraId="1826A0FE" w14:textId="77777777" w:rsidR="007019A9" w:rsidRDefault="007019A9" w:rsidP="007019A9">
      <w:pPr>
        <w:spacing w:before="120" w:after="120"/>
        <w:ind w:left="2268" w:right="1134"/>
      </w:pPr>
      <w:r w:rsidRPr="00C26EFD">
        <w:rPr>
          <w:vertAlign w:val="superscript"/>
        </w:rPr>
        <w:t>a</w:t>
      </w:r>
      <w:r w:rsidRPr="00C26EFD">
        <w:t xml:space="preserve"> depending on fuel</w:t>
      </w:r>
      <w:r w:rsidRPr="00C26EFD">
        <w:br/>
      </w:r>
      <w:r w:rsidRPr="00C26EFD">
        <w:rPr>
          <w:vertAlign w:val="superscript"/>
        </w:rPr>
        <w:t>b</w:t>
      </w:r>
      <w:r w:rsidRPr="00C26EFD">
        <w:t xml:space="preserve"> at λ = 2, dry air, 273 K, 101.3 kPa</w:t>
      </w:r>
      <w:r w:rsidRPr="00C26EFD">
        <w:br/>
      </w:r>
      <w:r w:rsidRPr="00C26EFD">
        <w:rPr>
          <w:vertAlign w:val="superscript"/>
        </w:rPr>
        <w:t>c</w:t>
      </w:r>
      <w:r w:rsidRPr="00C26EFD">
        <w:t xml:space="preserve"> u accurate within 0.2 % for mass composition of: C=66 - 76 %; H=22 - 25 %; N=0 - 12 %</w:t>
      </w:r>
      <w:r w:rsidRPr="00C26EFD">
        <w:br/>
      </w:r>
      <w:r w:rsidRPr="00C26EFD">
        <w:rPr>
          <w:vertAlign w:val="superscript"/>
        </w:rPr>
        <w:t>d</w:t>
      </w:r>
      <w:r w:rsidRPr="00C26EFD">
        <w:t xml:space="preserve"> NMHC on the basis of CH</w:t>
      </w:r>
      <w:r w:rsidRPr="00DF7F73">
        <w:rPr>
          <w:vertAlign w:val="subscript"/>
        </w:rPr>
        <w:t>2.93</w:t>
      </w:r>
      <w:r w:rsidRPr="00C26EFD">
        <w:t xml:space="preserve"> (for total HC the </w:t>
      </w:r>
      <w:proofErr w:type="spellStart"/>
      <w:r w:rsidRPr="00C26EFD">
        <w:t>u</w:t>
      </w:r>
      <w:r w:rsidRPr="00D03260">
        <w:rPr>
          <w:vertAlign w:val="subscript"/>
        </w:rPr>
        <w:t>gas</w:t>
      </w:r>
      <w:proofErr w:type="spellEnd"/>
      <w:r w:rsidRPr="00C26EFD">
        <w:t xml:space="preserve"> coefficient of CH</w:t>
      </w:r>
      <w:r w:rsidRPr="00D03260">
        <w:rPr>
          <w:vertAlign w:val="subscript"/>
        </w:rPr>
        <w:t>4</w:t>
      </w:r>
      <w:r w:rsidRPr="00C26EFD">
        <w:t xml:space="preserve"> shall be used)</w:t>
      </w:r>
      <w:r w:rsidRPr="00C26EFD">
        <w:br/>
      </w:r>
      <w:r w:rsidRPr="00C26EFD">
        <w:rPr>
          <w:vertAlign w:val="superscript"/>
        </w:rPr>
        <w:t>e</w:t>
      </w:r>
      <w:r w:rsidRPr="00C26EFD">
        <w:t xml:space="preserve"> u accurate within 0.2 % for mass composition of: C3 = 70 - 90 %; C4 = 10 - 30 %"</w:t>
      </w:r>
    </w:p>
    <w:p w14:paraId="1CFAFA4E" w14:textId="79E6A0A4"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8.4.2.4., </w:t>
      </w:r>
      <w:r w:rsidRPr="00C26EFD">
        <w:t>amend to read</w:t>
      </w:r>
      <w:r w:rsidRPr="00C26EFD">
        <w:rPr>
          <w:iCs/>
        </w:rPr>
        <w:t xml:space="preserve">: </w:t>
      </w:r>
    </w:p>
    <w:p w14:paraId="6361477E" w14:textId="77777777" w:rsidR="007019A9" w:rsidRPr="00C26EFD" w:rsidRDefault="007019A9" w:rsidP="007019A9">
      <w:pPr>
        <w:spacing w:before="120" w:after="120"/>
        <w:ind w:left="1134" w:right="1134"/>
      </w:pPr>
      <w:r w:rsidRPr="00C26EFD">
        <w:t>"…</w:t>
      </w:r>
    </w:p>
    <w:p w14:paraId="26009FB7" w14:textId="77777777" w:rsidR="007019A9" w:rsidRPr="00C26EFD" w:rsidRDefault="007019A9" w:rsidP="00657466">
      <w:pPr>
        <w:spacing w:before="120" w:after="120"/>
        <w:ind w:left="2268" w:right="1134"/>
        <w:jc w:val="both"/>
      </w:pPr>
      <w:r w:rsidRPr="00C26EFD">
        <w:t>The molar mass of the exhaust, M</w:t>
      </w:r>
      <w:r w:rsidRPr="00C26EFD">
        <w:rPr>
          <w:vertAlign w:val="subscript"/>
        </w:rPr>
        <w:t>e</w:t>
      </w:r>
      <w:r w:rsidRPr="00C26EFD">
        <w:t>, shall be derived for a general fuel composition</w:t>
      </w:r>
      <w:r>
        <w:t xml:space="preserve"> </w:t>
      </w:r>
      <w:r w:rsidRPr="00C26EFD">
        <w:t>C</w:t>
      </w:r>
      <w:r w:rsidRPr="00C26EFD">
        <w:rPr>
          <w:b/>
          <w:vertAlign w:val="subscript"/>
        </w:rPr>
        <w:t>β</w:t>
      </w:r>
      <w:r w:rsidRPr="00C26EFD">
        <w:t>H</w:t>
      </w:r>
      <w:r w:rsidRPr="00C26EFD">
        <w:rPr>
          <w:vertAlign w:val="subscript"/>
        </w:rPr>
        <w:t>α</w:t>
      </w:r>
      <w:proofErr w:type="spellStart"/>
      <w:r w:rsidRPr="00C26EFD">
        <w:t>O</w:t>
      </w:r>
      <w:r w:rsidRPr="00C26EFD">
        <w:rPr>
          <w:vertAlign w:val="subscript"/>
        </w:rPr>
        <w:t>ε</w:t>
      </w:r>
      <w:r w:rsidRPr="00C26EFD">
        <w:t>N</w:t>
      </w:r>
      <w:r w:rsidRPr="00C26EFD">
        <w:rPr>
          <w:vertAlign w:val="subscript"/>
        </w:rPr>
        <w:t>δ</w:t>
      </w:r>
      <w:r w:rsidRPr="00C26EFD">
        <w:t>S</w:t>
      </w:r>
      <w:r w:rsidRPr="00C26EFD">
        <w:rPr>
          <w:vertAlign w:val="subscript"/>
        </w:rPr>
        <w:t>γ</w:t>
      </w:r>
      <w:proofErr w:type="spellEnd"/>
      <w:r w:rsidRPr="00C26EFD">
        <w:t xml:space="preserve"> under the assumption of complete combustion, as follows:</w:t>
      </w:r>
    </w:p>
    <w:p w14:paraId="00FBFB63" w14:textId="77777777" w:rsidR="007019A9" w:rsidRPr="00204265" w:rsidRDefault="009A11E6" w:rsidP="007019A9">
      <w:pPr>
        <w:spacing w:before="120" w:after="120"/>
        <w:ind w:left="2268" w:right="1134" w:hanging="1134"/>
        <w:rPr>
          <w:strike/>
        </w:rPr>
      </w:pPr>
      <m:oMath>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e,i</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num>
          <m:den>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δ</m:t>
                    </m:r>
                  </m:num>
                  <m:den>
                    <m:r>
                      <m:rPr>
                        <m:sty m:val="p"/>
                      </m:rPr>
                      <w:rPr>
                        <w:rFonts w:ascii="Cambria Math" w:hAnsi="Cambria Math"/>
                        <w:strike/>
                      </w:rPr>
                      <m:t>2</m:t>
                    </m:r>
                  </m:den>
                </m:f>
              </m:num>
              <m:den>
                <m:r>
                  <m:rPr>
                    <m:sty m:val="p"/>
                  </m:rPr>
                  <w:rPr>
                    <w:rFonts w:ascii="Cambria Math" w:hAnsi="Cambria Math"/>
                    <w:strike/>
                  </w:rPr>
                  <m:t>12,011+1,00794×α+15,9994×ε+14,0067×δ+32,065×γ</m:t>
                </m:r>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num>
                  <m:den>
                    <m:r>
                      <m:rPr>
                        <m:sty m:val="p"/>
                      </m:rPr>
                      <w:rPr>
                        <w:rFonts w:ascii="Cambria Math" w:hAnsi="Cambria Math"/>
                        <w:strike/>
                      </w:rPr>
                      <m:t>2×1,00794+15,9994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num>
                  <m:den>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a</m:t>
                        </m:r>
                      </m:sub>
                    </m:sSub>
                  </m:den>
                </m:f>
              </m:num>
              <m:den>
                <m:r>
                  <m:rPr>
                    <m:sty m:val="p"/>
                  </m:rPr>
                  <w:rPr>
                    <w:rFonts w:ascii="Cambria Math" w:hAnsi="Cambria Math"/>
                    <w:strike/>
                  </w:rPr>
                  <m:t>1+</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den>
            </m:f>
          </m:den>
        </m:f>
      </m:oMath>
      <w:r w:rsidR="007019A9" w:rsidRPr="00204265">
        <w:rPr>
          <w:strike/>
          <w:sz w:val="18"/>
        </w:rPr>
        <w:t xml:space="preserve"> </w:t>
      </w:r>
    </w:p>
    <w:p w14:paraId="5DE7B884" w14:textId="77777777" w:rsidR="007019A9" w:rsidRPr="00C26EFD" w:rsidRDefault="009A11E6" w:rsidP="007019A9">
      <w:pPr>
        <w:spacing w:before="120" w:after="120"/>
        <w:ind w:left="2268" w:right="1134" w:hanging="1134"/>
        <w:rPr>
          <w:b/>
        </w:rPr>
      </w:pP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e,i</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1+</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num>
          <m:den>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num>
              <m:den>
                <m:r>
                  <m:rPr>
                    <m:sty m:val="b"/>
                  </m:rPr>
                  <w:rPr>
                    <w:rFonts w:ascii="Cambria Math" w:hAnsi="Cambria Math"/>
                  </w:rPr>
                  <m:t>12,011×β+1,00794×α+15,9994×ε+14,0067×δ+32,065×γ</m:t>
                </m:r>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num>
                  <m:den>
                    <m:r>
                      <m:rPr>
                        <m:sty m:val="b"/>
                      </m:rPr>
                      <w:rPr>
                        <w:rFonts w:ascii="Cambria Math" w:hAnsi="Cambria Math"/>
                      </w:rPr>
                      <m:t>2×1,00794+15,9994</m:t>
                    </m:r>
                  </m:den>
                </m:f>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a</m:t>
                        </m:r>
                      </m:sub>
                    </m:sSub>
                  </m:den>
                </m:f>
              </m:num>
              <m:den>
                <m:r>
                  <m:rPr>
                    <m:sty m:val="b"/>
                  </m:rPr>
                  <w:rPr>
                    <w:rFonts w:ascii="Cambria Math" w:hAnsi="Cambria Math"/>
                  </w:rPr>
                  <m:t>1+</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den>
            </m:f>
          </m:den>
        </m:f>
      </m:oMath>
      <w:r w:rsidR="007019A9" w:rsidRPr="00C26EFD">
        <w:t xml:space="preserve"> </w:t>
      </w:r>
      <w:r w:rsidR="007019A9" w:rsidRPr="00F84F31">
        <w:t>(41)</w:t>
      </w:r>
      <w:r w:rsidR="007019A9">
        <w:rPr>
          <w:b/>
        </w:rPr>
        <w:t xml:space="preserve"> </w:t>
      </w:r>
    </w:p>
    <w:p w14:paraId="6BBBD10B" w14:textId="263302D9" w:rsidR="007019A9" w:rsidRPr="007019A9" w:rsidRDefault="001706F0" w:rsidP="001706F0">
      <w:pPr>
        <w:tabs>
          <w:tab w:val="left" w:pos="2300"/>
          <w:tab w:val="left" w:pos="2800"/>
        </w:tabs>
        <w:spacing w:after="120"/>
        <w:ind w:left="2268" w:right="1134" w:firstLine="4820"/>
        <w:jc w:val="both"/>
        <w:rPr>
          <w:iCs/>
        </w:rPr>
      </w:pPr>
      <w:r w:rsidRPr="00C26EFD">
        <w:t>"</w:t>
      </w:r>
    </w:p>
    <w:p w14:paraId="46B3396D" w14:textId="77777777" w:rsidR="00C5118B" w:rsidRPr="004D5769" w:rsidRDefault="00C5118B" w:rsidP="00C5118B">
      <w:pPr>
        <w:pStyle w:val="SingleTxtG"/>
        <w:keepNext/>
        <w:rPr>
          <w:ins w:id="304" w:author="Author"/>
          <w:i/>
          <w:iCs/>
          <w:lang w:val="en-US"/>
        </w:rPr>
      </w:pPr>
      <w:ins w:id="305" w:author="Author">
        <w:r w:rsidRPr="004D5769">
          <w:rPr>
            <w:i/>
            <w:iCs/>
            <w:lang w:val="en-US"/>
          </w:rPr>
          <w:t>Annex 4, paragraph 8.6.3.,</w:t>
        </w:r>
        <w:r w:rsidRPr="004D5769">
          <w:rPr>
            <w:lang w:val="en-US"/>
          </w:rPr>
          <w:t xml:space="preserve"> amend to read:</w:t>
        </w:r>
      </w:ins>
    </w:p>
    <w:p w14:paraId="64AEF79E" w14:textId="77777777" w:rsidR="00C5118B" w:rsidRPr="004D5769" w:rsidRDefault="00C5118B" w:rsidP="00C5118B">
      <w:pPr>
        <w:pStyle w:val="para"/>
        <w:rPr>
          <w:ins w:id="306" w:author="Author"/>
          <w:szCs w:val="24"/>
          <w:lang w:val="en-GB"/>
        </w:rPr>
      </w:pPr>
      <w:ins w:id="307" w:author="Author">
        <w:r w:rsidRPr="004D5769">
          <w:rPr>
            <w:lang w:val="en-GB"/>
          </w:rPr>
          <w:t>"8.6.3.</w:t>
        </w:r>
        <w:r w:rsidRPr="004D5769">
          <w:rPr>
            <w:lang w:val="en-GB"/>
          </w:rPr>
          <w:tab/>
        </w:r>
        <w:r w:rsidRPr="004D5769">
          <w:rPr>
            <w:szCs w:val="24"/>
            <w:lang w:val="en-GB"/>
          </w:rPr>
          <w:t>Calculation of the specific emissions</w:t>
        </w:r>
      </w:ins>
    </w:p>
    <w:p w14:paraId="275E4D41" w14:textId="77777777" w:rsidR="00C5118B" w:rsidRPr="004D5769" w:rsidRDefault="00C5118B" w:rsidP="00C5118B">
      <w:pPr>
        <w:pStyle w:val="para"/>
        <w:ind w:firstLine="0"/>
        <w:rPr>
          <w:ins w:id="308" w:author="Author"/>
          <w:szCs w:val="24"/>
          <w:lang w:val="en-GB"/>
        </w:rPr>
      </w:pPr>
      <w:ins w:id="309" w:author="Author">
        <w:r w:rsidRPr="004D5769">
          <w:rPr>
            <w:szCs w:val="24"/>
            <w:lang w:val="en-GB"/>
          </w:rPr>
          <w:t xml:space="preserve">The specific emissions </w:t>
        </w:r>
        <w:proofErr w:type="spellStart"/>
        <w:r w:rsidRPr="004D5769">
          <w:rPr>
            <w:i/>
            <w:szCs w:val="24"/>
            <w:lang w:val="en-GB"/>
          </w:rPr>
          <w:t>e</w:t>
        </w:r>
        <w:r w:rsidRPr="004D5769">
          <w:rPr>
            <w:szCs w:val="24"/>
            <w:vertAlign w:val="subscript"/>
            <w:lang w:val="en-GB"/>
          </w:rPr>
          <w:t>gas</w:t>
        </w:r>
        <w:proofErr w:type="spellEnd"/>
        <w:r w:rsidRPr="004D5769">
          <w:rPr>
            <w:szCs w:val="24"/>
            <w:lang w:val="en-GB"/>
          </w:rPr>
          <w:t xml:space="preserve"> or </w:t>
        </w:r>
        <w:proofErr w:type="spellStart"/>
        <w:r w:rsidRPr="004D5769">
          <w:rPr>
            <w:i/>
            <w:szCs w:val="24"/>
            <w:lang w:val="en-GB"/>
          </w:rPr>
          <w:t>e</w:t>
        </w:r>
        <w:r w:rsidRPr="004D5769">
          <w:rPr>
            <w:szCs w:val="24"/>
            <w:vertAlign w:val="subscript"/>
            <w:lang w:val="en-GB"/>
          </w:rPr>
          <w:t>PM</w:t>
        </w:r>
        <w:proofErr w:type="spellEnd"/>
        <w:r w:rsidRPr="004D5769">
          <w:rPr>
            <w:szCs w:val="24"/>
            <w:lang w:val="en-GB"/>
          </w:rPr>
          <w:t xml:space="preserve"> (g/kWh) shall be calculated for each individual component in the following ways depending on the type of test cycle.</w:t>
        </w:r>
      </w:ins>
    </w:p>
    <w:p w14:paraId="67C67CD2" w14:textId="77777777" w:rsidR="00C5118B" w:rsidRPr="004D5769" w:rsidRDefault="00C5118B" w:rsidP="00C5118B">
      <w:pPr>
        <w:pStyle w:val="para"/>
        <w:ind w:firstLine="0"/>
        <w:rPr>
          <w:ins w:id="310" w:author="Author"/>
          <w:szCs w:val="24"/>
          <w:lang w:val="en-GB"/>
        </w:rPr>
      </w:pPr>
      <w:ins w:id="311" w:author="Author">
        <w:r w:rsidRPr="004D5769">
          <w:rPr>
            <w:szCs w:val="24"/>
            <w:lang w:val="en-GB"/>
          </w:rPr>
          <w:lastRenderedPageBreak/>
          <w:t>For the WHSC, hot WHTC, or cold WHTC, the following equation shall be applied:</w:t>
        </w:r>
      </w:ins>
    </w:p>
    <w:p w14:paraId="44AF65B2" w14:textId="77777777" w:rsidR="00C5118B" w:rsidRPr="004D5769" w:rsidRDefault="00C5118B" w:rsidP="00C5118B">
      <w:pPr>
        <w:pStyle w:val="para"/>
        <w:tabs>
          <w:tab w:val="right" w:pos="8500"/>
        </w:tabs>
        <w:ind w:firstLine="0"/>
        <w:rPr>
          <w:ins w:id="312" w:author="Author"/>
          <w:szCs w:val="24"/>
          <w:lang w:val="en-GB"/>
        </w:rPr>
      </w:pPr>
      <w:ins w:id="313" w:author="Author">
        <w:r w:rsidRPr="004D5769">
          <w:rPr>
            <w:noProof/>
            <w:position w:val="-30"/>
            <w:szCs w:val="24"/>
            <w:lang w:val="de-DE" w:eastAsia="de-DE"/>
          </w:rPr>
          <w:drawing>
            <wp:inline distT="0" distB="0" distL="0" distR="0" wp14:anchorId="3BBD4D73" wp14:editId="6851185B">
              <wp:extent cx="533400" cy="428625"/>
              <wp:effectExtent l="0" t="0" r="0" b="0"/>
              <wp:docPr id="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4D5769">
          <w:rPr>
            <w:szCs w:val="24"/>
            <w:lang w:val="en-GB"/>
          </w:rPr>
          <w:tab/>
          <w:t>(69)</w:t>
        </w:r>
      </w:ins>
    </w:p>
    <w:p w14:paraId="17DD3C9A" w14:textId="77777777" w:rsidR="00C5118B" w:rsidRPr="004D5769" w:rsidRDefault="00C5118B" w:rsidP="00C5118B">
      <w:pPr>
        <w:pStyle w:val="SingleTxtG"/>
        <w:tabs>
          <w:tab w:val="right" w:pos="8505"/>
        </w:tabs>
        <w:ind w:left="2268"/>
        <w:jc w:val="left"/>
        <w:rPr>
          <w:ins w:id="314" w:author="Author"/>
          <w:b/>
          <w:bCs/>
          <w:strike/>
        </w:rPr>
      </w:pPr>
      <m:oMath>
        <m:r>
          <w:ins w:id="315" w:author="Author">
            <w:rPr>
              <w:rFonts w:ascii="Cambria Math"/>
              <w:strike/>
              <w:sz w:val="28"/>
              <w:szCs w:val="28"/>
            </w:rPr>
            <m:t>e=</m:t>
          </w:ins>
        </m:r>
        <m:f>
          <m:fPr>
            <m:ctrlPr>
              <w:ins w:id="316" w:author="Author">
                <w:rPr>
                  <w:rFonts w:ascii="Cambria Math" w:hAnsi="Cambria Math"/>
                  <w:i/>
                  <w:strike/>
                  <w:sz w:val="28"/>
                  <w:szCs w:val="28"/>
                </w:rPr>
              </w:ins>
            </m:ctrlPr>
          </m:fPr>
          <m:num>
            <m:r>
              <w:ins w:id="317" w:author="Author">
                <w:rPr>
                  <w:rFonts w:ascii="Cambria Math"/>
                  <w:strike/>
                  <w:sz w:val="28"/>
                  <w:szCs w:val="28"/>
                </w:rPr>
                <m:t>(0,14</m:t>
              </w:ins>
            </m:r>
            <m:r>
              <w:ins w:id="318" w:author="Author">
                <w:rPr>
                  <w:rFonts w:ascii="Cambria Math"/>
                  <w:strike/>
                  <w:sz w:val="28"/>
                  <w:szCs w:val="28"/>
                </w:rPr>
                <m:t>×</m:t>
              </w:ins>
            </m:r>
            <m:sSub>
              <m:sSubPr>
                <m:ctrlPr>
                  <w:ins w:id="319" w:author="Author">
                    <w:rPr>
                      <w:rFonts w:ascii="Cambria Math" w:hAnsi="Cambria Math"/>
                      <w:i/>
                      <w:strike/>
                      <w:sz w:val="28"/>
                      <w:szCs w:val="28"/>
                    </w:rPr>
                  </w:ins>
                </m:ctrlPr>
              </m:sSubPr>
              <m:e>
                <m:r>
                  <w:ins w:id="320" w:author="Author">
                    <w:rPr>
                      <w:rFonts w:ascii="Cambria Math"/>
                      <w:strike/>
                      <w:sz w:val="28"/>
                      <w:szCs w:val="28"/>
                    </w:rPr>
                    <m:t>m</m:t>
                  </w:ins>
                </m:r>
              </m:e>
              <m:sub>
                <m:r>
                  <w:ins w:id="321" w:author="Author">
                    <m:rPr>
                      <m:nor/>
                    </m:rPr>
                    <w:rPr>
                      <w:rFonts w:ascii="Cambria Math"/>
                      <w:strike/>
                      <w:sz w:val="28"/>
                      <w:szCs w:val="28"/>
                    </w:rPr>
                    <m:t>cold</m:t>
                  </w:ins>
                </m:r>
                <m:ctrlPr>
                  <w:ins w:id="322" w:author="Author">
                    <w:rPr>
                      <w:rFonts w:ascii="Cambria Math" w:hAnsi="Cambria Math"/>
                      <w:strike/>
                      <w:sz w:val="28"/>
                      <w:szCs w:val="28"/>
                    </w:rPr>
                  </w:ins>
                </m:ctrlPr>
              </m:sub>
            </m:sSub>
            <m:r>
              <w:ins w:id="323" w:author="Author">
                <w:rPr>
                  <w:rFonts w:ascii="Cambria Math"/>
                  <w:strike/>
                  <w:sz w:val="28"/>
                  <w:szCs w:val="28"/>
                </w:rPr>
                <m:t>)+(0,86</m:t>
              </w:ins>
            </m:r>
            <m:r>
              <w:ins w:id="324" w:author="Author">
                <w:rPr>
                  <w:rFonts w:ascii="Cambria Math"/>
                  <w:strike/>
                  <w:sz w:val="28"/>
                  <w:szCs w:val="28"/>
                </w:rPr>
                <m:t>×</m:t>
              </w:ins>
            </m:r>
            <m:sSub>
              <m:sSubPr>
                <m:ctrlPr>
                  <w:ins w:id="325" w:author="Author">
                    <w:rPr>
                      <w:rFonts w:ascii="Cambria Math" w:hAnsi="Cambria Math"/>
                      <w:i/>
                      <w:strike/>
                      <w:sz w:val="28"/>
                      <w:szCs w:val="28"/>
                    </w:rPr>
                  </w:ins>
                </m:ctrlPr>
              </m:sSubPr>
              <m:e>
                <m:r>
                  <w:ins w:id="326" w:author="Author">
                    <w:rPr>
                      <w:rFonts w:ascii="Cambria Math"/>
                      <w:strike/>
                      <w:sz w:val="28"/>
                      <w:szCs w:val="28"/>
                    </w:rPr>
                    <m:t>m</m:t>
                  </w:ins>
                </m:r>
              </m:e>
              <m:sub>
                <m:r>
                  <w:ins w:id="327" w:author="Author">
                    <m:rPr>
                      <m:nor/>
                    </m:rPr>
                    <w:rPr>
                      <w:rFonts w:ascii="Cambria Math"/>
                      <w:strike/>
                      <w:sz w:val="28"/>
                      <w:szCs w:val="28"/>
                    </w:rPr>
                    <m:t>hot</m:t>
                  </w:ins>
                </m:r>
                <m:ctrlPr>
                  <w:ins w:id="328" w:author="Author">
                    <w:rPr>
                      <w:rFonts w:ascii="Cambria Math" w:hAnsi="Cambria Math"/>
                      <w:strike/>
                      <w:sz w:val="28"/>
                      <w:szCs w:val="28"/>
                    </w:rPr>
                  </w:ins>
                </m:ctrlPr>
              </m:sub>
            </m:sSub>
            <m:r>
              <w:ins w:id="329" w:author="Author">
                <w:rPr>
                  <w:rFonts w:ascii="Cambria Math"/>
                  <w:strike/>
                  <w:sz w:val="28"/>
                  <w:szCs w:val="28"/>
                </w:rPr>
                <m:t>)</m:t>
              </w:ins>
            </m:r>
          </m:num>
          <m:den>
            <m:r>
              <w:ins w:id="330" w:author="Author">
                <w:rPr>
                  <w:rFonts w:ascii="Cambria Math"/>
                  <w:strike/>
                  <w:sz w:val="28"/>
                  <w:szCs w:val="28"/>
                </w:rPr>
                <m:t>(0,14</m:t>
              </w:ins>
            </m:r>
            <m:r>
              <w:ins w:id="331" w:author="Author">
                <w:rPr>
                  <w:rFonts w:ascii="Cambria Math"/>
                  <w:strike/>
                  <w:sz w:val="28"/>
                  <w:szCs w:val="28"/>
                </w:rPr>
                <m:t>×</m:t>
              </w:ins>
            </m:r>
            <m:sSub>
              <m:sSubPr>
                <m:ctrlPr>
                  <w:ins w:id="332" w:author="Author">
                    <w:rPr>
                      <w:rFonts w:ascii="Cambria Math" w:hAnsi="Cambria Math"/>
                      <w:i/>
                      <w:strike/>
                      <w:sz w:val="28"/>
                      <w:szCs w:val="28"/>
                    </w:rPr>
                  </w:ins>
                </m:ctrlPr>
              </m:sSubPr>
              <m:e>
                <m:r>
                  <w:ins w:id="333" w:author="Author">
                    <w:rPr>
                      <w:rFonts w:ascii="Cambria Math"/>
                      <w:strike/>
                      <w:sz w:val="28"/>
                      <w:szCs w:val="28"/>
                    </w:rPr>
                    <m:t>W</m:t>
                  </w:ins>
                </m:r>
              </m:e>
              <m:sub>
                <m:r>
                  <w:ins w:id="334" w:author="Author">
                    <m:rPr>
                      <m:nor/>
                    </m:rPr>
                    <w:rPr>
                      <w:rFonts w:ascii="Cambria Math"/>
                      <w:strike/>
                      <w:sz w:val="28"/>
                      <w:szCs w:val="28"/>
                    </w:rPr>
                    <m:t>act,cold</m:t>
                  </w:ins>
                </m:r>
                <m:ctrlPr>
                  <w:ins w:id="335" w:author="Author">
                    <w:rPr>
                      <w:rFonts w:ascii="Cambria Math" w:hAnsi="Cambria Math"/>
                      <w:strike/>
                      <w:sz w:val="28"/>
                      <w:szCs w:val="28"/>
                    </w:rPr>
                  </w:ins>
                </m:ctrlPr>
              </m:sub>
            </m:sSub>
            <m:r>
              <w:ins w:id="336" w:author="Author">
                <w:rPr>
                  <w:rFonts w:ascii="Cambria Math"/>
                  <w:strike/>
                  <w:sz w:val="28"/>
                  <w:szCs w:val="28"/>
                </w:rPr>
                <m:t>)+(0,86</m:t>
              </w:ins>
            </m:r>
            <m:r>
              <w:ins w:id="337" w:author="Author">
                <w:rPr>
                  <w:rFonts w:ascii="Cambria Math"/>
                  <w:strike/>
                  <w:sz w:val="28"/>
                  <w:szCs w:val="28"/>
                </w:rPr>
                <m:t>×</m:t>
              </w:ins>
            </m:r>
            <m:sSub>
              <m:sSubPr>
                <m:ctrlPr>
                  <w:ins w:id="338" w:author="Author">
                    <w:rPr>
                      <w:rFonts w:ascii="Cambria Math" w:hAnsi="Cambria Math"/>
                      <w:i/>
                      <w:strike/>
                      <w:sz w:val="28"/>
                      <w:szCs w:val="28"/>
                    </w:rPr>
                  </w:ins>
                </m:ctrlPr>
              </m:sSubPr>
              <m:e>
                <m:r>
                  <w:ins w:id="339" w:author="Author">
                    <w:rPr>
                      <w:rFonts w:ascii="Cambria Math"/>
                      <w:strike/>
                      <w:sz w:val="28"/>
                      <w:szCs w:val="28"/>
                    </w:rPr>
                    <m:t>W</m:t>
                  </w:ins>
                </m:r>
              </m:e>
              <m:sub>
                <m:r>
                  <w:ins w:id="340" w:author="Author">
                    <m:rPr>
                      <m:nor/>
                    </m:rPr>
                    <w:rPr>
                      <w:rFonts w:ascii="Cambria Math"/>
                      <w:strike/>
                      <w:sz w:val="28"/>
                      <w:szCs w:val="28"/>
                    </w:rPr>
                    <m:t>act,hot</m:t>
                  </w:ins>
                </m:r>
                <m:ctrlPr>
                  <w:ins w:id="341" w:author="Author">
                    <w:rPr>
                      <w:rFonts w:ascii="Cambria Math" w:hAnsi="Cambria Math"/>
                      <w:strike/>
                      <w:sz w:val="28"/>
                      <w:szCs w:val="28"/>
                    </w:rPr>
                  </w:ins>
                </m:ctrlPr>
              </m:sub>
            </m:sSub>
            <m:r>
              <w:ins w:id="342" w:author="Author">
                <w:rPr>
                  <w:rFonts w:ascii="Cambria Math"/>
                  <w:strike/>
                  <w:sz w:val="28"/>
                  <w:szCs w:val="28"/>
                </w:rPr>
                <m:t>)</m:t>
              </w:ins>
            </m:r>
          </m:den>
        </m:f>
      </m:oMath>
      <w:ins w:id="343" w:author="Author">
        <w:r w:rsidRPr="004D5769">
          <w:rPr>
            <w:b/>
            <w:bCs/>
            <w:strike/>
          </w:rPr>
          <w:tab/>
        </w:r>
        <w:r w:rsidRPr="004D5769">
          <w:rPr>
            <w:strike/>
          </w:rPr>
          <w:t>(70)</w:t>
        </w:r>
      </w:ins>
    </w:p>
    <w:p w14:paraId="1D6A98BE" w14:textId="77777777" w:rsidR="00C5118B" w:rsidRPr="004D5769" w:rsidRDefault="00C5118B" w:rsidP="00C5118B">
      <w:pPr>
        <w:pStyle w:val="para"/>
        <w:keepNext/>
        <w:keepLines/>
        <w:ind w:firstLine="0"/>
        <w:rPr>
          <w:ins w:id="344" w:author="Author"/>
          <w:szCs w:val="24"/>
          <w:lang w:val="en-GB"/>
        </w:rPr>
      </w:pPr>
      <w:ins w:id="345" w:author="Author">
        <w:r w:rsidRPr="004D5769">
          <w:rPr>
            <w:szCs w:val="24"/>
            <w:lang w:val="en-GB"/>
          </w:rPr>
          <w:t>Where:</w:t>
        </w:r>
      </w:ins>
    </w:p>
    <w:p w14:paraId="1D727EBA" w14:textId="77777777" w:rsidR="00C5118B" w:rsidRPr="004D5769" w:rsidRDefault="00C5118B" w:rsidP="00C5118B">
      <w:pPr>
        <w:pStyle w:val="a"/>
        <w:keepNext/>
        <w:keepLines/>
        <w:rPr>
          <w:ins w:id="346" w:author="Author"/>
          <w:szCs w:val="24"/>
          <w:lang w:val="en-GB"/>
        </w:rPr>
      </w:pPr>
      <w:ins w:id="347" w:author="Author">
        <w:r w:rsidRPr="004D5769">
          <w:rPr>
            <w:i/>
            <w:szCs w:val="24"/>
            <w:lang w:val="en-GB"/>
          </w:rPr>
          <w:t>m</w:t>
        </w:r>
        <w:r w:rsidRPr="004D5769">
          <w:rPr>
            <w:szCs w:val="24"/>
            <w:lang w:val="en-GB"/>
          </w:rPr>
          <w:tab/>
          <w:t>is the mass emission of the component, g/test</w:t>
        </w:r>
      </w:ins>
    </w:p>
    <w:p w14:paraId="4C7466E8" w14:textId="77777777" w:rsidR="00C5118B" w:rsidRPr="004D5769" w:rsidRDefault="00C5118B" w:rsidP="00C5118B">
      <w:pPr>
        <w:pStyle w:val="a"/>
        <w:rPr>
          <w:ins w:id="348" w:author="Author"/>
          <w:szCs w:val="24"/>
          <w:lang w:val="en-GB"/>
        </w:rPr>
      </w:pPr>
      <w:proofErr w:type="spellStart"/>
      <w:ins w:id="349" w:author="Author">
        <w:r w:rsidRPr="004D5769">
          <w:rPr>
            <w:i/>
            <w:szCs w:val="24"/>
            <w:lang w:val="en-GB"/>
          </w:rPr>
          <w:t>W</w:t>
        </w:r>
        <w:r w:rsidRPr="004D5769">
          <w:rPr>
            <w:szCs w:val="24"/>
            <w:vertAlign w:val="subscript"/>
            <w:lang w:val="en-GB"/>
          </w:rPr>
          <w:t>act</w:t>
        </w:r>
        <w:proofErr w:type="spellEnd"/>
        <w:r w:rsidRPr="004D5769">
          <w:rPr>
            <w:szCs w:val="24"/>
            <w:lang w:val="en-GB"/>
          </w:rPr>
          <w:tab/>
          <w:t>is the actual cycle work as determined according to paragraph 7.8.6., kWh</w:t>
        </w:r>
      </w:ins>
    </w:p>
    <w:p w14:paraId="289CBB1C" w14:textId="77777777" w:rsidR="00C5118B" w:rsidRPr="004D5769" w:rsidRDefault="00C5118B" w:rsidP="00C5118B">
      <w:pPr>
        <w:pStyle w:val="para"/>
        <w:ind w:firstLine="0"/>
        <w:rPr>
          <w:ins w:id="350" w:author="Author"/>
          <w:szCs w:val="24"/>
          <w:lang w:val="en-GB"/>
        </w:rPr>
      </w:pPr>
      <w:ins w:id="351" w:author="Author">
        <w:r w:rsidRPr="004D5769">
          <w:rPr>
            <w:szCs w:val="24"/>
            <w:lang w:val="en-GB"/>
          </w:rPr>
          <w:t>For the WHTC, the final test result shall be a weighted average from cold start test and hot start test according to the following equation:</w:t>
        </w:r>
      </w:ins>
    </w:p>
    <w:p w14:paraId="1FC2D912" w14:textId="77777777" w:rsidR="00C5118B" w:rsidRPr="004D5769" w:rsidRDefault="00C5118B" w:rsidP="00C5118B">
      <w:pPr>
        <w:pStyle w:val="SingleTxtG"/>
        <w:tabs>
          <w:tab w:val="right" w:pos="8505"/>
        </w:tabs>
        <w:ind w:left="2268"/>
        <w:jc w:val="left"/>
        <w:rPr>
          <w:ins w:id="352" w:author="Author"/>
          <w:b/>
          <w:bCs/>
        </w:rPr>
      </w:pPr>
      <m:oMath>
        <m:r>
          <w:ins w:id="353" w:author="Author">
            <m:rPr>
              <m:sty m:val="bi"/>
            </m:rPr>
            <w:rPr>
              <w:rFonts w:ascii="Cambria Math"/>
              <w:sz w:val="28"/>
              <w:szCs w:val="28"/>
            </w:rPr>
            <m:t>e=</m:t>
          </w:ins>
        </m:r>
        <m:f>
          <m:fPr>
            <m:ctrlPr>
              <w:ins w:id="354" w:author="Author">
                <w:rPr>
                  <w:rFonts w:ascii="Cambria Math" w:hAnsi="Cambria Math"/>
                  <w:b/>
                  <w:bCs/>
                  <w:i/>
                  <w:sz w:val="28"/>
                  <w:szCs w:val="28"/>
                </w:rPr>
              </w:ins>
            </m:ctrlPr>
          </m:fPr>
          <m:num>
            <m:r>
              <w:ins w:id="355" w:author="Author">
                <m:rPr>
                  <m:sty m:val="bi"/>
                </m:rPr>
                <w:rPr>
                  <w:rFonts w:ascii="Cambria Math"/>
                  <w:sz w:val="28"/>
                  <w:szCs w:val="28"/>
                </w:rPr>
                <m:t>(0,14</m:t>
              </w:ins>
            </m:r>
            <m:r>
              <w:ins w:id="356" w:author="Author">
                <m:rPr>
                  <m:sty m:val="bi"/>
                </m:rPr>
                <w:rPr>
                  <w:rFonts w:ascii="Cambria Math"/>
                  <w:sz w:val="28"/>
                  <w:szCs w:val="28"/>
                </w:rPr>
                <m:t>×</m:t>
              </w:ins>
            </m:r>
            <m:sSub>
              <m:sSubPr>
                <m:ctrlPr>
                  <w:ins w:id="357" w:author="Author">
                    <w:rPr>
                      <w:rFonts w:ascii="Cambria Math" w:hAnsi="Cambria Math"/>
                      <w:b/>
                      <w:bCs/>
                      <w:i/>
                      <w:sz w:val="28"/>
                      <w:szCs w:val="28"/>
                    </w:rPr>
                  </w:ins>
                </m:ctrlPr>
              </m:sSubPr>
              <m:e>
                <m:r>
                  <w:ins w:id="358" w:author="Author">
                    <m:rPr>
                      <m:sty m:val="bi"/>
                    </m:rPr>
                    <w:rPr>
                      <w:rFonts w:ascii="Cambria Math"/>
                      <w:sz w:val="28"/>
                      <w:szCs w:val="28"/>
                    </w:rPr>
                    <m:t>m</m:t>
                  </w:ins>
                </m:r>
              </m:e>
              <m:sub>
                <m:r>
                  <w:ins w:id="359" w:author="Author">
                    <m:rPr>
                      <m:nor/>
                    </m:rPr>
                    <w:rPr>
                      <w:rFonts w:ascii="Cambria Math"/>
                      <w:b/>
                      <w:bCs/>
                      <w:sz w:val="28"/>
                      <w:szCs w:val="28"/>
                    </w:rPr>
                    <m:t>cold</m:t>
                  </w:ins>
                </m:r>
                <m:ctrlPr>
                  <w:ins w:id="360" w:author="Author">
                    <w:rPr>
                      <w:rFonts w:ascii="Cambria Math" w:hAnsi="Cambria Math"/>
                      <w:b/>
                      <w:bCs/>
                      <w:sz w:val="28"/>
                      <w:szCs w:val="28"/>
                    </w:rPr>
                  </w:ins>
                </m:ctrlPr>
              </m:sub>
            </m:sSub>
            <m:r>
              <w:ins w:id="361" w:author="Author">
                <m:rPr>
                  <m:sty m:val="bi"/>
                </m:rPr>
                <w:rPr>
                  <w:rFonts w:ascii="Cambria Math"/>
                  <w:sz w:val="28"/>
                  <w:szCs w:val="28"/>
                </w:rPr>
                <m:t>)+(0,86</m:t>
              </w:ins>
            </m:r>
            <m:r>
              <w:ins w:id="362" w:author="Author">
                <m:rPr>
                  <m:sty m:val="bi"/>
                </m:rPr>
                <w:rPr>
                  <w:rFonts w:ascii="Cambria Math"/>
                  <w:sz w:val="28"/>
                  <w:szCs w:val="28"/>
                </w:rPr>
                <m:t>×</m:t>
              </w:ins>
            </m:r>
            <m:sSub>
              <m:sSubPr>
                <m:ctrlPr>
                  <w:ins w:id="363" w:author="Author">
                    <w:rPr>
                      <w:rFonts w:ascii="Cambria Math" w:hAnsi="Cambria Math"/>
                      <w:b/>
                      <w:bCs/>
                      <w:i/>
                      <w:sz w:val="28"/>
                      <w:szCs w:val="28"/>
                    </w:rPr>
                  </w:ins>
                </m:ctrlPr>
              </m:sSubPr>
              <m:e>
                <m:r>
                  <w:ins w:id="364" w:author="Author">
                    <m:rPr>
                      <m:sty m:val="bi"/>
                    </m:rPr>
                    <w:rPr>
                      <w:rFonts w:ascii="Cambria Math"/>
                      <w:sz w:val="28"/>
                      <w:szCs w:val="28"/>
                    </w:rPr>
                    <m:t>m</m:t>
                  </w:ins>
                </m:r>
              </m:e>
              <m:sub>
                <m:r>
                  <w:ins w:id="365" w:author="Author">
                    <m:rPr>
                      <m:nor/>
                    </m:rPr>
                    <w:rPr>
                      <w:rFonts w:ascii="Cambria Math"/>
                      <w:b/>
                      <w:bCs/>
                      <w:sz w:val="28"/>
                      <w:szCs w:val="28"/>
                    </w:rPr>
                    <m:t>hot</m:t>
                  </w:ins>
                </m:r>
                <m:ctrlPr>
                  <w:ins w:id="366" w:author="Author">
                    <w:rPr>
                      <w:rFonts w:ascii="Cambria Math" w:hAnsi="Cambria Math"/>
                      <w:b/>
                      <w:bCs/>
                      <w:sz w:val="28"/>
                      <w:szCs w:val="28"/>
                    </w:rPr>
                  </w:ins>
                </m:ctrlPr>
              </m:sub>
            </m:sSub>
            <m:r>
              <w:ins w:id="367" w:author="Author">
                <m:rPr>
                  <m:sty m:val="bi"/>
                </m:rPr>
                <w:rPr>
                  <w:rFonts w:ascii="Cambria Math"/>
                  <w:sz w:val="28"/>
                  <w:szCs w:val="28"/>
                </w:rPr>
                <m:t>)</m:t>
              </w:ins>
            </m:r>
          </m:num>
          <m:den>
            <m:r>
              <w:ins w:id="368" w:author="Author">
                <m:rPr>
                  <m:sty m:val="bi"/>
                </m:rPr>
                <w:rPr>
                  <w:rFonts w:ascii="Cambria Math"/>
                  <w:sz w:val="28"/>
                  <w:szCs w:val="28"/>
                </w:rPr>
                <m:t>(0,14</m:t>
              </w:ins>
            </m:r>
            <m:r>
              <w:ins w:id="369" w:author="Author">
                <m:rPr>
                  <m:sty m:val="bi"/>
                </m:rPr>
                <w:rPr>
                  <w:rFonts w:ascii="Cambria Math"/>
                  <w:sz w:val="28"/>
                  <w:szCs w:val="28"/>
                </w:rPr>
                <m:t>×</m:t>
              </w:ins>
            </m:r>
            <m:sSub>
              <m:sSubPr>
                <m:ctrlPr>
                  <w:ins w:id="370" w:author="Author">
                    <w:rPr>
                      <w:rFonts w:ascii="Cambria Math" w:hAnsi="Cambria Math"/>
                      <w:b/>
                      <w:bCs/>
                      <w:i/>
                      <w:sz w:val="28"/>
                      <w:szCs w:val="28"/>
                    </w:rPr>
                  </w:ins>
                </m:ctrlPr>
              </m:sSubPr>
              <m:e>
                <m:r>
                  <w:ins w:id="371" w:author="Author">
                    <m:rPr>
                      <m:sty m:val="bi"/>
                    </m:rPr>
                    <w:rPr>
                      <w:rFonts w:ascii="Cambria Math"/>
                      <w:sz w:val="28"/>
                      <w:szCs w:val="28"/>
                    </w:rPr>
                    <m:t>W</m:t>
                  </w:ins>
                </m:r>
              </m:e>
              <m:sub>
                <m:r>
                  <w:ins w:id="372" w:author="Author">
                    <m:rPr>
                      <m:nor/>
                    </m:rPr>
                    <w:rPr>
                      <w:rFonts w:ascii="Cambria Math"/>
                      <w:b/>
                      <w:bCs/>
                      <w:sz w:val="28"/>
                      <w:szCs w:val="28"/>
                    </w:rPr>
                    <m:t>act,cold</m:t>
                  </w:ins>
                </m:r>
                <m:ctrlPr>
                  <w:ins w:id="373" w:author="Author">
                    <w:rPr>
                      <w:rFonts w:ascii="Cambria Math" w:hAnsi="Cambria Math"/>
                      <w:b/>
                      <w:bCs/>
                      <w:sz w:val="28"/>
                      <w:szCs w:val="28"/>
                    </w:rPr>
                  </w:ins>
                </m:ctrlPr>
              </m:sub>
            </m:sSub>
            <m:r>
              <w:ins w:id="374" w:author="Author">
                <m:rPr>
                  <m:sty m:val="bi"/>
                </m:rPr>
                <w:rPr>
                  <w:rFonts w:ascii="Cambria Math"/>
                  <w:sz w:val="28"/>
                  <w:szCs w:val="28"/>
                </w:rPr>
                <m:t>)+(0,86</m:t>
              </w:ins>
            </m:r>
            <m:r>
              <w:ins w:id="375" w:author="Author">
                <m:rPr>
                  <m:sty m:val="bi"/>
                </m:rPr>
                <w:rPr>
                  <w:rFonts w:ascii="Cambria Math"/>
                  <w:sz w:val="28"/>
                  <w:szCs w:val="28"/>
                </w:rPr>
                <m:t>×</m:t>
              </w:ins>
            </m:r>
            <m:sSub>
              <m:sSubPr>
                <m:ctrlPr>
                  <w:ins w:id="376" w:author="Author">
                    <w:rPr>
                      <w:rFonts w:ascii="Cambria Math" w:hAnsi="Cambria Math"/>
                      <w:b/>
                      <w:bCs/>
                      <w:i/>
                      <w:sz w:val="28"/>
                      <w:szCs w:val="28"/>
                    </w:rPr>
                  </w:ins>
                </m:ctrlPr>
              </m:sSubPr>
              <m:e>
                <m:r>
                  <w:ins w:id="377" w:author="Author">
                    <m:rPr>
                      <m:sty m:val="bi"/>
                    </m:rPr>
                    <w:rPr>
                      <w:rFonts w:ascii="Cambria Math"/>
                      <w:sz w:val="28"/>
                      <w:szCs w:val="28"/>
                    </w:rPr>
                    <m:t>W</m:t>
                  </w:ins>
                </m:r>
              </m:e>
              <m:sub>
                <m:r>
                  <w:ins w:id="378" w:author="Author">
                    <m:rPr>
                      <m:nor/>
                    </m:rPr>
                    <w:rPr>
                      <w:rFonts w:ascii="Cambria Math"/>
                      <w:b/>
                      <w:bCs/>
                      <w:sz w:val="28"/>
                      <w:szCs w:val="28"/>
                    </w:rPr>
                    <m:t>act,hot</m:t>
                  </w:ins>
                </m:r>
                <m:ctrlPr>
                  <w:ins w:id="379" w:author="Author">
                    <w:rPr>
                      <w:rFonts w:ascii="Cambria Math" w:hAnsi="Cambria Math"/>
                      <w:b/>
                      <w:bCs/>
                      <w:sz w:val="28"/>
                      <w:szCs w:val="28"/>
                    </w:rPr>
                  </w:ins>
                </m:ctrlPr>
              </m:sub>
            </m:sSub>
            <m:r>
              <w:ins w:id="380" w:author="Author">
                <m:rPr>
                  <m:sty m:val="bi"/>
                </m:rPr>
                <w:rPr>
                  <w:rFonts w:ascii="Cambria Math"/>
                  <w:sz w:val="28"/>
                  <w:szCs w:val="28"/>
                </w:rPr>
                <m:t>)</m:t>
              </w:ins>
            </m:r>
          </m:den>
        </m:f>
      </m:oMath>
      <w:ins w:id="381" w:author="Author">
        <w:r w:rsidRPr="004D5769">
          <w:rPr>
            <w:b/>
            <w:bCs/>
          </w:rPr>
          <w:tab/>
          <w:t>(70)</w:t>
        </w:r>
      </w:ins>
    </w:p>
    <w:p w14:paraId="110E4E59" w14:textId="77777777" w:rsidR="00C5118B" w:rsidRPr="004D5769" w:rsidRDefault="00C5118B" w:rsidP="00C5118B">
      <w:pPr>
        <w:pStyle w:val="para"/>
        <w:ind w:firstLine="0"/>
        <w:rPr>
          <w:ins w:id="382" w:author="Author"/>
          <w:szCs w:val="24"/>
          <w:lang w:val="en-GB"/>
        </w:rPr>
      </w:pPr>
      <w:ins w:id="383" w:author="Author">
        <w:r w:rsidRPr="004D5769">
          <w:rPr>
            <w:szCs w:val="24"/>
            <w:lang w:val="en-GB"/>
          </w:rPr>
          <w:t>Where:</w:t>
        </w:r>
      </w:ins>
    </w:p>
    <w:p w14:paraId="6CE078C2" w14:textId="77777777" w:rsidR="00C5118B" w:rsidRPr="004D5769" w:rsidRDefault="00C5118B" w:rsidP="00C5118B">
      <w:pPr>
        <w:pStyle w:val="a"/>
        <w:ind w:left="3119" w:hanging="851"/>
        <w:rPr>
          <w:ins w:id="384" w:author="Author"/>
          <w:szCs w:val="24"/>
          <w:lang w:val="en-GB"/>
        </w:rPr>
      </w:pPr>
      <w:proofErr w:type="spellStart"/>
      <w:ins w:id="385" w:author="Author">
        <w:r w:rsidRPr="004D5769">
          <w:rPr>
            <w:i/>
            <w:szCs w:val="24"/>
            <w:lang w:val="en-GB"/>
          </w:rPr>
          <w:t>m</w:t>
        </w:r>
        <w:r w:rsidRPr="004D5769">
          <w:rPr>
            <w:szCs w:val="24"/>
            <w:vertAlign w:val="subscript"/>
            <w:lang w:val="en-GB"/>
          </w:rPr>
          <w:t>cold</w:t>
        </w:r>
        <w:proofErr w:type="spellEnd"/>
        <w:r w:rsidRPr="004D5769">
          <w:rPr>
            <w:szCs w:val="24"/>
            <w:lang w:val="en-GB"/>
          </w:rPr>
          <w:tab/>
          <w:t>is the mass emission of the component on the cold start test, g/test</w:t>
        </w:r>
      </w:ins>
    </w:p>
    <w:p w14:paraId="7A858ECD" w14:textId="77777777" w:rsidR="00C5118B" w:rsidRPr="004D5769" w:rsidRDefault="00C5118B" w:rsidP="00C5118B">
      <w:pPr>
        <w:pStyle w:val="a"/>
        <w:ind w:left="3119" w:hanging="851"/>
        <w:rPr>
          <w:ins w:id="386" w:author="Author"/>
          <w:szCs w:val="24"/>
          <w:lang w:val="en-GB"/>
        </w:rPr>
      </w:pPr>
      <w:proofErr w:type="spellStart"/>
      <w:ins w:id="387" w:author="Author">
        <w:r w:rsidRPr="004D5769">
          <w:rPr>
            <w:i/>
            <w:szCs w:val="24"/>
            <w:lang w:val="en-GB"/>
          </w:rPr>
          <w:t>m</w:t>
        </w:r>
        <w:r w:rsidRPr="004D5769">
          <w:rPr>
            <w:szCs w:val="24"/>
            <w:vertAlign w:val="subscript"/>
            <w:lang w:val="en-GB"/>
          </w:rPr>
          <w:t>hot</w:t>
        </w:r>
        <w:proofErr w:type="spellEnd"/>
        <w:r w:rsidRPr="004D5769">
          <w:rPr>
            <w:szCs w:val="24"/>
            <w:lang w:val="en-GB"/>
          </w:rPr>
          <w:tab/>
          <w:t>is the mass emission of the component on the hot start test, g/test</w:t>
        </w:r>
      </w:ins>
    </w:p>
    <w:p w14:paraId="70C45710" w14:textId="77777777" w:rsidR="00C5118B" w:rsidRPr="004D5769" w:rsidRDefault="00C5118B" w:rsidP="00C5118B">
      <w:pPr>
        <w:pStyle w:val="a"/>
        <w:ind w:left="3119" w:hanging="851"/>
        <w:rPr>
          <w:ins w:id="388" w:author="Author"/>
          <w:szCs w:val="24"/>
          <w:lang w:val="en-GB"/>
        </w:rPr>
      </w:pPr>
      <w:proofErr w:type="spellStart"/>
      <w:ins w:id="389" w:author="Author">
        <w:r w:rsidRPr="004D5769">
          <w:rPr>
            <w:i/>
            <w:szCs w:val="24"/>
            <w:lang w:val="en-GB"/>
          </w:rPr>
          <w:t>W</w:t>
        </w:r>
        <w:r w:rsidRPr="004D5769">
          <w:rPr>
            <w:szCs w:val="24"/>
            <w:vertAlign w:val="subscript"/>
            <w:lang w:val="en-GB"/>
          </w:rPr>
          <w:t>act,cold</w:t>
        </w:r>
        <w:proofErr w:type="spellEnd"/>
        <w:r w:rsidRPr="004D5769">
          <w:rPr>
            <w:szCs w:val="24"/>
            <w:vertAlign w:val="subscript"/>
            <w:lang w:val="en-GB"/>
          </w:rPr>
          <w:tab/>
        </w:r>
        <w:r w:rsidRPr="004D5769">
          <w:rPr>
            <w:szCs w:val="24"/>
            <w:lang w:val="en-GB"/>
          </w:rPr>
          <w:t>is the actual cycle work on the cold start test, kWh</w:t>
        </w:r>
      </w:ins>
    </w:p>
    <w:p w14:paraId="374D061C" w14:textId="77777777" w:rsidR="00C5118B" w:rsidRPr="004D5769" w:rsidRDefault="00C5118B" w:rsidP="00C5118B">
      <w:pPr>
        <w:pStyle w:val="a"/>
        <w:ind w:left="3119" w:hanging="851"/>
        <w:rPr>
          <w:ins w:id="390" w:author="Author"/>
          <w:szCs w:val="24"/>
          <w:lang w:val="en-GB"/>
        </w:rPr>
      </w:pPr>
      <w:proofErr w:type="spellStart"/>
      <w:ins w:id="391" w:author="Author">
        <w:r w:rsidRPr="004D5769">
          <w:rPr>
            <w:i/>
            <w:szCs w:val="24"/>
            <w:lang w:val="en-GB"/>
          </w:rPr>
          <w:t>W</w:t>
        </w:r>
        <w:r w:rsidRPr="004D5769">
          <w:rPr>
            <w:szCs w:val="24"/>
            <w:vertAlign w:val="subscript"/>
            <w:lang w:val="en-GB"/>
          </w:rPr>
          <w:t>act,hot</w:t>
        </w:r>
        <w:proofErr w:type="spellEnd"/>
        <w:r w:rsidRPr="004D5769">
          <w:rPr>
            <w:szCs w:val="24"/>
            <w:vertAlign w:val="subscript"/>
            <w:lang w:val="en-GB"/>
          </w:rPr>
          <w:tab/>
        </w:r>
        <w:r w:rsidRPr="004D5769">
          <w:rPr>
            <w:szCs w:val="24"/>
            <w:lang w:val="en-GB"/>
          </w:rPr>
          <w:t>is the actual cycle work on the hot start test, kWh</w:t>
        </w:r>
      </w:ins>
    </w:p>
    <w:p w14:paraId="09F33A3A" w14:textId="13481853" w:rsidR="007019A9" w:rsidRPr="004D5769" w:rsidDel="007B53AA" w:rsidRDefault="00C5118B" w:rsidP="005A6731">
      <w:pPr>
        <w:tabs>
          <w:tab w:val="left" w:pos="2300"/>
          <w:tab w:val="left" w:pos="2800"/>
        </w:tabs>
        <w:spacing w:after="120"/>
        <w:ind w:left="2268" w:right="1134"/>
        <w:jc w:val="both"/>
        <w:rPr>
          <w:del w:id="392" w:author="Author"/>
        </w:rPr>
      </w:pPr>
      <w:ins w:id="393" w:author="Author">
        <w:r w:rsidRPr="004D5769">
          <w:rPr>
            <w:szCs w:val="24"/>
          </w:rPr>
          <w:t xml:space="preserve">If periodic regeneration in accordance with paragraph 6.6.2. applies, the regeneration adjustment factors </w:t>
        </w:r>
        <w:proofErr w:type="spellStart"/>
        <w:r w:rsidRPr="004D5769">
          <w:rPr>
            <w:i/>
            <w:szCs w:val="24"/>
          </w:rPr>
          <w:t>k</w:t>
        </w:r>
        <w:r w:rsidRPr="004D5769">
          <w:rPr>
            <w:szCs w:val="24"/>
            <w:vertAlign w:val="subscript"/>
          </w:rPr>
          <w:t>r,u</w:t>
        </w:r>
        <w:proofErr w:type="spellEnd"/>
        <w:r w:rsidRPr="004D5769">
          <w:rPr>
            <w:szCs w:val="24"/>
          </w:rPr>
          <w:t xml:space="preserve"> or </w:t>
        </w:r>
        <w:proofErr w:type="spellStart"/>
        <w:r w:rsidRPr="004D5769">
          <w:rPr>
            <w:i/>
            <w:szCs w:val="24"/>
          </w:rPr>
          <w:t>k</w:t>
        </w:r>
        <w:r w:rsidRPr="004D5769">
          <w:rPr>
            <w:szCs w:val="24"/>
            <w:vertAlign w:val="subscript"/>
          </w:rPr>
          <w:t>r,d</w:t>
        </w:r>
        <w:proofErr w:type="spellEnd"/>
        <w:r w:rsidRPr="004D5769">
          <w:rPr>
            <w:szCs w:val="24"/>
          </w:rPr>
          <w:t xml:space="preserve"> shall be multiplied with or be added to, respectively, the specific emissions result </w:t>
        </w:r>
        <w:r w:rsidRPr="004D5769">
          <w:rPr>
            <w:i/>
            <w:szCs w:val="24"/>
          </w:rPr>
          <w:t>e</w:t>
        </w:r>
        <w:r w:rsidRPr="004D5769">
          <w:rPr>
            <w:szCs w:val="24"/>
          </w:rPr>
          <w:t xml:space="preserve"> as determined in equations 69 and 70.</w:t>
        </w:r>
        <w:r w:rsidRPr="004D5769">
          <w:t>"</w:t>
        </w:r>
      </w:ins>
      <w:r w:rsidR="00FE72BB" w:rsidRPr="004D5769">
        <w:t xml:space="preserve"> </w:t>
      </w:r>
    </w:p>
    <w:p w14:paraId="284FFBEE" w14:textId="4C03E49D" w:rsidR="00F00C1E" w:rsidRPr="00F00C1E" w:rsidDel="00F00C1E" w:rsidRDefault="00F00C1E" w:rsidP="00F00C1E">
      <w:pPr>
        <w:tabs>
          <w:tab w:val="left" w:pos="2300"/>
          <w:tab w:val="left" w:pos="2800"/>
        </w:tabs>
        <w:spacing w:after="120"/>
        <w:ind w:left="2268" w:right="1134" w:hanging="1134"/>
        <w:jc w:val="both"/>
        <w:rPr>
          <w:del w:id="394" w:author="Author"/>
          <w:i/>
          <w:iCs/>
        </w:rPr>
      </w:pPr>
      <w:commentRangeStart w:id="395"/>
      <w:del w:id="396" w:author="Author">
        <w:r w:rsidRPr="00F00C1E" w:rsidDel="00F00C1E">
          <w:rPr>
            <w:i/>
          </w:rPr>
          <w:delText>Annex 4, paragraph 9.3.2.1., amend to read</w:delText>
        </w:r>
        <w:r w:rsidRPr="00F00C1E" w:rsidDel="00F00C1E">
          <w:rPr>
            <w:i/>
            <w:iCs/>
          </w:rPr>
          <w:delText xml:space="preserve">: </w:delText>
        </w:r>
      </w:del>
      <w:commentRangeEnd w:id="395"/>
      <w:r w:rsidRPr="004D5769">
        <w:rPr>
          <w:rStyle w:val="CommentReference"/>
          <w:lang w:val="x-none"/>
        </w:rPr>
        <w:commentReference w:id="395"/>
      </w:r>
    </w:p>
    <w:p w14:paraId="1F80AEF5" w14:textId="073B473C" w:rsidR="00F00C1E" w:rsidRPr="00F00C1E" w:rsidDel="00F00C1E" w:rsidRDefault="00F00C1E" w:rsidP="00F00C1E">
      <w:pPr>
        <w:tabs>
          <w:tab w:val="left" w:pos="2300"/>
          <w:tab w:val="left" w:pos="2800"/>
        </w:tabs>
        <w:spacing w:after="120"/>
        <w:ind w:left="2268" w:right="1134" w:hanging="1134"/>
        <w:jc w:val="both"/>
        <w:rPr>
          <w:del w:id="397" w:author="Author"/>
          <w:iCs/>
        </w:rPr>
      </w:pPr>
      <w:del w:id="398" w:author="Author">
        <w:r w:rsidRPr="00F00C1E" w:rsidDel="00F00C1E">
          <w:rPr>
            <w:iCs/>
          </w:rPr>
          <w:delText xml:space="preserve">"9.3.2.1. </w:delText>
        </w:r>
        <w:r w:rsidRPr="00F00C1E" w:rsidDel="00F00C1E">
          <w:rPr>
            <w:iCs/>
          </w:rPr>
          <w:tab/>
          <w:delText>Introduction</w:delText>
        </w:r>
      </w:del>
    </w:p>
    <w:p w14:paraId="22B609E4" w14:textId="5505236E" w:rsidR="00F00C1E" w:rsidRPr="004D5769" w:rsidRDefault="00F00C1E" w:rsidP="00F00C1E">
      <w:pPr>
        <w:tabs>
          <w:tab w:val="left" w:pos="2300"/>
          <w:tab w:val="left" w:pos="2800"/>
        </w:tabs>
        <w:spacing w:after="120"/>
        <w:ind w:left="2268" w:right="1134" w:hanging="1134"/>
        <w:jc w:val="both"/>
        <w:rPr>
          <w:iCs/>
        </w:rPr>
      </w:pPr>
      <w:del w:id="399" w:author="Author">
        <w:r w:rsidRPr="004D5769" w:rsidDel="00F00C1E">
          <w:rPr>
            <w:iCs/>
          </w:rPr>
          <w:tab/>
          <w:delText>Paragraphs 9.3.2.2. to 9.</w:delText>
        </w:r>
        <w:r w:rsidRPr="004D5769" w:rsidDel="00F00C1E">
          <w:rPr>
            <w:b/>
            <w:bCs/>
            <w:iCs/>
          </w:rPr>
          <w:delText>3.2.7</w:delText>
        </w:r>
        <w:r w:rsidRPr="004D5769" w:rsidDel="00F00C1E">
          <w:rPr>
            <w:iCs/>
          </w:rPr>
          <w:delText>. describe the measurement principles to be used. A detailed description of the measurement systems is given in Appendix 2 to this annex. The gases to be measured shall be analyzed with the following instruments. For non-linear analyzers, the use of linearizing circuits is permitted. "</w:delText>
        </w:r>
      </w:del>
    </w:p>
    <w:p w14:paraId="2770079D" w14:textId="221F380D" w:rsidR="005A6731" w:rsidRPr="004D5769" w:rsidRDefault="005A6731" w:rsidP="005A6731">
      <w:pPr>
        <w:tabs>
          <w:tab w:val="left" w:pos="2300"/>
          <w:tab w:val="left" w:pos="2800"/>
        </w:tabs>
        <w:spacing w:after="120"/>
        <w:ind w:left="2268" w:right="1134" w:hanging="1134"/>
        <w:jc w:val="both"/>
        <w:rPr>
          <w:ins w:id="400" w:author="Author"/>
          <w:i/>
        </w:rPr>
      </w:pPr>
      <w:ins w:id="401" w:author="Author">
        <w:r w:rsidRPr="004D5769">
          <w:rPr>
            <w:i/>
          </w:rPr>
          <w:t xml:space="preserve">Annex 4, paragraph 9.3.9.1., amend to read: </w:t>
        </w:r>
      </w:ins>
    </w:p>
    <w:p w14:paraId="0FE0D938" w14:textId="4BD19885" w:rsidR="005A6731" w:rsidRPr="004D5769" w:rsidRDefault="005A6731" w:rsidP="005A6731">
      <w:pPr>
        <w:tabs>
          <w:tab w:val="left" w:pos="2300"/>
          <w:tab w:val="left" w:pos="2800"/>
        </w:tabs>
        <w:spacing w:after="120"/>
        <w:ind w:left="2268" w:right="1134" w:hanging="1134"/>
        <w:jc w:val="both"/>
        <w:rPr>
          <w:ins w:id="402" w:author="Author"/>
        </w:rPr>
      </w:pPr>
      <w:ins w:id="403" w:author="Author">
        <w:r w:rsidRPr="004D5769">
          <w:t xml:space="preserve">"9.3.9.1. </w:t>
        </w:r>
        <w:r w:rsidRPr="004D5769">
          <w:tab/>
          <w:t>CO analy</w:t>
        </w:r>
        <w:r w:rsidR="006D69F2">
          <w:t>s</w:t>
        </w:r>
        <w:r w:rsidRPr="004D5769">
          <w:t xml:space="preserve">er interference check </w:t>
        </w:r>
      </w:ins>
    </w:p>
    <w:p w14:paraId="1F32732D" w14:textId="16A3BAF3" w:rsidR="00321C31" w:rsidRDefault="005A6731" w:rsidP="0063672A">
      <w:pPr>
        <w:spacing w:before="120" w:after="120"/>
        <w:ind w:left="2268" w:right="1134" w:hanging="1134"/>
        <w:jc w:val="both"/>
        <w:rPr>
          <w:ins w:id="404" w:author="Author"/>
          <w:rFonts w:eastAsia="Calibri"/>
          <w:szCs w:val="22"/>
        </w:rPr>
      </w:pPr>
      <w:ins w:id="405" w:author="Author">
        <w:r w:rsidRPr="004D5769">
          <w:tab/>
          <w:t>Water and CO</w:t>
        </w:r>
        <w:r w:rsidRPr="004D5769">
          <w:rPr>
            <w:vertAlign w:val="subscript"/>
          </w:rPr>
          <w:t>2</w:t>
        </w:r>
        <w:r w:rsidRPr="004D5769">
          <w:t xml:space="preserve"> can interfere with the CO analy</w:t>
        </w:r>
        <w:r w:rsidR="009C57CA">
          <w:t>s</w:t>
        </w:r>
        <w:r w:rsidRPr="004D5769">
          <w:t>er performance. Therefore, a CO</w:t>
        </w:r>
        <w:r w:rsidRPr="004D5769">
          <w:rPr>
            <w:vertAlign w:val="subscript"/>
          </w:rPr>
          <w:t>2</w:t>
        </w:r>
        <w:r w:rsidRPr="004D5769">
          <w:t xml:space="preserve"> span gas having a concentration of 80 to 100 per cent of full scale of the maximum operating range used during testing shall be bubbled through water at room temperature and the analy</w:t>
        </w:r>
        <w:r w:rsidR="009C57CA">
          <w:t>s</w:t>
        </w:r>
        <w:r w:rsidRPr="004D5769">
          <w:t>er response recorded. The analyser response shall not be more than 2 per cent of the mean CO concentration expected during testing</w:t>
        </w:r>
        <w:r w:rsidRPr="004D5769">
          <w:rPr>
            <w:rFonts w:ascii="Calibri" w:eastAsia="Calibri" w:hAnsi="Calibri" w:cs="Calibri"/>
            <w:szCs w:val="22"/>
          </w:rPr>
          <w:t xml:space="preserve"> </w:t>
        </w:r>
        <w:r w:rsidRPr="004D5769">
          <w:rPr>
            <w:rFonts w:eastAsia="Calibri"/>
            <w:b/>
            <w:szCs w:val="22"/>
          </w:rPr>
          <w:t>or 20 ppm, whichever is larger</w:t>
        </w:r>
        <w:r w:rsidRPr="004D5769">
          <w:rPr>
            <w:rFonts w:eastAsia="Calibri"/>
            <w:szCs w:val="22"/>
          </w:rPr>
          <w:t>.</w:t>
        </w:r>
      </w:ins>
    </w:p>
    <w:p w14:paraId="3465B593" w14:textId="40209986" w:rsidR="005A6731" w:rsidRPr="004D5769" w:rsidRDefault="005A6731" w:rsidP="00321C31">
      <w:pPr>
        <w:spacing w:before="120" w:after="120"/>
        <w:ind w:left="2268" w:right="1134"/>
        <w:jc w:val="both"/>
        <w:rPr>
          <w:ins w:id="406" w:author="Author"/>
          <w:i/>
        </w:rPr>
      </w:pPr>
      <w:ins w:id="407" w:author="Author">
        <w:r w:rsidRPr="004D5769">
          <w:t>…"</w:t>
        </w:r>
      </w:ins>
    </w:p>
    <w:p w14:paraId="6016CCCE" w14:textId="194A01AC" w:rsidR="009C1979" w:rsidRPr="004D5769" w:rsidRDefault="009C1979" w:rsidP="009C1979">
      <w:pPr>
        <w:tabs>
          <w:tab w:val="left" w:pos="2300"/>
          <w:tab w:val="left" w:pos="2800"/>
        </w:tabs>
        <w:spacing w:after="120"/>
        <w:ind w:left="2268" w:right="1134" w:hanging="1134"/>
        <w:jc w:val="both"/>
        <w:rPr>
          <w:ins w:id="408" w:author="Author"/>
          <w:i/>
        </w:rPr>
      </w:pPr>
      <w:ins w:id="409" w:author="Author">
        <w:r w:rsidRPr="004D5769">
          <w:rPr>
            <w:i/>
          </w:rPr>
          <w:t>Annex 4, paragraph 9.</w:t>
        </w:r>
        <w:r>
          <w:rPr>
            <w:i/>
          </w:rPr>
          <w:t>4</w:t>
        </w:r>
        <w:r w:rsidRPr="004D5769">
          <w:rPr>
            <w:i/>
          </w:rPr>
          <w:t>.</w:t>
        </w:r>
        <w:r>
          <w:rPr>
            <w:i/>
          </w:rPr>
          <w:t>6</w:t>
        </w:r>
        <w:r w:rsidRPr="004D5769">
          <w:rPr>
            <w:i/>
          </w:rPr>
          <w:t>.</w:t>
        </w:r>
        <w:r>
          <w:rPr>
            <w:i/>
          </w:rPr>
          <w:t>4</w:t>
        </w:r>
        <w:r w:rsidRPr="004D5769">
          <w:rPr>
            <w:i/>
          </w:rPr>
          <w:t xml:space="preserve">., amend to read: </w:t>
        </w:r>
      </w:ins>
    </w:p>
    <w:p w14:paraId="3A3A6517" w14:textId="77777777" w:rsidR="00092051" w:rsidRPr="00A51AFD" w:rsidRDefault="009C1979" w:rsidP="00092051">
      <w:pPr>
        <w:spacing w:before="120" w:after="120"/>
        <w:ind w:left="2268" w:right="1134" w:hanging="1134"/>
        <w:jc w:val="both"/>
        <w:rPr>
          <w:ins w:id="410" w:author="Author"/>
        </w:rPr>
      </w:pPr>
      <w:ins w:id="411" w:author="Author">
        <w:r w:rsidRPr="004D5769">
          <w:t>"9.</w:t>
        </w:r>
        <w:r>
          <w:t>4</w:t>
        </w:r>
        <w:r w:rsidRPr="004D5769">
          <w:t>.</w:t>
        </w:r>
        <w:r>
          <w:t>6</w:t>
        </w:r>
        <w:r w:rsidRPr="004D5769">
          <w:t>.</w:t>
        </w:r>
        <w:r>
          <w:t>4</w:t>
        </w:r>
        <w:r w:rsidRPr="004D5769">
          <w:t xml:space="preserve">. </w:t>
        </w:r>
        <w:r w:rsidRPr="00A51AFD">
          <w:tab/>
        </w:r>
        <w:r w:rsidR="00092051" w:rsidRPr="00A51AFD">
          <w:t>Carbon Flow Check</w:t>
        </w:r>
      </w:ins>
    </w:p>
    <w:p w14:paraId="47F3A8E4" w14:textId="77777777" w:rsidR="00A51AFD" w:rsidRPr="00A51AFD" w:rsidRDefault="00092051" w:rsidP="0011223E">
      <w:pPr>
        <w:spacing w:before="120" w:after="120"/>
        <w:ind w:left="2268" w:right="1134"/>
        <w:jc w:val="both"/>
        <w:rPr>
          <w:ins w:id="412" w:author="Author"/>
        </w:rPr>
      </w:pPr>
      <w:ins w:id="413" w:author="Author">
        <w:r w:rsidRPr="00092051">
          <w:t>A carbon flow check using actual exhaust is strongly recommended for detecting</w:t>
        </w:r>
        <w:r w:rsidR="00C91875" w:rsidRPr="00A51AFD">
          <w:t xml:space="preserve"> </w:t>
        </w:r>
        <w:r w:rsidRPr="00092051">
          <w:t>measurement and control problems and verifying the proper operation of the partial flow</w:t>
        </w:r>
        <w:r w:rsidR="00C91875" w:rsidRPr="00A51AFD">
          <w:t xml:space="preserve"> </w:t>
        </w:r>
        <w:r w:rsidRPr="00092051">
          <w:t>system. The carbon flow check should be run at least each time a new engine is installed, or</w:t>
        </w:r>
        <w:r w:rsidR="00C91875" w:rsidRPr="00A51AFD">
          <w:t xml:space="preserve"> </w:t>
        </w:r>
        <w:r w:rsidRPr="00092051">
          <w:t>something significant is changed in the test cell configuration.</w:t>
        </w:r>
        <w:r w:rsidR="00C91875" w:rsidRPr="00A51AFD">
          <w:t xml:space="preserve"> </w:t>
        </w:r>
      </w:ins>
    </w:p>
    <w:p w14:paraId="1BF75A47" w14:textId="4D2E6A42" w:rsidR="002456B6" w:rsidRDefault="00092051" w:rsidP="0011223E">
      <w:pPr>
        <w:spacing w:before="120" w:after="120"/>
        <w:ind w:left="2268" w:right="1134"/>
        <w:jc w:val="both"/>
        <w:rPr>
          <w:ins w:id="414" w:author="Author"/>
        </w:rPr>
      </w:pPr>
      <w:ins w:id="415" w:author="Author">
        <w:r w:rsidRPr="00092051">
          <w:lastRenderedPageBreak/>
          <w:t>The engine shall be operated at peak torque load and speed or any other steady state mode</w:t>
        </w:r>
        <w:r w:rsidR="00C91875" w:rsidRPr="00A51AFD">
          <w:t xml:space="preserve"> </w:t>
        </w:r>
        <w:r w:rsidRPr="00092051">
          <w:t>that produces 5</w:t>
        </w:r>
        <w:r w:rsidR="00915D80">
          <w:t xml:space="preserve"> per cent</w:t>
        </w:r>
        <w:r w:rsidRPr="00092051">
          <w:t xml:space="preserve"> or more of CO</w:t>
        </w:r>
        <w:r w:rsidRPr="00092051">
          <w:rPr>
            <w:vertAlign w:val="subscript"/>
          </w:rPr>
          <w:t>2</w:t>
        </w:r>
        <w:r w:rsidRPr="00092051">
          <w:t>. The partial flow sampling system shall be operated with a</w:t>
        </w:r>
        <w:r w:rsidR="00C91875" w:rsidRPr="00A51AFD">
          <w:t xml:space="preserve"> </w:t>
        </w:r>
        <w:r w:rsidRPr="00092051">
          <w:t>dilution factor of about 15 to 1.</w:t>
        </w:r>
        <w:r w:rsidR="00C91875" w:rsidRPr="00A51AFD">
          <w:t xml:space="preserve"> </w:t>
        </w:r>
      </w:ins>
    </w:p>
    <w:p w14:paraId="0C4B0401" w14:textId="3EC05801" w:rsidR="00092051" w:rsidRPr="00092051" w:rsidRDefault="00092051" w:rsidP="0011223E">
      <w:pPr>
        <w:spacing w:before="120" w:after="120"/>
        <w:ind w:left="2268" w:right="1134"/>
        <w:jc w:val="both"/>
        <w:rPr>
          <w:ins w:id="416" w:author="Author"/>
        </w:rPr>
      </w:pPr>
      <w:ins w:id="417" w:author="Author">
        <w:r w:rsidRPr="00092051">
          <w:t>If a carbon flow check is conducted, the procedure given in Appendix 4 shall be applied. The</w:t>
        </w:r>
        <w:r w:rsidR="00C91875" w:rsidRPr="00A51AFD">
          <w:t xml:space="preserve"> </w:t>
        </w:r>
        <w:r w:rsidRPr="00092051">
          <w:t>carbon flow rates shall be calculated according to Equations 112 to 114 in Appendix 4 to</w:t>
        </w:r>
        <w:r w:rsidR="00C91875" w:rsidRPr="00A51AFD">
          <w:t xml:space="preserve"> </w:t>
        </w:r>
        <w:r w:rsidRPr="00092051">
          <w:t>this Annex. All carbon flow rates should agree to within 3</w:t>
        </w:r>
        <w:r w:rsidR="002456B6">
          <w:t xml:space="preserve"> per cent</w:t>
        </w:r>
        <w:r w:rsidRPr="00092051">
          <w:t>.</w:t>
        </w:r>
      </w:ins>
    </w:p>
    <w:p w14:paraId="2BB79EEC" w14:textId="584B854B" w:rsidR="00092051" w:rsidRPr="00092051" w:rsidRDefault="00092051" w:rsidP="0011223E">
      <w:pPr>
        <w:spacing w:before="120" w:after="120"/>
        <w:ind w:left="2268" w:right="1134"/>
        <w:jc w:val="both"/>
        <w:rPr>
          <w:ins w:id="418" w:author="Author"/>
        </w:rPr>
      </w:pPr>
      <w:ins w:id="419" w:author="Author">
        <w:r w:rsidRPr="00092051">
          <w:rPr>
            <w:b/>
            <w:bCs/>
          </w:rPr>
          <w:t xml:space="preserve">In the case that a </w:t>
        </w:r>
        <w:r w:rsidR="000C72A2">
          <w:rPr>
            <w:b/>
            <w:bCs/>
          </w:rPr>
          <w:t>h</w:t>
        </w:r>
        <w:r w:rsidR="009613B0">
          <w:rPr>
            <w:b/>
            <w:bCs/>
          </w:rPr>
          <w:t>ydrogen</w:t>
        </w:r>
        <w:r w:rsidRPr="00092051">
          <w:rPr>
            <w:b/>
            <w:bCs/>
          </w:rPr>
          <w:t xml:space="preserve"> fuelled engine is to be tested, the carbon flow check should be performed on a </w:t>
        </w:r>
        <w:r w:rsidR="000C72A2">
          <w:rPr>
            <w:b/>
            <w:bCs/>
          </w:rPr>
          <w:t>d</w:t>
        </w:r>
        <w:r w:rsidRPr="00092051">
          <w:rPr>
            <w:b/>
            <w:bCs/>
          </w:rPr>
          <w:t xml:space="preserve">iesel fuelled engine prior to the installation of the </w:t>
        </w:r>
        <w:r w:rsidR="000C72A2">
          <w:rPr>
            <w:b/>
            <w:bCs/>
          </w:rPr>
          <w:t>h</w:t>
        </w:r>
        <w:r w:rsidR="009613B0">
          <w:rPr>
            <w:b/>
            <w:bCs/>
          </w:rPr>
          <w:t>ydrogen</w:t>
        </w:r>
        <w:r w:rsidRPr="00092051">
          <w:rPr>
            <w:b/>
            <w:bCs/>
          </w:rPr>
          <w:t xml:space="preserve"> fuelled engine.</w:t>
        </w:r>
        <w:r w:rsidR="0011223E" w:rsidRPr="00A51AFD">
          <w:t xml:space="preserve"> "</w:t>
        </w:r>
      </w:ins>
    </w:p>
    <w:p w14:paraId="1EEB1F04" w14:textId="22B43E99" w:rsidR="007B11C1" w:rsidRPr="004D5769" w:rsidRDefault="007B11C1" w:rsidP="009C1979">
      <w:pPr>
        <w:spacing w:before="120" w:after="120"/>
        <w:ind w:left="2268" w:right="1134" w:hanging="1134"/>
        <w:rPr>
          <w:ins w:id="420" w:author="Author"/>
          <w:i/>
        </w:rPr>
      </w:pPr>
      <w:ins w:id="421" w:author="Author">
        <w:r w:rsidRPr="004D5769">
          <w:rPr>
            <w:i/>
          </w:rPr>
          <w:t xml:space="preserve">Annex 4, Appendix 7, paragraph A.7.2.1., </w:t>
        </w:r>
        <w:r w:rsidRPr="004D5769">
          <w:rPr>
            <w:iCs/>
          </w:rPr>
          <w:t>amend to read:</w:t>
        </w:r>
      </w:ins>
    </w:p>
    <w:p w14:paraId="3D1191F4" w14:textId="77777777" w:rsidR="007B11C1" w:rsidRPr="004D5769" w:rsidRDefault="007B11C1" w:rsidP="009A3A30">
      <w:pPr>
        <w:pStyle w:val="ManualNumPar2"/>
        <w:keepNext/>
        <w:tabs>
          <w:tab w:val="num" w:pos="1276"/>
        </w:tabs>
        <w:ind w:left="2268" w:right="1134" w:hanging="1134"/>
        <w:rPr>
          <w:ins w:id="422" w:author="Author"/>
          <w:noProof/>
          <w:sz w:val="20"/>
          <w:szCs w:val="20"/>
        </w:rPr>
      </w:pPr>
      <w:ins w:id="423" w:author="Author">
        <w:r w:rsidRPr="004D5769">
          <w:t>"</w:t>
        </w:r>
        <w:r w:rsidRPr="004D5769">
          <w:rPr>
            <w:noProof/>
            <w:sz w:val="20"/>
            <w:szCs w:val="20"/>
          </w:rPr>
          <w:t>A.7.2.1.</w:t>
        </w:r>
        <w:r w:rsidRPr="004D5769">
          <w:rPr>
            <w:noProof/>
            <w:sz w:val="20"/>
            <w:szCs w:val="20"/>
          </w:rPr>
          <w:tab/>
        </w:r>
        <w:r w:rsidRPr="004D5769">
          <w:rPr>
            <w:strike/>
            <w:noProof/>
            <w:sz w:val="20"/>
            <w:szCs w:val="20"/>
          </w:rPr>
          <w:t>Laser Diode Spectrometer (LDS)</w:t>
        </w:r>
        <w:r w:rsidRPr="004D5769">
          <w:rPr>
            <w:noProof/>
            <w:sz w:val="20"/>
            <w:szCs w:val="20"/>
          </w:rPr>
          <w:t xml:space="preserve"> </w:t>
        </w:r>
        <w:r w:rsidRPr="004D5769">
          <w:rPr>
            <w:b/>
            <w:bCs/>
            <w:noProof/>
            <w:sz w:val="20"/>
            <w:szCs w:val="20"/>
          </w:rPr>
          <w:t>Laser Infrared Analyser</w:t>
        </w:r>
      </w:ins>
    </w:p>
    <w:p w14:paraId="66190BA4" w14:textId="77777777" w:rsidR="007B11C1" w:rsidRPr="004D5769" w:rsidRDefault="007B11C1" w:rsidP="009A3A30">
      <w:pPr>
        <w:pStyle w:val="ManualNumPar3"/>
        <w:keepNext/>
        <w:tabs>
          <w:tab w:val="num" w:pos="2268"/>
        </w:tabs>
        <w:ind w:left="2268" w:right="1134" w:hanging="1134"/>
        <w:rPr>
          <w:ins w:id="424" w:author="Author"/>
          <w:strike/>
          <w:noProof/>
          <w:sz w:val="20"/>
          <w:szCs w:val="20"/>
          <w:lang w:val="en-GB"/>
        </w:rPr>
      </w:pPr>
      <w:ins w:id="425" w:author="Author">
        <w:r w:rsidRPr="004D5769">
          <w:rPr>
            <w:noProof/>
            <w:sz w:val="20"/>
            <w:szCs w:val="20"/>
            <w:lang w:val="en-GB"/>
          </w:rPr>
          <w:t>A.7.2.1.1.</w:t>
        </w:r>
        <w:r w:rsidRPr="004D5769">
          <w:rPr>
            <w:noProof/>
            <w:sz w:val="20"/>
            <w:szCs w:val="20"/>
            <w:lang w:val="en-GB"/>
          </w:rPr>
          <w:tab/>
        </w:r>
        <w:r w:rsidRPr="004D5769">
          <w:rPr>
            <w:strike/>
            <w:noProof/>
            <w:sz w:val="20"/>
            <w:szCs w:val="20"/>
            <w:lang w:val="en-GB"/>
          </w:rPr>
          <w:t>Measurement principle</w:t>
        </w:r>
      </w:ins>
    </w:p>
    <w:p w14:paraId="69E06FC9" w14:textId="77777777" w:rsidR="007B11C1" w:rsidRPr="004D5769" w:rsidRDefault="007B11C1" w:rsidP="007B11C1">
      <w:pPr>
        <w:pStyle w:val="ManualNumPar3"/>
        <w:tabs>
          <w:tab w:val="num" w:pos="2268"/>
        </w:tabs>
        <w:ind w:left="2268" w:right="1134" w:firstLine="0"/>
        <w:rPr>
          <w:ins w:id="426" w:author="Author"/>
          <w:strike/>
          <w:noProof/>
          <w:sz w:val="20"/>
          <w:szCs w:val="20"/>
          <w:lang w:val="en-GB"/>
        </w:rPr>
      </w:pPr>
      <w:ins w:id="427" w:author="Author">
        <w:r w:rsidRPr="004D5769">
          <w:rPr>
            <w:strike/>
            <w:noProof/>
            <w:sz w:val="20"/>
            <w:lang w:val="en-GB"/>
          </w:rPr>
          <w:t>The LDS employs the single line spectroscopy principle. The NH</w:t>
        </w:r>
        <w:r w:rsidRPr="004D5769">
          <w:rPr>
            <w:strike/>
            <w:noProof/>
            <w:sz w:val="20"/>
            <w:vertAlign w:val="subscript"/>
            <w:lang w:val="en-GB"/>
          </w:rPr>
          <w:t>3</w:t>
        </w:r>
        <w:r w:rsidRPr="004D5769">
          <w:rPr>
            <w:strike/>
            <w:noProof/>
            <w:sz w:val="20"/>
            <w:lang w:val="en-GB"/>
          </w:rPr>
          <w:t xml:space="preserve"> absorption </w:t>
        </w:r>
        <w:r w:rsidRPr="004D5769">
          <w:rPr>
            <w:strike/>
            <w:noProof/>
            <w:sz w:val="20"/>
            <w:szCs w:val="20"/>
            <w:lang w:val="en-GB"/>
          </w:rPr>
          <w:t>line is chosen in the near infrared spectral range and scanned by a single-mode diode laser.</w:t>
        </w:r>
      </w:ins>
    </w:p>
    <w:p w14:paraId="622D70B9" w14:textId="77777777" w:rsidR="007B11C1" w:rsidRPr="004D5769" w:rsidRDefault="007B11C1" w:rsidP="007B11C1">
      <w:pPr>
        <w:pStyle w:val="ManualNumPar3"/>
        <w:tabs>
          <w:tab w:val="num" w:pos="2268"/>
        </w:tabs>
        <w:ind w:left="2268" w:right="1134" w:firstLine="0"/>
        <w:rPr>
          <w:ins w:id="428" w:author="Author"/>
          <w:b/>
          <w:bCs/>
          <w:noProof/>
          <w:sz w:val="20"/>
          <w:szCs w:val="20"/>
          <w:lang w:val="en-GB"/>
        </w:rPr>
      </w:pPr>
      <w:ins w:id="429" w:author="Author">
        <w:r w:rsidRPr="004D5769">
          <w:rPr>
            <w:b/>
            <w:bCs/>
            <w:noProof/>
            <w:sz w:val="20"/>
            <w:szCs w:val="20"/>
            <w:lang w:val="en-GB"/>
          </w:rPr>
          <w:t>Measurement Principles</w:t>
        </w:r>
      </w:ins>
    </w:p>
    <w:p w14:paraId="044A48F8" w14:textId="77777777" w:rsidR="007B11C1" w:rsidRPr="004D5769" w:rsidRDefault="007B11C1" w:rsidP="007B11C1">
      <w:pPr>
        <w:pStyle w:val="ManualNumPar3"/>
        <w:tabs>
          <w:tab w:val="num" w:pos="2268"/>
        </w:tabs>
        <w:ind w:left="2268" w:right="1134" w:firstLine="0"/>
        <w:rPr>
          <w:ins w:id="430" w:author="Author"/>
          <w:b/>
          <w:bCs/>
          <w:noProof/>
          <w:sz w:val="20"/>
          <w:lang w:val="en-GB"/>
        </w:rPr>
      </w:pPr>
      <w:ins w:id="431" w:author="Author">
        <w:r w:rsidRPr="004D5769">
          <w:rPr>
            <w:b/>
            <w:bCs/>
            <w:noProof/>
            <w:sz w:val="20"/>
            <w:szCs w:val="20"/>
            <w:lang w:val="en-GB"/>
          </w:rPr>
          <w:t>An infrared laser such as a tunable</w:t>
        </w:r>
        <w:r w:rsidRPr="004D5769">
          <w:rPr>
            <w:b/>
            <w:bCs/>
            <w:noProof/>
            <w:sz w:val="20"/>
          </w:rPr>
          <w:t xml:space="preserve"> diode laser (TDL) (e.g. those used in a Laser Diode Spectrometer (LDS)), or a quantum cascade laser (QCL) can emit coherent light in the near-infrared region or in the mid-infrared region respectively, where nitrogen compounds including NH</w:t>
        </w:r>
        <w:r w:rsidRPr="004D5769">
          <w:rPr>
            <w:b/>
            <w:bCs/>
            <w:noProof/>
            <w:sz w:val="20"/>
            <w:vertAlign w:val="subscript"/>
          </w:rPr>
          <w:t>3</w:t>
        </w:r>
        <w:r w:rsidRPr="004D5769">
          <w:rPr>
            <w:b/>
            <w:bCs/>
            <w:noProof/>
            <w:sz w:val="20"/>
          </w:rPr>
          <w:t xml:space="preserve"> have strong absorption. These laser optics give a pulsed-mode high resolution narrow band near-infrared or mid-infrared spectrum. Therefore, laser infrared analysers can reduce interference caused by the spectral overlap of co-existing components in engine exhaust gas.</w:t>
        </w:r>
      </w:ins>
    </w:p>
    <w:p w14:paraId="30DE0AD1" w14:textId="77777777" w:rsidR="007B11C1" w:rsidRPr="004D5769" w:rsidRDefault="007B11C1" w:rsidP="009A3A30">
      <w:pPr>
        <w:pStyle w:val="ManualNumPar3"/>
        <w:keepNext/>
        <w:tabs>
          <w:tab w:val="num" w:pos="2268"/>
        </w:tabs>
        <w:ind w:left="2268" w:right="1134" w:hanging="1134"/>
        <w:rPr>
          <w:ins w:id="432" w:author="Author"/>
          <w:noProof/>
          <w:sz w:val="20"/>
          <w:szCs w:val="20"/>
          <w:lang w:val="en-GB"/>
        </w:rPr>
      </w:pPr>
      <w:ins w:id="433" w:author="Author">
        <w:r w:rsidRPr="004D5769">
          <w:rPr>
            <w:noProof/>
            <w:sz w:val="20"/>
            <w:szCs w:val="20"/>
            <w:lang w:val="en-GB"/>
          </w:rPr>
          <w:t>A.7.2.1.2.</w:t>
        </w:r>
        <w:r w:rsidRPr="004D5769">
          <w:rPr>
            <w:noProof/>
            <w:sz w:val="20"/>
            <w:szCs w:val="20"/>
            <w:lang w:val="en-GB"/>
          </w:rPr>
          <w:tab/>
          <w:t>Installation</w:t>
        </w:r>
      </w:ins>
    </w:p>
    <w:p w14:paraId="5151BAA8" w14:textId="77777777" w:rsidR="007B11C1" w:rsidRPr="004D5769" w:rsidRDefault="007B11C1" w:rsidP="007B11C1">
      <w:pPr>
        <w:pStyle w:val="Text1"/>
        <w:tabs>
          <w:tab w:val="num" w:pos="1843"/>
        </w:tabs>
        <w:ind w:left="2268" w:right="1134"/>
        <w:rPr>
          <w:ins w:id="434" w:author="Author"/>
          <w:noProof/>
          <w:sz w:val="20"/>
        </w:rPr>
      </w:pPr>
      <w:ins w:id="435" w:author="Author">
        <w:r w:rsidRPr="004D5769">
          <w:rPr>
            <w:noProof/>
            <w:sz w:val="20"/>
          </w:rPr>
          <w:t xml:space="preserve">The analyser shall be installed either directly in the exhaust pipe (in-situ) or within an analyser cabinet using extractive sampling in accordance with the instrument manufacturers instructions. If installed in an analyser cabinet, the sample path (sampling line, pre-filter(s) and valves) shall be made of stainless steel or PTFE and shall be heated to </w:t>
        </w:r>
        <w:r w:rsidRPr="004D5769">
          <w:rPr>
            <w:strike/>
            <w:noProof/>
            <w:sz w:val="20"/>
          </w:rPr>
          <w:t>463 ± 10 K (190 ± 10 °C)</w:t>
        </w:r>
        <w:r w:rsidRPr="004D5769">
          <w:rPr>
            <w:noProof/>
            <w:sz w:val="20"/>
          </w:rPr>
          <w:t xml:space="preserve"> </w:t>
        </w:r>
        <w:r w:rsidRPr="004D5769">
          <w:rPr>
            <w:b/>
            <w:bCs/>
            <w:noProof/>
            <w:sz w:val="20"/>
          </w:rPr>
          <w:t>between 383 and 464 K (110 – 191 °C)</w:t>
        </w:r>
        <w:r w:rsidRPr="004D5769">
          <w:rPr>
            <w:noProof/>
            <w:sz w:val="20"/>
          </w:rPr>
          <w:t xml:space="preserve"> in order to minimize NH</w:t>
        </w:r>
        <w:r w:rsidRPr="004D5769">
          <w:rPr>
            <w:noProof/>
            <w:sz w:val="20"/>
            <w:vertAlign w:val="subscript"/>
          </w:rPr>
          <w:t>3</w:t>
        </w:r>
        <w:r w:rsidRPr="004D5769">
          <w:rPr>
            <w:noProof/>
            <w:sz w:val="20"/>
          </w:rPr>
          <w:t xml:space="preserve"> losses and sampling artefacts. In addition, the sampling line shall be as short as </w:t>
        </w:r>
        <w:r w:rsidRPr="004D5769">
          <w:rPr>
            <w:strike/>
            <w:noProof/>
            <w:sz w:val="20"/>
          </w:rPr>
          <w:t>practically</w:t>
        </w:r>
        <w:r w:rsidRPr="004D5769">
          <w:rPr>
            <w:noProof/>
            <w:sz w:val="20"/>
          </w:rPr>
          <w:t xml:space="preserve"> </w:t>
        </w:r>
        <w:r w:rsidRPr="004D5769">
          <w:rPr>
            <w:b/>
            <w:bCs/>
            <w:noProof/>
            <w:sz w:val="20"/>
          </w:rPr>
          <w:t>practicably</w:t>
        </w:r>
        <w:r w:rsidRPr="004D5769">
          <w:rPr>
            <w:noProof/>
            <w:sz w:val="20"/>
          </w:rPr>
          <w:t xml:space="preserve"> possible.</w:t>
        </w:r>
      </w:ins>
    </w:p>
    <w:p w14:paraId="4772AADA" w14:textId="77777777" w:rsidR="007B11C1" w:rsidRPr="004D5769" w:rsidRDefault="007B11C1" w:rsidP="007B11C1">
      <w:pPr>
        <w:pStyle w:val="Text1"/>
        <w:tabs>
          <w:tab w:val="num" w:pos="1843"/>
        </w:tabs>
        <w:ind w:left="2268" w:right="1134"/>
        <w:rPr>
          <w:ins w:id="436" w:author="Author"/>
          <w:noProof/>
          <w:sz w:val="20"/>
        </w:rPr>
      </w:pPr>
      <w:ins w:id="437" w:author="Author">
        <w:r w:rsidRPr="004D5769">
          <w:rPr>
            <w:noProof/>
            <w:sz w:val="20"/>
          </w:rPr>
          <w:t>Influence from exhaust temperature and pressure, installation environment and vibrations on the measurement shall be minimized, or compensation techniques be used.</w:t>
        </w:r>
      </w:ins>
    </w:p>
    <w:p w14:paraId="151155A6" w14:textId="77777777" w:rsidR="007B11C1" w:rsidRPr="004D5769" w:rsidRDefault="007B11C1" w:rsidP="007B11C1">
      <w:pPr>
        <w:pStyle w:val="Text1"/>
        <w:tabs>
          <w:tab w:val="num" w:pos="1843"/>
        </w:tabs>
        <w:ind w:left="2268" w:right="1134"/>
        <w:rPr>
          <w:ins w:id="438" w:author="Author"/>
          <w:noProof/>
          <w:sz w:val="20"/>
        </w:rPr>
      </w:pPr>
      <w:ins w:id="439" w:author="Author">
        <w:r w:rsidRPr="004D5769">
          <w:rPr>
            <w:noProof/>
            <w:sz w:val="20"/>
          </w:rPr>
          <w:t xml:space="preserve">If applicable, sheath air used in conjunction with in-situ measurement for protection of the instrument, shall not affect the concentration of any exhaust component measured downstream of the device, or sampling of other exhaust components shall be made upstream of the device. </w:t>
        </w:r>
      </w:ins>
    </w:p>
    <w:p w14:paraId="550F7CB9" w14:textId="77777777" w:rsidR="007B11C1" w:rsidRPr="004D5769" w:rsidRDefault="007B11C1" w:rsidP="009A3A30">
      <w:pPr>
        <w:pStyle w:val="ManualNumPar3"/>
        <w:keepNext/>
        <w:tabs>
          <w:tab w:val="num" w:pos="2268"/>
        </w:tabs>
        <w:ind w:left="2268" w:right="1134" w:hanging="1134"/>
        <w:rPr>
          <w:ins w:id="440" w:author="Author"/>
          <w:noProof/>
          <w:sz w:val="20"/>
          <w:szCs w:val="20"/>
          <w:lang w:val="en-GB"/>
        </w:rPr>
      </w:pPr>
      <w:ins w:id="441" w:author="Author">
        <w:r w:rsidRPr="004D5769">
          <w:rPr>
            <w:noProof/>
            <w:sz w:val="20"/>
            <w:szCs w:val="20"/>
            <w:lang w:val="en-GB"/>
          </w:rPr>
          <w:t>A.7.2.1.3.</w:t>
        </w:r>
        <w:r w:rsidRPr="004D5769">
          <w:rPr>
            <w:noProof/>
            <w:sz w:val="20"/>
            <w:szCs w:val="20"/>
            <w:lang w:val="en-GB"/>
          </w:rPr>
          <w:tab/>
          <w:t>Cross interference</w:t>
        </w:r>
      </w:ins>
    </w:p>
    <w:p w14:paraId="4E30A09E" w14:textId="77777777" w:rsidR="007B11C1" w:rsidRPr="004D5769" w:rsidRDefault="007B11C1" w:rsidP="007B11C1">
      <w:pPr>
        <w:pStyle w:val="Text1"/>
        <w:tabs>
          <w:tab w:val="num" w:pos="1843"/>
        </w:tabs>
        <w:ind w:left="2268" w:right="1134"/>
        <w:rPr>
          <w:ins w:id="442" w:author="Author"/>
          <w:noProof/>
          <w:sz w:val="20"/>
        </w:rPr>
      </w:pPr>
      <w:ins w:id="443" w:author="Author">
        <w:r w:rsidRPr="004D5769">
          <w:rPr>
            <w:noProof/>
            <w:sz w:val="20"/>
          </w:rPr>
          <w:t>The spectral resolution of the laser shall be within 0.5 cm</w:t>
        </w:r>
        <w:r w:rsidRPr="004D5769">
          <w:rPr>
            <w:noProof/>
            <w:sz w:val="20"/>
            <w:vertAlign w:val="superscript"/>
          </w:rPr>
          <w:t>-1</w:t>
        </w:r>
        <w:r w:rsidRPr="004D5769">
          <w:rPr>
            <w:noProof/>
            <w:sz w:val="20"/>
          </w:rPr>
          <w:t xml:space="preserve"> in order to minimize cross interference from other gases present in the exhaust gas. "</w:t>
        </w:r>
      </w:ins>
    </w:p>
    <w:p w14:paraId="3A8EBE51" w14:textId="77777777" w:rsidR="007B11C1" w:rsidRPr="004D5769" w:rsidRDefault="007B11C1" w:rsidP="000C72A2">
      <w:pPr>
        <w:keepNext/>
        <w:spacing w:before="120" w:after="120"/>
        <w:ind w:left="2268" w:right="1134" w:hanging="1134"/>
        <w:rPr>
          <w:ins w:id="444" w:author="Author"/>
          <w:i/>
        </w:rPr>
      </w:pPr>
      <w:ins w:id="445" w:author="Author">
        <w:r w:rsidRPr="004D5769">
          <w:rPr>
            <w:i/>
          </w:rPr>
          <w:lastRenderedPageBreak/>
          <w:t xml:space="preserve">Annex 4, Appendix 7, paragraph A.7.2.2.2., </w:t>
        </w:r>
        <w:r w:rsidRPr="004D5769">
          <w:rPr>
            <w:iCs/>
          </w:rPr>
          <w:t>amend to read:</w:t>
        </w:r>
      </w:ins>
    </w:p>
    <w:p w14:paraId="1127F901" w14:textId="77777777" w:rsidR="007B11C1" w:rsidRPr="004D5769" w:rsidRDefault="007B11C1" w:rsidP="007B11C1">
      <w:pPr>
        <w:pStyle w:val="ManualNumPar3"/>
        <w:keepNext/>
        <w:keepLines/>
        <w:tabs>
          <w:tab w:val="num" w:pos="2268"/>
        </w:tabs>
        <w:ind w:left="2268" w:right="1134" w:hanging="1134"/>
        <w:rPr>
          <w:ins w:id="446" w:author="Author"/>
          <w:noProof/>
          <w:sz w:val="20"/>
          <w:szCs w:val="20"/>
          <w:lang w:val="en-GB"/>
        </w:rPr>
      </w:pPr>
      <w:ins w:id="447" w:author="Author">
        <w:r w:rsidRPr="004D5769">
          <w:rPr>
            <w:noProof/>
            <w:sz w:val="20"/>
          </w:rPr>
          <w:t>"</w:t>
        </w:r>
        <w:r w:rsidRPr="004D5769">
          <w:rPr>
            <w:noProof/>
            <w:sz w:val="20"/>
            <w:szCs w:val="20"/>
            <w:lang w:val="en-GB"/>
          </w:rPr>
          <w:t>A.7.2.2.2.</w:t>
        </w:r>
        <w:r w:rsidRPr="004D5769">
          <w:rPr>
            <w:noProof/>
            <w:sz w:val="20"/>
            <w:szCs w:val="20"/>
            <w:lang w:val="en-GB"/>
          </w:rPr>
          <w:tab/>
          <w:t>Installation and sampling</w:t>
        </w:r>
      </w:ins>
    </w:p>
    <w:p w14:paraId="320FEACB" w14:textId="4E0D90C1" w:rsidR="007B11C1" w:rsidRPr="004D5769" w:rsidRDefault="007B11C1" w:rsidP="007B11C1">
      <w:pPr>
        <w:pStyle w:val="Text1"/>
        <w:keepNext/>
        <w:keepLines/>
        <w:tabs>
          <w:tab w:val="num" w:pos="1843"/>
        </w:tabs>
        <w:ind w:left="2268" w:right="1134"/>
        <w:rPr>
          <w:ins w:id="448" w:author="Author"/>
          <w:i/>
        </w:rPr>
      </w:pPr>
      <w:ins w:id="449" w:author="Author">
        <w:r w:rsidRPr="004D5769">
          <w:rPr>
            <w:noProof/>
            <w:sz w:val="20"/>
          </w:rPr>
          <w:t>The FTIR shall be installed in accordance with the instrument manufacturer's instructions. The NH</w:t>
        </w:r>
        <w:r w:rsidRPr="004D5769">
          <w:rPr>
            <w:noProof/>
            <w:sz w:val="20"/>
            <w:vertAlign w:val="subscript"/>
          </w:rPr>
          <w:t>3</w:t>
        </w:r>
        <w:r w:rsidRPr="004D5769">
          <w:rPr>
            <w:noProof/>
            <w:sz w:val="20"/>
          </w:rPr>
          <w:t xml:space="preserve"> wavelength shall be selected for evaluation. The sample path (sampling line, pre-filter(s) and valves) shall be made of stainless steel or PTFE and shall be heated to </w:t>
        </w:r>
        <w:r w:rsidRPr="004D5769">
          <w:rPr>
            <w:strike/>
            <w:noProof/>
            <w:sz w:val="20"/>
          </w:rPr>
          <w:t>463 ± 10 K (190 ± 10 °C)</w:t>
        </w:r>
        <w:r w:rsidRPr="004D5769">
          <w:rPr>
            <w:noProof/>
            <w:sz w:val="20"/>
          </w:rPr>
          <w:t xml:space="preserve"> </w:t>
        </w:r>
        <w:r w:rsidRPr="004D5769">
          <w:rPr>
            <w:b/>
            <w:bCs/>
            <w:noProof/>
            <w:sz w:val="20"/>
          </w:rPr>
          <w:t>between</w:t>
        </w:r>
        <w:r w:rsidRPr="004D5769">
          <w:rPr>
            <w:noProof/>
            <w:sz w:val="20"/>
          </w:rPr>
          <w:t xml:space="preserve"> </w:t>
        </w:r>
        <w:r w:rsidRPr="004D5769">
          <w:rPr>
            <w:b/>
            <w:bCs/>
            <w:noProof/>
            <w:sz w:val="20"/>
          </w:rPr>
          <w:t>383 and 464 K (110 – 191 °C)</w:t>
        </w:r>
        <w:r w:rsidRPr="004D5769">
          <w:rPr>
            <w:noProof/>
            <w:sz w:val="20"/>
          </w:rPr>
          <w:t xml:space="preserve"> in order to minimize NH</w:t>
        </w:r>
        <w:r w:rsidRPr="004D5769">
          <w:rPr>
            <w:noProof/>
            <w:sz w:val="20"/>
            <w:vertAlign w:val="subscript"/>
          </w:rPr>
          <w:t>3</w:t>
        </w:r>
        <w:r w:rsidRPr="004D5769">
          <w:rPr>
            <w:noProof/>
            <w:sz w:val="20"/>
          </w:rPr>
          <w:t xml:space="preserve"> losses and sampling artefacts. In addition, the sampling line shall be as short as </w:t>
        </w:r>
        <w:r w:rsidRPr="004D5769">
          <w:rPr>
            <w:strike/>
            <w:noProof/>
            <w:sz w:val="20"/>
          </w:rPr>
          <w:t>practically</w:t>
        </w:r>
        <w:r w:rsidRPr="004D5769">
          <w:rPr>
            <w:noProof/>
            <w:sz w:val="20"/>
          </w:rPr>
          <w:t xml:space="preserve"> </w:t>
        </w:r>
        <w:r w:rsidRPr="004D5769">
          <w:rPr>
            <w:b/>
            <w:bCs/>
            <w:noProof/>
            <w:sz w:val="20"/>
          </w:rPr>
          <w:t>practicably</w:t>
        </w:r>
        <w:r w:rsidRPr="004D5769">
          <w:rPr>
            <w:noProof/>
            <w:sz w:val="20"/>
          </w:rPr>
          <w:t xml:space="preserve"> possible."</w:t>
        </w:r>
      </w:ins>
    </w:p>
    <w:p w14:paraId="4724E38C" w14:textId="4B6663CF" w:rsidR="007019A9" w:rsidRPr="004D5769" w:rsidRDefault="007019A9" w:rsidP="00DF248D">
      <w:pPr>
        <w:spacing w:before="120" w:after="120"/>
        <w:ind w:left="2268" w:right="1134" w:hanging="1134"/>
        <w:rPr>
          <w:i/>
        </w:rPr>
      </w:pPr>
      <w:r w:rsidRPr="004D5769">
        <w:rPr>
          <w:i/>
        </w:rPr>
        <w:t xml:space="preserve">Annex 5, </w:t>
      </w:r>
      <w:r w:rsidRPr="004D5769">
        <w:rPr>
          <w:iCs/>
        </w:rPr>
        <w:t>add new fuel type</w:t>
      </w:r>
      <w:r w:rsidR="001706F0" w:rsidRPr="004D5769">
        <w:rPr>
          <w:iCs/>
        </w:rPr>
        <w:t xml:space="preserve"> to read:</w:t>
      </w:r>
    </w:p>
    <w:p w14:paraId="6D3A52E4" w14:textId="38C376C2" w:rsidR="007019A9" w:rsidRPr="0098166F" w:rsidRDefault="001706F0" w:rsidP="007019A9">
      <w:pPr>
        <w:spacing w:before="120" w:after="120"/>
        <w:ind w:left="2268" w:right="1134" w:hanging="1134"/>
        <w:rPr>
          <w:b/>
        </w:rPr>
      </w:pPr>
      <w:r w:rsidRPr="00C26EFD">
        <w:t>"</w:t>
      </w:r>
      <w:r w:rsidR="007019A9" w:rsidRPr="00F84F31">
        <w:t>…</w:t>
      </w:r>
      <w:r w:rsidR="007019A9">
        <w:rPr>
          <w:b/>
        </w:rPr>
        <w:t xml:space="preserve"> </w:t>
      </w:r>
      <w:r w:rsidR="007019A9" w:rsidRPr="0098166F">
        <w:rPr>
          <w:b/>
        </w:rPr>
        <w:t xml:space="preserve">Technical data on fuels for testing compression-ignition or positive ignition </w:t>
      </w:r>
      <w:r w:rsidR="007019A9">
        <w:rPr>
          <w:b/>
        </w:rPr>
        <w:t>and dual-</w:t>
      </w:r>
      <w:r w:rsidR="007019A9" w:rsidRPr="0098166F">
        <w:rPr>
          <w:b/>
        </w:rPr>
        <w:t>fuel engines</w:t>
      </w:r>
    </w:p>
    <w:p w14:paraId="718AD748" w14:textId="77777777" w:rsidR="007019A9" w:rsidRDefault="007019A9" w:rsidP="007019A9">
      <w:pPr>
        <w:spacing w:before="120" w:after="120"/>
        <w:ind w:left="2268" w:right="1134" w:hanging="1134"/>
        <w:rPr>
          <w:b/>
        </w:rPr>
      </w:pPr>
      <w:r w:rsidRPr="00C26EFD">
        <w:tab/>
      </w:r>
      <w:r w:rsidRPr="00C26EFD">
        <w:rPr>
          <w:b/>
        </w:rPr>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36"/>
        <w:gridCol w:w="1417"/>
        <w:gridCol w:w="1275"/>
        <w:gridCol w:w="18"/>
        <w:gridCol w:w="1260"/>
        <w:gridCol w:w="1841"/>
      </w:tblGrid>
      <w:tr w:rsidR="007019A9" w:rsidRPr="000439C6" w14:paraId="52A15462" w14:textId="77777777" w:rsidTr="00A67C0A">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7671D911"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08A16162"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Units</w:t>
            </w:r>
          </w:p>
        </w:tc>
        <w:tc>
          <w:tcPr>
            <w:tcW w:w="2553" w:type="dxa"/>
            <w:gridSpan w:val="3"/>
            <w:tcBorders>
              <w:top w:val="single" w:sz="2" w:space="0" w:color="auto"/>
              <w:left w:val="single" w:sz="2" w:space="0" w:color="auto"/>
              <w:bottom w:val="single" w:sz="2" w:space="0" w:color="auto"/>
              <w:right w:val="single" w:sz="2" w:space="0" w:color="auto"/>
            </w:tcBorders>
            <w:hideMark/>
          </w:tcPr>
          <w:p w14:paraId="322197FC"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Limits</w:t>
            </w:r>
          </w:p>
        </w:tc>
        <w:tc>
          <w:tcPr>
            <w:tcW w:w="1841" w:type="dxa"/>
            <w:vMerge w:val="restart"/>
            <w:tcBorders>
              <w:top w:val="single" w:sz="2" w:space="0" w:color="auto"/>
              <w:left w:val="single" w:sz="2" w:space="0" w:color="auto"/>
              <w:right w:val="single" w:sz="2" w:space="0" w:color="auto"/>
            </w:tcBorders>
          </w:tcPr>
          <w:p w14:paraId="4DD07EE7" w14:textId="77777777" w:rsidR="007019A9" w:rsidRPr="000439C6" w:rsidRDefault="007019A9" w:rsidP="00A67C0A">
            <w:pPr>
              <w:keepNext/>
              <w:keepLines/>
              <w:spacing w:before="80" w:after="80" w:line="200" w:lineRule="exact"/>
              <w:jc w:val="center"/>
              <w:rPr>
                <w:i/>
                <w:sz w:val="16"/>
                <w:szCs w:val="16"/>
                <w:lang w:eastAsia="ja-JP"/>
              </w:rPr>
            </w:pPr>
            <w:r w:rsidRPr="000439C6">
              <w:rPr>
                <w:i/>
                <w:sz w:val="16"/>
                <w:szCs w:val="16"/>
                <w:lang w:eastAsia="ja-JP"/>
              </w:rPr>
              <w:t>Test Method</w:t>
            </w:r>
          </w:p>
        </w:tc>
      </w:tr>
      <w:tr w:rsidR="007019A9" w:rsidRPr="000439C6" w14:paraId="20045ED7" w14:textId="77777777" w:rsidTr="00A67C0A">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122F2618" w14:textId="77777777" w:rsidR="007019A9" w:rsidRPr="000439C6" w:rsidRDefault="007019A9" w:rsidP="00A67C0A">
            <w:pPr>
              <w:spacing w:before="80" w:after="80" w:line="200" w:lineRule="exact"/>
              <w:rPr>
                <w:rFonts w:eastAsia="Calibri"/>
                <w:i/>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35D52F2D" w14:textId="77777777" w:rsidR="007019A9" w:rsidRPr="000439C6" w:rsidRDefault="007019A9" w:rsidP="00A67C0A">
            <w:pPr>
              <w:spacing w:before="80" w:after="80" w:line="200" w:lineRule="exact"/>
              <w:rPr>
                <w:rFonts w:eastAsia="Calibri"/>
                <w:i/>
                <w:sz w:val="16"/>
                <w:szCs w:val="16"/>
              </w:rPr>
            </w:pPr>
          </w:p>
        </w:tc>
        <w:tc>
          <w:tcPr>
            <w:tcW w:w="1293" w:type="dxa"/>
            <w:gridSpan w:val="2"/>
            <w:tcBorders>
              <w:top w:val="single" w:sz="2" w:space="0" w:color="auto"/>
              <w:left w:val="single" w:sz="2" w:space="0" w:color="auto"/>
              <w:bottom w:val="single" w:sz="12" w:space="0" w:color="auto"/>
              <w:right w:val="single" w:sz="2" w:space="0" w:color="auto"/>
            </w:tcBorders>
            <w:hideMark/>
          </w:tcPr>
          <w:p w14:paraId="4E7F9DA0"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10CED985"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Maximum</w:t>
            </w:r>
          </w:p>
        </w:tc>
        <w:tc>
          <w:tcPr>
            <w:tcW w:w="1841" w:type="dxa"/>
            <w:vMerge/>
            <w:tcBorders>
              <w:left w:val="single" w:sz="2" w:space="0" w:color="auto"/>
              <w:bottom w:val="single" w:sz="12" w:space="0" w:color="auto"/>
              <w:right w:val="single" w:sz="2" w:space="0" w:color="auto"/>
            </w:tcBorders>
          </w:tcPr>
          <w:p w14:paraId="6A7B8759" w14:textId="77777777" w:rsidR="007019A9" w:rsidRPr="000439C6" w:rsidRDefault="007019A9" w:rsidP="00A67C0A">
            <w:pPr>
              <w:keepNext/>
              <w:keepLines/>
              <w:spacing w:before="80" w:after="80" w:line="200" w:lineRule="exact"/>
              <w:rPr>
                <w:rFonts w:eastAsia="Calibri"/>
                <w:i/>
                <w:sz w:val="16"/>
                <w:szCs w:val="16"/>
              </w:rPr>
            </w:pPr>
          </w:p>
        </w:tc>
      </w:tr>
      <w:tr w:rsidR="007019A9" w:rsidRPr="000439C6" w14:paraId="64C1D910" w14:textId="77777777" w:rsidTr="00A67C0A">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62B71B18" w14:textId="77777777" w:rsidR="007019A9" w:rsidRPr="000439C6" w:rsidRDefault="007019A9" w:rsidP="00A67C0A">
            <w:pPr>
              <w:keepNext/>
              <w:keepLines/>
              <w:spacing w:line="280" w:lineRule="atLeast"/>
              <w:rPr>
                <w:rFonts w:eastAsia="Calibri"/>
              </w:rPr>
            </w:pPr>
            <w:r w:rsidRPr="000439C6">
              <w:rPr>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25976261" w14:textId="77777777" w:rsidR="007019A9" w:rsidRPr="000439C6" w:rsidRDefault="007019A9" w:rsidP="00A67C0A">
            <w:pPr>
              <w:keepNext/>
              <w:keepLines/>
              <w:spacing w:line="280" w:lineRule="atLeast"/>
              <w:jc w:val="center"/>
              <w:rPr>
                <w:lang w:eastAsia="ja-JP"/>
              </w:rPr>
            </w:pPr>
            <w:r w:rsidRPr="000439C6">
              <w:rPr>
                <w:rFonts w:eastAsia="Calibri"/>
              </w:rPr>
              <w:t>% mol</w:t>
            </w:r>
            <w:r w:rsidRPr="000439C6">
              <w:rPr>
                <w:lang w:eastAsia="ja-JP"/>
              </w:rPr>
              <w:t>e fraction</w:t>
            </w:r>
          </w:p>
        </w:tc>
        <w:tc>
          <w:tcPr>
            <w:tcW w:w="1293" w:type="dxa"/>
            <w:gridSpan w:val="2"/>
            <w:tcBorders>
              <w:top w:val="single" w:sz="12" w:space="0" w:color="auto"/>
              <w:left w:val="single" w:sz="4" w:space="0" w:color="auto"/>
              <w:bottom w:val="single" w:sz="4" w:space="0" w:color="auto"/>
              <w:right w:val="single" w:sz="4" w:space="0" w:color="auto"/>
            </w:tcBorders>
            <w:hideMark/>
          </w:tcPr>
          <w:p w14:paraId="3BA5E3FA" w14:textId="77777777" w:rsidR="007019A9" w:rsidRPr="000439C6" w:rsidRDefault="007019A9" w:rsidP="00A67C0A">
            <w:pPr>
              <w:keepNext/>
              <w:keepLines/>
              <w:spacing w:line="280" w:lineRule="atLeast"/>
              <w:jc w:val="center"/>
              <w:rPr>
                <w:lang w:eastAsia="ja-JP"/>
              </w:rPr>
            </w:pPr>
            <w:r w:rsidRPr="000439C6">
              <w:rPr>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6627C542" w14:textId="77777777" w:rsidR="007019A9" w:rsidRPr="000439C6" w:rsidRDefault="007019A9" w:rsidP="00A67C0A">
            <w:pPr>
              <w:keepNext/>
              <w:keepLines/>
              <w:spacing w:line="280" w:lineRule="atLeast"/>
              <w:jc w:val="center"/>
              <w:rPr>
                <w:rFonts w:eastAsia="Calibri"/>
              </w:rPr>
            </w:pPr>
          </w:p>
        </w:tc>
        <w:tc>
          <w:tcPr>
            <w:tcW w:w="1841" w:type="dxa"/>
            <w:tcBorders>
              <w:top w:val="single" w:sz="12" w:space="0" w:color="auto"/>
              <w:left w:val="single" w:sz="4" w:space="0" w:color="auto"/>
              <w:bottom w:val="single" w:sz="4" w:space="0" w:color="auto"/>
              <w:right w:val="single" w:sz="2" w:space="0" w:color="auto"/>
            </w:tcBorders>
          </w:tcPr>
          <w:p w14:paraId="1EC77435" w14:textId="77777777" w:rsidR="007019A9" w:rsidRPr="000439C6" w:rsidRDefault="007019A9" w:rsidP="00A67C0A">
            <w:pPr>
              <w:keepNext/>
              <w:keepLines/>
              <w:spacing w:line="280" w:lineRule="atLeast"/>
              <w:jc w:val="center"/>
              <w:rPr>
                <w:lang w:eastAsia="ja-JP"/>
              </w:rPr>
            </w:pPr>
            <w:r w:rsidRPr="000439C6">
              <w:rPr>
                <w:vertAlign w:val="superscript"/>
              </w:rPr>
              <w:t>(</w:t>
            </w:r>
            <w:r w:rsidRPr="000439C6">
              <w:rPr>
                <w:vertAlign w:val="superscript"/>
                <w:lang w:eastAsia="ja-JP"/>
              </w:rPr>
              <w:t>a)</w:t>
            </w:r>
          </w:p>
        </w:tc>
      </w:tr>
      <w:tr w:rsidR="007019A9" w:rsidRPr="000439C6" w14:paraId="15F6847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BB12369" w14:textId="77777777" w:rsidR="007019A9" w:rsidRPr="000439C6" w:rsidRDefault="007019A9" w:rsidP="00A67C0A">
            <w:pPr>
              <w:keepNext/>
              <w:keepLines/>
              <w:spacing w:line="280" w:lineRule="atLeast"/>
              <w:rPr>
                <w:rFonts w:eastAsia="Calibri"/>
              </w:rPr>
            </w:pPr>
            <w:r w:rsidRPr="000439C6">
              <w:rPr>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55A862DD"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93" w:type="dxa"/>
            <w:gridSpan w:val="2"/>
            <w:tcBorders>
              <w:top w:val="single" w:sz="4" w:space="0" w:color="auto"/>
              <w:left w:val="single" w:sz="4" w:space="0" w:color="auto"/>
              <w:bottom w:val="single" w:sz="4" w:space="0" w:color="auto"/>
              <w:right w:val="single" w:sz="4" w:space="0" w:color="auto"/>
            </w:tcBorders>
          </w:tcPr>
          <w:p w14:paraId="37E58B88" w14:textId="77777777" w:rsidR="007019A9" w:rsidRPr="000439C6" w:rsidRDefault="007019A9" w:rsidP="00A67C0A">
            <w:pPr>
              <w:keepNext/>
              <w:keepLines/>
              <w:spacing w:line="280" w:lineRule="atLeast"/>
              <w:jc w:val="center"/>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C26B2AD" w14:textId="77777777" w:rsidR="007019A9" w:rsidRPr="000439C6" w:rsidRDefault="007019A9" w:rsidP="00A67C0A">
            <w:pPr>
              <w:keepNext/>
              <w:keepLines/>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73A1819E" w14:textId="77777777" w:rsidR="007019A9" w:rsidRPr="000439C6" w:rsidRDefault="007019A9" w:rsidP="00A67C0A">
            <w:pPr>
              <w:keepNext/>
              <w:keepLines/>
              <w:spacing w:line="280" w:lineRule="atLeast"/>
              <w:jc w:val="center"/>
              <w:rPr>
                <w:lang w:eastAsia="ja-JP"/>
              </w:rPr>
            </w:pPr>
          </w:p>
        </w:tc>
      </w:tr>
      <w:tr w:rsidR="007019A9" w:rsidRPr="00285F14" w14:paraId="3508F9DF" w14:textId="77777777" w:rsidTr="00A67C0A">
        <w:trPr>
          <w:cantSplit/>
          <w:trHeight w:val="454"/>
          <w:jc w:val="center"/>
        </w:trPr>
        <w:tc>
          <w:tcPr>
            <w:tcW w:w="7906" w:type="dxa"/>
            <w:gridSpan w:val="5"/>
            <w:tcBorders>
              <w:top w:val="single" w:sz="4" w:space="0" w:color="auto"/>
              <w:left w:val="single" w:sz="2" w:space="0" w:color="auto"/>
              <w:bottom w:val="single" w:sz="4" w:space="0" w:color="auto"/>
              <w:right w:val="single" w:sz="4" w:space="0" w:color="auto"/>
            </w:tcBorders>
            <w:hideMark/>
          </w:tcPr>
          <w:p w14:paraId="2D44524C" w14:textId="77777777" w:rsidR="007019A9" w:rsidRPr="00F84F31" w:rsidRDefault="007019A9" w:rsidP="00A67C0A">
            <w:pPr>
              <w:keepNext/>
              <w:keepLines/>
              <w:spacing w:line="280" w:lineRule="atLeast"/>
              <w:jc w:val="center"/>
              <w:rPr>
                <w:rFonts w:eastAsia="Calibri"/>
                <w:vertAlign w:val="superscript"/>
                <w:lang w:val="en-US"/>
              </w:rPr>
            </w:pPr>
            <w:r w:rsidRPr="00F84F31">
              <w:rPr>
                <w:lang w:val="en-US" w:eastAsia="ja-JP"/>
              </w:rPr>
              <w:t>Lists of non-hydrogen gases and the specification of each contaminant</w:t>
            </w:r>
            <w:r w:rsidRPr="00F84F31">
              <w:rPr>
                <w:b/>
                <w:bCs/>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311606A0" w14:textId="77777777" w:rsidR="007019A9" w:rsidRPr="00F84F31" w:rsidRDefault="007019A9" w:rsidP="00A67C0A">
            <w:pPr>
              <w:keepNext/>
              <w:keepLines/>
              <w:spacing w:line="280" w:lineRule="atLeast"/>
              <w:jc w:val="center"/>
              <w:rPr>
                <w:b/>
                <w:bCs/>
                <w:lang w:val="en-US" w:eastAsia="ja-JP"/>
              </w:rPr>
            </w:pPr>
          </w:p>
        </w:tc>
      </w:tr>
      <w:tr w:rsidR="007019A9" w:rsidRPr="000439C6" w14:paraId="17DED8B0"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466C05F" w14:textId="77777777" w:rsidR="007019A9" w:rsidRPr="000439C6" w:rsidRDefault="007019A9" w:rsidP="00A67C0A">
            <w:pPr>
              <w:keepNext/>
              <w:keepLines/>
              <w:spacing w:line="280" w:lineRule="atLeast"/>
              <w:rPr>
                <w:rFonts w:eastAsia="Calibri"/>
              </w:rPr>
            </w:pPr>
            <w:r w:rsidRPr="000439C6">
              <w:rPr>
                <w:lang w:eastAsia="ja-JP"/>
              </w:rPr>
              <w:t>Water (H</w:t>
            </w:r>
            <w:r w:rsidRPr="000439C6">
              <w:rPr>
                <w:vertAlign w:val="subscript"/>
                <w:lang w:eastAsia="ja-JP"/>
              </w:rPr>
              <w:t>2</w:t>
            </w:r>
            <w:r w:rsidRPr="000439C6">
              <w:rPr>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64EEC69D"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7466787" w14:textId="77777777" w:rsidR="007019A9" w:rsidRPr="000439C6" w:rsidRDefault="007019A9" w:rsidP="00A67C0A">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2FE6E80" w14:textId="77777777" w:rsidR="007019A9" w:rsidRPr="000439C6" w:rsidRDefault="007019A9" w:rsidP="00A67C0A">
            <w:pPr>
              <w:keepNext/>
              <w:keepLines/>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15E1F0C8"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B61A07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B2B9BF9" w14:textId="77777777" w:rsidR="007019A9" w:rsidRPr="000439C6" w:rsidRDefault="007019A9" w:rsidP="00A67C0A">
            <w:pPr>
              <w:keepNext/>
              <w:keepLines/>
              <w:spacing w:line="280" w:lineRule="atLeast"/>
              <w:rPr>
                <w:rFonts w:eastAsia="Calibri"/>
              </w:rPr>
            </w:pPr>
            <w:r w:rsidRPr="000439C6">
              <w:rPr>
                <w:lang w:eastAsia="ja-JP"/>
              </w:rPr>
              <w:t>Total hydrocarbons</w:t>
            </w:r>
            <w:r w:rsidRPr="000439C6">
              <w:rPr>
                <w:vertAlign w:val="superscript"/>
              </w:rPr>
              <w:t>(</w:t>
            </w:r>
            <w:r w:rsidRPr="000439C6">
              <w:rPr>
                <w:vertAlign w:val="superscript"/>
                <w:lang w:eastAsia="ja-JP"/>
              </w:rPr>
              <w:t>b)</w:t>
            </w:r>
            <w:r w:rsidRPr="000439C6">
              <w:rPr>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330B769A"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9D1AEF0" w14:textId="77777777" w:rsidR="007019A9" w:rsidRPr="000439C6" w:rsidRDefault="007019A9" w:rsidP="00A67C0A">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C31017B" w14:textId="77777777" w:rsidR="007019A9" w:rsidRPr="000439C6" w:rsidRDefault="007019A9" w:rsidP="00A67C0A">
            <w:pPr>
              <w:keepNext/>
              <w:keepLines/>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5F12B2C9"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13A45987"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1B55A7BC" w14:textId="77777777" w:rsidR="007019A9" w:rsidRPr="000439C6" w:rsidRDefault="007019A9" w:rsidP="00A67C0A">
            <w:pPr>
              <w:keepNext/>
              <w:spacing w:line="280" w:lineRule="atLeast"/>
              <w:rPr>
                <w:lang w:eastAsia="ja-JP"/>
              </w:rPr>
            </w:pPr>
            <w:r w:rsidRPr="000439C6">
              <w:rPr>
                <w:lang w:eastAsia="ja-JP"/>
              </w:rPr>
              <w:t>Methane (CH</w:t>
            </w:r>
            <w:r w:rsidRPr="000439C6">
              <w:rPr>
                <w:vertAlign w:val="subscript"/>
                <w:lang w:eastAsia="ja-JP"/>
              </w:rPr>
              <w:t>4</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tcPr>
          <w:p w14:paraId="40109B42"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8210326"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tcPr>
          <w:p w14:paraId="0582B049" w14:textId="77777777" w:rsidR="007019A9" w:rsidRPr="000439C6" w:rsidRDefault="007019A9" w:rsidP="00A67C0A">
            <w:pPr>
              <w:keepNext/>
              <w:spacing w:line="280" w:lineRule="atLeast"/>
              <w:jc w:val="center"/>
              <w:rPr>
                <w:lang w:eastAsia="ja-JP"/>
              </w:rPr>
            </w:pPr>
            <w:r w:rsidRPr="000439C6">
              <w:rPr>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01B18E14" w14:textId="77777777" w:rsidR="007019A9" w:rsidRPr="000439C6" w:rsidRDefault="007019A9" w:rsidP="00A67C0A">
            <w:pPr>
              <w:spacing w:line="280" w:lineRule="atLeast"/>
              <w:jc w:val="center"/>
              <w:rPr>
                <w:lang w:eastAsia="ja-JP"/>
              </w:rPr>
            </w:pPr>
            <w:r w:rsidRPr="000439C6">
              <w:rPr>
                <w:vertAlign w:val="superscript"/>
                <w:lang w:eastAsia="ja-JP"/>
              </w:rPr>
              <w:t>(e)</w:t>
            </w:r>
          </w:p>
        </w:tc>
      </w:tr>
      <w:tr w:rsidR="007019A9" w:rsidRPr="000439C6" w14:paraId="69B8EBAE"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30B55BB" w14:textId="77777777" w:rsidR="007019A9" w:rsidRPr="000439C6" w:rsidRDefault="007019A9" w:rsidP="00A67C0A">
            <w:pPr>
              <w:keepNext/>
              <w:spacing w:line="280" w:lineRule="atLeast"/>
              <w:rPr>
                <w:rFonts w:eastAsia="Calibri"/>
              </w:rPr>
            </w:pPr>
            <w:r w:rsidRPr="000439C6">
              <w:rPr>
                <w:lang w:eastAsia="ja-JP"/>
              </w:rPr>
              <w:t>Oxygen (O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4E4AE92"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409BD07"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A592E8" w14:textId="77777777" w:rsidR="007019A9" w:rsidRPr="000439C6" w:rsidRDefault="007019A9" w:rsidP="00A67C0A">
            <w:pPr>
              <w:keepNext/>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2F018E32"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1DD71F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636520B" w14:textId="77777777" w:rsidR="007019A9" w:rsidRPr="000439C6" w:rsidRDefault="007019A9" w:rsidP="00A67C0A">
            <w:pPr>
              <w:keepNext/>
              <w:spacing w:line="280" w:lineRule="atLeast"/>
              <w:rPr>
                <w:rFonts w:eastAsia="Calibri"/>
              </w:rPr>
            </w:pPr>
            <w:r w:rsidRPr="000439C6">
              <w:rPr>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1CF6560D"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14FF37C"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33CAFD1" w14:textId="77777777" w:rsidR="007019A9" w:rsidRPr="000439C6" w:rsidRDefault="007019A9" w:rsidP="00A67C0A">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2A31C19D"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027D647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769C09C" w14:textId="77777777" w:rsidR="007019A9" w:rsidRPr="000439C6" w:rsidRDefault="007019A9" w:rsidP="00A67C0A">
            <w:pPr>
              <w:keepNext/>
              <w:spacing w:line="280" w:lineRule="atLeast"/>
              <w:rPr>
                <w:rFonts w:eastAsia="Calibri"/>
                <w:lang w:val="sv-SE"/>
              </w:rPr>
            </w:pPr>
            <w:r w:rsidRPr="000439C6">
              <w:rPr>
                <w:lang w:val="sv-SE" w:eastAsia="ja-JP"/>
              </w:rPr>
              <w:t>Total Nitrogen (N</w:t>
            </w:r>
            <w:r w:rsidRPr="000439C6">
              <w:rPr>
                <w:vertAlign w:val="subscript"/>
                <w:lang w:val="sv-SE" w:eastAsia="ja-JP"/>
              </w:rPr>
              <w:t>2</w:t>
            </w:r>
            <w:r w:rsidRPr="000439C6">
              <w:rPr>
                <w:lang w:val="sv-SE" w:eastAsia="ja-JP"/>
              </w:rPr>
              <w:t>) and Argon (Ar)</w:t>
            </w:r>
            <w:r w:rsidRPr="000439C6">
              <w:rPr>
                <w:vertAlign w:val="superscript"/>
                <w:lang w:val="sv-SE"/>
              </w:rPr>
              <w:t xml:space="preserve"> (</w:t>
            </w:r>
            <w:r w:rsidRPr="000439C6">
              <w:rPr>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6F0EFD21"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D11E0BD"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1E76EFB" w14:textId="77777777" w:rsidR="007019A9" w:rsidRPr="000439C6" w:rsidRDefault="007019A9" w:rsidP="00A67C0A">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46994F20"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D40A2D4"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F838A36" w14:textId="77777777" w:rsidR="007019A9" w:rsidRPr="000439C6" w:rsidRDefault="007019A9" w:rsidP="00A67C0A">
            <w:pPr>
              <w:keepNext/>
              <w:spacing w:line="280" w:lineRule="atLeast"/>
              <w:rPr>
                <w:rFonts w:eastAsia="Calibri"/>
              </w:rPr>
            </w:pPr>
            <w:r w:rsidRPr="000439C6">
              <w:rPr>
                <w:lang w:eastAsia="ja-JP"/>
              </w:rPr>
              <w:t>Carbon dioxide (CO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145A0BD2"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D84255E"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19A7C30" w14:textId="77777777" w:rsidR="007019A9" w:rsidRPr="000439C6" w:rsidRDefault="007019A9" w:rsidP="00A67C0A">
            <w:pPr>
              <w:keepNext/>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0E9B0CA4"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2BD69F2C"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B38225" w14:textId="77777777" w:rsidR="007019A9" w:rsidRPr="000439C6" w:rsidRDefault="007019A9" w:rsidP="00A67C0A">
            <w:pPr>
              <w:keepNext/>
              <w:spacing w:line="280" w:lineRule="atLeast"/>
              <w:rPr>
                <w:rFonts w:eastAsia="Calibri"/>
              </w:rPr>
            </w:pPr>
            <w:r w:rsidRPr="000439C6">
              <w:rPr>
                <w:lang w:eastAsia="ja-JP"/>
              </w:rPr>
              <w:t>Carbon monoxide (CO)</w:t>
            </w:r>
            <w:r w:rsidRPr="000439C6">
              <w:rPr>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7894AB44"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A7B4A22"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6D7F30F" w14:textId="77777777" w:rsidR="007019A9" w:rsidRPr="000439C6" w:rsidRDefault="007019A9" w:rsidP="00A67C0A">
            <w:pPr>
              <w:keepNext/>
              <w:spacing w:line="280" w:lineRule="atLeast"/>
              <w:jc w:val="center"/>
              <w:rPr>
                <w:rFonts w:eastAsia="Calibri"/>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05947845"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B6B10DE"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A525FC" w14:textId="77777777" w:rsidR="007019A9" w:rsidRPr="00F84F31" w:rsidRDefault="007019A9" w:rsidP="00A67C0A">
            <w:pPr>
              <w:widowControl w:val="0"/>
              <w:autoSpaceDE w:val="0"/>
              <w:autoSpaceDN w:val="0"/>
              <w:adjustRightInd w:val="0"/>
              <w:spacing w:line="280" w:lineRule="atLeast"/>
              <w:rPr>
                <w:lang w:val="en-US" w:eastAsia="ja-JP"/>
              </w:rPr>
            </w:pPr>
            <w:r w:rsidRPr="00F84F31">
              <w:rPr>
                <w:lang w:val="en-US" w:eastAsia="ja-JP"/>
              </w:rPr>
              <w:t xml:space="preserve">Total sulfur compounds </w:t>
            </w:r>
            <w:r w:rsidRPr="00F84F31">
              <w:rPr>
                <w:vertAlign w:val="superscript"/>
                <w:lang w:val="en-US" w:eastAsia="ja-JP"/>
              </w:rPr>
              <w:t xml:space="preserve">(d) </w:t>
            </w:r>
            <w:r w:rsidRPr="00F84F31">
              <w:rPr>
                <w:lang w:val="en-US" w:eastAsia="ja-JP"/>
              </w:rPr>
              <w:t>(H</w:t>
            </w:r>
            <w:r w:rsidRPr="00F84F31">
              <w:rPr>
                <w:vertAlign w:val="subscript"/>
                <w:lang w:val="en-US" w:eastAsia="ja-JP"/>
              </w:rPr>
              <w:t>2</w:t>
            </w:r>
            <w:r w:rsidRPr="00F84F31">
              <w:rPr>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51AF2DEE"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881E731"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A8F1393" w14:textId="77777777" w:rsidR="007019A9" w:rsidRPr="000439C6" w:rsidRDefault="007019A9" w:rsidP="00A67C0A">
            <w:pPr>
              <w:keepNext/>
              <w:spacing w:line="280" w:lineRule="atLeast"/>
              <w:jc w:val="center"/>
              <w:rPr>
                <w:lang w:eastAsia="ja-JP"/>
              </w:rPr>
            </w:pPr>
            <w:r w:rsidRPr="000439C6">
              <w:rPr>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1DEEC0E7"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5F2616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5730246" w14:textId="77777777" w:rsidR="007019A9" w:rsidRPr="000439C6" w:rsidRDefault="007019A9" w:rsidP="00A67C0A">
            <w:pPr>
              <w:keepNext/>
              <w:spacing w:line="280" w:lineRule="atLeast"/>
              <w:rPr>
                <w:lang w:eastAsia="ja-JP"/>
              </w:rPr>
            </w:pPr>
            <w:r w:rsidRPr="000439C6">
              <w:rPr>
                <w:lang w:eastAsia="ja-JP"/>
              </w:rPr>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282AE104"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0072907"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7DBDAB76" w14:textId="77777777" w:rsidR="007019A9" w:rsidRPr="000439C6" w:rsidRDefault="007019A9" w:rsidP="00A67C0A">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7067B75D"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76E43A1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E8F4E36" w14:textId="77777777" w:rsidR="007019A9" w:rsidRPr="000439C6" w:rsidRDefault="007019A9" w:rsidP="00A67C0A">
            <w:pPr>
              <w:keepNext/>
              <w:spacing w:line="280" w:lineRule="atLeast"/>
              <w:rPr>
                <w:lang w:eastAsia="ja-JP"/>
              </w:rPr>
            </w:pPr>
            <w:r w:rsidRPr="000439C6">
              <w:rPr>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6AB84462"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A244A7B"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D4A1339" w14:textId="77777777" w:rsidR="007019A9" w:rsidRPr="000439C6" w:rsidRDefault="007019A9" w:rsidP="00A67C0A">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DD03093"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DEF1ED0"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C955129" w14:textId="77777777" w:rsidR="007019A9" w:rsidRPr="000439C6" w:rsidRDefault="007019A9" w:rsidP="00A67C0A">
            <w:pPr>
              <w:widowControl w:val="0"/>
              <w:autoSpaceDE w:val="0"/>
              <w:autoSpaceDN w:val="0"/>
              <w:adjustRightInd w:val="0"/>
              <w:spacing w:line="280" w:lineRule="atLeast"/>
              <w:rPr>
                <w:lang w:eastAsia="ja-JP"/>
              </w:rPr>
            </w:pPr>
            <w:r w:rsidRPr="000439C6">
              <w:rPr>
                <w:lang w:eastAsia="ja-JP"/>
              </w:rPr>
              <w:t>Ammonia (NH</w:t>
            </w:r>
            <w:r w:rsidRPr="000439C6">
              <w:rPr>
                <w:vertAlign w:val="subscript"/>
                <w:lang w:eastAsia="ja-JP"/>
              </w:rPr>
              <w:t>3</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77574C69"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B1B5306"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24D0930" w14:textId="77777777" w:rsidR="007019A9" w:rsidRPr="000439C6" w:rsidRDefault="007019A9" w:rsidP="00A67C0A">
            <w:pPr>
              <w:keepNext/>
              <w:spacing w:line="280" w:lineRule="atLeast"/>
              <w:jc w:val="center"/>
              <w:rPr>
                <w:lang w:eastAsia="ja-JP"/>
              </w:rPr>
            </w:pPr>
            <w:r w:rsidRPr="000439C6">
              <w:rPr>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30664198"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0CB11894"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97DED0D" w14:textId="77777777" w:rsidR="007019A9" w:rsidRPr="000439C6" w:rsidRDefault="007019A9" w:rsidP="00A67C0A">
            <w:pPr>
              <w:widowControl w:val="0"/>
              <w:autoSpaceDE w:val="0"/>
              <w:autoSpaceDN w:val="0"/>
              <w:adjustRightInd w:val="0"/>
              <w:spacing w:line="280" w:lineRule="atLeast"/>
              <w:rPr>
                <w:lang w:eastAsia="ja-JP"/>
              </w:rPr>
            </w:pPr>
            <w:r w:rsidRPr="000439C6">
              <w:rPr>
                <w:lang w:eastAsia="ja-JP"/>
              </w:rPr>
              <w:t xml:space="preserve">Total halogenated compounds </w:t>
            </w:r>
            <w:r w:rsidRPr="000439C6">
              <w:rPr>
                <w:vertAlign w:val="superscript"/>
              </w:rPr>
              <w:t>(</w:t>
            </w:r>
            <w:r w:rsidRPr="000439C6">
              <w:rPr>
                <w:vertAlign w:val="superscript"/>
                <w:lang w:eastAsia="ja-JP"/>
              </w:rPr>
              <w:t>e)</w:t>
            </w:r>
          </w:p>
          <w:p w14:paraId="2EFBDD3F" w14:textId="77777777" w:rsidR="007019A9" w:rsidRPr="000439C6" w:rsidRDefault="007019A9" w:rsidP="00A67C0A">
            <w:pPr>
              <w:keepNext/>
              <w:spacing w:line="280" w:lineRule="atLeast"/>
              <w:rPr>
                <w:lang w:eastAsia="ja-JP"/>
              </w:rPr>
            </w:pPr>
            <w:r w:rsidRPr="000439C6">
              <w:rPr>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0F638558"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7FF3112"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0A70E9" w14:textId="77777777" w:rsidR="007019A9" w:rsidRPr="000439C6" w:rsidRDefault="007019A9" w:rsidP="00A67C0A">
            <w:pPr>
              <w:keepNext/>
              <w:spacing w:line="280" w:lineRule="atLeast"/>
              <w:jc w:val="center"/>
              <w:rPr>
                <w:lang w:eastAsia="ja-JP"/>
              </w:rPr>
            </w:pPr>
            <w:r w:rsidRPr="000439C6">
              <w:rPr>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6F9A4760" w14:textId="77777777" w:rsidR="007019A9" w:rsidRPr="000439C6" w:rsidRDefault="007019A9" w:rsidP="00A67C0A">
            <w:pPr>
              <w:spacing w:line="280" w:lineRule="atLeast"/>
              <w:jc w:val="center"/>
            </w:pPr>
            <w:r w:rsidRPr="000439C6">
              <w:rPr>
                <w:vertAlign w:val="superscript"/>
                <w:lang w:eastAsia="ja-JP"/>
              </w:rPr>
              <w:t>(e)</w:t>
            </w:r>
          </w:p>
        </w:tc>
      </w:tr>
      <w:tr w:rsidR="007019A9" w:rsidRPr="00285F14" w14:paraId="21BA3337" w14:textId="77777777" w:rsidTr="00A67C0A">
        <w:trPr>
          <w:cantSplit/>
          <w:jc w:val="center"/>
        </w:trPr>
        <w:tc>
          <w:tcPr>
            <w:tcW w:w="9747" w:type="dxa"/>
            <w:gridSpan w:val="6"/>
            <w:tcBorders>
              <w:top w:val="single" w:sz="12" w:space="0" w:color="auto"/>
              <w:left w:val="nil"/>
              <w:bottom w:val="nil"/>
              <w:right w:val="nil"/>
            </w:tcBorders>
            <w:hideMark/>
          </w:tcPr>
          <w:p w14:paraId="01088C0F" w14:textId="77777777" w:rsidR="007019A9" w:rsidRPr="00F84F31" w:rsidRDefault="007019A9" w:rsidP="00A67C0A">
            <w:pPr>
              <w:widowControl w:val="0"/>
              <w:autoSpaceDE w:val="0"/>
              <w:autoSpaceDN w:val="0"/>
              <w:adjustRightInd w:val="0"/>
              <w:spacing w:before="120"/>
              <w:rPr>
                <w:sz w:val="18"/>
                <w:szCs w:val="18"/>
                <w:lang w:val="en-US" w:eastAsia="ja-JP"/>
              </w:rPr>
            </w:pPr>
            <w:r w:rsidRPr="00F84F31">
              <w:rPr>
                <w:sz w:val="18"/>
                <w:szCs w:val="18"/>
                <w:vertAlign w:val="superscript"/>
                <w:lang w:val="en-US"/>
              </w:rPr>
              <w:lastRenderedPageBreak/>
              <w:t>(</w:t>
            </w:r>
            <w:r w:rsidRPr="00F84F31">
              <w:rPr>
                <w:sz w:val="18"/>
                <w:szCs w:val="18"/>
                <w:vertAlign w:val="superscript"/>
                <w:lang w:val="en-US" w:eastAsia="ja-JP"/>
              </w:rPr>
              <w:t xml:space="preserve">a) </w:t>
            </w:r>
            <w:r w:rsidRPr="00F84F31">
              <w:rPr>
                <w:sz w:val="18"/>
                <w:szCs w:val="18"/>
                <w:lang w:val="en-US" w:eastAsia="ja-JP"/>
              </w:rPr>
              <w:t xml:space="preserve"> The hydrogen fuel index is determined by subtracting the “total non-hydrogen gases” in this table, expressed in mole per cent, from 100 mole per cent.</w:t>
            </w:r>
          </w:p>
          <w:p w14:paraId="3FF1C7F5"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b)</w:t>
            </w:r>
            <w:r w:rsidRPr="00F84F31">
              <w:rPr>
                <w:sz w:val="18"/>
                <w:szCs w:val="18"/>
                <w:lang w:val="en-US" w:eastAsia="ja-JP"/>
              </w:rPr>
              <w:t xml:space="preserve">  Total hydrocarbons except methane include oxygenated organic species. </w:t>
            </w:r>
          </w:p>
          <w:p w14:paraId="3990D7CC"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c)</w:t>
            </w:r>
            <w:r w:rsidRPr="00F84F31">
              <w:rPr>
                <w:sz w:val="18"/>
                <w:szCs w:val="18"/>
                <w:lang w:val="en-US" w:eastAsia="ja-JP"/>
              </w:rPr>
              <w:t xml:space="preserve">  The sum of measured CO, HCHO and HCOOH shall not exceed 0.2 µmol/mol</w:t>
            </w:r>
          </w:p>
          <w:p w14:paraId="04B39198" w14:textId="77777777" w:rsidR="007019A9" w:rsidRPr="00F84F31" w:rsidRDefault="007019A9" w:rsidP="00A67C0A">
            <w:pPr>
              <w:widowControl w:val="0"/>
              <w:autoSpaceDE w:val="0"/>
              <w:autoSpaceDN w:val="0"/>
              <w:adjustRightInd w:val="0"/>
              <w:rPr>
                <w:spacing w:val="-4"/>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 xml:space="preserve">d) </w:t>
            </w:r>
            <w:r w:rsidRPr="00F84F31">
              <w:rPr>
                <w:sz w:val="18"/>
                <w:szCs w:val="18"/>
                <w:lang w:val="en-US" w:eastAsia="ja-JP"/>
              </w:rPr>
              <w:t xml:space="preserve"> </w:t>
            </w:r>
            <w:r w:rsidRPr="00F84F31">
              <w:rPr>
                <w:spacing w:val="-4"/>
                <w:sz w:val="18"/>
                <w:szCs w:val="18"/>
                <w:lang w:val="en-US" w:eastAsia="ja-JP"/>
              </w:rPr>
              <w:t xml:space="preserve">As a minimum, total </w:t>
            </w:r>
            <w:proofErr w:type="spellStart"/>
            <w:r w:rsidRPr="00F84F31">
              <w:rPr>
                <w:spacing w:val="-4"/>
                <w:sz w:val="18"/>
                <w:szCs w:val="18"/>
                <w:lang w:val="en-US" w:eastAsia="ja-JP"/>
              </w:rPr>
              <w:t>sulphur</w:t>
            </w:r>
            <w:proofErr w:type="spellEnd"/>
            <w:r w:rsidRPr="00F84F31">
              <w:rPr>
                <w:spacing w:val="-4"/>
                <w:sz w:val="18"/>
                <w:szCs w:val="18"/>
                <w:lang w:val="en-US" w:eastAsia="ja-JP"/>
              </w:rPr>
              <w:t xml:space="preserve"> compounds include H2S, COS, CS2 and mercaptans, which are typically found in natural gas.</w:t>
            </w:r>
          </w:p>
          <w:p w14:paraId="77E51795"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e)</w:t>
            </w:r>
            <w:r w:rsidRPr="00F84F31">
              <w:rPr>
                <w:sz w:val="18"/>
                <w:szCs w:val="18"/>
                <w:lang w:val="en-US" w:eastAsia="ja-JP"/>
              </w:rPr>
              <w:t xml:space="preserve">   Test method shall be documented. Test methods defined in ISO21087 are preferable.</w:t>
            </w:r>
          </w:p>
          <w:p w14:paraId="2AC6A525" w14:textId="3A3F7DF8" w:rsidR="007019A9" w:rsidRPr="00F84F31" w:rsidRDefault="007019A9" w:rsidP="00A67C0A">
            <w:pPr>
              <w:widowControl w:val="0"/>
              <w:autoSpaceDE w:val="0"/>
              <w:autoSpaceDN w:val="0"/>
              <w:adjustRightInd w:val="0"/>
              <w:rPr>
                <w:lang w:val="en-US" w:eastAsia="ja-JP"/>
              </w:rPr>
            </w:pPr>
            <w:r w:rsidRPr="00F84F31">
              <w:rPr>
                <w:sz w:val="18"/>
                <w:szCs w:val="18"/>
                <w:vertAlign w:val="superscript"/>
                <w:lang w:val="en-US"/>
              </w:rPr>
              <w:t>(</w:t>
            </w:r>
            <w:r w:rsidRPr="00F84F31">
              <w:rPr>
                <w:sz w:val="18"/>
                <w:szCs w:val="18"/>
                <w:vertAlign w:val="superscript"/>
                <w:lang w:val="en-US" w:eastAsia="ja-JP"/>
              </w:rPr>
              <w:t>f)</w:t>
            </w:r>
            <w:r w:rsidRPr="00F84F31">
              <w:rPr>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001706F0" w:rsidRPr="00C26EFD">
              <w:t>"</w:t>
            </w:r>
            <w:r w:rsidRPr="00F84F31">
              <w:rPr>
                <w:sz w:val="18"/>
                <w:szCs w:val="18"/>
                <w:lang w:val="en-US" w:eastAsia="ja-JP"/>
              </w:rPr>
              <w:t xml:space="preserve"> </w:t>
            </w:r>
            <w:r w:rsidRPr="00F84F31">
              <w:rPr>
                <w:lang w:val="en-US" w:eastAsia="ja-JP"/>
              </w:rPr>
              <w:t xml:space="preserve"> </w:t>
            </w:r>
          </w:p>
        </w:tc>
      </w:tr>
    </w:tbl>
    <w:p w14:paraId="080E8C31" w14:textId="77777777" w:rsidR="007019A9" w:rsidRPr="00C26EFD" w:rsidRDefault="007019A9" w:rsidP="00F03DA9">
      <w:pPr>
        <w:tabs>
          <w:tab w:val="left" w:pos="2300"/>
          <w:tab w:val="left" w:pos="2800"/>
        </w:tabs>
        <w:spacing w:before="240" w:after="120"/>
        <w:ind w:left="2268" w:right="1134" w:hanging="1134"/>
        <w:jc w:val="both"/>
        <w:rPr>
          <w:iCs/>
        </w:rPr>
      </w:pPr>
      <w:r w:rsidRPr="00C26EFD">
        <w:rPr>
          <w:i/>
        </w:rPr>
        <w:t xml:space="preserve">Annex 6, paragraph 1.2., </w:t>
      </w:r>
      <w:r w:rsidRPr="00C26EFD">
        <w:t>amend to read</w:t>
      </w:r>
      <w:r w:rsidRPr="00C26EFD">
        <w:rPr>
          <w:iCs/>
        </w:rPr>
        <w:t xml:space="preserve">: </w:t>
      </w:r>
    </w:p>
    <w:p w14:paraId="3124DEA9" w14:textId="7F62A6F9" w:rsidR="007019A9" w:rsidRPr="00C26EFD" w:rsidRDefault="007019A9" w:rsidP="007019A9">
      <w:pPr>
        <w:spacing w:before="120" w:after="120"/>
        <w:ind w:left="2268" w:right="1134" w:hanging="1134"/>
        <w:jc w:val="both"/>
      </w:pPr>
      <w:r w:rsidRPr="00C26EFD">
        <w:t>"1.2.</w:t>
      </w:r>
      <w:r w:rsidRPr="00C26EFD">
        <w:tab/>
        <w:t>This annex does not apply to dual-fuel engines and vehicles</w:t>
      </w:r>
      <w:r>
        <w:t xml:space="preserve"> or engines and vehicles </w:t>
      </w:r>
      <w:r>
        <w:rPr>
          <w:b/>
        </w:rPr>
        <w:t>where all of the fuel</w:t>
      </w:r>
      <w:r w:rsidRPr="00C26EFD">
        <w:rPr>
          <w:b/>
        </w:rPr>
        <w:t xml:space="preserve">s </w:t>
      </w:r>
      <w:r>
        <w:rPr>
          <w:b/>
        </w:rPr>
        <w:t xml:space="preserve">used </w:t>
      </w:r>
      <w:r w:rsidRPr="00C26EFD">
        <w:rPr>
          <w:b/>
        </w:rPr>
        <w:t>ha</w:t>
      </w:r>
      <w:r>
        <w:rPr>
          <w:b/>
        </w:rPr>
        <w:t>ve</w:t>
      </w:r>
      <w:r w:rsidRPr="00C26EFD">
        <w:rPr>
          <w:b/>
        </w:rPr>
        <w:t xml:space="preserve"> a molar carbon</w:t>
      </w:r>
      <w:r>
        <w:rPr>
          <w:b/>
        </w:rPr>
        <w:t xml:space="preserve"> to </w:t>
      </w:r>
      <w:r w:rsidRPr="00C26EFD">
        <w:rPr>
          <w:b/>
        </w:rPr>
        <w:t xml:space="preserve">hydrogen ratio </w:t>
      </w:r>
      <w:r>
        <w:rPr>
          <w:b/>
        </w:rPr>
        <w:t xml:space="preserve">of </w:t>
      </w:r>
      <w:r w:rsidRPr="00C26EFD">
        <w:rPr>
          <w:b/>
        </w:rPr>
        <w:t>0 as defined in paragraph 8. of Annex 4</w:t>
      </w:r>
      <w:r w:rsidR="001706F0">
        <w:rPr>
          <w:b/>
        </w:rPr>
        <w:t>.</w:t>
      </w:r>
      <w:r w:rsidRPr="00C26EFD">
        <w:t>"</w:t>
      </w:r>
    </w:p>
    <w:p w14:paraId="11E4FD32"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6.2., </w:t>
      </w:r>
      <w:r w:rsidRPr="00C26EFD">
        <w:t>amend to read</w:t>
      </w:r>
      <w:r w:rsidRPr="00C26EFD">
        <w:rPr>
          <w:iCs/>
        </w:rPr>
        <w:t>:</w:t>
      </w:r>
    </w:p>
    <w:p w14:paraId="2469EC82" w14:textId="77777777" w:rsidR="001706F0" w:rsidRDefault="007019A9" w:rsidP="007019A9">
      <w:pPr>
        <w:tabs>
          <w:tab w:val="left" w:pos="2300"/>
          <w:tab w:val="left" w:pos="2800"/>
        </w:tabs>
        <w:spacing w:after="120"/>
        <w:ind w:left="2268" w:right="1134" w:hanging="1134"/>
        <w:jc w:val="both"/>
      </w:pPr>
      <w:r w:rsidRPr="00C26EFD">
        <w:t xml:space="preserve">"6.2. </w:t>
      </w:r>
      <w:r w:rsidRPr="00C26EFD">
        <w:tab/>
      </w:r>
      <w:r w:rsidRPr="00C26EFD">
        <w:tab/>
        <w:t>The conformity factors shall be calculated and presented for both the CO</w:t>
      </w:r>
      <w:r w:rsidRPr="005F5E33">
        <w:rPr>
          <w:vertAlign w:val="subscript"/>
        </w:rPr>
        <w:t>2</w:t>
      </w:r>
      <w:r w:rsidRPr="00C26EFD">
        <w:t xml:space="preserve"> mass based method and the work based method. The pass/fail decision shall be made on the basis of the results of the work based method.</w:t>
      </w:r>
      <w:r w:rsidRPr="00C26EFD">
        <w:rPr>
          <w:b/>
        </w:rPr>
        <w:t xml:space="preserve"> The CO</w:t>
      </w:r>
      <w:r w:rsidRPr="005F5E33">
        <w:rPr>
          <w:b/>
          <w:vertAlign w:val="subscript"/>
        </w:rPr>
        <w:t>2</w:t>
      </w:r>
      <w:r w:rsidRPr="00C26EFD">
        <w:rPr>
          <w:b/>
        </w:rPr>
        <w:t xml:space="preserve"> mass based method may be omitted, if the </w:t>
      </w:r>
      <w:r>
        <w:rPr>
          <w:b/>
        </w:rPr>
        <w:t xml:space="preserve">molar </w:t>
      </w:r>
      <w:r w:rsidRPr="00C26EFD">
        <w:rPr>
          <w:b/>
        </w:rPr>
        <w:t xml:space="preserve">carbon to hydrogen ratio of </w:t>
      </w:r>
      <w:r>
        <w:rPr>
          <w:b/>
        </w:rPr>
        <w:t xml:space="preserve">at least one of </w:t>
      </w:r>
      <w:r w:rsidRPr="00C26EFD">
        <w:rPr>
          <w:b/>
        </w:rPr>
        <w:t>the fuel</w:t>
      </w:r>
      <w:r>
        <w:rPr>
          <w:b/>
        </w:rPr>
        <w:t>s</w:t>
      </w:r>
      <w:r w:rsidRPr="00C26EFD">
        <w:rPr>
          <w:b/>
        </w:rPr>
        <w:t xml:space="preserve"> </w:t>
      </w:r>
      <w:r>
        <w:rPr>
          <w:b/>
        </w:rPr>
        <w:t xml:space="preserve">used </w:t>
      </w:r>
      <w:r w:rsidRPr="00C26EFD">
        <w:rPr>
          <w:b/>
        </w:rPr>
        <w:t>is 0 as defined in paragraph 8. of Annex 4</w:t>
      </w:r>
      <w:r>
        <w:t>.</w:t>
      </w:r>
      <w:r w:rsidRPr="00C26EFD">
        <w:t>"</w:t>
      </w:r>
    </w:p>
    <w:p w14:paraId="18D230D2" w14:textId="06AC8B55" w:rsidR="007019A9" w:rsidRPr="00C26EFD" w:rsidRDefault="007019A9" w:rsidP="00F03DA9">
      <w:pPr>
        <w:keepNext/>
        <w:keepLines/>
        <w:tabs>
          <w:tab w:val="left" w:pos="2300"/>
          <w:tab w:val="left" w:pos="2800"/>
        </w:tabs>
        <w:spacing w:after="120"/>
        <w:ind w:left="2268" w:right="1134" w:hanging="1134"/>
        <w:jc w:val="both"/>
        <w:rPr>
          <w:iCs/>
        </w:rPr>
      </w:pPr>
      <w:r w:rsidRPr="00C26EFD">
        <w:rPr>
          <w:i/>
        </w:rPr>
        <w:t xml:space="preserve">Annex 8, paragraph 10.1.1.11., </w:t>
      </w:r>
      <w:r w:rsidRPr="00C26EFD">
        <w:t>amend to read</w:t>
      </w:r>
      <w:r w:rsidRPr="00C26EFD">
        <w:rPr>
          <w:iCs/>
        </w:rPr>
        <w:t xml:space="preserve">: </w:t>
      </w:r>
    </w:p>
    <w:p w14:paraId="52A7B0F8" w14:textId="77777777" w:rsidR="007019A9" w:rsidRPr="00C26EFD" w:rsidRDefault="007019A9" w:rsidP="00F03DA9">
      <w:pPr>
        <w:keepNext/>
        <w:keepLines/>
        <w:spacing w:before="120" w:after="120"/>
        <w:ind w:left="2268" w:right="1134" w:hanging="1134"/>
      </w:pPr>
      <w:r w:rsidRPr="00C26EFD">
        <w:t>"10.1.1.11.</w:t>
      </w:r>
      <w:r w:rsidRPr="00C26EFD">
        <w:tab/>
        <w:t>Type of engine: petrol, ethanol (E85), diesel/NG /LPG /ethanol (ED95)</w:t>
      </w:r>
      <w:r>
        <w:rPr>
          <w:b/>
        </w:rPr>
        <w:t xml:space="preserve"> /</w:t>
      </w:r>
      <w:r w:rsidRPr="00C26EFD">
        <w:rPr>
          <w:b/>
        </w:rPr>
        <w:t>hydrogen</w:t>
      </w:r>
      <w:r w:rsidRPr="00C26EFD">
        <w:t xml:space="preserve"> (Delete as appropriate)"</w:t>
      </w:r>
    </w:p>
    <w:p w14:paraId="063CFB48" w14:textId="77777777" w:rsidR="007019A9" w:rsidRPr="00C26EFD" w:rsidRDefault="007019A9" w:rsidP="009A3A30">
      <w:pPr>
        <w:keepNext/>
        <w:tabs>
          <w:tab w:val="left" w:pos="2300"/>
          <w:tab w:val="left" w:pos="2800"/>
        </w:tabs>
        <w:spacing w:after="120"/>
        <w:ind w:left="2268" w:right="1134" w:hanging="1134"/>
        <w:jc w:val="both"/>
        <w:rPr>
          <w:iCs/>
        </w:rPr>
      </w:pPr>
      <w:r w:rsidRPr="00C26EFD">
        <w:rPr>
          <w:i/>
        </w:rPr>
        <w:t xml:space="preserve">Annex 8, paragraph 10.1.5.1., </w:t>
      </w:r>
      <w:r w:rsidRPr="00C26EFD">
        <w:t>amend to read</w:t>
      </w:r>
      <w:r w:rsidRPr="00C26EFD">
        <w:rPr>
          <w:iCs/>
        </w:rPr>
        <w:t xml:space="preserve">: </w:t>
      </w:r>
    </w:p>
    <w:p w14:paraId="6C809CD2" w14:textId="77777777" w:rsidR="007019A9" w:rsidRPr="009A423E" w:rsidRDefault="007019A9" w:rsidP="007019A9">
      <w:pPr>
        <w:spacing w:before="120" w:after="120"/>
        <w:ind w:left="2262" w:right="1134" w:hanging="1128"/>
        <w:rPr>
          <w:lang w:val="de-DE"/>
        </w:rPr>
      </w:pPr>
      <w:r w:rsidRPr="009A423E">
        <w:rPr>
          <w:lang w:val="de-DE"/>
        </w:rPr>
        <w:t>"10.1.5.1.</w:t>
      </w:r>
      <w:r w:rsidRPr="009A423E">
        <w:rPr>
          <w:lang w:val="de-DE"/>
        </w:rPr>
        <w:tab/>
      </w:r>
      <w:r w:rsidRPr="009A423E">
        <w:rPr>
          <w:rFonts w:cstheme="minorHAnsi"/>
          <w:lang w:val="de-DE"/>
        </w:rPr>
        <w:t>Engine fuel type (e.g. diesel, ethanol ED95, NG, LPG, petrol, E85</w:t>
      </w:r>
      <w:r w:rsidRPr="009A423E">
        <w:rPr>
          <w:rFonts w:cstheme="minorHAnsi"/>
          <w:b/>
          <w:lang w:val="de-DE"/>
        </w:rPr>
        <w:t>, hydrogen</w:t>
      </w:r>
      <w:r w:rsidRPr="009A423E">
        <w:rPr>
          <w:rFonts w:cstheme="minorHAnsi"/>
          <w:lang w:val="de-DE"/>
        </w:rPr>
        <w:t>)</w:t>
      </w:r>
      <w:r w:rsidRPr="009A423E">
        <w:rPr>
          <w:lang w:val="de-DE"/>
        </w:rPr>
        <w:t>"</w:t>
      </w:r>
    </w:p>
    <w:p w14:paraId="1E61E9ED"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10.1.8.4.</w:t>
      </w:r>
      <w:r w:rsidRPr="00C26EFD">
        <w:rPr>
          <w:i/>
        </w:rPr>
        <w:t xml:space="preserve">, </w:t>
      </w:r>
      <w:r w:rsidRPr="00C26EFD">
        <w:t>amend to read</w:t>
      </w:r>
      <w:r w:rsidRPr="00C26EFD">
        <w:rPr>
          <w:iCs/>
        </w:rPr>
        <w:t xml:space="preserve">: </w:t>
      </w:r>
    </w:p>
    <w:p w14:paraId="2D57FAD9"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10.1.8.4.</w:t>
      </w:r>
      <w:r w:rsidRPr="00F84F31">
        <w:rPr>
          <w:lang w:val="en-US"/>
        </w:rPr>
        <w:tab/>
        <w:t>CO</w:t>
      </w:r>
      <w:r w:rsidRPr="00F84F31">
        <w:rPr>
          <w:vertAlign w:val="subscript"/>
          <w:lang w:val="en-US"/>
        </w:rPr>
        <w:t>2</w:t>
      </w:r>
      <w:r w:rsidRPr="00F84F31">
        <w:rPr>
          <w:lang w:val="en-US"/>
        </w:rPr>
        <w:t xml:space="preserve">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DFAB34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10.1.9.4.</w:t>
      </w:r>
      <w:r w:rsidRPr="00C26EFD">
        <w:rPr>
          <w:i/>
        </w:rPr>
        <w:t xml:space="preserve">, </w:t>
      </w:r>
      <w:r w:rsidRPr="00C26EFD">
        <w:t>amend to read</w:t>
      </w:r>
      <w:r w:rsidRPr="00C26EFD">
        <w:rPr>
          <w:iCs/>
        </w:rPr>
        <w:t xml:space="preserve">: </w:t>
      </w:r>
    </w:p>
    <w:p w14:paraId="75BD4100"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10.1.9.4.</w:t>
      </w:r>
      <w:r w:rsidRPr="00F84F31">
        <w:rPr>
          <w:lang w:val="en-US"/>
        </w:rPr>
        <w:tab/>
        <w:t>CO</w:t>
      </w:r>
      <w:r w:rsidRPr="00F84F31">
        <w:rPr>
          <w:vertAlign w:val="subscript"/>
          <w:lang w:val="en-US"/>
        </w:rPr>
        <w:t>2</w:t>
      </w:r>
      <w:r w:rsidRPr="00F84F31">
        <w:rPr>
          <w:lang w:val="en-US"/>
        </w:rPr>
        <w:t xml:space="preserve">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78738765" w14:textId="71B14B5F"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10.1.9.5., </w:t>
      </w:r>
      <w:r w:rsidRPr="00C26EFD">
        <w:t>amend to read</w:t>
      </w:r>
      <w:r w:rsidRPr="00C26EFD">
        <w:rPr>
          <w:iCs/>
        </w:rPr>
        <w:t xml:space="preserve">: </w:t>
      </w:r>
    </w:p>
    <w:p w14:paraId="031E2B33" w14:textId="3E3C553B" w:rsidR="007019A9" w:rsidRPr="00C26EFD" w:rsidRDefault="007019A9" w:rsidP="007019A9">
      <w:pPr>
        <w:spacing w:before="120" w:after="120"/>
        <w:ind w:left="1134" w:right="1134"/>
      </w:pPr>
      <w:r w:rsidRPr="00C26EFD">
        <w:t>"10.1.9.5.</w:t>
      </w:r>
      <w:r w:rsidRPr="00C26EFD">
        <w:tab/>
      </w:r>
      <w:r w:rsidRPr="00C26EFD">
        <w:rPr>
          <w:rFonts w:cstheme="minorHAnsi"/>
        </w:rPr>
        <w:t>CH</w:t>
      </w:r>
      <w:r w:rsidRPr="00C26EFD">
        <w:rPr>
          <w:rFonts w:cstheme="minorHAnsi"/>
          <w:vertAlign w:val="subscript"/>
        </w:rPr>
        <w:t>4</w:t>
      </w:r>
      <w:r w:rsidRPr="00C26EFD">
        <w:rPr>
          <w:rFonts w:cstheme="minorHAnsi"/>
        </w:rPr>
        <w:t xml:space="preserve"> mass [g/s] for </w:t>
      </w:r>
      <w:r w:rsidRPr="00C26EFD">
        <w:rPr>
          <w:rFonts w:cstheme="minorHAnsi"/>
          <w:strike/>
        </w:rPr>
        <w:t>P.I.</w:t>
      </w:r>
      <w:r w:rsidRPr="00C26EFD">
        <w:rPr>
          <w:rFonts w:cstheme="minorHAnsi"/>
        </w:rPr>
        <w:t xml:space="preserve"> </w:t>
      </w:r>
      <w:r w:rsidRPr="00C26EFD">
        <w:rPr>
          <w:rFonts w:cstheme="minorHAnsi"/>
          <w:b/>
        </w:rPr>
        <w:t>natural</w:t>
      </w:r>
      <w:r w:rsidR="00467C19" w:rsidRPr="00044170">
        <w:rPr>
          <w:rFonts w:cstheme="minorHAnsi"/>
          <w:b/>
          <w:color w:val="FF0000"/>
        </w:rPr>
        <w:t xml:space="preserve"> </w:t>
      </w:r>
      <w:r w:rsidRPr="00C26EFD">
        <w:rPr>
          <w:rFonts w:cstheme="minorHAnsi"/>
          <w:b/>
        </w:rPr>
        <w:t>gas</w:t>
      </w:r>
      <w:r w:rsidRPr="00C26EFD">
        <w:rPr>
          <w:rFonts w:cstheme="minorHAnsi"/>
        </w:rPr>
        <w:t xml:space="preserve"> fuelled engines only</w:t>
      </w:r>
      <w:r w:rsidRPr="00C26EFD">
        <w:t>"</w:t>
      </w:r>
    </w:p>
    <w:p w14:paraId="5757092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10.1.9.9.</w:t>
      </w:r>
      <w:r w:rsidRPr="00C26EFD">
        <w:rPr>
          <w:i/>
        </w:rPr>
        <w:t xml:space="preserve">, </w:t>
      </w:r>
      <w:r w:rsidRPr="00C26EFD">
        <w:t>amend to read</w:t>
      </w:r>
      <w:r w:rsidRPr="00C26EFD">
        <w:rPr>
          <w:iCs/>
        </w:rPr>
        <w:t xml:space="preserve">: </w:t>
      </w:r>
    </w:p>
    <w:p w14:paraId="41080AB5"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10.1.9.9.</w:t>
      </w:r>
      <w:r w:rsidRPr="00F84F31">
        <w:rPr>
          <w:lang w:val="en-US"/>
        </w:rPr>
        <w:tab/>
        <w:t>CO</w:t>
      </w:r>
      <w:r w:rsidRPr="00F84F31">
        <w:rPr>
          <w:vertAlign w:val="subscript"/>
          <w:lang w:val="en-US"/>
        </w:rPr>
        <w:t>2</w:t>
      </w:r>
      <w:r w:rsidRPr="00F84F31">
        <w:rPr>
          <w:lang w:val="en-US"/>
        </w:rPr>
        <w:t xml:space="preserve">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EF595AF" w14:textId="17F3279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10.1.9.20.</w:t>
      </w:r>
      <w:r w:rsidRPr="00C26EFD">
        <w:rPr>
          <w:i/>
        </w:rPr>
        <w:t xml:space="preserve">, </w:t>
      </w:r>
      <w:r w:rsidRPr="00C26EFD">
        <w:t>amend to read</w:t>
      </w:r>
      <w:r w:rsidRPr="00C26EFD">
        <w:rPr>
          <w:iCs/>
        </w:rPr>
        <w:t xml:space="preserve">: </w:t>
      </w:r>
    </w:p>
    <w:p w14:paraId="4E7C116C"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10.1.9.20.</w:t>
      </w:r>
      <w:r w:rsidRPr="00F84F31">
        <w:rPr>
          <w:lang w:val="en-US"/>
        </w:rPr>
        <w:tab/>
        <w:t>CO</w:t>
      </w:r>
      <w:r w:rsidRPr="00F84F31">
        <w:rPr>
          <w:vertAlign w:val="subscript"/>
          <w:lang w:val="en-US"/>
        </w:rPr>
        <w:t>2</w:t>
      </w:r>
      <w:r w:rsidRPr="00F84F31">
        <w:rPr>
          <w:lang w:val="en-US"/>
        </w:rPr>
        <w:t xml:space="preserve"> mass window duration [s]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8B5349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10.1.9.21.</w:t>
      </w:r>
      <w:r w:rsidRPr="00C26EFD">
        <w:rPr>
          <w:i/>
        </w:rPr>
        <w:t xml:space="preserve">, </w:t>
      </w:r>
      <w:r w:rsidRPr="00C26EFD">
        <w:t>amend to read</w:t>
      </w:r>
      <w:r w:rsidRPr="00C26EFD">
        <w:rPr>
          <w:iCs/>
        </w:rPr>
        <w:t xml:space="preserve">: </w:t>
      </w:r>
    </w:p>
    <w:p w14:paraId="2AAECB2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10.1.9.21.</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EB4C2F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10.1.9.22.</w:t>
      </w:r>
      <w:r w:rsidRPr="00C26EFD">
        <w:rPr>
          <w:i/>
        </w:rPr>
        <w:t xml:space="preserve">, </w:t>
      </w:r>
      <w:r w:rsidRPr="00C26EFD">
        <w:t>amend to read</w:t>
      </w:r>
      <w:r w:rsidRPr="00C26EFD">
        <w:rPr>
          <w:iCs/>
        </w:rPr>
        <w:t xml:space="preserve">: </w:t>
      </w:r>
    </w:p>
    <w:p w14:paraId="47A8DDEA" w14:textId="77777777" w:rsidR="007019A9" w:rsidRPr="00C26EFD" w:rsidRDefault="007019A9" w:rsidP="007019A9">
      <w:pPr>
        <w:tabs>
          <w:tab w:val="left" w:pos="2300"/>
          <w:tab w:val="left" w:pos="2800"/>
        </w:tabs>
        <w:spacing w:after="120"/>
        <w:ind w:left="2268" w:right="1134" w:hanging="1134"/>
        <w:jc w:val="both"/>
        <w:rPr>
          <w:iCs/>
        </w:rPr>
      </w:pPr>
      <w:r w:rsidRPr="00C26EFD">
        <w:lastRenderedPageBreak/>
        <w:t>"</w:t>
      </w:r>
      <w:r w:rsidRPr="00F84F31">
        <w:rPr>
          <w:lang w:val="en-US"/>
        </w:rPr>
        <w:t>10.1.9.22.</w:t>
      </w:r>
      <w:r w:rsidRPr="00F84F31">
        <w:rPr>
          <w:lang w:val="en-US"/>
        </w:rPr>
        <w:tab/>
        <w:t>CO</w:t>
      </w:r>
      <w:r w:rsidRPr="00F84F31">
        <w:rPr>
          <w:sz w:val="13"/>
          <w:szCs w:val="13"/>
          <w:lang w:val="en-US"/>
        </w:rPr>
        <w:t xml:space="preserve">2 </w:t>
      </w:r>
      <w:r w:rsidRPr="00F84F31">
        <w:rPr>
          <w:lang w:val="en-US"/>
        </w:rPr>
        <w:t xml:space="preserve">mass window CO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345645D5"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10.1.9.23.</w:t>
      </w:r>
      <w:r w:rsidRPr="00C26EFD">
        <w:rPr>
          <w:i/>
        </w:rPr>
        <w:t xml:space="preserve">, </w:t>
      </w:r>
      <w:r w:rsidRPr="00C26EFD">
        <w:t>amend to read</w:t>
      </w:r>
      <w:r w:rsidRPr="00C26EFD">
        <w:rPr>
          <w:iCs/>
        </w:rPr>
        <w:t xml:space="preserve">: </w:t>
      </w:r>
    </w:p>
    <w:p w14:paraId="6CC1BE77"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10.1.9.23.</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5FB4BD03" w14:textId="6AE171CE"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10.1.9.24a.</w:t>
      </w:r>
      <w:r w:rsidRPr="00C26EFD">
        <w:rPr>
          <w:i/>
        </w:rPr>
        <w:t xml:space="preserve">, </w:t>
      </w:r>
      <w:r w:rsidRPr="00C26EFD">
        <w:t>amend to read</w:t>
      </w:r>
      <w:r w:rsidRPr="00C26EFD">
        <w:rPr>
          <w:iCs/>
        </w:rPr>
        <w:t xml:space="preserve">: </w:t>
      </w:r>
    </w:p>
    <w:p w14:paraId="0BF22CBF" w14:textId="5C5C53EF" w:rsidR="00272EA0" w:rsidRPr="000E4D95" w:rsidRDefault="007019A9" w:rsidP="000E4D95">
      <w:pPr>
        <w:tabs>
          <w:tab w:val="left" w:pos="2300"/>
          <w:tab w:val="left" w:pos="2800"/>
        </w:tabs>
        <w:spacing w:after="120"/>
        <w:ind w:left="2268" w:right="1134" w:hanging="1134"/>
        <w:jc w:val="both"/>
        <w:rPr>
          <w:iCs/>
        </w:rPr>
      </w:pPr>
      <w:r w:rsidRPr="00C26EFD">
        <w:t>"</w:t>
      </w:r>
      <w:r w:rsidRPr="00F84F31">
        <w:rPr>
          <w:lang w:val="en-US"/>
        </w:rPr>
        <w:t>10.1.9.24a.</w:t>
      </w:r>
      <w:r w:rsidRPr="00F84F31">
        <w:rPr>
          <w:lang w:val="en-US"/>
        </w:rPr>
        <w:tab/>
      </w:r>
      <w:r w:rsidRPr="00F84F31">
        <w:rPr>
          <w:bCs/>
          <w:lang w:val="en-US"/>
        </w:rPr>
        <w:t>CO</w:t>
      </w:r>
      <w:r w:rsidRPr="00F84F31">
        <w:rPr>
          <w:bCs/>
          <w:vertAlign w:val="subscript"/>
          <w:lang w:val="en-US"/>
        </w:rPr>
        <w:t>2</w:t>
      </w:r>
      <w:r w:rsidRPr="00F84F31">
        <w:rPr>
          <w:bCs/>
          <w:lang w:val="en-US"/>
        </w:rPr>
        <w:t xml:space="preserve"> mass window PM number conformity factor [-]</w:t>
      </w:r>
      <w:r w:rsidRPr="00F84F31">
        <w:rPr>
          <w:b/>
          <w:bCs/>
          <w:lang w:val="en-US"/>
        </w:rPr>
        <w:t xml:space="preserve">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6F35942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10.1.10.11.</w:t>
      </w:r>
      <w:r w:rsidRPr="00C26EFD">
        <w:rPr>
          <w:i/>
        </w:rPr>
        <w:t xml:space="preserve">, </w:t>
      </w:r>
      <w:r w:rsidRPr="00C26EFD">
        <w:t>amend to read</w:t>
      </w:r>
      <w:r w:rsidRPr="00C26EFD">
        <w:rPr>
          <w:iCs/>
        </w:rPr>
        <w:t xml:space="preserve">: </w:t>
      </w:r>
    </w:p>
    <w:p w14:paraId="7582401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10.1.10.11.</w:t>
      </w:r>
      <w:r w:rsidRPr="00F84F31">
        <w:rPr>
          <w:lang w:val="en-US"/>
        </w:rPr>
        <w:tab/>
        <w:t>CO</w:t>
      </w:r>
      <w:r w:rsidRPr="00F84F31">
        <w:rPr>
          <w:vertAlign w:val="subscript"/>
          <w:lang w:val="en-US"/>
        </w:rPr>
        <w:t>2</w:t>
      </w:r>
      <w:r w:rsidRPr="00F84F31">
        <w:rPr>
          <w:lang w:val="en-US"/>
        </w:rPr>
        <w:t xml:space="preserve">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30DEDBB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10.1.11.6.</w:t>
      </w:r>
      <w:r w:rsidRPr="00C26EFD">
        <w:rPr>
          <w:i/>
        </w:rPr>
        <w:t xml:space="preserve">, </w:t>
      </w:r>
      <w:r w:rsidRPr="00C26EFD">
        <w:t>amend to read</w:t>
      </w:r>
      <w:r w:rsidRPr="00C26EFD">
        <w:rPr>
          <w:iCs/>
        </w:rPr>
        <w:t xml:space="preserve">: </w:t>
      </w:r>
    </w:p>
    <w:p w14:paraId="70A06661"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10.1.11.6.</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4848216"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10.1.11.7.</w:t>
      </w:r>
      <w:r w:rsidRPr="00C26EFD">
        <w:rPr>
          <w:i/>
        </w:rPr>
        <w:t xml:space="preserve">, </w:t>
      </w:r>
      <w:r w:rsidRPr="00C26EFD">
        <w:t>amend to read</w:t>
      </w:r>
      <w:r w:rsidRPr="00C26EFD">
        <w:rPr>
          <w:iCs/>
        </w:rPr>
        <w:t xml:space="preserve">: </w:t>
      </w:r>
    </w:p>
    <w:p w14:paraId="7A7F60B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10.1.11.7.</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03AEBE81" w14:textId="436C4DA3"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10.1.11.8.</w:t>
      </w:r>
      <w:r w:rsidRPr="00C26EFD">
        <w:rPr>
          <w:i/>
        </w:rPr>
        <w:t xml:space="preserve">, </w:t>
      </w:r>
      <w:r w:rsidRPr="00C26EFD">
        <w:t>amend to read</w:t>
      </w:r>
      <w:r w:rsidRPr="00C26EFD">
        <w:rPr>
          <w:iCs/>
        </w:rPr>
        <w:t xml:space="preserve">: </w:t>
      </w:r>
    </w:p>
    <w:p w14:paraId="46CCA3EA" w14:textId="77777777" w:rsidR="002A3F05" w:rsidRPr="00C26EFD" w:rsidRDefault="007019A9" w:rsidP="002A3F05">
      <w:pPr>
        <w:tabs>
          <w:tab w:val="left" w:pos="2300"/>
          <w:tab w:val="left" w:pos="2800"/>
        </w:tabs>
        <w:spacing w:after="120"/>
        <w:ind w:left="2268" w:right="1134" w:hanging="1134"/>
        <w:jc w:val="both"/>
        <w:rPr>
          <w:iCs/>
        </w:rPr>
      </w:pPr>
      <w:r w:rsidRPr="00C26EFD">
        <w:t>"</w:t>
      </w:r>
      <w:r w:rsidRPr="00F84F31">
        <w:rPr>
          <w:lang w:val="en-US"/>
        </w:rPr>
        <w:t>10.1.11.8.</w:t>
      </w:r>
      <w:r w:rsidRPr="00F84F31">
        <w:rPr>
          <w:lang w:val="en-US"/>
        </w:rPr>
        <w:tab/>
      </w:r>
      <w:r w:rsidR="00522371">
        <w:rPr>
          <w:lang w:val="en-US"/>
        </w:rPr>
        <w:t>CO</w:t>
      </w:r>
      <w:r w:rsidR="00522371" w:rsidRPr="00522371">
        <w:rPr>
          <w:vertAlign w:val="subscript"/>
          <w:lang w:val="en-US"/>
        </w:rPr>
        <w:t>2</w:t>
      </w:r>
      <w:r w:rsidR="00522371">
        <w:rPr>
          <w:lang w:val="en-US"/>
        </w:rPr>
        <w:t xml:space="preserve"> mass</w:t>
      </w:r>
      <w:r w:rsidR="00522371" w:rsidRPr="00F84F31">
        <w:rPr>
          <w:lang w:val="en-US"/>
        </w:rPr>
        <w:t xml:space="preserve"> </w:t>
      </w:r>
      <w:r w:rsidRPr="00F84F31">
        <w:rPr>
          <w:lang w:val="en-US"/>
        </w:rPr>
        <w:t xml:space="preserve">window CO conformity factor [-] </w:t>
      </w:r>
      <w:r w:rsidR="002A3F05" w:rsidRPr="00F84F31">
        <w:rPr>
          <w:b/>
          <w:lang w:val="en-US"/>
        </w:rPr>
        <w:t>for engines where none of the fuels</w:t>
      </w:r>
      <w:r w:rsidR="002A3F05" w:rsidRPr="00FB32D0">
        <w:rPr>
          <w:b/>
        </w:rPr>
        <w:t xml:space="preserve"> </w:t>
      </w:r>
      <w:r w:rsidR="002A3F05">
        <w:rPr>
          <w:b/>
        </w:rPr>
        <w:t xml:space="preserve">used </w:t>
      </w:r>
      <w:r w:rsidR="002A3F05" w:rsidRPr="00C26EFD">
        <w:rPr>
          <w:b/>
        </w:rPr>
        <w:t>ha</w:t>
      </w:r>
      <w:r w:rsidR="002A3F05">
        <w:rPr>
          <w:b/>
        </w:rPr>
        <w:t>s</w:t>
      </w:r>
      <w:r w:rsidR="002A3F05" w:rsidRPr="00C26EFD">
        <w:rPr>
          <w:b/>
        </w:rPr>
        <w:t xml:space="preserve"> a molar </w:t>
      </w:r>
      <w:r w:rsidR="002A3F05">
        <w:rPr>
          <w:b/>
        </w:rPr>
        <w:t>carbon to hydrogen</w:t>
      </w:r>
      <w:r w:rsidR="002A3F05" w:rsidRPr="00C26EFD">
        <w:rPr>
          <w:b/>
        </w:rPr>
        <w:t xml:space="preserve"> </w:t>
      </w:r>
      <w:r w:rsidR="002A3F05">
        <w:rPr>
          <w:b/>
        </w:rPr>
        <w:t xml:space="preserve">ratio of 0 </w:t>
      </w:r>
      <w:r w:rsidR="002A3F05" w:rsidRPr="00C26EFD">
        <w:rPr>
          <w:b/>
        </w:rPr>
        <w:t>as defined in paragraph 8. of Annex 4</w:t>
      </w:r>
      <w:r w:rsidR="002A3F05">
        <w:rPr>
          <w:b/>
        </w:rPr>
        <w:t>.</w:t>
      </w:r>
      <w:r w:rsidR="002A3F05" w:rsidRPr="00C26EFD">
        <w:t>"</w:t>
      </w:r>
    </w:p>
    <w:p w14:paraId="4BB423EA" w14:textId="2492C35A" w:rsidR="00522371" w:rsidRDefault="00522371" w:rsidP="00522371">
      <w:pPr>
        <w:tabs>
          <w:tab w:val="left" w:pos="2300"/>
          <w:tab w:val="left" w:pos="2800"/>
        </w:tabs>
        <w:spacing w:after="120"/>
        <w:ind w:left="2268" w:right="1134" w:hanging="1134"/>
        <w:jc w:val="both"/>
        <w:rPr>
          <w:iCs/>
        </w:rPr>
      </w:pPr>
      <w:r w:rsidRPr="00C26EFD">
        <w:rPr>
          <w:i/>
        </w:rPr>
        <w:t>Annex</w:t>
      </w:r>
      <w:r w:rsidR="000711F8">
        <w:rPr>
          <w:i/>
        </w:rPr>
        <w:t xml:space="preserve"> 8, paragraph 10.1.11.9bis</w:t>
      </w:r>
      <w:r>
        <w:rPr>
          <w:i/>
        </w:rPr>
        <w:t>.</w:t>
      </w:r>
      <w:r w:rsidRPr="00C26EFD">
        <w:rPr>
          <w:i/>
        </w:rPr>
        <w:t xml:space="preserve">, </w:t>
      </w:r>
      <w:r w:rsidRPr="00C26EFD">
        <w:t>amend to read</w:t>
      </w:r>
      <w:r w:rsidRPr="00C26EFD">
        <w:rPr>
          <w:iCs/>
        </w:rPr>
        <w:t xml:space="preserve">: </w:t>
      </w:r>
    </w:p>
    <w:p w14:paraId="30114CBE" w14:textId="642F2AAF" w:rsidR="000711F8" w:rsidRDefault="00522371" w:rsidP="00522371">
      <w:pPr>
        <w:tabs>
          <w:tab w:val="left" w:pos="2300"/>
          <w:tab w:val="left" w:pos="2800"/>
        </w:tabs>
        <w:spacing w:after="120"/>
        <w:ind w:left="2268" w:right="1134" w:hanging="1134"/>
        <w:jc w:val="both"/>
        <w:rPr>
          <w:b/>
        </w:rPr>
      </w:pPr>
      <w:r w:rsidRPr="00C26EFD">
        <w:t>"</w:t>
      </w:r>
      <w:r w:rsidR="000711F8">
        <w:rPr>
          <w:lang w:val="en-US"/>
        </w:rPr>
        <w:t>10.1.11.9bis</w:t>
      </w:r>
      <w:r w:rsidRPr="00F84F31">
        <w:rPr>
          <w:lang w:val="en-US"/>
        </w:rPr>
        <w:t>.</w:t>
      </w:r>
      <w:r w:rsidRPr="00F84F31">
        <w:rPr>
          <w:lang w:val="en-US"/>
        </w:rPr>
        <w:tab/>
        <w:t>CO</w:t>
      </w:r>
      <w:r w:rsidRPr="00F84F31">
        <w:rPr>
          <w:sz w:val="13"/>
          <w:szCs w:val="13"/>
          <w:lang w:val="en-US"/>
        </w:rPr>
        <w:t xml:space="preserve">2 </w:t>
      </w:r>
      <w:r w:rsidRPr="00F84F31">
        <w:rPr>
          <w:lang w:val="en-US"/>
        </w:rPr>
        <w:t xml:space="preserve">mass </w:t>
      </w:r>
      <w:r w:rsidR="000711F8">
        <w:rPr>
          <w:lang w:val="en-US"/>
        </w:rPr>
        <w:t>window PM</w:t>
      </w:r>
      <w:r w:rsidR="000711F8" w:rsidRPr="00F84F31">
        <w:rPr>
          <w:lang w:val="en-US"/>
        </w:rPr>
        <w:t xml:space="preserve"> </w:t>
      </w:r>
      <w:r w:rsidR="000711F8">
        <w:rPr>
          <w:lang w:val="en-US"/>
        </w:rPr>
        <w:t xml:space="preserve">number </w:t>
      </w:r>
      <w:r w:rsidR="000711F8" w:rsidRPr="00F84F31">
        <w:rPr>
          <w:lang w:val="en-US"/>
        </w:rPr>
        <w:t xml:space="preserve">conformity factor [-] </w:t>
      </w:r>
      <w:r w:rsidR="002A3F05" w:rsidRPr="00F84F31">
        <w:rPr>
          <w:b/>
          <w:lang w:val="en-US"/>
        </w:rPr>
        <w:t>for engines where none of the fuels</w:t>
      </w:r>
      <w:r w:rsidR="002A3F05" w:rsidRPr="00FB32D0">
        <w:rPr>
          <w:b/>
        </w:rPr>
        <w:t xml:space="preserve"> </w:t>
      </w:r>
      <w:r w:rsidR="002A3F05">
        <w:rPr>
          <w:b/>
        </w:rPr>
        <w:t xml:space="preserve">used </w:t>
      </w:r>
      <w:r w:rsidR="002A3F05" w:rsidRPr="00C26EFD">
        <w:rPr>
          <w:b/>
        </w:rPr>
        <w:t>ha</w:t>
      </w:r>
      <w:r w:rsidR="002A3F05">
        <w:rPr>
          <w:b/>
        </w:rPr>
        <w:t>s</w:t>
      </w:r>
      <w:r w:rsidR="002A3F05" w:rsidRPr="00C26EFD">
        <w:rPr>
          <w:b/>
        </w:rPr>
        <w:t xml:space="preserve"> a molar </w:t>
      </w:r>
      <w:r w:rsidR="002A3F05">
        <w:rPr>
          <w:b/>
        </w:rPr>
        <w:t>carbon to hydrogen</w:t>
      </w:r>
      <w:r w:rsidR="002A3F05" w:rsidRPr="00C26EFD">
        <w:rPr>
          <w:b/>
        </w:rPr>
        <w:t xml:space="preserve"> </w:t>
      </w:r>
      <w:r w:rsidR="002A3F05">
        <w:rPr>
          <w:b/>
        </w:rPr>
        <w:t xml:space="preserve">ratio of 0 </w:t>
      </w:r>
      <w:r w:rsidR="002A3F05" w:rsidRPr="00C26EFD">
        <w:rPr>
          <w:b/>
        </w:rPr>
        <w:t>as defined in paragraph 8. of Annex 4</w:t>
      </w:r>
      <w:r w:rsidR="002A3F05">
        <w:rPr>
          <w:b/>
        </w:rPr>
        <w:t>.</w:t>
      </w:r>
      <w:r w:rsidR="002A3F05" w:rsidRPr="00C26EFD">
        <w:t>"</w:t>
      </w:r>
    </w:p>
    <w:p w14:paraId="5DB104EF" w14:textId="064C16BF" w:rsidR="007019A9" w:rsidRDefault="007019A9" w:rsidP="00522371">
      <w:pPr>
        <w:tabs>
          <w:tab w:val="left" w:pos="2300"/>
          <w:tab w:val="left" w:pos="2800"/>
        </w:tabs>
        <w:spacing w:after="120"/>
        <w:ind w:left="2268" w:right="1134" w:hanging="1134"/>
        <w:jc w:val="both"/>
        <w:rPr>
          <w:iCs/>
        </w:rPr>
      </w:pPr>
      <w:r w:rsidRPr="00C26EFD">
        <w:rPr>
          <w:i/>
        </w:rPr>
        <w:t>Annex</w:t>
      </w:r>
      <w:r>
        <w:rPr>
          <w:i/>
        </w:rPr>
        <w:t xml:space="preserve"> 8, paragraph 10.1.11.11.</w:t>
      </w:r>
      <w:r w:rsidRPr="00C26EFD">
        <w:rPr>
          <w:i/>
        </w:rPr>
        <w:t xml:space="preserve">, </w:t>
      </w:r>
      <w:r w:rsidRPr="00C26EFD">
        <w:t>amend to read</w:t>
      </w:r>
      <w:r w:rsidRPr="00C26EFD">
        <w:rPr>
          <w:iCs/>
        </w:rPr>
        <w:t xml:space="preserve">: </w:t>
      </w:r>
    </w:p>
    <w:p w14:paraId="6B172ACD"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10.1.11.11.</w:t>
      </w:r>
      <w:r w:rsidRPr="00F84F31">
        <w:rPr>
          <w:lang w:val="en-US"/>
        </w:rPr>
        <w:tab/>
        <w:t>CO</w:t>
      </w:r>
      <w:r w:rsidRPr="00F84F31">
        <w:rPr>
          <w:sz w:val="13"/>
          <w:szCs w:val="13"/>
          <w:lang w:val="en-US"/>
        </w:rPr>
        <w:t xml:space="preserve">2 </w:t>
      </w:r>
      <w:r w:rsidRPr="00F84F31">
        <w:rPr>
          <w:lang w:val="en-US"/>
        </w:rPr>
        <w:t xml:space="preserve">mass window: Minimum and maximum window duration [s]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72D1DC7A"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10.1.11.13.</w:t>
      </w:r>
      <w:r w:rsidRPr="00C26EFD">
        <w:rPr>
          <w:i/>
        </w:rPr>
        <w:t xml:space="preserve">, </w:t>
      </w:r>
      <w:r w:rsidRPr="00C26EFD">
        <w:t>amend to read</w:t>
      </w:r>
      <w:r w:rsidRPr="00C26EFD">
        <w:rPr>
          <w:iCs/>
        </w:rPr>
        <w:t xml:space="preserve">: </w:t>
      </w:r>
    </w:p>
    <w:p w14:paraId="780424A2"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10.1.11.13.</w:t>
      </w:r>
      <w:r w:rsidRPr="00F84F31">
        <w:rPr>
          <w:lang w:val="en-US"/>
        </w:rPr>
        <w:tab/>
        <w:t>CO</w:t>
      </w:r>
      <w:r w:rsidRPr="00F84F31">
        <w:rPr>
          <w:vertAlign w:val="subscript"/>
          <w:lang w:val="en-US"/>
        </w:rPr>
        <w:t>2</w:t>
      </w:r>
      <w:r w:rsidRPr="00F84F31">
        <w:rPr>
          <w:lang w:val="en-US"/>
        </w:rPr>
        <w:t xml:space="preserve"> mass window: Percentage of valid windows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E24BC77"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10.1.12.4.</w:t>
      </w:r>
      <w:r w:rsidRPr="00C26EFD">
        <w:rPr>
          <w:i/>
        </w:rPr>
        <w:t xml:space="preserve">, </w:t>
      </w:r>
      <w:r w:rsidRPr="00C26EFD">
        <w:t>amend to read</w:t>
      </w:r>
      <w:r w:rsidRPr="00C26EFD">
        <w:rPr>
          <w:iCs/>
        </w:rPr>
        <w:t xml:space="preserve">: </w:t>
      </w:r>
    </w:p>
    <w:p w14:paraId="425F02DD"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10.1.12.4.</w:t>
      </w:r>
      <w:r w:rsidRPr="00F84F31">
        <w:rPr>
          <w:lang w:val="en-US"/>
        </w:rPr>
        <w:tab/>
        <w:t>CO</w:t>
      </w:r>
      <w:r w:rsidRPr="00F84F31">
        <w:rPr>
          <w:vertAlign w:val="subscript"/>
          <w:lang w:val="en-US"/>
        </w:rPr>
        <w:t>2</w:t>
      </w:r>
      <w:r w:rsidRPr="00F84F31">
        <w:rPr>
          <w:lang w:val="en-US"/>
        </w:rPr>
        <w:t xml:space="preserve">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0ACCFCA4"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Appendix 1, paragraph A.1.1., </w:t>
      </w:r>
      <w:r w:rsidRPr="00C26EFD">
        <w:t>amend to read</w:t>
      </w:r>
      <w:r w:rsidRPr="00C26EFD">
        <w:rPr>
          <w:iCs/>
        </w:rPr>
        <w:t xml:space="preserve">: </w:t>
      </w:r>
    </w:p>
    <w:p w14:paraId="7504C809" w14:textId="77777777" w:rsidR="007019A9" w:rsidRPr="00C26EFD" w:rsidRDefault="007019A9" w:rsidP="007019A9">
      <w:pPr>
        <w:spacing w:before="120" w:after="120"/>
        <w:ind w:left="1134" w:right="1134"/>
      </w:pPr>
      <w:r w:rsidRPr="00C26EFD">
        <w:t>"A.1.1.</w:t>
      </w:r>
      <w:r w:rsidRPr="00C26EFD">
        <w:tab/>
        <w:t>Introduction</w:t>
      </w:r>
    </w:p>
    <w:p w14:paraId="537B04C5" w14:textId="77777777" w:rsidR="007019A9" w:rsidRPr="00C26EFD" w:rsidRDefault="007019A9" w:rsidP="007019A9">
      <w:pPr>
        <w:pStyle w:val="SingleTxtG"/>
        <w:ind w:left="2268"/>
        <w:rPr>
          <w:color w:val="000000" w:themeColor="text1"/>
        </w:rPr>
      </w:pPr>
      <w:r w:rsidRPr="00C26EFD">
        <w:rPr>
          <w:bCs/>
          <w:color w:val="000000" w:themeColor="text1"/>
        </w:rPr>
        <w:t xml:space="preserve">This Appendix describes the procedure to determine pollutant emissions from on-vehicle on-road measurements using Portable Emissions Measurement Systems (hereinafter “PEMS”). The pollutant emissions to be measured from </w:t>
      </w:r>
      <w:r w:rsidRPr="00C26EFD">
        <w:rPr>
          <w:bCs/>
          <w:color w:val="000000" w:themeColor="text1"/>
        </w:rPr>
        <w:lastRenderedPageBreak/>
        <w:t>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3172CB04" w14:textId="77777777" w:rsidR="007019A9" w:rsidRPr="00C26EFD" w:rsidRDefault="007019A9" w:rsidP="007019A9">
      <w:pPr>
        <w:pStyle w:val="SingleTxtG"/>
        <w:ind w:left="2268"/>
        <w:rPr>
          <w:color w:val="000000" w:themeColor="text1"/>
        </w:rPr>
      </w:pPr>
      <w:r w:rsidRPr="00C26EFD">
        <w:rPr>
          <w:color w:val="000000" w:themeColor="text1"/>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1BE31CF1" w14:textId="77777777" w:rsidR="007019A9" w:rsidRPr="00C26EFD" w:rsidRDefault="007019A9" w:rsidP="007019A9">
      <w:pPr>
        <w:spacing w:before="120" w:after="120"/>
        <w:ind w:left="2268" w:right="1134"/>
        <w:jc w:val="both"/>
        <w:rPr>
          <w:color w:val="000000" w:themeColor="text1"/>
        </w:rPr>
      </w:pPr>
      <w:r w:rsidRPr="00C26EFD">
        <w:rPr>
          <w:color w:val="000000" w:themeColor="text1"/>
        </w:rPr>
        <w:t>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72D9FDC6" w14:textId="2C63F024" w:rsidR="007019A9" w:rsidRPr="00C26EFD" w:rsidRDefault="007019A9" w:rsidP="007019A9">
      <w:pPr>
        <w:tabs>
          <w:tab w:val="left" w:pos="2300"/>
          <w:tab w:val="left" w:pos="2800"/>
        </w:tabs>
        <w:spacing w:after="120"/>
        <w:ind w:left="2268" w:right="1134" w:hanging="1134"/>
        <w:jc w:val="both"/>
      </w:pPr>
      <w:r>
        <w:rPr>
          <w:rFonts w:cstheme="minorHAnsi"/>
          <w:b/>
        </w:rPr>
        <w:tab/>
      </w:r>
      <w:r w:rsidRPr="00C26EFD">
        <w:rPr>
          <w:rFonts w:cstheme="minorHAnsi"/>
          <w:b/>
        </w:rPr>
        <w:t xml:space="preserve">For engines </w:t>
      </w:r>
      <w:r>
        <w:rPr>
          <w:b/>
        </w:rPr>
        <w:t>where all the fuel</w:t>
      </w:r>
      <w:r w:rsidRPr="00C26EFD">
        <w:rPr>
          <w:b/>
        </w:rPr>
        <w:t xml:space="preserve">s </w:t>
      </w:r>
      <w:r>
        <w:rPr>
          <w:b/>
        </w:rPr>
        <w:t xml:space="preserve">used have </w:t>
      </w:r>
      <w:r w:rsidRPr="00C26EFD">
        <w:rPr>
          <w:b/>
        </w:rPr>
        <w:t xml:space="preserve">a molar </w:t>
      </w:r>
      <w:r>
        <w:rPr>
          <w:b/>
        </w:rPr>
        <w:t>carbon to hydrogen</w:t>
      </w:r>
      <w:r w:rsidRPr="00C26EFD">
        <w:rPr>
          <w:b/>
        </w:rPr>
        <w:t xml:space="preserve"> ratio </w:t>
      </w:r>
      <w:r>
        <w:rPr>
          <w:b/>
        </w:rPr>
        <w:t xml:space="preserve">of </w:t>
      </w:r>
      <w:r w:rsidRPr="00C26EFD">
        <w:rPr>
          <w:b/>
        </w:rPr>
        <w:t xml:space="preserve">0 as defined in paragraph 8. </w:t>
      </w:r>
      <w:r>
        <w:rPr>
          <w:b/>
        </w:rPr>
        <w:t>of Annex 4</w:t>
      </w:r>
      <w:r w:rsidRPr="00C26EFD">
        <w:rPr>
          <w:b/>
        </w:rPr>
        <w:t>,</w:t>
      </w:r>
      <w:r w:rsidRPr="00C26EFD">
        <w:rPr>
          <w:rFonts w:cstheme="minorHAnsi"/>
          <w:b/>
        </w:rPr>
        <w:t xml:space="preserve"> the manufacturer may choose to measure only</w:t>
      </w:r>
      <w:r w:rsidR="003672F6">
        <w:rPr>
          <w:rFonts w:cstheme="minorHAnsi"/>
          <w:b/>
        </w:rPr>
        <w:t xml:space="preserve"> </w:t>
      </w:r>
      <w:r w:rsidR="003672F6" w:rsidRPr="009C6CC5">
        <w:rPr>
          <w:b/>
          <w:color w:val="000000" w:themeColor="text1"/>
        </w:rPr>
        <w:t xml:space="preserve">the total hydrocarbon (THC), </w:t>
      </w:r>
      <w:r w:rsidR="003672F6" w:rsidRPr="009C6CC5">
        <w:rPr>
          <w:b/>
          <w:bCs/>
          <w:color w:val="000000" w:themeColor="text1"/>
        </w:rPr>
        <w:t>carbon monoxide (CO),</w:t>
      </w:r>
      <w:r w:rsidRPr="00C26EFD">
        <w:rPr>
          <w:rFonts w:cstheme="minorHAnsi"/>
          <w:b/>
        </w:rPr>
        <w:t xml:space="preserve"> nitrogen oxides</w:t>
      </w:r>
      <w:r w:rsidR="003672F6">
        <w:rPr>
          <w:rFonts w:cstheme="minorHAnsi"/>
          <w:b/>
        </w:rPr>
        <w:t xml:space="preserve"> (NO</w:t>
      </w:r>
      <w:r w:rsidR="003672F6" w:rsidRPr="003672F6">
        <w:rPr>
          <w:rFonts w:cstheme="minorHAnsi"/>
          <w:b/>
          <w:vertAlign w:val="subscript"/>
        </w:rPr>
        <w:t>x</w:t>
      </w:r>
      <w:r w:rsidR="003672F6">
        <w:rPr>
          <w:rFonts w:cstheme="minorHAnsi"/>
          <w:b/>
        </w:rPr>
        <w:t>)</w:t>
      </w:r>
      <w:r w:rsidRPr="00C26EFD">
        <w:rPr>
          <w:rFonts w:cstheme="minorHAnsi"/>
          <w:b/>
        </w:rPr>
        <w:t xml:space="preserve"> and PM number. In this case </w:t>
      </w:r>
      <w:r w:rsidRPr="00411DB9">
        <w:rPr>
          <w:rFonts w:cstheme="minorHAnsi"/>
          <w:b/>
        </w:rPr>
        <w:t xml:space="preserve">lambda and optionally air mass flow </w:t>
      </w:r>
      <w:r w:rsidRPr="00C26EFD">
        <w:rPr>
          <w:rFonts w:cstheme="minorHAnsi"/>
          <w:b/>
        </w:rPr>
        <w:t>shall be measured as well to enable the data consistency check as described in paragraph A.1.3.2.</w:t>
      </w:r>
      <w:r w:rsidRPr="00C26EFD">
        <w:t>"</w:t>
      </w:r>
    </w:p>
    <w:p w14:paraId="2FE985EC" w14:textId="77777777" w:rsidR="007019A9" w:rsidRPr="00174307" w:rsidRDefault="007019A9" w:rsidP="007019A9">
      <w:pPr>
        <w:pStyle w:val="SingleTxtG"/>
        <w:keepNext/>
        <w:rPr>
          <w:color w:val="000000" w:themeColor="text1"/>
        </w:rPr>
      </w:pPr>
      <w:r w:rsidRPr="00C26EFD">
        <w:rPr>
          <w:i/>
          <w:iCs/>
          <w:color w:val="000000" w:themeColor="text1"/>
        </w:rPr>
        <w:t>Table 1 in Annex 8, Appendix 1, paragraph A.1.2.2.</w:t>
      </w:r>
      <w:r>
        <w:rPr>
          <w:color w:val="000000" w:themeColor="text1"/>
        </w:rPr>
        <w:t>, amend to read:</w:t>
      </w:r>
    </w:p>
    <w:p w14:paraId="2CC38547" w14:textId="77777777" w:rsidR="007019A9" w:rsidRPr="006D1782" w:rsidRDefault="007019A9" w:rsidP="007019A9">
      <w:pPr>
        <w:spacing w:before="120" w:after="120"/>
        <w:ind w:left="1134" w:right="1134"/>
        <w:rPr>
          <w:b/>
          <w:bCs/>
        </w:rPr>
      </w:pPr>
      <w:r w:rsidRPr="00C26EFD">
        <w:t>"Table 1</w:t>
      </w:r>
      <w:r w:rsidRPr="00C26EFD">
        <w:br/>
      </w:r>
      <w:r w:rsidRPr="006D1782">
        <w:rPr>
          <w:b/>
          <w:bCs/>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7019A9" w:rsidRPr="00C26EFD" w14:paraId="5824EF79" w14:textId="77777777" w:rsidTr="00A67C0A">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63DCC6C3" w14:textId="77777777" w:rsidR="007019A9" w:rsidRPr="00C26EFD" w:rsidRDefault="007019A9" w:rsidP="00A67C0A">
            <w:pPr>
              <w:keepNext/>
              <w:keepLines/>
              <w:spacing w:before="80" w:after="80"/>
              <w:jc w:val="both"/>
              <w:rPr>
                <w:rFonts w:eastAsia="MS Mincho"/>
                <w:szCs w:val="16"/>
                <w:lang w:eastAsia="fi-FI"/>
              </w:rPr>
            </w:pPr>
            <w:r w:rsidRPr="00C26EFD">
              <w:rPr>
                <w:rFonts w:eastAsia="MS Mincho"/>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27C21C1B" w14:textId="77777777" w:rsidR="007019A9" w:rsidRPr="00C26EFD" w:rsidRDefault="007019A9" w:rsidP="00A67C0A">
            <w:pPr>
              <w:keepNext/>
              <w:keepLines/>
              <w:spacing w:before="80" w:after="80"/>
              <w:ind w:right="1134"/>
              <w:rPr>
                <w:rFonts w:eastAsia="MS Mincho"/>
                <w:szCs w:val="16"/>
                <w:lang w:eastAsia="fi-FI"/>
              </w:rPr>
            </w:pPr>
            <w:r w:rsidRPr="00C26EFD">
              <w:rPr>
                <w:rFonts w:eastAsia="MS Mincho"/>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5CBCF58C" w14:textId="77777777" w:rsidR="007019A9" w:rsidRPr="00C26EFD" w:rsidRDefault="007019A9" w:rsidP="00A67C0A">
            <w:pPr>
              <w:keepNext/>
              <w:keepLines/>
              <w:spacing w:before="80" w:after="80"/>
              <w:ind w:right="-62"/>
              <w:rPr>
                <w:rFonts w:eastAsia="MS Mincho"/>
                <w:szCs w:val="16"/>
                <w:lang w:eastAsia="fi-FI"/>
              </w:rPr>
            </w:pPr>
            <w:r w:rsidRPr="00C26EFD">
              <w:rPr>
                <w:rFonts w:eastAsia="MS Mincho"/>
                <w:szCs w:val="16"/>
                <w:lang w:eastAsia="fi-FI"/>
              </w:rPr>
              <w:t>Source</w:t>
            </w:r>
          </w:p>
        </w:tc>
      </w:tr>
      <w:tr w:rsidR="007019A9" w:rsidRPr="00C26EFD" w14:paraId="286331C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03D937" w14:textId="46A6FD96" w:rsidR="007019A9" w:rsidRPr="00C26EFD" w:rsidRDefault="007019A9" w:rsidP="00A67C0A">
            <w:pPr>
              <w:keepNext/>
              <w:keepLines/>
              <w:spacing w:before="40" w:after="40"/>
              <w:ind w:left="34"/>
              <w:rPr>
                <w:rFonts w:eastAsia="MS Mincho"/>
                <w:lang w:eastAsia="fi-FI"/>
              </w:rPr>
            </w:pPr>
            <w:r w:rsidRPr="00C26EFD">
              <w:rPr>
                <w:rFonts w:eastAsia="MS Mincho"/>
                <w:lang w:eastAsia="fi-FI"/>
              </w:rPr>
              <w:t>THC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5AB0C7CE"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4AEE05D9"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269407E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079278A" w14:textId="38B4EF87" w:rsidR="007019A9" w:rsidRPr="00C26EFD" w:rsidRDefault="007019A9" w:rsidP="00A67C0A">
            <w:pPr>
              <w:keepNext/>
              <w:keepLines/>
              <w:spacing w:before="40" w:after="40"/>
              <w:ind w:left="34"/>
              <w:rPr>
                <w:rFonts w:eastAsia="MS Mincho"/>
                <w:lang w:eastAsia="fi-FI"/>
              </w:rPr>
            </w:pPr>
            <w:r w:rsidRPr="00C26EFD">
              <w:rPr>
                <w:rFonts w:eastAsia="MS Mincho"/>
                <w:lang w:eastAsia="fi-FI"/>
              </w:rPr>
              <w:t>CO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42EE8BDC"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4784FA3"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0BBAB96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80084D6"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NO</w:t>
            </w:r>
            <w:r w:rsidRPr="00C26EFD">
              <w:rPr>
                <w:rFonts w:eastAsia="MS Mincho"/>
                <w:vertAlign w:val="subscript"/>
                <w:lang w:eastAsia="fi-FI"/>
              </w:rPr>
              <w:t>x</w:t>
            </w:r>
            <w:r w:rsidRPr="00C26EFD">
              <w:rPr>
                <w:rFonts w:eastAsia="MS Mincho"/>
                <w:lang w:eastAsia="fi-FI"/>
              </w:rPr>
              <w:t xml:space="preserve">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6F4BDA3"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61C0362"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4816E7D4"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56715A9"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CO</w:t>
            </w:r>
            <w:r w:rsidRPr="00C26EFD">
              <w:rPr>
                <w:rFonts w:eastAsia="MS Mincho"/>
                <w:vertAlign w:val="subscript"/>
                <w:lang w:eastAsia="fi-FI"/>
              </w:rPr>
              <w:t>2</w:t>
            </w:r>
            <w:r w:rsidRPr="00C26EFD">
              <w:rPr>
                <w:rFonts w:eastAsia="MS Mincho"/>
                <w:lang w:eastAsia="fi-FI"/>
              </w:rPr>
              <w:t xml:space="preserve"> concentration</w:t>
            </w:r>
            <w:r w:rsidRPr="00C26EFD">
              <w:rPr>
                <w:rFonts w:eastAsia="MS Mincho"/>
                <w:vertAlign w:val="superscript"/>
                <w:lang w:eastAsia="fi-FI"/>
              </w:rPr>
              <w:t>1,</w:t>
            </w:r>
            <w:r w:rsidRPr="00E96C05">
              <w:rPr>
                <w:rFonts w:eastAsia="MS Mincho"/>
                <w:b/>
                <w:bCs/>
                <w:vertAlign w:val="superscript"/>
                <w:lang w:eastAsia="fi-FI"/>
              </w:rPr>
              <w:t xml:space="preserve"> </w:t>
            </w:r>
            <w:commentRangeStart w:id="450"/>
            <w:r w:rsidRPr="00E96C05">
              <w:rPr>
                <w:rFonts w:eastAsia="MS Mincho"/>
                <w:b/>
                <w:bCs/>
                <w:vertAlign w:val="superscript"/>
                <w:lang w:eastAsia="fi-FI"/>
              </w:rPr>
              <w:t>5</w:t>
            </w:r>
            <w:commentRangeEnd w:id="450"/>
            <w:r w:rsidR="00E96C05">
              <w:rPr>
                <w:rStyle w:val="CommentReference"/>
                <w:lang w:val="x-none"/>
              </w:rPr>
              <w:commentReference w:id="450"/>
            </w:r>
          </w:p>
        </w:tc>
        <w:tc>
          <w:tcPr>
            <w:tcW w:w="1964" w:type="dxa"/>
            <w:tcBorders>
              <w:top w:val="single" w:sz="4" w:space="0" w:color="auto"/>
              <w:left w:val="single" w:sz="4" w:space="0" w:color="auto"/>
              <w:bottom w:val="single" w:sz="4" w:space="0" w:color="auto"/>
              <w:right w:val="single" w:sz="4" w:space="0" w:color="auto"/>
            </w:tcBorders>
            <w:hideMark/>
          </w:tcPr>
          <w:p w14:paraId="2EB6B030"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191F954"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6CE8EE3D"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hideMark/>
          </w:tcPr>
          <w:p w14:paraId="31C88177" w14:textId="77777777" w:rsidR="007019A9" w:rsidRPr="00C26EFD" w:rsidRDefault="007019A9" w:rsidP="00A67C0A">
            <w:pPr>
              <w:spacing w:before="40" w:after="40"/>
              <w:ind w:left="34"/>
              <w:rPr>
                <w:rFonts w:eastAsia="MS Mincho"/>
                <w:lang w:eastAsia="fi-FI"/>
              </w:rPr>
            </w:pPr>
            <w:r w:rsidRPr="00C26EFD">
              <w:rPr>
                <w:rFonts w:eastAsia="MS Mincho"/>
                <w:lang w:eastAsia="fi-FI"/>
              </w:rPr>
              <w:t>CH</w:t>
            </w:r>
            <w:r w:rsidRPr="00C26EFD">
              <w:rPr>
                <w:rFonts w:eastAsia="MS Mincho"/>
                <w:vertAlign w:val="subscript"/>
                <w:lang w:eastAsia="fi-FI"/>
              </w:rPr>
              <w:t>4</w:t>
            </w:r>
            <w:r w:rsidRPr="00C26EFD">
              <w:rPr>
                <w:rFonts w:eastAsia="MS Mincho"/>
                <w:lang w:eastAsia="fi-FI"/>
              </w:rPr>
              <w:t xml:space="preserve"> concentration</w:t>
            </w:r>
            <w:r w:rsidRPr="00C26EFD">
              <w:rPr>
                <w:rFonts w:eastAsia="MS Mincho"/>
                <w:vertAlign w:val="superscript"/>
                <w:lang w:eastAsia="fi-FI"/>
              </w:rPr>
              <w:t xml:space="preserve">1, 2, </w:t>
            </w:r>
            <w:commentRangeStart w:id="451"/>
            <w:r w:rsidRPr="00E96C05">
              <w:rPr>
                <w:rFonts w:eastAsia="MS Mincho"/>
                <w:b/>
                <w:bCs/>
                <w:vertAlign w:val="superscript"/>
                <w:lang w:eastAsia="fi-FI"/>
              </w:rPr>
              <w:t>5</w:t>
            </w:r>
            <w:commentRangeEnd w:id="451"/>
            <w:r w:rsidR="00404FF9">
              <w:rPr>
                <w:rStyle w:val="CommentReference"/>
                <w:lang w:val="x-none"/>
              </w:rPr>
              <w:commentReference w:id="451"/>
            </w:r>
          </w:p>
        </w:tc>
        <w:tc>
          <w:tcPr>
            <w:tcW w:w="1964" w:type="dxa"/>
            <w:tcBorders>
              <w:top w:val="single" w:sz="4" w:space="0" w:color="auto"/>
              <w:left w:val="single" w:sz="4" w:space="0" w:color="auto"/>
              <w:bottom w:val="single" w:sz="4" w:space="0" w:color="auto"/>
              <w:right w:val="single" w:sz="4" w:space="0" w:color="auto"/>
            </w:tcBorders>
            <w:hideMark/>
          </w:tcPr>
          <w:p w14:paraId="741B76B6" w14:textId="77777777" w:rsidR="007019A9" w:rsidRPr="00C26EFD" w:rsidRDefault="007019A9" w:rsidP="00A67C0A">
            <w:pPr>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CA62511" w14:textId="77777777" w:rsidR="007019A9" w:rsidRPr="00C26EFD" w:rsidRDefault="007019A9" w:rsidP="00A67C0A">
            <w:pPr>
              <w:spacing w:before="40" w:after="40"/>
              <w:ind w:right="-62"/>
              <w:rPr>
                <w:rFonts w:eastAsia="MS Mincho"/>
                <w:lang w:eastAsia="fi-FI"/>
              </w:rPr>
            </w:pPr>
            <w:r w:rsidRPr="00C26EFD">
              <w:rPr>
                <w:rFonts w:eastAsia="MS Mincho"/>
                <w:bCs/>
                <w:lang w:eastAsia="fi-FI"/>
              </w:rPr>
              <w:t>Gas analyser</w:t>
            </w:r>
          </w:p>
        </w:tc>
      </w:tr>
      <w:tr w:rsidR="007019A9" w:rsidRPr="00C26EFD" w14:paraId="0233415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tcPr>
          <w:p w14:paraId="3F089E09" w14:textId="77777777" w:rsidR="007019A9" w:rsidRPr="00C26EFD" w:rsidRDefault="007019A9" w:rsidP="00A67C0A">
            <w:pPr>
              <w:spacing w:before="40" w:after="40"/>
              <w:ind w:left="34"/>
              <w:rPr>
                <w:rFonts w:eastAsia="MS Mincho"/>
                <w:bCs/>
                <w:lang w:eastAsia="fi-FI"/>
              </w:rPr>
            </w:pPr>
            <w:r w:rsidRPr="00C26EFD">
              <w:rPr>
                <w:rFonts w:eastAsia="MS Mincho"/>
                <w:bCs/>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48A38D1F" w14:textId="77777777" w:rsidR="007019A9" w:rsidRPr="00C26EFD" w:rsidRDefault="007019A9" w:rsidP="00A67C0A">
            <w:pPr>
              <w:keepNext/>
              <w:keepLines/>
              <w:spacing w:before="40" w:after="40"/>
              <w:ind w:right="1134"/>
              <w:rPr>
                <w:rFonts w:eastAsia="MS Mincho"/>
                <w:bCs/>
                <w:lang w:eastAsia="fi-FI"/>
              </w:rPr>
            </w:pPr>
            <w:r w:rsidRPr="00C26EFD">
              <w:rPr>
                <w:rFonts w:eastAsia="MS Mincho"/>
                <w:bCs/>
                <w:lang w:eastAsia="fi-FI"/>
              </w:rPr>
              <w:t>#/cm</w:t>
            </w:r>
            <w:r w:rsidRPr="00C26EFD">
              <w:rPr>
                <w:rFonts w:eastAsia="MS Mincho"/>
                <w:bCs/>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4569AD89" w14:textId="77777777" w:rsidR="007019A9" w:rsidRPr="00C26EFD" w:rsidRDefault="007019A9" w:rsidP="00A67C0A">
            <w:pPr>
              <w:spacing w:before="40" w:after="40"/>
              <w:ind w:right="-62"/>
              <w:rPr>
                <w:rFonts w:eastAsia="MS Mincho"/>
                <w:bCs/>
                <w:lang w:eastAsia="fi-FI"/>
              </w:rPr>
            </w:pPr>
            <w:r w:rsidRPr="00C26EFD">
              <w:rPr>
                <w:rFonts w:eastAsia="MS Mincho"/>
                <w:bCs/>
                <w:lang w:eastAsia="fi-FI"/>
              </w:rPr>
              <w:t>PM number analyser</w:t>
            </w:r>
          </w:p>
        </w:tc>
      </w:tr>
      <w:tr w:rsidR="007019A9" w:rsidRPr="00C26EFD" w14:paraId="2239BFA1"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tcPr>
          <w:p w14:paraId="035EF8B5" w14:textId="77777777" w:rsidR="007019A9" w:rsidRPr="00C26EFD" w:rsidRDefault="007019A9" w:rsidP="00A67C0A">
            <w:pPr>
              <w:spacing w:before="40" w:after="40"/>
              <w:ind w:left="34"/>
              <w:rPr>
                <w:rFonts w:eastAsia="MS Mincho"/>
                <w:bCs/>
                <w:lang w:eastAsia="fi-FI"/>
              </w:rPr>
            </w:pPr>
            <w:r w:rsidRPr="00C26EFD">
              <w:rPr>
                <w:rFonts w:eastAsia="MS Mincho"/>
                <w:bCs/>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6D77F785" w14:textId="77777777" w:rsidR="007019A9" w:rsidRPr="00C26EFD" w:rsidRDefault="007019A9" w:rsidP="00A67C0A">
            <w:pPr>
              <w:keepNext/>
              <w:keepLines/>
              <w:spacing w:before="40" w:after="40"/>
              <w:ind w:right="1134"/>
              <w:rPr>
                <w:rFonts w:eastAsia="MS Mincho"/>
                <w:bCs/>
                <w:lang w:eastAsia="fi-FI"/>
              </w:rPr>
            </w:pPr>
            <w:r w:rsidRPr="00C26EFD">
              <w:rPr>
                <w:rFonts w:eastAsia="MS Mincho"/>
                <w:bCs/>
                <w:lang w:eastAsia="fi-FI"/>
              </w:rPr>
              <w:t>-</w:t>
            </w:r>
          </w:p>
        </w:tc>
        <w:tc>
          <w:tcPr>
            <w:tcW w:w="2335" w:type="dxa"/>
            <w:tcBorders>
              <w:top w:val="single" w:sz="4" w:space="0" w:color="auto"/>
              <w:left w:val="single" w:sz="4" w:space="0" w:color="auto"/>
              <w:bottom w:val="single" w:sz="4" w:space="0" w:color="auto"/>
              <w:right w:val="single" w:sz="4" w:space="0" w:color="auto"/>
            </w:tcBorders>
          </w:tcPr>
          <w:p w14:paraId="2E5F89E4" w14:textId="77777777" w:rsidR="007019A9" w:rsidRPr="00C26EFD" w:rsidRDefault="007019A9" w:rsidP="00A67C0A">
            <w:pPr>
              <w:spacing w:before="40" w:after="40"/>
              <w:ind w:right="-62"/>
              <w:rPr>
                <w:rFonts w:eastAsia="MS Mincho"/>
                <w:bCs/>
                <w:lang w:eastAsia="fi-FI"/>
              </w:rPr>
            </w:pPr>
            <w:r w:rsidRPr="00C26EFD">
              <w:rPr>
                <w:rFonts w:eastAsia="MS Mincho"/>
                <w:bCs/>
                <w:lang w:eastAsia="fi-FI"/>
              </w:rPr>
              <w:t>PM number analyser</w:t>
            </w:r>
          </w:p>
        </w:tc>
      </w:tr>
      <w:tr w:rsidR="007019A9" w:rsidRPr="00E97BAC" w14:paraId="6C550501"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794820" w14:textId="77777777" w:rsidR="007019A9" w:rsidRPr="00C26EFD" w:rsidRDefault="007019A9" w:rsidP="00A67C0A">
            <w:pPr>
              <w:spacing w:before="40" w:after="40"/>
              <w:ind w:left="34"/>
              <w:rPr>
                <w:rFonts w:eastAsia="MS Mincho"/>
                <w:lang w:eastAsia="fi-FI"/>
              </w:rPr>
            </w:pPr>
            <w:r w:rsidRPr="00C26EFD">
              <w:rPr>
                <w:rFonts w:eastAsia="MS Mincho"/>
                <w:lang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73D0B5C9"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28DAC8C5" w14:textId="77777777" w:rsidR="007019A9" w:rsidRPr="00F84F31" w:rsidRDefault="007019A9" w:rsidP="00A67C0A">
            <w:pPr>
              <w:spacing w:before="40" w:after="40"/>
              <w:ind w:right="-62"/>
              <w:rPr>
                <w:rFonts w:eastAsia="MS Mincho"/>
                <w:lang w:val="de-DE" w:eastAsia="fi-FI"/>
              </w:rPr>
            </w:pPr>
            <w:r w:rsidRPr="00F84F31">
              <w:rPr>
                <w:rFonts w:eastAsia="MS Mincho"/>
                <w:lang w:val="de-DE" w:eastAsia="fi-FI"/>
              </w:rPr>
              <w:t>Exhaust Flow Meter (hereinafter EFM)</w:t>
            </w:r>
          </w:p>
        </w:tc>
      </w:tr>
      <w:tr w:rsidR="007019A9" w:rsidRPr="00C26EFD" w14:paraId="312C1AB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4ADF698" w14:textId="77777777" w:rsidR="007019A9" w:rsidRPr="00C26EFD" w:rsidRDefault="007019A9" w:rsidP="00A67C0A">
            <w:pPr>
              <w:spacing w:before="40" w:after="40"/>
              <w:ind w:left="34"/>
              <w:rPr>
                <w:rFonts w:eastAsia="MS Mincho"/>
                <w:lang w:eastAsia="fi-FI"/>
              </w:rPr>
            </w:pPr>
            <w:r w:rsidRPr="00C26EFD">
              <w:rPr>
                <w:rFonts w:eastAsia="MS Mincho"/>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70D9E92D"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2D359E2" w14:textId="77777777" w:rsidR="007019A9" w:rsidRPr="00C26EFD" w:rsidRDefault="007019A9" w:rsidP="00A67C0A">
            <w:pPr>
              <w:spacing w:before="40" w:after="40"/>
              <w:ind w:right="-62"/>
              <w:rPr>
                <w:rFonts w:eastAsia="MS Mincho"/>
                <w:lang w:eastAsia="fi-FI"/>
              </w:rPr>
            </w:pPr>
            <w:r w:rsidRPr="00C26EFD">
              <w:rPr>
                <w:rFonts w:eastAsia="MS Mincho"/>
                <w:lang w:eastAsia="fi-FI"/>
              </w:rPr>
              <w:t>EFM</w:t>
            </w:r>
          </w:p>
        </w:tc>
      </w:tr>
      <w:tr w:rsidR="007019A9" w:rsidRPr="00C26EFD" w14:paraId="7406F28C"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40A3381" w14:textId="77777777" w:rsidR="007019A9" w:rsidRPr="00C26EFD" w:rsidRDefault="007019A9" w:rsidP="00A67C0A">
            <w:pPr>
              <w:spacing w:before="40" w:after="40"/>
              <w:ind w:left="34"/>
              <w:rPr>
                <w:rFonts w:eastAsia="MS Mincho"/>
                <w:lang w:eastAsia="fi-FI"/>
              </w:rPr>
            </w:pPr>
            <w:r w:rsidRPr="00C26EFD">
              <w:rPr>
                <w:rFonts w:eastAsia="MS Mincho"/>
                <w:lang w:eastAsia="fi-FI"/>
              </w:rPr>
              <w:t>Ambient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16669EDA"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9E8D381"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708E819A"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993DA46" w14:textId="77777777" w:rsidR="007019A9" w:rsidRPr="00C26EFD" w:rsidRDefault="007019A9" w:rsidP="00A67C0A">
            <w:pPr>
              <w:spacing w:before="40" w:after="40"/>
              <w:ind w:left="34"/>
              <w:rPr>
                <w:rFonts w:eastAsia="MS Mincho"/>
                <w:lang w:eastAsia="fi-FI"/>
              </w:rPr>
            </w:pPr>
            <w:r w:rsidRPr="00C26EFD">
              <w:rPr>
                <w:rFonts w:eastAsia="MS Mincho"/>
                <w:lang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48297B2F"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7A67860C"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52981D0A"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0EEBE8"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torque</w:t>
            </w:r>
            <w:r w:rsidRPr="00C26EFD">
              <w:rPr>
                <w:rFonts w:eastAsia="MS Mincho"/>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257CD99B"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41B4DD3C"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33602710"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309EE518"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5AC7A91A"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38AF2D0D"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3F80BCA4"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AC75467"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1BFDA0C1"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6C0CBB77"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46D2282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8D1B585"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302D9645"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FEA9E92"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24AD482F"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75AFCDF" w14:textId="77777777" w:rsidR="007019A9" w:rsidRPr="00C26EFD" w:rsidRDefault="007019A9" w:rsidP="00A67C0A">
            <w:pPr>
              <w:spacing w:before="40" w:after="40"/>
              <w:ind w:left="34"/>
              <w:rPr>
                <w:rFonts w:eastAsia="MS Mincho"/>
                <w:lang w:eastAsia="fi-FI"/>
              </w:rPr>
            </w:pPr>
            <w:r w:rsidRPr="00C26EFD">
              <w:rPr>
                <w:rFonts w:eastAsia="MS Mincho"/>
                <w:lang w:eastAsia="fi-FI"/>
              </w:rPr>
              <w:lastRenderedPageBreak/>
              <w:t>Engine intake air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48A399EE"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7550BAA"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2C5B5C52"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B6FB3B"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54D0DD33"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6BC2D467"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and GPS</w:t>
            </w:r>
          </w:p>
        </w:tc>
      </w:tr>
      <w:tr w:rsidR="007019A9" w:rsidRPr="00C26EFD" w14:paraId="407D08C0"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7F174A7"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151513B8"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64A246A5" w14:textId="77777777" w:rsidR="007019A9" w:rsidRPr="00C26EFD" w:rsidRDefault="007019A9" w:rsidP="00A67C0A">
            <w:pPr>
              <w:spacing w:before="40" w:after="40"/>
              <w:ind w:right="-62"/>
              <w:rPr>
                <w:rFonts w:eastAsia="MS Mincho"/>
                <w:lang w:eastAsia="fi-FI"/>
              </w:rPr>
            </w:pPr>
            <w:r w:rsidRPr="00C26EFD">
              <w:rPr>
                <w:rFonts w:eastAsia="MS Mincho"/>
                <w:lang w:eastAsia="fi-FI"/>
              </w:rPr>
              <w:t>GPS</w:t>
            </w:r>
          </w:p>
        </w:tc>
      </w:tr>
      <w:tr w:rsidR="007019A9" w:rsidRPr="00C26EFD" w14:paraId="5788784B"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hideMark/>
          </w:tcPr>
          <w:p w14:paraId="17C57B4E"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0E1812BD"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4C93A75D" w14:textId="77777777" w:rsidR="007019A9" w:rsidRPr="00C26EFD" w:rsidRDefault="007019A9" w:rsidP="00A67C0A">
            <w:pPr>
              <w:spacing w:before="40" w:after="40"/>
              <w:ind w:right="-62"/>
              <w:rPr>
                <w:rFonts w:eastAsia="MS Mincho"/>
                <w:lang w:eastAsia="fi-FI"/>
              </w:rPr>
            </w:pPr>
            <w:r w:rsidRPr="00C26EFD">
              <w:rPr>
                <w:rFonts w:eastAsia="MS Mincho"/>
                <w:lang w:eastAsia="fi-FI"/>
              </w:rPr>
              <w:t>GPS</w:t>
            </w:r>
          </w:p>
        </w:tc>
      </w:tr>
      <w:tr w:rsidR="007019A9" w:rsidRPr="00C26EFD" w14:paraId="26711E68"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tcPr>
          <w:p w14:paraId="297BC976" w14:textId="77777777" w:rsidR="007019A9" w:rsidRPr="00083DAA" w:rsidRDefault="007019A9" w:rsidP="00A67C0A">
            <w:pPr>
              <w:spacing w:before="40" w:after="40"/>
              <w:ind w:left="34"/>
              <w:rPr>
                <w:rFonts w:eastAsia="MS Mincho"/>
                <w:b/>
                <w:lang w:eastAsia="fi-FI"/>
              </w:rPr>
            </w:pPr>
            <w:r w:rsidRPr="00083DAA">
              <w:rPr>
                <w:rFonts w:eastAsia="MS Mincho"/>
                <w:b/>
                <w:lang w:eastAsia="fi-FI"/>
              </w:rPr>
              <w:t xml:space="preserve">Lambda </w:t>
            </w:r>
            <w:r>
              <w:rPr>
                <w:rFonts w:eastAsia="MS Mincho"/>
                <w:b/>
                <w:lang w:eastAsia="fi-FI"/>
              </w:rPr>
              <w:t>v</w:t>
            </w:r>
            <w:r w:rsidRPr="00083DAA">
              <w:rPr>
                <w:rFonts w:eastAsia="MS Mincho"/>
                <w:b/>
                <w:lang w:eastAsia="fi-FI"/>
              </w:rPr>
              <w:t>alue</w:t>
            </w:r>
            <w:r w:rsidRPr="000A5E2C">
              <w:rPr>
                <w:rFonts w:eastAsia="MS Mincho"/>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0CEC8325" w14:textId="77777777" w:rsidR="007019A9" w:rsidRPr="00083DAA" w:rsidRDefault="007019A9" w:rsidP="00A67C0A">
            <w:pPr>
              <w:keepNext/>
              <w:keepLines/>
              <w:spacing w:before="40" w:after="40"/>
              <w:ind w:right="1134"/>
              <w:rPr>
                <w:rFonts w:eastAsia="MS Mincho"/>
                <w:b/>
                <w:lang w:eastAsia="fi-FI"/>
              </w:rPr>
            </w:pPr>
            <w:r>
              <w:rPr>
                <w:rFonts w:eastAsia="MS Mincho"/>
                <w:b/>
                <w:lang w:eastAsia="fi-FI"/>
              </w:rPr>
              <w:t>-</w:t>
            </w:r>
          </w:p>
        </w:tc>
        <w:tc>
          <w:tcPr>
            <w:tcW w:w="2335" w:type="dxa"/>
            <w:tcBorders>
              <w:top w:val="single" w:sz="4" w:space="0" w:color="auto"/>
              <w:left w:val="single" w:sz="4" w:space="0" w:color="auto"/>
              <w:bottom w:val="single" w:sz="4" w:space="0" w:color="auto"/>
              <w:right w:val="single" w:sz="4" w:space="0" w:color="auto"/>
            </w:tcBorders>
          </w:tcPr>
          <w:p w14:paraId="686FDCA9" w14:textId="77777777" w:rsidR="007019A9" w:rsidRPr="00083DAA" w:rsidRDefault="007019A9" w:rsidP="00A67C0A">
            <w:pPr>
              <w:spacing w:before="40" w:after="40"/>
              <w:ind w:right="-62"/>
              <w:rPr>
                <w:rFonts w:eastAsia="MS Mincho"/>
                <w:b/>
                <w:lang w:eastAsia="fi-FI"/>
              </w:rPr>
            </w:pPr>
            <w:r w:rsidRPr="00083DAA">
              <w:rPr>
                <w:rFonts w:eastAsia="MS Mincho"/>
                <w:b/>
                <w:lang w:eastAsia="fi-FI"/>
              </w:rPr>
              <w:t>ECU or Sensor</w:t>
            </w:r>
          </w:p>
        </w:tc>
      </w:tr>
      <w:tr w:rsidR="007019A9" w:rsidRPr="00083DAA" w14:paraId="32AB1925"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tcPr>
          <w:p w14:paraId="5CA83B8B" w14:textId="77777777" w:rsidR="007019A9" w:rsidRPr="000A5E2C" w:rsidRDefault="007019A9" w:rsidP="00A67C0A">
            <w:pPr>
              <w:spacing w:before="40" w:after="40"/>
              <w:ind w:left="34"/>
              <w:rPr>
                <w:rFonts w:eastAsia="MS Mincho"/>
                <w:b/>
                <w:lang w:eastAsia="fi-FI"/>
              </w:rPr>
            </w:pPr>
            <w:r w:rsidRPr="000A5E2C">
              <w:rPr>
                <w:rFonts w:eastAsia="MS Mincho"/>
                <w:b/>
                <w:lang w:eastAsia="fi-FI"/>
              </w:rPr>
              <w:t>Air mass flow</w:t>
            </w:r>
            <w:r w:rsidRPr="000A5E2C">
              <w:rPr>
                <w:rFonts w:eastAsia="MS Mincho"/>
                <w:vertAlign w:val="superscript"/>
                <w:lang w:eastAsia="fi-FI"/>
              </w:rPr>
              <w:t xml:space="preserve"> 7</w:t>
            </w:r>
            <w:r w:rsidRPr="000A5E2C">
              <w:rPr>
                <w:rFonts w:eastAsia="MS Mincho"/>
                <w:b/>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3D013371" w14:textId="77777777" w:rsidR="007019A9" w:rsidRPr="000A5E2C" w:rsidRDefault="007019A9" w:rsidP="00A67C0A">
            <w:pPr>
              <w:keepNext/>
              <w:keepLines/>
              <w:spacing w:before="40" w:after="40"/>
              <w:ind w:right="1134"/>
              <w:rPr>
                <w:rFonts w:eastAsia="MS Mincho"/>
                <w:b/>
                <w:lang w:eastAsia="fi-FI"/>
              </w:rPr>
            </w:pPr>
            <w:r w:rsidRPr="000A5E2C">
              <w:rPr>
                <w:rFonts w:eastAsia="MS Mincho"/>
                <w:b/>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721F37C3" w14:textId="77777777" w:rsidR="007019A9" w:rsidRPr="000A5E2C" w:rsidRDefault="007019A9" w:rsidP="00A67C0A">
            <w:pPr>
              <w:spacing w:before="40" w:after="40"/>
              <w:ind w:right="-62"/>
              <w:rPr>
                <w:rFonts w:eastAsia="MS Mincho"/>
                <w:b/>
                <w:lang w:eastAsia="fi-FI"/>
              </w:rPr>
            </w:pPr>
            <w:r w:rsidRPr="000A5E2C">
              <w:rPr>
                <w:rFonts w:eastAsia="MS Mincho"/>
                <w:b/>
                <w:lang w:eastAsia="fi-FI"/>
              </w:rPr>
              <w:t>ECU or Sensor</w:t>
            </w:r>
          </w:p>
        </w:tc>
      </w:tr>
    </w:tbl>
    <w:p w14:paraId="68F06A18" w14:textId="77777777" w:rsidR="007019A9" w:rsidRPr="00C26EFD" w:rsidRDefault="007019A9" w:rsidP="007019A9">
      <w:pPr>
        <w:keepNext/>
        <w:suppressAutoHyphens w:val="0"/>
        <w:spacing w:before="120" w:after="120" w:line="240" w:lineRule="auto"/>
        <w:ind w:left="1276" w:right="1134"/>
        <w:jc w:val="both"/>
        <w:rPr>
          <w:rFonts w:eastAsia="MS Mincho"/>
          <w:sz w:val="18"/>
          <w:szCs w:val="18"/>
          <w:lang w:eastAsia="en-GB"/>
        </w:rPr>
      </w:pPr>
      <w:r w:rsidRPr="00C26EFD">
        <w:rPr>
          <w:rFonts w:eastAsia="MS Mincho"/>
          <w:sz w:val="18"/>
          <w:szCs w:val="18"/>
          <w:lang w:eastAsia="en-GB"/>
        </w:rPr>
        <w:t>Notes:</w:t>
      </w:r>
    </w:p>
    <w:p w14:paraId="6A2309C3"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1</w:t>
      </w:r>
      <w:r w:rsidRPr="00C26EFD">
        <w:rPr>
          <w:rFonts w:eastAsia="MS Mincho"/>
          <w:sz w:val="18"/>
          <w:szCs w:val="18"/>
          <w:vertAlign w:val="superscript"/>
          <w:lang w:eastAsia="en-GB"/>
        </w:rPr>
        <w:tab/>
      </w:r>
      <w:r w:rsidRPr="00C26EFD">
        <w:rPr>
          <w:rFonts w:eastAsia="MS Mincho"/>
          <w:sz w:val="18"/>
          <w:szCs w:val="18"/>
          <w:lang w:eastAsia="en-GB"/>
        </w:rPr>
        <w:t>Measured or corrected to a wet basis</w:t>
      </w:r>
    </w:p>
    <w:p w14:paraId="5D3A5F05"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2</w:t>
      </w:r>
      <w:r w:rsidRPr="00C26EFD">
        <w:rPr>
          <w:rFonts w:eastAsia="MS Mincho"/>
          <w:sz w:val="18"/>
          <w:szCs w:val="18"/>
          <w:vertAlign w:val="superscript"/>
          <w:lang w:eastAsia="en-GB"/>
        </w:rPr>
        <w:tab/>
      </w:r>
      <w:r w:rsidRPr="00C26EFD">
        <w:rPr>
          <w:rFonts w:eastAsia="MS Mincho"/>
          <w:sz w:val="18"/>
          <w:szCs w:val="18"/>
          <w:lang w:eastAsia="en-GB"/>
        </w:rPr>
        <w:t>Only for gas engines fuelled with natural gas</w:t>
      </w:r>
    </w:p>
    <w:p w14:paraId="235C3336"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3</w:t>
      </w:r>
      <w:r w:rsidRPr="00C26EFD">
        <w:rPr>
          <w:rFonts w:eastAsia="MS Mincho"/>
          <w:sz w:val="18"/>
          <w:szCs w:val="18"/>
          <w:lang w:eastAsia="en-GB"/>
        </w:rPr>
        <w:tab/>
        <w:t>Use the ambient temperature sensor or an intake air temperature sensor</w:t>
      </w:r>
    </w:p>
    <w:p w14:paraId="232563C7" w14:textId="77777777" w:rsidR="007019A9" w:rsidRPr="00C26EFD" w:rsidRDefault="007019A9" w:rsidP="007019A9">
      <w:pPr>
        <w:suppressAutoHyphens w:val="0"/>
        <w:spacing w:line="240" w:lineRule="auto"/>
        <w:ind w:left="1418" w:right="1418" w:hanging="142"/>
        <w:jc w:val="both"/>
        <w:rPr>
          <w:rFonts w:eastAsia="MS Mincho"/>
          <w:sz w:val="18"/>
          <w:szCs w:val="18"/>
          <w:lang w:eastAsia="en-GB"/>
        </w:rPr>
      </w:pPr>
      <w:r w:rsidRPr="00C26EFD">
        <w:rPr>
          <w:rFonts w:eastAsia="MS Mincho"/>
          <w:sz w:val="18"/>
          <w:szCs w:val="18"/>
          <w:vertAlign w:val="superscript"/>
          <w:lang w:eastAsia="en-GB"/>
        </w:rPr>
        <w:t>4</w:t>
      </w:r>
      <w:r w:rsidRPr="00C26EFD">
        <w:rPr>
          <w:rFonts w:eastAsia="MS Mincho"/>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6C7195DE" w14:textId="77777777" w:rsidR="007019A9" w:rsidRPr="00C26EFD" w:rsidRDefault="007019A9" w:rsidP="007019A9">
      <w:pPr>
        <w:suppressAutoHyphens w:val="0"/>
        <w:spacing w:line="240" w:lineRule="auto"/>
        <w:ind w:left="1418" w:right="1418" w:hanging="142"/>
        <w:jc w:val="both"/>
        <w:rPr>
          <w:b/>
          <w:sz w:val="18"/>
          <w:szCs w:val="18"/>
        </w:rPr>
      </w:pPr>
      <w:r w:rsidRPr="00C26EFD">
        <w:rPr>
          <w:rFonts w:eastAsia="MS Mincho"/>
          <w:b/>
          <w:sz w:val="18"/>
          <w:szCs w:val="18"/>
          <w:vertAlign w:val="superscript"/>
          <w:lang w:eastAsia="en-GB"/>
        </w:rPr>
        <w:t>5</w:t>
      </w:r>
      <w:r w:rsidRPr="00C26EFD">
        <w:rPr>
          <w:rFonts w:eastAsia="MS Mincho"/>
          <w:b/>
          <w:sz w:val="18"/>
          <w:szCs w:val="18"/>
          <w:lang w:eastAsia="en-GB"/>
        </w:rPr>
        <w:t xml:space="preserve"> Not applicable for engines </w:t>
      </w:r>
      <w:r w:rsidRPr="00E46C45">
        <w:rPr>
          <w:rFonts w:eastAsia="MS Mincho"/>
          <w:b/>
          <w:sz w:val="18"/>
          <w:szCs w:val="18"/>
          <w:lang w:eastAsia="en-GB"/>
        </w:rPr>
        <w:t xml:space="preserve">where all the fuels used have a molar </w:t>
      </w:r>
      <w:r>
        <w:rPr>
          <w:rFonts w:eastAsia="MS Mincho"/>
          <w:b/>
          <w:sz w:val="18"/>
          <w:szCs w:val="18"/>
          <w:lang w:eastAsia="en-GB"/>
        </w:rPr>
        <w:t>carbon to hydrogen</w:t>
      </w:r>
      <w:r w:rsidRPr="00E46C45">
        <w:rPr>
          <w:rFonts w:eastAsia="MS Mincho"/>
          <w:b/>
          <w:sz w:val="18"/>
          <w:szCs w:val="18"/>
          <w:lang w:eastAsia="en-GB"/>
        </w:rPr>
        <w:t xml:space="preserve"> ratio of 0 as defined in paragraph 8. of Annex 4</w:t>
      </w:r>
      <w:r w:rsidRPr="00C26EFD">
        <w:rPr>
          <w:b/>
          <w:sz w:val="18"/>
          <w:szCs w:val="18"/>
        </w:rPr>
        <w:t>.</w:t>
      </w:r>
    </w:p>
    <w:p w14:paraId="5C8F57EA" w14:textId="41C86031" w:rsidR="007019A9" w:rsidRDefault="009C6CC5" w:rsidP="001706F0">
      <w:pPr>
        <w:suppressAutoHyphens w:val="0"/>
        <w:spacing w:line="240" w:lineRule="auto"/>
        <w:ind w:left="1418" w:right="1417" w:hanging="142"/>
        <w:jc w:val="both"/>
      </w:pPr>
      <w:r>
        <w:rPr>
          <w:rFonts w:eastAsia="MS Mincho"/>
          <w:b/>
          <w:sz w:val="18"/>
          <w:szCs w:val="18"/>
          <w:vertAlign w:val="superscript"/>
          <w:lang w:eastAsia="en-GB"/>
        </w:rPr>
        <w:t xml:space="preserve">6 </w:t>
      </w:r>
      <w:r w:rsidR="007019A9" w:rsidRPr="000A5E2C">
        <w:rPr>
          <w:rFonts w:eastAsia="MS Mincho"/>
          <w:b/>
          <w:sz w:val="18"/>
          <w:szCs w:val="18"/>
          <w:lang w:eastAsia="en-GB"/>
        </w:rPr>
        <w:t>Only for engines</w:t>
      </w:r>
      <w:r w:rsidR="007019A9" w:rsidRPr="000A5E2C">
        <w:rPr>
          <w:rFonts w:eastAsia="MS Mincho"/>
          <w:b/>
          <w:sz w:val="18"/>
          <w:szCs w:val="18"/>
          <w:vertAlign w:val="superscript"/>
          <w:lang w:eastAsia="en-GB"/>
        </w:rPr>
        <w:t xml:space="preserve"> </w:t>
      </w:r>
      <w:r w:rsidR="007019A9" w:rsidRPr="000A5E2C">
        <w:rPr>
          <w:rFonts w:eastAsia="MS Mincho"/>
          <w:b/>
          <w:sz w:val="18"/>
          <w:szCs w:val="18"/>
          <w:lang w:eastAsia="en-GB"/>
        </w:rPr>
        <w:t>where all the fuels used have a molar carbon to hydrogen ratio of 0 as defined in paragraph 8. of Annex 4</w:t>
      </w:r>
    </w:p>
    <w:p w14:paraId="022C8600" w14:textId="60F2DD83" w:rsidR="007019A9" w:rsidRPr="000A5E2C" w:rsidRDefault="007019A9" w:rsidP="007019A9">
      <w:pPr>
        <w:suppressAutoHyphens w:val="0"/>
        <w:spacing w:after="120" w:line="240" w:lineRule="auto"/>
        <w:ind w:left="1418" w:right="1417" w:hanging="142"/>
        <w:jc w:val="both"/>
        <w:rPr>
          <w:rFonts w:eastAsia="MS Mincho"/>
          <w:b/>
          <w:sz w:val="18"/>
          <w:szCs w:val="18"/>
          <w:lang w:eastAsia="en-GB"/>
        </w:rPr>
      </w:pPr>
      <w:r>
        <w:rPr>
          <w:rFonts w:eastAsia="MS Mincho"/>
          <w:b/>
          <w:sz w:val="18"/>
          <w:szCs w:val="18"/>
          <w:vertAlign w:val="superscript"/>
          <w:lang w:eastAsia="en-GB"/>
        </w:rPr>
        <w:t xml:space="preserve">7 </w:t>
      </w:r>
      <w:r w:rsidR="009C6CC5">
        <w:rPr>
          <w:rFonts w:eastAsia="MS Mincho"/>
          <w:b/>
          <w:sz w:val="18"/>
          <w:szCs w:val="18"/>
          <w:lang w:eastAsia="en-GB"/>
        </w:rPr>
        <w:t>O</w:t>
      </w:r>
      <w:r w:rsidRPr="000A5E2C">
        <w:rPr>
          <w:rFonts w:eastAsia="MS Mincho"/>
          <w:b/>
          <w:sz w:val="18"/>
          <w:szCs w:val="18"/>
          <w:lang w:eastAsia="en-GB"/>
        </w:rPr>
        <w:t>ptional</w:t>
      </w:r>
      <w:r>
        <w:rPr>
          <w:rFonts w:eastAsia="MS Mincho"/>
          <w:b/>
          <w:sz w:val="18"/>
          <w:szCs w:val="18"/>
          <w:lang w:eastAsia="en-GB"/>
        </w:rPr>
        <w:t xml:space="preserve"> </w:t>
      </w:r>
      <w:r w:rsidRPr="000A5E2C">
        <w:rPr>
          <w:rFonts w:eastAsia="MS Mincho"/>
          <w:b/>
          <w:sz w:val="18"/>
          <w:szCs w:val="18"/>
          <w:lang w:eastAsia="en-GB"/>
        </w:rPr>
        <w:t>for engines</w:t>
      </w:r>
      <w:r w:rsidRPr="000A5E2C">
        <w:rPr>
          <w:rFonts w:eastAsia="MS Mincho"/>
          <w:b/>
          <w:sz w:val="18"/>
          <w:szCs w:val="18"/>
          <w:vertAlign w:val="superscript"/>
          <w:lang w:eastAsia="en-GB"/>
        </w:rPr>
        <w:t xml:space="preserve"> </w:t>
      </w:r>
      <w:r w:rsidRPr="000A5E2C">
        <w:rPr>
          <w:rFonts w:eastAsia="MS Mincho"/>
          <w:b/>
          <w:sz w:val="18"/>
          <w:szCs w:val="18"/>
          <w:lang w:eastAsia="en-GB"/>
        </w:rPr>
        <w:t>where all the fuels used have a molar carbon to hydrogen ratio of 0 as defined in paragraph 8. of Annex 4</w:t>
      </w:r>
      <w:r w:rsidRPr="000A5E2C">
        <w:t>"</w:t>
      </w:r>
    </w:p>
    <w:p w14:paraId="600EAD09" w14:textId="77777777" w:rsidR="007019A9" w:rsidRPr="00C26EFD" w:rsidRDefault="007019A9" w:rsidP="00FD7D3B">
      <w:pPr>
        <w:keepNext/>
        <w:keepLines/>
        <w:tabs>
          <w:tab w:val="left" w:pos="2300"/>
          <w:tab w:val="left" w:pos="2800"/>
        </w:tabs>
        <w:spacing w:after="120"/>
        <w:ind w:left="2268" w:right="1134" w:hanging="1134"/>
        <w:jc w:val="both"/>
        <w:rPr>
          <w:iCs/>
        </w:rPr>
      </w:pPr>
      <w:r w:rsidRPr="00C26EFD">
        <w:rPr>
          <w:i/>
        </w:rPr>
        <w:t xml:space="preserve">Annex 8, Appendix 1, paragraph A.1.3.2.1., </w:t>
      </w:r>
      <w:r w:rsidRPr="00C26EFD">
        <w:t>amend to read</w:t>
      </w:r>
      <w:r w:rsidRPr="00C26EFD">
        <w:rPr>
          <w:iCs/>
        </w:rPr>
        <w:t xml:space="preserve">: </w:t>
      </w:r>
    </w:p>
    <w:p w14:paraId="2E11183E" w14:textId="77777777" w:rsidR="007019A9" w:rsidRPr="00C26EFD" w:rsidRDefault="007019A9" w:rsidP="00FD7D3B">
      <w:pPr>
        <w:keepNext/>
        <w:keepLines/>
        <w:spacing w:before="120" w:after="120"/>
        <w:ind w:left="1134" w:right="1134"/>
      </w:pPr>
      <w:r w:rsidRPr="00C26EFD">
        <w:t xml:space="preserve">"A.1.3.2.1. </w:t>
      </w:r>
      <w:r w:rsidRPr="00C26EFD">
        <w:tab/>
        <w:t>Analysers and EFM data</w:t>
      </w:r>
    </w:p>
    <w:p w14:paraId="60DBD16C" w14:textId="77777777" w:rsidR="007019A9" w:rsidRPr="00C26EFD" w:rsidRDefault="007019A9" w:rsidP="00FD7D3B">
      <w:pPr>
        <w:keepNext/>
        <w:keepLines/>
        <w:spacing w:before="120" w:after="120"/>
        <w:ind w:left="2268" w:right="1134"/>
        <w:jc w:val="both"/>
      </w:pPr>
      <w:r w:rsidRPr="00C26EFD">
        <w:tab/>
        <w:t xml:space="preserve">The consistency of the data (exhaust mass flow measured by the EFM and gas concentrations) shall be verified using a correlation between the measured fuel flow from the ECU and the fuel flow calculated using the formula in paragraph 8.4.1.7. of Annex 4 to this Regulation. </w:t>
      </w:r>
      <w:r w:rsidRPr="00C26EFD">
        <w:rPr>
          <w:b/>
        </w:rPr>
        <w:t xml:space="preserve">If the molar </w:t>
      </w:r>
      <w:r>
        <w:rPr>
          <w:b/>
        </w:rPr>
        <w:t>carbon to hydrogen</w:t>
      </w:r>
      <w:r w:rsidRPr="00C26EFD">
        <w:rPr>
          <w:b/>
        </w:rPr>
        <w:t xml:space="preserve"> ratio of </w:t>
      </w:r>
      <w:r>
        <w:rPr>
          <w:b/>
        </w:rPr>
        <w:t xml:space="preserve">all </w:t>
      </w:r>
      <w:r w:rsidRPr="00C26EFD">
        <w:rPr>
          <w:b/>
        </w:rPr>
        <w:t xml:space="preserve">the fuels </w:t>
      </w:r>
      <w:r>
        <w:rPr>
          <w:b/>
        </w:rPr>
        <w:t xml:space="preserve">used </w:t>
      </w:r>
      <w:r w:rsidRPr="00C26EFD">
        <w:rPr>
          <w:b/>
        </w:rPr>
        <w:t>is 0 as defined in paragraph 8. of Annex 4, then the formula in paragraph 8.4.1.</w:t>
      </w:r>
      <w:r>
        <w:rPr>
          <w:b/>
        </w:rPr>
        <w:t>6</w:t>
      </w:r>
      <w:r w:rsidRPr="00C26EFD">
        <w:rPr>
          <w:b/>
        </w:rPr>
        <w:t>. of Annex 4 shall be used instead.</w:t>
      </w:r>
      <w:r w:rsidRPr="00C26EFD">
        <w:t xml:space="preserve"> A linear regression shall be performed for the measured and calculated fuel rate values. The method of least squares shall be used, with the best fit equation having the form:</w:t>
      </w:r>
    </w:p>
    <w:p w14:paraId="6BFE0056" w14:textId="77777777" w:rsidR="007019A9" w:rsidRDefault="007019A9" w:rsidP="007019A9">
      <w:pPr>
        <w:spacing w:before="120" w:after="120"/>
        <w:ind w:left="2268" w:right="1134"/>
        <w:jc w:val="both"/>
      </w:pPr>
      <w:r w:rsidRPr="00C26EFD">
        <w:t>…"</w:t>
      </w:r>
    </w:p>
    <w:p w14:paraId="2E1ED6FB" w14:textId="60D8B002" w:rsidR="007019A9" w:rsidRPr="00C26EFD" w:rsidRDefault="007019A9" w:rsidP="007019A9">
      <w:pPr>
        <w:pStyle w:val="SingleTxtG"/>
        <w:keepNext/>
        <w:rPr>
          <w:color w:val="000000" w:themeColor="text1"/>
        </w:rPr>
      </w:pPr>
      <w:r w:rsidRPr="00C26EFD">
        <w:tab/>
      </w:r>
      <w:r w:rsidR="001706F0" w:rsidRPr="00C26EFD">
        <w:rPr>
          <w:i/>
          <w:iCs/>
          <w:color w:val="000000" w:themeColor="text1"/>
        </w:rPr>
        <w:t>Annex 9</w:t>
      </w:r>
      <w:ins w:id="452" w:author="Author">
        <w:r w:rsidR="007B11C1" w:rsidRPr="009C05AD">
          <w:rPr>
            <w:b/>
            <w:bCs/>
            <w:i/>
            <w:iCs/>
            <w:color w:val="000000" w:themeColor="text1"/>
          </w:rPr>
          <w:t>A</w:t>
        </w:r>
      </w:ins>
      <w:r w:rsidR="001706F0">
        <w:rPr>
          <w:i/>
          <w:iCs/>
          <w:color w:val="000000" w:themeColor="text1"/>
        </w:rPr>
        <w:t xml:space="preserve">, </w:t>
      </w:r>
      <w:r w:rsidRPr="00C26EFD">
        <w:rPr>
          <w:i/>
          <w:iCs/>
          <w:color w:val="000000" w:themeColor="text1"/>
        </w:rPr>
        <w:t>Table 2, paragraph 3.2.2.</w:t>
      </w:r>
      <w:r w:rsidRPr="00C26EFD">
        <w:rPr>
          <w:color w:val="000000" w:themeColor="text1"/>
        </w:rPr>
        <w:t>, amend to read:</w:t>
      </w:r>
    </w:p>
    <w:p w14:paraId="702A2CA1" w14:textId="33C5C834" w:rsidR="007019A9" w:rsidRPr="00337F20" w:rsidRDefault="007019A9" w:rsidP="007019A9">
      <w:pPr>
        <w:pStyle w:val="SingleTxtG"/>
        <w:keepNext/>
        <w:jc w:val="left"/>
        <w:rPr>
          <w:b/>
          <w:color w:val="000000" w:themeColor="text1"/>
        </w:rPr>
      </w:pPr>
      <w:r w:rsidRPr="00C26EFD">
        <w:t>"Table 2</w:t>
      </w:r>
      <w:r w:rsidRPr="00C26EFD">
        <w:br/>
      </w:r>
      <w:r w:rsidRPr="00337F20">
        <w:rPr>
          <w:b/>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7019A9" w:rsidRPr="00C26EFD" w14:paraId="0B019DC1" w14:textId="204236EC" w:rsidTr="00A67C0A">
        <w:tc>
          <w:tcPr>
            <w:tcW w:w="2948" w:type="dxa"/>
          </w:tcPr>
          <w:p w14:paraId="1CFF0757" w14:textId="459E53FF" w:rsidR="007019A9" w:rsidRPr="00C26EFD" w:rsidRDefault="007019A9" w:rsidP="00A67C0A">
            <w:pPr>
              <w:spacing w:before="120" w:after="120"/>
              <w:jc w:val="both"/>
            </w:pPr>
          </w:p>
        </w:tc>
        <w:tc>
          <w:tcPr>
            <w:tcW w:w="4252" w:type="dxa"/>
            <w:gridSpan w:val="2"/>
          </w:tcPr>
          <w:p w14:paraId="7EC948FA" w14:textId="0CF7FA19" w:rsidR="007019A9" w:rsidRPr="00C26EFD" w:rsidRDefault="007019A9" w:rsidP="00A67C0A">
            <w:pPr>
              <w:spacing w:before="120" w:after="120"/>
              <w:ind w:right="-105"/>
              <w:jc w:val="center"/>
            </w:pPr>
            <w:r w:rsidRPr="00C26EFD">
              <w:t>Limit in mg/kWh</w:t>
            </w:r>
          </w:p>
        </w:tc>
      </w:tr>
      <w:tr w:rsidR="007019A9" w:rsidRPr="00C26EFD" w14:paraId="4D4CDFBA" w14:textId="7D5057F9" w:rsidTr="00A67C0A">
        <w:tc>
          <w:tcPr>
            <w:tcW w:w="2948" w:type="dxa"/>
          </w:tcPr>
          <w:p w14:paraId="580D9D33" w14:textId="2741CB29" w:rsidR="007019A9" w:rsidRPr="00C26EFD" w:rsidRDefault="007019A9" w:rsidP="00A67C0A">
            <w:pPr>
              <w:spacing w:before="120" w:after="120"/>
              <w:jc w:val="both"/>
            </w:pPr>
          </w:p>
        </w:tc>
        <w:tc>
          <w:tcPr>
            <w:tcW w:w="2171" w:type="dxa"/>
          </w:tcPr>
          <w:p w14:paraId="1D548E30" w14:textId="2B0AB34A" w:rsidR="007019A9" w:rsidRPr="00C26EFD" w:rsidRDefault="007019A9" w:rsidP="00A67C0A">
            <w:pPr>
              <w:spacing w:before="120" w:after="120"/>
              <w:jc w:val="center"/>
            </w:pPr>
            <w:r w:rsidRPr="00C26EFD">
              <w:t>NO</w:t>
            </w:r>
            <w:r w:rsidRPr="00C26EFD">
              <w:rPr>
                <w:vertAlign w:val="subscript"/>
              </w:rPr>
              <w:t>x</w:t>
            </w:r>
          </w:p>
        </w:tc>
        <w:tc>
          <w:tcPr>
            <w:tcW w:w="2081" w:type="dxa"/>
          </w:tcPr>
          <w:p w14:paraId="4FDF870D" w14:textId="763C2B26" w:rsidR="007019A9" w:rsidRPr="00C26EFD" w:rsidRDefault="007019A9" w:rsidP="00643188">
            <w:pPr>
              <w:spacing w:before="120" w:after="120"/>
              <w:jc w:val="center"/>
            </w:pPr>
            <w:r w:rsidRPr="00C26EFD">
              <w:t xml:space="preserve">CO </w:t>
            </w:r>
            <w:r w:rsidRPr="00C26EFD">
              <w:rPr>
                <w:vertAlign w:val="superscript"/>
              </w:rPr>
              <w:t>1)</w:t>
            </w:r>
            <w:r w:rsidRPr="00C26EFD">
              <w:rPr>
                <w:b/>
                <w:vertAlign w:val="superscript"/>
              </w:rPr>
              <w:t>, 2)</w:t>
            </w:r>
          </w:p>
        </w:tc>
      </w:tr>
      <w:tr w:rsidR="007019A9" w:rsidRPr="00C26EFD" w14:paraId="3346EE7B" w14:textId="4A9E8553" w:rsidTr="00A67C0A">
        <w:tc>
          <w:tcPr>
            <w:tcW w:w="2948" w:type="dxa"/>
          </w:tcPr>
          <w:p w14:paraId="192FD2E4" w14:textId="0FC5195B" w:rsidR="007019A9" w:rsidRPr="00C26EFD" w:rsidRDefault="007019A9" w:rsidP="00F21D82">
            <w:pPr>
              <w:spacing w:before="120" w:after="120"/>
              <w:ind w:left="57"/>
              <w:jc w:val="both"/>
            </w:pPr>
            <w:r w:rsidRPr="00C26EFD">
              <w:t>Phase-in period</w:t>
            </w:r>
          </w:p>
        </w:tc>
        <w:tc>
          <w:tcPr>
            <w:tcW w:w="2171" w:type="dxa"/>
          </w:tcPr>
          <w:p w14:paraId="5ABA3304" w14:textId="6772E689" w:rsidR="007019A9" w:rsidRPr="00C26EFD" w:rsidRDefault="007019A9" w:rsidP="00A67C0A">
            <w:pPr>
              <w:spacing w:before="120" w:after="120"/>
              <w:jc w:val="center"/>
            </w:pPr>
            <w:r w:rsidRPr="00C26EFD">
              <w:t>1,500</w:t>
            </w:r>
          </w:p>
        </w:tc>
        <w:tc>
          <w:tcPr>
            <w:tcW w:w="2081" w:type="dxa"/>
          </w:tcPr>
          <w:p w14:paraId="34441784" w14:textId="15B1372D" w:rsidR="007019A9" w:rsidRPr="00C26EFD" w:rsidRDefault="007019A9" w:rsidP="00A67C0A">
            <w:pPr>
              <w:spacing w:before="120" w:after="120"/>
              <w:jc w:val="center"/>
            </w:pPr>
            <w:r w:rsidRPr="00C26EFD">
              <w:t>7,500</w:t>
            </w:r>
          </w:p>
        </w:tc>
      </w:tr>
      <w:tr w:rsidR="007019A9" w:rsidRPr="00C26EFD" w14:paraId="21DDADF4" w14:textId="720A1991" w:rsidTr="00A67C0A">
        <w:tc>
          <w:tcPr>
            <w:tcW w:w="2948" w:type="dxa"/>
          </w:tcPr>
          <w:p w14:paraId="4337C21F" w14:textId="0EEE07CB" w:rsidR="007019A9" w:rsidRPr="00C26EFD" w:rsidRDefault="007019A9" w:rsidP="00F21D82">
            <w:pPr>
              <w:spacing w:before="120" w:after="120"/>
              <w:ind w:left="57"/>
              <w:jc w:val="both"/>
            </w:pPr>
            <w:r w:rsidRPr="00C26EFD">
              <w:t>General requirements</w:t>
            </w:r>
          </w:p>
        </w:tc>
        <w:tc>
          <w:tcPr>
            <w:tcW w:w="2171" w:type="dxa"/>
          </w:tcPr>
          <w:p w14:paraId="4D1EE625" w14:textId="0CC725A0" w:rsidR="007019A9" w:rsidRPr="00C26EFD" w:rsidRDefault="007019A9" w:rsidP="00A67C0A">
            <w:pPr>
              <w:spacing w:before="120" w:after="120"/>
              <w:jc w:val="center"/>
            </w:pPr>
            <w:r w:rsidRPr="00C26EFD">
              <w:t>1,200</w:t>
            </w:r>
          </w:p>
        </w:tc>
        <w:tc>
          <w:tcPr>
            <w:tcW w:w="2081" w:type="dxa"/>
          </w:tcPr>
          <w:p w14:paraId="356FECD6" w14:textId="12D78B5D" w:rsidR="007019A9" w:rsidRPr="00C26EFD" w:rsidRDefault="007019A9" w:rsidP="00A67C0A">
            <w:pPr>
              <w:spacing w:before="120" w:after="120"/>
              <w:jc w:val="center"/>
            </w:pPr>
            <w:r w:rsidRPr="00C26EFD">
              <w:t>7,500</w:t>
            </w:r>
          </w:p>
        </w:tc>
      </w:tr>
    </w:tbl>
    <w:p w14:paraId="506725CF" w14:textId="5DCEA721" w:rsidR="007019A9" w:rsidRPr="008F1A40" w:rsidRDefault="007019A9" w:rsidP="008F1A40">
      <w:pPr>
        <w:spacing w:before="120"/>
        <w:ind w:left="1702" w:right="1134" w:hanging="284"/>
        <w:jc w:val="both"/>
        <w:rPr>
          <w:sz w:val="18"/>
          <w:szCs w:val="18"/>
        </w:rPr>
      </w:pPr>
      <w:r w:rsidRPr="008F1A40">
        <w:rPr>
          <w:sz w:val="18"/>
          <w:szCs w:val="18"/>
          <w:vertAlign w:val="superscript"/>
        </w:rPr>
        <w:t>1)</w:t>
      </w:r>
      <w:r w:rsidRPr="008F1A40">
        <w:rPr>
          <w:sz w:val="18"/>
          <w:szCs w:val="18"/>
        </w:rPr>
        <w:tab/>
        <w:t>The transitional provisions related to introduction of the CO OTLs are specified in paragraphs 13.2.2. and 13.3.2. of this Regulation.</w:t>
      </w:r>
    </w:p>
    <w:p w14:paraId="20224A92" w14:textId="71F261AA" w:rsidR="007019A9" w:rsidRPr="00C26EFD" w:rsidRDefault="007019A9" w:rsidP="008F1A40">
      <w:pPr>
        <w:spacing w:after="120"/>
        <w:ind w:left="1702" w:right="1134" w:hanging="284"/>
        <w:jc w:val="both"/>
      </w:pPr>
      <w:r w:rsidRPr="008F1A40">
        <w:rPr>
          <w:b/>
          <w:sz w:val="18"/>
          <w:szCs w:val="18"/>
          <w:vertAlign w:val="superscript"/>
        </w:rPr>
        <w:t>2)</w:t>
      </w:r>
      <w:r w:rsidRPr="008F1A40">
        <w:rPr>
          <w:b/>
          <w:sz w:val="18"/>
          <w:szCs w:val="18"/>
          <w:vertAlign w:val="superscript"/>
        </w:rPr>
        <w:tab/>
      </w:r>
      <w:r w:rsidR="0047728D" w:rsidRPr="008F1A40">
        <w:rPr>
          <w:b/>
          <w:sz w:val="18"/>
          <w:szCs w:val="18"/>
        </w:rPr>
        <w:t>N</w:t>
      </w:r>
      <w:r w:rsidRPr="008F1A40">
        <w:rPr>
          <w:b/>
          <w:sz w:val="18"/>
          <w:szCs w:val="18"/>
        </w:rPr>
        <w:t>ot applicable if the molar carbon to hydrogen ratio of all the fuel used is 0 as defined in paragraph 8. of Annex 4.</w:t>
      </w:r>
      <w:r w:rsidRPr="00C26EFD">
        <w:t>"</w:t>
      </w:r>
    </w:p>
    <w:p w14:paraId="5E938AB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paragraph 3.26., </w:t>
      </w:r>
      <w:r w:rsidRPr="00C26EFD">
        <w:t>amend to read</w:t>
      </w:r>
      <w:r w:rsidRPr="00C26EFD">
        <w:rPr>
          <w:iCs/>
        </w:rPr>
        <w:t>:</w:t>
      </w:r>
    </w:p>
    <w:p w14:paraId="5D3E94B5" w14:textId="77777777" w:rsidR="007019A9" w:rsidRPr="00DF6CDD" w:rsidRDefault="007019A9" w:rsidP="007019A9">
      <w:pPr>
        <w:spacing w:before="120" w:after="120"/>
        <w:ind w:left="1701" w:right="1134" w:hanging="567"/>
        <w:jc w:val="both"/>
      </w:pPr>
      <w:r w:rsidRPr="004A0D9F">
        <w:rPr>
          <w:lang w:val="fr-FR"/>
        </w:rPr>
        <w:t>"3.26</w:t>
      </w:r>
      <w:r w:rsidRPr="004A0D9F">
        <w:rPr>
          <w:iCs/>
          <w:lang w:val="fr-FR"/>
        </w:rPr>
        <w:t xml:space="preserve">. </w:t>
      </w:r>
      <w:r w:rsidRPr="004A0D9F">
        <w:rPr>
          <w:iCs/>
          <w:lang w:val="fr-FR"/>
        </w:rPr>
        <w:tab/>
      </w:r>
      <w:r w:rsidRPr="004A0D9F">
        <w:rPr>
          <w:b/>
          <w:lang w:val="fr-FR"/>
        </w:rPr>
        <w:tab/>
      </w:r>
      <w:r w:rsidRPr="004A0D9F">
        <w:rPr>
          <w:b/>
          <w:lang w:val="fr-FR"/>
        </w:rPr>
        <w:tab/>
      </w:r>
      <w:r w:rsidRPr="00DF6CDD">
        <w:t>Abbreviations</w:t>
      </w:r>
    </w:p>
    <w:p w14:paraId="44DBBCFE" w14:textId="77777777" w:rsidR="007019A9" w:rsidRPr="00DF6CDD" w:rsidRDefault="007019A9" w:rsidP="007019A9">
      <w:pPr>
        <w:tabs>
          <w:tab w:val="left" w:pos="2977"/>
        </w:tabs>
        <w:spacing w:before="120" w:after="120"/>
        <w:ind w:left="2268" w:right="1134"/>
        <w:jc w:val="both"/>
      </w:pPr>
      <w:r w:rsidRPr="00DF6CDD">
        <w:t xml:space="preserve">AES </w:t>
      </w:r>
      <w:r w:rsidRPr="00DF6CDD">
        <w:tab/>
        <w:t>Auxiliary Emission Strategy</w:t>
      </w:r>
    </w:p>
    <w:p w14:paraId="3CEE42ED" w14:textId="48D7CA3E" w:rsidR="007019A9" w:rsidRPr="00DF6CDD" w:rsidRDefault="007019A9" w:rsidP="007019A9">
      <w:pPr>
        <w:tabs>
          <w:tab w:val="left" w:pos="2977"/>
        </w:tabs>
        <w:spacing w:before="120" w:after="120"/>
        <w:ind w:left="2268" w:right="1134"/>
        <w:jc w:val="both"/>
        <w:rPr>
          <w:b/>
        </w:rPr>
      </w:pPr>
      <w:r w:rsidRPr="00DF6CDD">
        <w:rPr>
          <w:b/>
        </w:rPr>
        <w:t>CI</w:t>
      </w:r>
      <w:r w:rsidRPr="00DF6CDD">
        <w:rPr>
          <w:b/>
        </w:rPr>
        <w:tab/>
      </w:r>
      <w:r w:rsidR="00272EA0" w:rsidRPr="00DF6CDD">
        <w:rPr>
          <w:b/>
        </w:rPr>
        <w:t xml:space="preserve">Compression </w:t>
      </w:r>
      <w:r w:rsidRPr="00DF6CDD">
        <w:rPr>
          <w:b/>
        </w:rPr>
        <w:t>Ignition</w:t>
      </w:r>
      <w:r w:rsidR="00467C19" w:rsidRPr="00DF6CDD">
        <w:rPr>
          <w:b/>
        </w:rPr>
        <w:t xml:space="preserve"> </w:t>
      </w:r>
    </w:p>
    <w:p w14:paraId="1B8A5218" w14:textId="77777777" w:rsidR="007019A9" w:rsidRPr="00DF6CDD" w:rsidRDefault="007019A9" w:rsidP="007019A9">
      <w:pPr>
        <w:tabs>
          <w:tab w:val="left" w:pos="2977"/>
        </w:tabs>
        <w:spacing w:before="120" w:after="120"/>
        <w:ind w:left="2268" w:right="1134"/>
        <w:jc w:val="both"/>
      </w:pPr>
      <w:r w:rsidRPr="00DF6CDD">
        <w:lastRenderedPageBreak/>
        <w:t xml:space="preserve">CV </w:t>
      </w:r>
      <w:r w:rsidRPr="00DF6CDD">
        <w:tab/>
        <w:t>Crankcase Ventilation</w:t>
      </w:r>
    </w:p>
    <w:p w14:paraId="247C2DF3" w14:textId="77777777" w:rsidR="007019A9" w:rsidRPr="00DF6CDD" w:rsidRDefault="007019A9" w:rsidP="007019A9">
      <w:pPr>
        <w:tabs>
          <w:tab w:val="left" w:pos="2977"/>
        </w:tabs>
        <w:spacing w:before="120" w:after="120"/>
        <w:ind w:left="2268" w:right="1134"/>
        <w:jc w:val="both"/>
      </w:pPr>
      <w:r w:rsidRPr="00DF6CDD">
        <w:t xml:space="preserve">DOC </w:t>
      </w:r>
      <w:r w:rsidRPr="00DF6CDD">
        <w:tab/>
        <w:t>Diesel Oxidation Catalyst</w:t>
      </w:r>
    </w:p>
    <w:p w14:paraId="4AFB84D7" w14:textId="77777777" w:rsidR="007019A9" w:rsidRPr="00DF6CDD" w:rsidRDefault="007019A9" w:rsidP="007019A9">
      <w:pPr>
        <w:tabs>
          <w:tab w:val="left" w:pos="2977"/>
        </w:tabs>
        <w:spacing w:before="120" w:after="120"/>
        <w:ind w:left="2977" w:right="1134" w:hanging="709"/>
        <w:jc w:val="both"/>
      </w:pPr>
      <w:r w:rsidRPr="00DF6CDD">
        <w:t xml:space="preserve">DPF </w:t>
      </w:r>
      <w:r w:rsidRPr="00DF6CDD">
        <w:tab/>
        <w:t xml:space="preserve">Diesel Particulate Filter or Particulate Trap including </w:t>
      </w:r>
      <w:proofErr w:type="spellStart"/>
      <w:r w:rsidRPr="00DF6CDD">
        <w:t>catalyzed</w:t>
      </w:r>
      <w:proofErr w:type="spellEnd"/>
      <w:r w:rsidRPr="00DF6CDD">
        <w:t xml:space="preserve"> DPFs</w:t>
      </w:r>
      <w:r w:rsidRPr="00DF6CDD">
        <w:rPr>
          <w:b/>
        </w:rPr>
        <w:t xml:space="preserve">, </w:t>
      </w:r>
      <w:r w:rsidRPr="00DF6CDD">
        <w:rPr>
          <w:strike/>
        </w:rPr>
        <w:t>and</w:t>
      </w:r>
      <w:r w:rsidRPr="00DF6CDD">
        <w:t xml:space="preserve"> Continuously Regenerating Traps (CRT)</w:t>
      </w:r>
      <w:r w:rsidRPr="00DF6CDD">
        <w:rPr>
          <w:color w:val="1F497D"/>
        </w:rPr>
        <w:t xml:space="preserve"> </w:t>
      </w:r>
      <w:r w:rsidRPr="00DF6CDD">
        <w:rPr>
          <w:b/>
          <w:iCs/>
        </w:rPr>
        <w:t>and other soot particle filters</w:t>
      </w:r>
    </w:p>
    <w:p w14:paraId="2E240379" w14:textId="77777777" w:rsidR="007019A9" w:rsidRPr="00C26EFD" w:rsidRDefault="007019A9" w:rsidP="007019A9">
      <w:pPr>
        <w:tabs>
          <w:tab w:val="left" w:pos="2977"/>
        </w:tabs>
        <w:spacing w:before="120" w:after="120"/>
        <w:ind w:left="2268" w:right="1134"/>
        <w:jc w:val="both"/>
      </w:pPr>
      <w:r w:rsidRPr="00C26EFD">
        <w:t xml:space="preserve">DTC </w:t>
      </w:r>
      <w:r w:rsidRPr="00C26EFD">
        <w:tab/>
        <w:t>Diagnostic trouble code</w:t>
      </w:r>
    </w:p>
    <w:p w14:paraId="36A60ADB" w14:textId="77777777" w:rsidR="007019A9" w:rsidRPr="00C26EFD" w:rsidRDefault="007019A9" w:rsidP="007019A9">
      <w:pPr>
        <w:tabs>
          <w:tab w:val="left" w:pos="2977"/>
        </w:tabs>
        <w:spacing w:before="120" w:after="120"/>
        <w:ind w:left="2268" w:right="1134"/>
        <w:jc w:val="both"/>
      </w:pPr>
      <w:r w:rsidRPr="00C26EFD">
        <w:t xml:space="preserve">EGR </w:t>
      </w:r>
      <w:r w:rsidRPr="00C26EFD">
        <w:tab/>
        <w:t>Exhaust Gas Recirculation</w:t>
      </w:r>
    </w:p>
    <w:p w14:paraId="1AFB3B7E" w14:textId="77777777" w:rsidR="007019A9" w:rsidRPr="00C26EFD" w:rsidRDefault="007019A9" w:rsidP="007019A9">
      <w:pPr>
        <w:tabs>
          <w:tab w:val="left" w:pos="2977"/>
        </w:tabs>
        <w:spacing w:before="120" w:after="120"/>
        <w:ind w:left="2268" w:right="1134"/>
        <w:jc w:val="both"/>
      </w:pPr>
      <w:r w:rsidRPr="00C26EFD">
        <w:t>HC</w:t>
      </w:r>
      <w:r w:rsidRPr="00C26EFD">
        <w:tab/>
        <w:t>Hydrocarbon</w:t>
      </w:r>
    </w:p>
    <w:p w14:paraId="332612A3" w14:textId="77777777" w:rsidR="007019A9" w:rsidRPr="00C26EFD" w:rsidRDefault="007019A9" w:rsidP="007019A9">
      <w:pPr>
        <w:tabs>
          <w:tab w:val="left" w:pos="2977"/>
        </w:tabs>
        <w:spacing w:before="120" w:after="120"/>
        <w:ind w:left="2268" w:right="1134"/>
        <w:jc w:val="both"/>
      </w:pPr>
      <w:r w:rsidRPr="00C26EFD">
        <w:t xml:space="preserve">LNT </w:t>
      </w:r>
      <w:r w:rsidRPr="00C26EFD">
        <w:tab/>
        <w:t>Lean NOx Trap (or NOx absorber)</w:t>
      </w:r>
    </w:p>
    <w:p w14:paraId="56A5C417" w14:textId="77777777" w:rsidR="007019A9" w:rsidRPr="00C26EFD" w:rsidRDefault="007019A9" w:rsidP="007019A9">
      <w:pPr>
        <w:tabs>
          <w:tab w:val="left" w:pos="2977"/>
        </w:tabs>
        <w:spacing w:before="120" w:after="120"/>
        <w:ind w:left="2268" w:right="1134"/>
        <w:jc w:val="both"/>
      </w:pPr>
      <w:r w:rsidRPr="00C26EFD">
        <w:t xml:space="preserve">LPG </w:t>
      </w:r>
      <w:r w:rsidRPr="00C26EFD">
        <w:tab/>
        <w:t>Liquefied Petroleum Gas</w:t>
      </w:r>
    </w:p>
    <w:p w14:paraId="30608E22" w14:textId="77777777" w:rsidR="007019A9" w:rsidRPr="00C26EFD" w:rsidRDefault="007019A9" w:rsidP="007019A9">
      <w:pPr>
        <w:tabs>
          <w:tab w:val="left" w:pos="2977"/>
        </w:tabs>
        <w:spacing w:before="120" w:after="120"/>
        <w:ind w:left="1701" w:right="1134" w:firstLine="567"/>
        <w:jc w:val="both"/>
      </w:pPr>
      <w:r w:rsidRPr="00C26EFD">
        <w:t xml:space="preserve">MECS </w:t>
      </w:r>
      <w:r w:rsidRPr="00C26EFD">
        <w:tab/>
        <w:t>Malfunction Emission Control Strategy</w:t>
      </w:r>
    </w:p>
    <w:p w14:paraId="033977C9" w14:textId="77777777" w:rsidR="007019A9" w:rsidRPr="00C26EFD" w:rsidRDefault="007019A9" w:rsidP="007019A9">
      <w:pPr>
        <w:tabs>
          <w:tab w:val="left" w:pos="2977"/>
        </w:tabs>
        <w:spacing w:before="120" w:after="120"/>
        <w:ind w:left="1701" w:right="1134" w:firstLine="567"/>
        <w:jc w:val="both"/>
      </w:pPr>
      <w:r w:rsidRPr="00C26EFD">
        <w:t xml:space="preserve">NG </w:t>
      </w:r>
      <w:r w:rsidRPr="00C26EFD">
        <w:tab/>
        <w:t>Natural Gas</w:t>
      </w:r>
    </w:p>
    <w:p w14:paraId="4EB50DCB" w14:textId="77777777" w:rsidR="007019A9" w:rsidRPr="00C26EFD" w:rsidRDefault="007019A9" w:rsidP="007019A9">
      <w:pPr>
        <w:tabs>
          <w:tab w:val="left" w:pos="2977"/>
        </w:tabs>
        <w:spacing w:before="120" w:after="120"/>
        <w:ind w:left="1701" w:right="1134" w:firstLine="567"/>
        <w:jc w:val="both"/>
      </w:pPr>
      <w:r w:rsidRPr="00C26EFD">
        <w:t xml:space="preserve">NOx </w:t>
      </w:r>
      <w:r w:rsidRPr="00C26EFD">
        <w:tab/>
        <w:t>Oxides of Nitrogen</w:t>
      </w:r>
    </w:p>
    <w:p w14:paraId="12DF124C" w14:textId="77777777" w:rsidR="007019A9" w:rsidRPr="00C26EFD" w:rsidRDefault="007019A9" w:rsidP="007019A9">
      <w:pPr>
        <w:tabs>
          <w:tab w:val="left" w:pos="2977"/>
        </w:tabs>
        <w:spacing w:before="120" w:after="120"/>
        <w:ind w:left="1701" w:right="1134" w:firstLine="567"/>
        <w:jc w:val="both"/>
      </w:pPr>
      <w:r w:rsidRPr="00C26EFD">
        <w:t xml:space="preserve">OTL </w:t>
      </w:r>
      <w:r w:rsidRPr="00C26EFD">
        <w:tab/>
        <w:t>OBD Threshold Limit</w:t>
      </w:r>
    </w:p>
    <w:p w14:paraId="12CDA728" w14:textId="77777777" w:rsidR="007019A9" w:rsidRPr="00C26EFD" w:rsidRDefault="007019A9" w:rsidP="007019A9">
      <w:pPr>
        <w:tabs>
          <w:tab w:val="left" w:pos="2977"/>
        </w:tabs>
        <w:spacing w:before="120" w:after="120"/>
        <w:ind w:left="1701" w:right="1134" w:firstLine="567"/>
        <w:jc w:val="both"/>
        <w:rPr>
          <w:b/>
        </w:rPr>
      </w:pPr>
      <w:r w:rsidRPr="00C26EFD">
        <w:rPr>
          <w:b/>
        </w:rPr>
        <w:t>PI</w:t>
      </w:r>
      <w:r w:rsidRPr="00C26EFD">
        <w:rPr>
          <w:b/>
        </w:rPr>
        <w:tab/>
        <w:t>Positive Ignition</w:t>
      </w:r>
    </w:p>
    <w:p w14:paraId="76927030" w14:textId="77777777" w:rsidR="007019A9" w:rsidRPr="00C26EFD" w:rsidRDefault="007019A9" w:rsidP="007019A9">
      <w:pPr>
        <w:tabs>
          <w:tab w:val="left" w:pos="2977"/>
        </w:tabs>
        <w:spacing w:before="120" w:after="120"/>
        <w:ind w:left="1701" w:right="1134" w:firstLine="567"/>
        <w:jc w:val="both"/>
      </w:pPr>
      <w:r w:rsidRPr="00C26EFD">
        <w:t xml:space="preserve">PM </w:t>
      </w:r>
      <w:r w:rsidRPr="00C26EFD">
        <w:tab/>
        <w:t>Particulate Matter</w:t>
      </w:r>
    </w:p>
    <w:p w14:paraId="6AE6C64A" w14:textId="77777777" w:rsidR="007019A9" w:rsidRPr="00C26EFD" w:rsidRDefault="007019A9" w:rsidP="007019A9">
      <w:pPr>
        <w:tabs>
          <w:tab w:val="left" w:pos="2977"/>
        </w:tabs>
        <w:spacing w:before="120" w:after="120"/>
        <w:ind w:left="1701" w:right="1134" w:firstLine="567"/>
        <w:jc w:val="both"/>
      </w:pPr>
      <w:r w:rsidRPr="00C26EFD">
        <w:t xml:space="preserve">SCR </w:t>
      </w:r>
      <w:r w:rsidRPr="00C26EFD">
        <w:tab/>
        <w:t>Selective Catalytic Reduction</w:t>
      </w:r>
    </w:p>
    <w:p w14:paraId="3251F19B" w14:textId="77777777" w:rsidR="007019A9" w:rsidRPr="00C26EFD" w:rsidRDefault="007019A9" w:rsidP="007019A9">
      <w:pPr>
        <w:tabs>
          <w:tab w:val="left" w:pos="2977"/>
        </w:tabs>
        <w:spacing w:before="120" w:after="120"/>
        <w:ind w:left="1701" w:right="1134" w:firstLine="567"/>
        <w:jc w:val="both"/>
      </w:pPr>
      <w:r w:rsidRPr="00C26EFD">
        <w:t xml:space="preserve">SW </w:t>
      </w:r>
      <w:r w:rsidRPr="00C26EFD">
        <w:tab/>
        <w:t>Screen Wipers</w:t>
      </w:r>
    </w:p>
    <w:p w14:paraId="0CAE905E" w14:textId="77777777" w:rsidR="007019A9" w:rsidRPr="00C26EFD" w:rsidRDefault="007019A9" w:rsidP="007019A9">
      <w:pPr>
        <w:tabs>
          <w:tab w:val="left" w:pos="2977"/>
        </w:tabs>
        <w:spacing w:before="120" w:after="120"/>
        <w:ind w:left="1701" w:right="1134" w:firstLine="567"/>
        <w:jc w:val="both"/>
      </w:pPr>
      <w:r w:rsidRPr="00C26EFD">
        <w:t xml:space="preserve">TFF </w:t>
      </w:r>
      <w:r w:rsidRPr="00C26EFD">
        <w:tab/>
        <w:t>Total Functional Failure monitoring</w:t>
      </w:r>
    </w:p>
    <w:p w14:paraId="1FE51D73" w14:textId="77777777" w:rsidR="007019A9" w:rsidRPr="00C26EFD" w:rsidRDefault="007019A9" w:rsidP="007019A9">
      <w:pPr>
        <w:tabs>
          <w:tab w:val="left" w:pos="2977"/>
        </w:tabs>
        <w:spacing w:before="120" w:after="120"/>
        <w:ind w:left="1701" w:right="1134" w:firstLine="567"/>
        <w:jc w:val="both"/>
      </w:pPr>
      <w:r w:rsidRPr="00C26EFD">
        <w:t xml:space="preserve">VGT </w:t>
      </w:r>
      <w:r w:rsidRPr="00C26EFD">
        <w:tab/>
        <w:t>Variable Geometry Turbocharger</w:t>
      </w:r>
    </w:p>
    <w:p w14:paraId="33A77A34" w14:textId="77777777" w:rsidR="007019A9" w:rsidRPr="00C26EFD" w:rsidRDefault="007019A9" w:rsidP="007019A9">
      <w:pPr>
        <w:tabs>
          <w:tab w:val="left" w:pos="2977"/>
        </w:tabs>
        <w:spacing w:before="120" w:after="120"/>
        <w:ind w:left="1701" w:right="1134" w:firstLine="567"/>
        <w:jc w:val="both"/>
      </w:pPr>
      <w:r w:rsidRPr="00C26EFD">
        <w:t xml:space="preserve">VVT </w:t>
      </w:r>
      <w:r w:rsidRPr="00C26EFD">
        <w:tab/>
        <w:t>Variable Valve Timing"</w:t>
      </w:r>
    </w:p>
    <w:p w14:paraId="3B07E3EC" w14:textId="24CF5580"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paragraph 5.2.3., </w:t>
      </w:r>
      <w:r w:rsidRPr="00C26EFD">
        <w:t>amend to read</w:t>
      </w:r>
      <w:r w:rsidRPr="00C26EFD">
        <w:rPr>
          <w:iCs/>
        </w:rPr>
        <w:t>:</w:t>
      </w:r>
    </w:p>
    <w:p w14:paraId="38BFB611" w14:textId="77777777" w:rsidR="007019A9" w:rsidRPr="00C26EFD" w:rsidRDefault="007019A9" w:rsidP="007019A9">
      <w:pPr>
        <w:spacing w:before="120" w:after="120"/>
        <w:ind w:left="1701" w:right="1134" w:hanging="567"/>
        <w:jc w:val="both"/>
      </w:pPr>
      <w:r w:rsidRPr="00C26EFD">
        <w:t>"5.2.3</w:t>
      </w:r>
      <w:r w:rsidRPr="00C26EFD">
        <w:rPr>
          <w:iCs/>
        </w:rPr>
        <w:t xml:space="preserve">. </w:t>
      </w:r>
      <w:r w:rsidRPr="00C26EFD">
        <w:rPr>
          <w:iCs/>
        </w:rPr>
        <w:tab/>
      </w:r>
      <w:r w:rsidRPr="00C26EFD">
        <w:t>Low fuel level</w:t>
      </w:r>
    </w:p>
    <w:p w14:paraId="2DB88225" w14:textId="77777777" w:rsidR="007019A9" w:rsidRPr="00C26EFD" w:rsidRDefault="007019A9" w:rsidP="007019A9">
      <w:pPr>
        <w:spacing w:before="120" w:after="120"/>
        <w:ind w:left="2268" w:right="1134"/>
        <w:jc w:val="both"/>
      </w:pPr>
      <w:r w:rsidRPr="00C26EFD">
        <w:t>Manufacturers may request approval to disable monitoring systems that are affected by low fuel level / pressure or running out of fuel (e.g.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7019A9" w:rsidRPr="00C26EFD" w14:paraId="6DE0A9BC" w14:textId="77777777" w:rsidTr="00A67C0A">
        <w:tc>
          <w:tcPr>
            <w:tcW w:w="3828" w:type="dxa"/>
            <w:tcBorders>
              <w:top w:val="nil"/>
              <w:left w:val="nil"/>
              <w:bottom w:val="nil"/>
            </w:tcBorders>
          </w:tcPr>
          <w:p w14:paraId="1A65825C" w14:textId="77777777" w:rsidR="007019A9" w:rsidRPr="00C26EFD" w:rsidRDefault="007019A9" w:rsidP="00A67C0A">
            <w:pPr>
              <w:spacing w:before="120" w:after="120"/>
              <w:ind w:right="1134"/>
              <w:jc w:val="both"/>
              <w:rPr>
                <w:strike/>
              </w:rPr>
            </w:pPr>
          </w:p>
        </w:tc>
        <w:tc>
          <w:tcPr>
            <w:tcW w:w="850" w:type="dxa"/>
            <w:tcBorders>
              <w:bottom w:val="nil"/>
            </w:tcBorders>
          </w:tcPr>
          <w:p w14:paraId="4346D0BF" w14:textId="77777777" w:rsidR="007019A9" w:rsidRPr="00C26EFD" w:rsidRDefault="007019A9" w:rsidP="00A67C0A">
            <w:pPr>
              <w:spacing w:before="120" w:after="120"/>
              <w:jc w:val="center"/>
              <w:rPr>
                <w:strike/>
              </w:rPr>
            </w:pPr>
            <w:r w:rsidRPr="00C26EFD">
              <w:rPr>
                <w:strike/>
              </w:rPr>
              <w:t>Diesel</w:t>
            </w:r>
          </w:p>
        </w:tc>
        <w:tc>
          <w:tcPr>
            <w:tcW w:w="2126" w:type="dxa"/>
            <w:gridSpan w:val="2"/>
            <w:tcBorders>
              <w:bottom w:val="single" w:sz="4" w:space="0" w:color="auto"/>
            </w:tcBorders>
          </w:tcPr>
          <w:p w14:paraId="0EC31A9D" w14:textId="77777777" w:rsidR="007019A9" w:rsidRPr="00C26EFD" w:rsidRDefault="007019A9" w:rsidP="00A67C0A">
            <w:pPr>
              <w:spacing w:before="120" w:after="120"/>
              <w:jc w:val="center"/>
              <w:rPr>
                <w:strike/>
              </w:rPr>
            </w:pPr>
            <w:r w:rsidRPr="00C26EFD">
              <w:rPr>
                <w:strike/>
              </w:rPr>
              <w:t>Gas</w:t>
            </w:r>
          </w:p>
        </w:tc>
      </w:tr>
      <w:tr w:rsidR="007019A9" w:rsidRPr="00C26EFD" w14:paraId="259A82F3" w14:textId="77777777" w:rsidTr="00A67C0A">
        <w:tc>
          <w:tcPr>
            <w:tcW w:w="3828" w:type="dxa"/>
            <w:tcBorders>
              <w:top w:val="nil"/>
              <w:left w:val="nil"/>
              <w:bottom w:val="single" w:sz="4" w:space="0" w:color="auto"/>
            </w:tcBorders>
          </w:tcPr>
          <w:p w14:paraId="5EDC940C" w14:textId="77777777" w:rsidR="007019A9" w:rsidRPr="00C26EFD" w:rsidRDefault="007019A9" w:rsidP="00A67C0A">
            <w:pPr>
              <w:spacing w:before="120" w:after="120"/>
              <w:ind w:right="1134"/>
              <w:jc w:val="both"/>
              <w:rPr>
                <w:strike/>
              </w:rPr>
            </w:pPr>
          </w:p>
        </w:tc>
        <w:tc>
          <w:tcPr>
            <w:tcW w:w="850" w:type="dxa"/>
            <w:tcBorders>
              <w:top w:val="nil"/>
              <w:bottom w:val="single" w:sz="4" w:space="0" w:color="auto"/>
            </w:tcBorders>
          </w:tcPr>
          <w:p w14:paraId="4F2868D9" w14:textId="77777777" w:rsidR="007019A9" w:rsidRPr="00C26EFD" w:rsidRDefault="007019A9" w:rsidP="00A67C0A">
            <w:pPr>
              <w:spacing w:before="120" w:after="120"/>
              <w:jc w:val="center"/>
              <w:rPr>
                <w:strike/>
              </w:rPr>
            </w:pPr>
          </w:p>
        </w:tc>
        <w:tc>
          <w:tcPr>
            <w:tcW w:w="1134" w:type="dxa"/>
            <w:tcBorders>
              <w:top w:val="single" w:sz="4" w:space="0" w:color="auto"/>
              <w:bottom w:val="single" w:sz="4" w:space="0" w:color="auto"/>
            </w:tcBorders>
          </w:tcPr>
          <w:p w14:paraId="5C4B3A87" w14:textId="77777777" w:rsidR="007019A9" w:rsidRPr="00C26EFD" w:rsidRDefault="007019A9" w:rsidP="00A67C0A">
            <w:pPr>
              <w:spacing w:before="120" w:after="120"/>
              <w:jc w:val="center"/>
              <w:rPr>
                <w:strike/>
              </w:rPr>
            </w:pPr>
            <w:r w:rsidRPr="00C26EFD">
              <w:rPr>
                <w:strike/>
              </w:rPr>
              <w:t>NG</w:t>
            </w:r>
          </w:p>
        </w:tc>
        <w:tc>
          <w:tcPr>
            <w:tcW w:w="992" w:type="dxa"/>
            <w:tcBorders>
              <w:top w:val="single" w:sz="4" w:space="0" w:color="auto"/>
              <w:bottom w:val="single" w:sz="4" w:space="0" w:color="auto"/>
            </w:tcBorders>
          </w:tcPr>
          <w:p w14:paraId="4D1123E2" w14:textId="77777777" w:rsidR="007019A9" w:rsidRPr="00C26EFD" w:rsidRDefault="007019A9" w:rsidP="00A67C0A">
            <w:pPr>
              <w:spacing w:before="120" w:after="120"/>
              <w:ind w:right="32"/>
              <w:jc w:val="center"/>
              <w:rPr>
                <w:strike/>
              </w:rPr>
            </w:pPr>
            <w:r w:rsidRPr="00C26EFD">
              <w:rPr>
                <w:strike/>
              </w:rPr>
              <w:t>LPG</w:t>
            </w:r>
          </w:p>
        </w:tc>
      </w:tr>
      <w:tr w:rsidR="007019A9" w:rsidRPr="00C26EFD" w14:paraId="32436E24" w14:textId="77777777" w:rsidTr="00A67C0A">
        <w:tc>
          <w:tcPr>
            <w:tcW w:w="3828" w:type="dxa"/>
            <w:tcBorders>
              <w:top w:val="single" w:sz="4" w:space="0" w:color="auto"/>
              <w:bottom w:val="single" w:sz="4" w:space="0" w:color="auto"/>
            </w:tcBorders>
          </w:tcPr>
          <w:p w14:paraId="339E62B2" w14:textId="77777777" w:rsidR="007019A9" w:rsidRPr="00C26EFD" w:rsidRDefault="007019A9" w:rsidP="00A67C0A">
            <w:pPr>
              <w:pStyle w:val="Default"/>
              <w:rPr>
                <w:strike/>
                <w:sz w:val="20"/>
                <w:szCs w:val="18"/>
                <w:lang w:val="en-GB"/>
              </w:rPr>
            </w:pPr>
            <w:r w:rsidRPr="00C26EFD">
              <w:rPr>
                <w:strike/>
                <w:sz w:val="20"/>
                <w:szCs w:val="18"/>
                <w:lang w:val="en-GB"/>
              </w:rPr>
              <w:t>(a) The low fuel level considered for such a disablement shall not exceed 100 litres or 20 per cent of the nominal c</w:t>
            </w:r>
            <w:r>
              <w:rPr>
                <w:strike/>
                <w:sz w:val="20"/>
                <w:szCs w:val="18"/>
                <w:lang w:val="en-GB"/>
              </w:rPr>
              <w:t>apacity of the fuel tank, which</w:t>
            </w:r>
            <w:r w:rsidRPr="00C26EFD">
              <w:rPr>
                <w:strike/>
                <w:sz w:val="20"/>
                <w:szCs w:val="18"/>
                <w:lang w:val="en-GB"/>
              </w:rPr>
              <w:t xml:space="preserve">ever is lower. </w:t>
            </w:r>
          </w:p>
        </w:tc>
        <w:tc>
          <w:tcPr>
            <w:tcW w:w="850" w:type="dxa"/>
            <w:tcBorders>
              <w:top w:val="single" w:sz="4" w:space="0" w:color="auto"/>
              <w:bottom w:val="single" w:sz="4" w:space="0" w:color="auto"/>
            </w:tcBorders>
          </w:tcPr>
          <w:p w14:paraId="5E3D05E7" w14:textId="77777777" w:rsidR="007019A9" w:rsidRPr="00C26EFD" w:rsidRDefault="007019A9" w:rsidP="00A67C0A">
            <w:pPr>
              <w:spacing w:before="120" w:after="120"/>
              <w:jc w:val="center"/>
              <w:rPr>
                <w:strike/>
              </w:rPr>
            </w:pPr>
            <w:r w:rsidRPr="00C26EFD">
              <w:rPr>
                <w:strike/>
              </w:rPr>
              <w:t>X</w:t>
            </w:r>
          </w:p>
        </w:tc>
        <w:tc>
          <w:tcPr>
            <w:tcW w:w="1134" w:type="dxa"/>
            <w:tcBorders>
              <w:top w:val="single" w:sz="4" w:space="0" w:color="auto"/>
              <w:bottom w:val="single" w:sz="4" w:space="0" w:color="auto"/>
            </w:tcBorders>
          </w:tcPr>
          <w:p w14:paraId="66185472" w14:textId="77777777" w:rsidR="007019A9" w:rsidRPr="00C26EFD" w:rsidRDefault="007019A9" w:rsidP="00A67C0A">
            <w:pPr>
              <w:spacing w:before="120" w:after="120"/>
              <w:jc w:val="center"/>
              <w:rPr>
                <w:strike/>
              </w:rPr>
            </w:pPr>
          </w:p>
        </w:tc>
        <w:tc>
          <w:tcPr>
            <w:tcW w:w="992" w:type="dxa"/>
            <w:tcBorders>
              <w:top w:val="single" w:sz="4" w:space="0" w:color="auto"/>
              <w:bottom w:val="single" w:sz="4" w:space="0" w:color="auto"/>
            </w:tcBorders>
          </w:tcPr>
          <w:p w14:paraId="4E6C77F9" w14:textId="77777777" w:rsidR="007019A9" w:rsidRPr="00C26EFD" w:rsidRDefault="007019A9" w:rsidP="00A67C0A">
            <w:pPr>
              <w:spacing w:before="120" w:after="120"/>
              <w:ind w:right="32"/>
              <w:jc w:val="center"/>
              <w:rPr>
                <w:strike/>
              </w:rPr>
            </w:pPr>
            <w:r w:rsidRPr="00C26EFD">
              <w:rPr>
                <w:strike/>
              </w:rPr>
              <w:t>X</w:t>
            </w:r>
          </w:p>
        </w:tc>
      </w:tr>
      <w:tr w:rsidR="007019A9" w:rsidRPr="00C26EFD" w14:paraId="68F52310" w14:textId="77777777" w:rsidTr="00A67C0A">
        <w:tc>
          <w:tcPr>
            <w:tcW w:w="3828" w:type="dxa"/>
            <w:tcBorders>
              <w:top w:val="single" w:sz="4" w:space="0" w:color="auto"/>
            </w:tcBorders>
          </w:tcPr>
          <w:p w14:paraId="5FE51705" w14:textId="77777777" w:rsidR="007019A9" w:rsidRPr="00C26EFD" w:rsidRDefault="007019A9" w:rsidP="00A67C0A">
            <w:pPr>
              <w:pStyle w:val="Default"/>
              <w:rPr>
                <w:strike/>
                <w:sz w:val="20"/>
                <w:szCs w:val="18"/>
                <w:lang w:val="en-GB"/>
              </w:rPr>
            </w:pPr>
            <w:r w:rsidRPr="00C26EFD">
              <w:rPr>
                <w:strike/>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72B100A4" w14:textId="77777777" w:rsidR="007019A9" w:rsidRPr="00C26EFD" w:rsidRDefault="007019A9" w:rsidP="00A67C0A">
            <w:pPr>
              <w:spacing w:before="120" w:after="120"/>
              <w:jc w:val="center"/>
              <w:rPr>
                <w:strike/>
              </w:rPr>
            </w:pPr>
          </w:p>
        </w:tc>
        <w:tc>
          <w:tcPr>
            <w:tcW w:w="1134" w:type="dxa"/>
            <w:tcBorders>
              <w:top w:val="single" w:sz="4" w:space="0" w:color="auto"/>
            </w:tcBorders>
          </w:tcPr>
          <w:p w14:paraId="0B728E04" w14:textId="77777777" w:rsidR="007019A9" w:rsidRPr="00C26EFD" w:rsidRDefault="007019A9" w:rsidP="00A67C0A">
            <w:pPr>
              <w:spacing w:before="120" w:after="120"/>
              <w:jc w:val="center"/>
              <w:rPr>
                <w:strike/>
              </w:rPr>
            </w:pPr>
            <w:r w:rsidRPr="00C26EFD">
              <w:rPr>
                <w:strike/>
              </w:rPr>
              <w:t>X</w:t>
            </w:r>
          </w:p>
        </w:tc>
        <w:tc>
          <w:tcPr>
            <w:tcW w:w="992" w:type="dxa"/>
            <w:tcBorders>
              <w:top w:val="single" w:sz="4" w:space="0" w:color="auto"/>
            </w:tcBorders>
          </w:tcPr>
          <w:p w14:paraId="44BEDB70" w14:textId="77777777" w:rsidR="007019A9" w:rsidRPr="00C26EFD" w:rsidRDefault="007019A9" w:rsidP="00A67C0A">
            <w:pPr>
              <w:spacing w:before="120" w:after="120"/>
              <w:ind w:right="32"/>
              <w:jc w:val="center"/>
              <w:rPr>
                <w:strike/>
              </w:rPr>
            </w:pPr>
          </w:p>
        </w:tc>
      </w:tr>
    </w:tbl>
    <w:p w14:paraId="1F4F12AD" w14:textId="77777777" w:rsidR="007019A9" w:rsidRPr="00C26EFD" w:rsidRDefault="007019A9" w:rsidP="007019A9">
      <w:pPr>
        <w:spacing w:before="120" w:after="120"/>
        <w:ind w:right="1134"/>
        <w:jc w:val="both"/>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7019A9" w:rsidRPr="00C26EFD" w14:paraId="7463820A" w14:textId="77777777" w:rsidTr="00A67C0A">
        <w:tc>
          <w:tcPr>
            <w:tcW w:w="4082" w:type="dxa"/>
            <w:tcBorders>
              <w:bottom w:val="single" w:sz="4" w:space="0" w:color="auto"/>
            </w:tcBorders>
          </w:tcPr>
          <w:p w14:paraId="378C45F9" w14:textId="77777777" w:rsidR="007019A9" w:rsidRPr="00C26EFD" w:rsidRDefault="007019A9" w:rsidP="00A67C0A">
            <w:pPr>
              <w:tabs>
                <w:tab w:val="left" w:pos="2977"/>
              </w:tabs>
              <w:spacing w:before="120" w:after="120"/>
              <w:ind w:right="1134"/>
              <w:jc w:val="both"/>
              <w:rPr>
                <w:b/>
              </w:rPr>
            </w:pPr>
          </w:p>
        </w:tc>
        <w:tc>
          <w:tcPr>
            <w:tcW w:w="1361" w:type="dxa"/>
            <w:tcBorders>
              <w:top w:val="single" w:sz="4" w:space="0" w:color="auto"/>
            </w:tcBorders>
          </w:tcPr>
          <w:p w14:paraId="1B65341B" w14:textId="77777777" w:rsidR="007019A9" w:rsidRPr="00C26EFD" w:rsidRDefault="007019A9" w:rsidP="0008232B">
            <w:pPr>
              <w:tabs>
                <w:tab w:val="left" w:pos="2977"/>
              </w:tabs>
              <w:spacing w:before="120" w:after="120"/>
              <w:ind w:right="57"/>
              <w:jc w:val="center"/>
              <w:rPr>
                <w:b/>
              </w:rPr>
            </w:pPr>
            <w:r w:rsidRPr="00C26EFD">
              <w:rPr>
                <w:b/>
              </w:rPr>
              <w:t>Liquid fuel storage</w:t>
            </w:r>
          </w:p>
        </w:tc>
        <w:tc>
          <w:tcPr>
            <w:tcW w:w="1361" w:type="dxa"/>
            <w:tcBorders>
              <w:top w:val="single" w:sz="4" w:space="0" w:color="auto"/>
            </w:tcBorders>
          </w:tcPr>
          <w:p w14:paraId="148CB0B3" w14:textId="77777777" w:rsidR="007019A9" w:rsidRPr="00C26EFD" w:rsidRDefault="007019A9" w:rsidP="0008232B">
            <w:pPr>
              <w:tabs>
                <w:tab w:val="left" w:pos="2977"/>
              </w:tabs>
              <w:spacing w:before="120" w:after="120"/>
              <w:ind w:right="57"/>
              <w:jc w:val="center"/>
              <w:rPr>
                <w:b/>
              </w:rPr>
            </w:pPr>
            <w:r w:rsidRPr="00C26EFD">
              <w:rPr>
                <w:b/>
              </w:rPr>
              <w:t>Gaseous fuel storage</w:t>
            </w:r>
          </w:p>
        </w:tc>
      </w:tr>
      <w:tr w:rsidR="007019A9" w:rsidRPr="00C26EFD" w14:paraId="4F9783FD" w14:textId="77777777" w:rsidTr="00A67C0A">
        <w:tc>
          <w:tcPr>
            <w:tcW w:w="4082" w:type="dxa"/>
            <w:tcBorders>
              <w:top w:val="single" w:sz="4" w:space="0" w:color="auto"/>
              <w:left w:val="single" w:sz="4" w:space="0" w:color="auto"/>
            </w:tcBorders>
          </w:tcPr>
          <w:p w14:paraId="2880B09F" w14:textId="77777777" w:rsidR="007019A9" w:rsidRPr="00C26EFD" w:rsidRDefault="007019A9" w:rsidP="0008232B">
            <w:pPr>
              <w:pStyle w:val="Default"/>
              <w:ind w:left="57"/>
              <w:rPr>
                <w:b/>
                <w:sz w:val="20"/>
                <w:szCs w:val="18"/>
                <w:lang w:val="en-GB"/>
              </w:rPr>
            </w:pPr>
            <w:r w:rsidRPr="00C26EFD">
              <w:rPr>
                <w:b/>
                <w:sz w:val="20"/>
                <w:szCs w:val="18"/>
                <w:lang w:val="en-GB"/>
              </w:rPr>
              <w:t>(a) The low fuel leve</w:t>
            </w:r>
            <w:r>
              <w:rPr>
                <w:b/>
                <w:sz w:val="20"/>
                <w:szCs w:val="18"/>
                <w:lang w:val="en-GB"/>
              </w:rPr>
              <w:t>l considered for such a disable</w:t>
            </w:r>
            <w:r w:rsidRPr="00C26EFD">
              <w:rPr>
                <w:b/>
                <w:sz w:val="20"/>
                <w:szCs w:val="18"/>
                <w:lang w:val="en-GB"/>
              </w:rPr>
              <w:t>ment shall not exceed 100 litres or 20 per cent of the nominal c</w:t>
            </w:r>
            <w:r>
              <w:rPr>
                <w:b/>
                <w:sz w:val="20"/>
                <w:szCs w:val="18"/>
                <w:lang w:val="en-GB"/>
              </w:rPr>
              <w:t>apacity of the fuel tank, which</w:t>
            </w:r>
            <w:r w:rsidRPr="00C26EFD">
              <w:rPr>
                <w:b/>
                <w:sz w:val="20"/>
                <w:szCs w:val="18"/>
                <w:lang w:val="en-GB"/>
              </w:rPr>
              <w:t xml:space="preserve">ever is lower. </w:t>
            </w:r>
          </w:p>
        </w:tc>
        <w:tc>
          <w:tcPr>
            <w:tcW w:w="1361" w:type="dxa"/>
            <w:vAlign w:val="center"/>
          </w:tcPr>
          <w:p w14:paraId="6C048852" w14:textId="77777777" w:rsidR="007019A9" w:rsidRPr="00C26EFD" w:rsidRDefault="007019A9" w:rsidP="00A67C0A">
            <w:pPr>
              <w:tabs>
                <w:tab w:val="left" w:pos="2977"/>
              </w:tabs>
              <w:spacing w:before="120" w:after="120"/>
              <w:jc w:val="center"/>
              <w:rPr>
                <w:b/>
              </w:rPr>
            </w:pPr>
            <w:r w:rsidRPr="00C26EFD">
              <w:rPr>
                <w:b/>
              </w:rPr>
              <w:t>X</w:t>
            </w:r>
          </w:p>
        </w:tc>
        <w:tc>
          <w:tcPr>
            <w:tcW w:w="1361" w:type="dxa"/>
            <w:vAlign w:val="center"/>
          </w:tcPr>
          <w:p w14:paraId="04EE935A" w14:textId="77777777" w:rsidR="007019A9" w:rsidRPr="00C26EFD" w:rsidRDefault="007019A9" w:rsidP="00A67C0A">
            <w:pPr>
              <w:tabs>
                <w:tab w:val="left" w:pos="2977"/>
              </w:tabs>
              <w:spacing w:before="120" w:after="120"/>
              <w:ind w:right="1134"/>
              <w:jc w:val="center"/>
              <w:rPr>
                <w:b/>
              </w:rPr>
            </w:pPr>
          </w:p>
        </w:tc>
      </w:tr>
      <w:tr w:rsidR="007019A9" w:rsidRPr="00C26EFD" w14:paraId="1392262A" w14:textId="77777777" w:rsidTr="00A67C0A">
        <w:tc>
          <w:tcPr>
            <w:tcW w:w="4082" w:type="dxa"/>
            <w:tcBorders>
              <w:top w:val="single" w:sz="4" w:space="0" w:color="auto"/>
              <w:left w:val="single" w:sz="4" w:space="0" w:color="auto"/>
            </w:tcBorders>
          </w:tcPr>
          <w:p w14:paraId="02AF65C5" w14:textId="77777777" w:rsidR="007019A9" w:rsidRPr="00C26EFD" w:rsidRDefault="007019A9" w:rsidP="0008232B">
            <w:pPr>
              <w:pStyle w:val="Default"/>
              <w:ind w:left="57"/>
              <w:rPr>
                <w:b/>
                <w:sz w:val="20"/>
                <w:szCs w:val="18"/>
                <w:lang w:val="en-GB"/>
              </w:rPr>
            </w:pPr>
            <w:r w:rsidRPr="00C26EFD">
              <w:rPr>
                <w:b/>
                <w:sz w:val="20"/>
                <w:szCs w:val="18"/>
                <w:lang w:val="en-GB"/>
              </w:rPr>
              <w:lastRenderedPageBreak/>
              <w:t xml:space="preserve">(b) The low fuel pressure in the tank considered for such a disablement shall not exceed 20 per cent of the usable range of fuel tank pressure. </w:t>
            </w:r>
          </w:p>
        </w:tc>
        <w:tc>
          <w:tcPr>
            <w:tcW w:w="1361" w:type="dxa"/>
            <w:vAlign w:val="center"/>
          </w:tcPr>
          <w:p w14:paraId="1DDFD66A" w14:textId="77777777" w:rsidR="007019A9" w:rsidRPr="00C26EFD" w:rsidRDefault="007019A9" w:rsidP="00A67C0A">
            <w:pPr>
              <w:tabs>
                <w:tab w:val="left" w:pos="2977"/>
              </w:tabs>
              <w:spacing w:before="120" w:after="120"/>
              <w:ind w:right="1134"/>
              <w:jc w:val="center"/>
              <w:rPr>
                <w:b/>
              </w:rPr>
            </w:pPr>
          </w:p>
        </w:tc>
        <w:tc>
          <w:tcPr>
            <w:tcW w:w="1361" w:type="dxa"/>
            <w:vAlign w:val="center"/>
          </w:tcPr>
          <w:p w14:paraId="2F315B8E" w14:textId="77777777" w:rsidR="007019A9" w:rsidRPr="00C26EFD" w:rsidRDefault="007019A9" w:rsidP="00A67C0A">
            <w:pPr>
              <w:tabs>
                <w:tab w:val="left" w:pos="2977"/>
              </w:tabs>
              <w:spacing w:before="120" w:after="120"/>
              <w:jc w:val="center"/>
              <w:rPr>
                <w:b/>
              </w:rPr>
            </w:pPr>
            <w:r w:rsidRPr="00C26EFD">
              <w:rPr>
                <w:b/>
              </w:rPr>
              <w:t>X</w:t>
            </w:r>
          </w:p>
        </w:tc>
      </w:tr>
    </w:tbl>
    <w:p w14:paraId="68CEC8FC" w14:textId="77777777" w:rsidR="007019A9" w:rsidRPr="00C26EFD" w:rsidRDefault="007019A9" w:rsidP="007019A9">
      <w:pPr>
        <w:spacing w:before="120" w:after="120"/>
        <w:ind w:left="2268" w:right="1134"/>
        <w:jc w:val="both"/>
      </w:pPr>
      <w:r w:rsidRPr="00C26EFD">
        <w:tab/>
        <w:t>"</w:t>
      </w:r>
    </w:p>
    <w:p w14:paraId="6001606F"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6, </w:t>
      </w:r>
      <w:r w:rsidRPr="00C26EFD">
        <w:t>amend to read</w:t>
      </w:r>
      <w:r w:rsidRPr="00C26EFD">
        <w:rPr>
          <w:iCs/>
        </w:rPr>
        <w:t>:</w:t>
      </w:r>
    </w:p>
    <w:p w14:paraId="2FDD69F4" w14:textId="571E39CF" w:rsidR="007019A9" w:rsidRPr="00C26EFD" w:rsidRDefault="00EF2264" w:rsidP="008D23DA">
      <w:pPr>
        <w:pStyle w:val="SingleTxtG"/>
      </w:pPr>
      <w:r>
        <w:tab/>
      </w:r>
      <w:r w:rsidR="007019A9" w:rsidRPr="00C26EFD">
        <w:t xml:space="preserve">"Appendix 3 - Item 6 </w:t>
      </w:r>
    </w:p>
    <w:p w14:paraId="5C367122" w14:textId="137586A9" w:rsidR="007019A9" w:rsidRPr="00C26EFD" w:rsidRDefault="00EF2264" w:rsidP="008D23DA">
      <w:pPr>
        <w:pStyle w:val="SingleTxtG"/>
      </w:pPr>
      <w:r>
        <w:tab/>
      </w:r>
      <w:r w:rsidR="007019A9" w:rsidRPr="00C26EFD">
        <w:t>Exhaust Gas Recirculation (EGR) system monitoring</w:t>
      </w:r>
    </w:p>
    <w:p w14:paraId="2F9F07BC" w14:textId="77777777" w:rsidR="007019A9" w:rsidRPr="00C26EFD" w:rsidRDefault="007019A9" w:rsidP="007019A9">
      <w:pPr>
        <w:spacing w:before="120" w:after="120"/>
        <w:ind w:left="1134" w:right="1134"/>
        <w:jc w:val="both"/>
      </w:pPr>
      <w:r w:rsidRPr="00C26EFD">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2FD55213" w14:textId="77777777" w:rsidTr="00A67C0A">
        <w:tc>
          <w:tcPr>
            <w:tcW w:w="5159" w:type="dxa"/>
            <w:tcBorders>
              <w:top w:val="nil"/>
              <w:left w:val="nil"/>
            </w:tcBorders>
          </w:tcPr>
          <w:p w14:paraId="02F87DBC" w14:textId="77777777" w:rsidR="007019A9" w:rsidRPr="00C26EFD" w:rsidRDefault="007019A9" w:rsidP="00A67C0A">
            <w:pPr>
              <w:spacing w:before="120" w:after="120"/>
              <w:ind w:right="1134"/>
              <w:jc w:val="both"/>
            </w:pPr>
          </w:p>
        </w:tc>
        <w:tc>
          <w:tcPr>
            <w:tcW w:w="1134" w:type="dxa"/>
          </w:tcPr>
          <w:p w14:paraId="11FC3EE3" w14:textId="77777777" w:rsidR="007019A9" w:rsidRPr="00C26EFD" w:rsidRDefault="007019A9" w:rsidP="00EF2264">
            <w:pPr>
              <w:spacing w:before="120" w:after="120"/>
              <w:ind w:right="-62"/>
              <w:jc w:val="center"/>
              <w:rPr>
                <w:strike/>
              </w:rPr>
            </w:pPr>
            <w:r w:rsidRPr="00C26EFD">
              <w:rPr>
                <w:strike/>
              </w:rPr>
              <w:t>Diesel</w:t>
            </w:r>
          </w:p>
          <w:p w14:paraId="150536AE" w14:textId="77777777" w:rsidR="007019A9" w:rsidRPr="00C26EFD" w:rsidRDefault="007019A9" w:rsidP="00EF2264">
            <w:pPr>
              <w:spacing w:before="120" w:after="120"/>
              <w:ind w:right="-62"/>
              <w:jc w:val="center"/>
              <w:rPr>
                <w:b/>
              </w:rPr>
            </w:pPr>
            <w:r w:rsidRPr="00C26EFD">
              <w:rPr>
                <w:b/>
              </w:rPr>
              <w:t>CI engine</w:t>
            </w:r>
          </w:p>
        </w:tc>
        <w:tc>
          <w:tcPr>
            <w:tcW w:w="1134" w:type="dxa"/>
          </w:tcPr>
          <w:p w14:paraId="040F5BC6" w14:textId="77777777" w:rsidR="007019A9" w:rsidRPr="00C26EFD" w:rsidRDefault="007019A9" w:rsidP="00EF2264">
            <w:pPr>
              <w:spacing w:before="120" w:after="120"/>
              <w:ind w:right="27"/>
              <w:jc w:val="center"/>
              <w:rPr>
                <w:strike/>
              </w:rPr>
            </w:pPr>
            <w:r w:rsidRPr="00C26EFD">
              <w:rPr>
                <w:strike/>
              </w:rPr>
              <w:t>Gas</w:t>
            </w:r>
          </w:p>
          <w:p w14:paraId="5C4074FF" w14:textId="77777777" w:rsidR="007019A9" w:rsidRPr="00C26EFD" w:rsidRDefault="007019A9" w:rsidP="00EF2264">
            <w:pPr>
              <w:spacing w:before="120" w:after="120"/>
              <w:ind w:right="27"/>
              <w:jc w:val="center"/>
              <w:rPr>
                <w:b/>
              </w:rPr>
            </w:pPr>
            <w:r w:rsidRPr="00C26EFD">
              <w:rPr>
                <w:b/>
              </w:rPr>
              <w:t>PI engine</w:t>
            </w:r>
          </w:p>
        </w:tc>
      </w:tr>
      <w:tr w:rsidR="007019A9" w:rsidRPr="00C26EFD" w14:paraId="6BED8B20" w14:textId="77777777" w:rsidTr="00A67C0A">
        <w:tc>
          <w:tcPr>
            <w:tcW w:w="5159" w:type="dxa"/>
          </w:tcPr>
          <w:p w14:paraId="25BA6AE9" w14:textId="77777777" w:rsidR="007019A9" w:rsidRPr="00C26EFD" w:rsidRDefault="007019A9" w:rsidP="00A67C0A">
            <w:pPr>
              <w:spacing w:before="120" w:after="120"/>
              <w:ind w:left="457" w:hanging="457"/>
            </w:pPr>
            <w:r w:rsidRPr="00C26EFD">
              <w:t>(a1)  EGR low/high flow: the EGR system's ability to maintain the commanded EGR flow rate, detecting both “flow rate too low” and “flow rate too high” conditions – emission threshold monitoring.</w:t>
            </w:r>
          </w:p>
        </w:tc>
        <w:tc>
          <w:tcPr>
            <w:tcW w:w="1134" w:type="dxa"/>
            <w:vAlign w:val="center"/>
          </w:tcPr>
          <w:p w14:paraId="7BA43579" w14:textId="77777777" w:rsidR="007019A9" w:rsidRPr="00C26EFD" w:rsidRDefault="007019A9" w:rsidP="00A67C0A">
            <w:pPr>
              <w:spacing w:before="120" w:after="120"/>
              <w:ind w:right="-62"/>
              <w:jc w:val="center"/>
            </w:pPr>
            <w:r w:rsidRPr="00C26EFD">
              <w:t>X</w:t>
            </w:r>
          </w:p>
        </w:tc>
        <w:tc>
          <w:tcPr>
            <w:tcW w:w="1134" w:type="dxa"/>
            <w:vAlign w:val="center"/>
          </w:tcPr>
          <w:p w14:paraId="65A45213" w14:textId="77777777" w:rsidR="007019A9" w:rsidRPr="00C26EFD" w:rsidRDefault="007019A9" w:rsidP="00A67C0A">
            <w:pPr>
              <w:spacing w:before="120" w:after="120"/>
              <w:ind w:right="27"/>
              <w:jc w:val="center"/>
            </w:pPr>
          </w:p>
        </w:tc>
      </w:tr>
      <w:tr w:rsidR="007019A9" w:rsidRPr="00C26EFD" w14:paraId="6655F271" w14:textId="77777777" w:rsidTr="00A67C0A">
        <w:tc>
          <w:tcPr>
            <w:tcW w:w="5159" w:type="dxa"/>
          </w:tcPr>
          <w:p w14:paraId="12FF3DDE" w14:textId="77777777" w:rsidR="007019A9" w:rsidRPr="00C26EFD" w:rsidRDefault="007019A9" w:rsidP="00A67C0A">
            <w:pPr>
              <w:spacing w:before="120" w:after="120"/>
              <w:ind w:left="457" w:hanging="457"/>
            </w:pPr>
            <w:r w:rsidRPr="00C26EFD">
              <w:t>(a2)   EGR low/high flow: the EGR system's ability to maintain the commanded EGR flow rate, detecting both “flow rate too low” and “flow rate too high” conditions – performance monitoring</w:t>
            </w:r>
          </w:p>
        </w:tc>
        <w:tc>
          <w:tcPr>
            <w:tcW w:w="1134" w:type="dxa"/>
            <w:vAlign w:val="center"/>
          </w:tcPr>
          <w:p w14:paraId="64F52F35" w14:textId="77777777" w:rsidR="007019A9" w:rsidRPr="00C26EFD" w:rsidRDefault="007019A9" w:rsidP="00A67C0A">
            <w:pPr>
              <w:spacing w:before="120" w:after="120"/>
              <w:ind w:right="-62"/>
              <w:jc w:val="center"/>
            </w:pPr>
          </w:p>
        </w:tc>
        <w:tc>
          <w:tcPr>
            <w:tcW w:w="1134" w:type="dxa"/>
            <w:vAlign w:val="center"/>
          </w:tcPr>
          <w:p w14:paraId="2D2101FC" w14:textId="77777777" w:rsidR="007019A9" w:rsidRPr="00C26EFD" w:rsidRDefault="007019A9" w:rsidP="00A67C0A">
            <w:pPr>
              <w:spacing w:before="120" w:after="120"/>
              <w:ind w:right="27"/>
              <w:jc w:val="center"/>
            </w:pPr>
            <w:r w:rsidRPr="00C26EFD">
              <w:t>X</w:t>
            </w:r>
          </w:p>
        </w:tc>
      </w:tr>
      <w:tr w:rsidR="007019A9" w:rsidRPr="00C26EFD" w14:paraId="4B8A6168" w14:textId="77777777" w:rsidTr="00A67C0A">
        <w:tc>
          <w:tcPr>
            <w:tcW w:w="5159" w:type="dxa"/>
          </w:tcPr>
          <w:p w14:paraId="0A42C759" w14:textId="77777777" w:rsidR="007019A9" w:rsidRPr="00C26EFD" w:rsidRDefault="007019A9" w:rsidP="00A67C0A">
            <w:pPr>
              <w:spacing w:before="120" w:after="120"/>
              <w:ind w:left="457" w:hanging="457"/>
            </w:pPr>
            <w:r w:rsidRPr="00C26EFD">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3EE66332" w14:textId="77777777" w:rsidR="007019A9" w:rsidRPr="00C26EFD" w:rsidRDefault="007019A9" w:rsidP="00A67C0A">
            <w:pPr>
              <w:spacing w:before="120" w:after="120"/>
              <w:ind w:right="-62"/>
              <w:jc w:val="center"/>
            </w:pPr>
            <w:r w:rsidRPr="00C26EFD">
              <w:t>X</w:t>
            </w:r>
          </w:p>
        </w:tc>
        <w:tc>
          <w:tcPr>
            <w:tcW w:w="1134" w:type="dxa"/>
            <w:vAlign w:val="center"/>
          </w:tcPr>
          <w:p w14:paraId="2778420B" w14:textId="77777777" w:rsidR="007019A9" w:rsidRPr="00C26EFD" w:rsidRDefault="007019A9" w:rsidP="00A67C0A">
            <w:pPr>
              <w:spacing w:before="120" w:after="120"/>
              <w:ind w:right="27"/>
              <w:jc w:val="center"/>
            </w:pPr>
            <w:r w:rsidRPr="00C26EFD">
              <w:t>X</w:t>
            </w:r>
          </w:p>
        </w:tc>
      </w:tr>
      <w:tr w:rsidR="007019A9" w:rsidRPr="00C26EFD" w14:paraId="48549E1E" w14:textId="77777777" w:rsidTr="00A67C0A">
        <w:tc>
          <w:tcPr>
            <w:tcW w:w="5159" w:type="dxa"/>
          </w:tcPr>
          <w:p w14:paraId="16C7C294" w14:textId="77777777" w:rsidR="007019A9" w:rsidRPr="00C26EFD" w:rsidRDefault="007019A9" w:rsidP="00A67C0A">
            <w:pPr>
              <w:spacing w:before="120" w:after="120"/>
              <w:ind w:left="457" w:hanging="457"/>
            </w:pPr>
            <w:r w:rsidRPr="00C26EFD">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08805B8B" w14:textId="77777777" w:rsidR="007019A9" w:rsidRPr="00C26EFD" w:rsidRDefault="007019A9" w:rsidP="00A67C0A">
            <w:pPr>
              <w:spacing w:before="120" w:after="120"/>
              <w:ind w:right="-62"/>
              <w:jc w:val="center"/>
            </w:pPr>
            <w:r w:rsidRPr="00C26EFD">
              <w:t>X</w:t>
            </w:r>
          </w:p>
        </w:tc>
        <w:tc>
          <w:tcPr>
            <w:tcW w:w="1134" w:type="dxa"/>
            <w:vAlign w:val="center"/>
          </w:tcPr>
          <w:p w14:paraId="3F44AAAE" w14:textId="77777777" w:rsidR="007019A9" w:rsidRPr="00C26EFD" w:rsidRDefault="007019A9" w:rsidP="00A67C0A">
            <w:pPr>
              <w:spacing w:before="120" w:after="120"/>
              <w:ind w:right="27"/>
              <w:jc w:val="center"/>
            </w:pPr>
            <w:r w:rsidRPr="00C26EFD">
              <w:t>X</w:t>
            </w:r>
          </w:p>
        </w:tc>
      </w:tr>
      <w:tr w:rsidR="007019A9" w:rsidRPr="00C26EFD" w14:paraId="060A31CB" w14:textId="77777777" w:rsidTr="00A67C0A">
        <w:tc>
          <w:tcPr>
            <w:tcW w:w="5159" w:type="dxa"/>
          </w:tcPr>
          <w:p w14:paraId="7142B49F" w14:textId="77777777" w:rsidR="007019A9" w:rsidRPr="00C26EFD" w:rsidRDefault="007019A9" w:rsidP="00A67C0A">
            <w:pPr>
              <w:spacing w:before="120" w:after="120"/>
              <w:ind w:left="457" w:hanging="457"/>
            </w:pPr>
            <w:r w:rsidRPr="00C26EFD">
              <w:t>(c1)   EGR cooler under cooling performance: the EGR cooler system's ability to achieve the manufacturer's specified cooling performance – performance monitoring.</w:t>
            </w:r>
          </w:p>
        </w:tc>
        <w:tc>
          <w:tcPr>
            <w:tcW w:w="1134" w:type="dxa"/>
            <w:vAlign w:val="center"/>
          </w:tcPr>
          <w:p w14:paraId="27181BCB" w14:textId="77777777" w:rsidR="007019A9" w:rsidRPr="00C26EFD" w:rsidRDefault="007019A9" w:rsidP="00A67C0A">
            <w:pPr>
              <w:spacing w:before="120" w:after="120"/>
              <w:ind w:right="-62"/>
              <w:jc w:val="center"/>
            </w:pPr>
            <w:r w:rsidRPr="00C26EFD">
              <w:t>X</w:t>
            </w:r>
          </w:p>
        </w:tc>
        <w:tc>
          <w:tcPr>
            <w:tcW w:w="1134" w:type="dxa"/>
            <w:vAlign w:val="center"/>
          </w:tcPr>
          <w:p w14:paraId="62EF011A" w14:textId="77777777" w:rsidR="007019A9" w:rsidRPr="00C26EFD" w:rsidRDefault="007019A9" w:rsidP="00A67C0A">
            <w:pPr>
              <w:spacing w:before="120" w:after="120"/>
              <w:ind w:right="27"/>
              <w:jc w:val="center"/>
            </w:pPr>
            <w:r w:rsidRPr="00C26EFD">
              <w:t>X</w:t>
            </w:r>
          </w:p>
        </w:tc>
      </w:tr>
      <w:tr w:rsidR="007019A9" w:rsidRPr="00C26EFD" w14:paraId="13E83833" w14:textId="77777777" w:rsidTr="00A67C0A">
        <w:tc>
          <w:tcPr>
            <w:tcW w:w="5159" w:type="dxa"/>
          </w:tcPr>
          <w:p w14:paraId="5024E913" w14:textId="77777777" w:rsidR="007019A9" w:rsidRPr="00C26EFD" w:rsidRDefault="007019A9" w:rsidP="00A67C0A">
            <w:pPr>
              <w:spacing w:before="120" w:after="120"/>
              <w:ind w:left="457" w:hanging="457"/>
            </w:pPr>
            <w:r w:rsidRPr="00C26EFD">
              <w:t>(c2)   EGR cooler under cooling performance: the EGR cooler system's ability to achieve the manufacturer's specified cooling performance – total functional failure monitoring as specified in this item.</w:t>
            </w:r>
          </w:p>
        </w:tc>
        <w:tc>
          <w:tcPr>
            <w:tcW w:w="1134" w:type="dxa"/>
            <w:vAlign w:val="center"/>
          </w:tcPr>
          <w:p w14:paraId="330E5DD0" w14:textId="77777777" w:rsidR="007019A9" w:rsidRPr="00C26EFD" w:rsidRDefault="007019A9" w:rsidP="00A67C0A">
            <w:pPr>
              <w:spacing w:before="120" w:after="120"/>
              <w:ind w:right="-62"/>
              <w:jc w:val="center"/>
            </w:pPr>
            <w:r w:rsidRPr="00C26EFD">
              <w:t>X</w:t>
            </w:r>
          </w:p>
        </w:tc>
        <w:tc>
          <w:tcPr>
            <w:tcW w:w="1134" w:type="dxa"/>
            <w:vAlign w:val="center"/>
          </w:tcPr>
          <w:p w14:paraId="4931BB38" w14:textId="77777777" w:rsidR="007019A9" w:rsidRPr="00C26EFD" w:rsidRDefault="007019A9" w:rsidP="00A67C0A">
            <w:pPr>
              <w:spacing w:before="120" w:after="120"/>
              <w:ind w:right="27"/>
              <w:jc w:val="center"/>
            </w:pPr>
            <w:r w:rsidRPr="00C26EFD">
              <w:t>X</w:t>
            </w:r>
          </w:p>
        </w:tc>
      </w:tr>
    </w:tbl>
    <w:p w14:paraId="4EC0C2BC" w14:textId="77777777" w:rsidR="007019A9" w:rsidRPr="00C26EFD" w:rsidRDefault="007019A9" w:rsidP="007019A9">
      <w:pPr>
        <w:spacing w:before="120" w:after="120"/>
        <w:ind w:left="2268" w:right="1134"/>
        <w:jc w:val="both"/>
      </w:pPr>
      <w:r w:rsidRPr="00C26EFD">
        <w:tab/>
        <w:t>…"</w:t>
      </w:r>
    </w:p>
    <w:p w14:paraId="53FB87B4"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7, </w:t>
      </w:r>
      <w:r w:rsidRPr="00C26EFD">
        <w:t>amend to read</w:t>
      </w:r>
      <w:r w:rsidRPr="00C26EFD">
        <w:rPr>
          <w:iCs/>
        </w:rPr>
        <w:t>:</w:t>
      </w:r>
    </w:p>
    <w:p w14:paraId="7391E352" w14:textId="77777777" w:rsidR="007019A9" w:rsidRPr="00C26EFD" w:rsidRDefault="007019A9" w:rsidP="006D2179">
      <w:pPr>
        <w:pStyle w:val="SingleTxtG"/>
      </w:pPr>
      <w:r w:rsidRPr="00C26EFD">
        <w:t>"Appendix 3 - Item 7</w:t>
      </w:r>
    </w:p>
    <w:p w14:paraId="3ECAC650" w14:textId="6D2195E5" w:rsidR="007019A9" w:rsidRPr="00C26EFD" w:rsidRDefault="00855D17" w:rsidP="006D2179">
      <w:pPr>
        <w:pStyle w:val="SingleTxtG"/>
      </w:pPr>
      <w:r>
        <w:tab/>
      </w:r>
      <w:r w:rsidR="007019A9" w:rsidRPr="00C26EFD">
        <w:t>Fuel System monitoring</w:t>
      </w:r>
    </w:p>
    <w:p w14:paraId="0426B8EB" w14:textId="77777777" w:rsidR="007019A9" w:rsidRPr="00C26EFD" w:rsidRDefault="007019A9" w:rsidP="007019A9">
      <w:pPr>
        <w:spacing w:before="120" w:after="120"/>
        <w:ind w:left="1134" w:right="1134"/>
        <w:jc w:val="both"/>
      </w:pPr>
      <w:r w:rsidRPr="00C26EFD">
        <w:t xml:space="preserve">The OBD system shall monitor the following elements of the fuel system on engines </w:t>
      </w:r>
      <w:proofErr w:type="gramStart"/>
      <w:r w:rsidRPr="00C26EFD">
        <w:t>so-equipped</w:t>
      </w:r>
      <w:proofErr w:type="gramEnd"/>
      <w:r w:rsidRPr="00C26EFD">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06A2DA18" w14:textId="77777777" w:rsidTr="00A67C0A">
        <w:tc>
          <w:tcPr>
            <w:tcW w:w="5159" w:type="dxa"/>
            <w:tcBorders>
              <w:top w:val="nil"/>
              <w:left w:val="nil"/>
            </w:tcBorders>
          </w:tcPr>
          <w:p w14:paraId="5C90B848" w14:textId="77777777" w:rsidR="007019A9" w:rsidRPr="00C26EFD" w:rsidRDefault="007019A9" w:rsidP="00A67C0A">
            <w:pPr>
              <w:spacing w:before="120" w:after="120"/>
              <w:ind w:right="1134"/>
              <w:jc w:val="both"/>
            </w:pPr>
          </w:p>
        </w:tc>
        <w:tc>
          <w:tcPr>
            <w:tcW w:w="1134" w:type="dxa"/>
          </w:tcPr>
          <w:p w14:paraId="36FA82BD" w14:textId="77777777" w:rsidR="007019A9" w:rsidRPr="00C26EFD" w:rsidRDefault="007019A9" w:rsidP="00855D17">
            <w:pPr>
              <w:spacing w:before="120" w:after="120"/>
              <w:ind w:right="-62"/>
              <w:jc w:val="center"/>
              <w:rPr>
                <w:strike/>
              </w:rPr>
            </w:pPr>
            <w:r w:rsidRPr="00C26EFD">
              <w:rPr>
                <w:strike/>
              </w:rPr>
              <w:t>Diesel</w:t>
            </w:r>
          </w:p>
          <w:p w14:paraId="43766BAB" w14:textId="77777777" w:rsidR="007019A9" w:rsidRPr="00C26EFD" w:rsidRDefault="007019A9" w:rsidP="00855D17">
            <w:pPr>
              <w:spacing w:before="120" w:after="120"/>
              <w:ind w:right="-62"/>
              <w:jc w:val="center"/>
              <w:rPr>
                <w:b/>
              </w:rPr>
            </w:pPr>
            <w:r w:rsidRPr="00C26EFD">
              <w:rPr>
                <w:b/>
              </w:rPr>
              <w:t>CI engine</w:t>
            </w:r>
          </w:p>
        </w:tc>
        <w:tc>
          <w:tcPr>
            <w:tcW w:w="1134" w:type="dxa"/>
          </w:tcPr>
          <w:p w14:paraId="310D6540" w14:textId="77777777" w:rsidR="007019A9" w:rsidRPr="00C26EFD" w:rsidRDefault="007019A9" w:rsidP="00855D17">
            <w:pPr>
              <w:spacing w:before="120" w:after="120"/>
              <w:ind w:right="27"/>
              <w:jc w:val="center"/>
              <w:rPr>
                <w:strike/>
              </w:rPr>
            </w:pPr>
            <w:r w:rsidRPr="00C26EFD">
              <w:rPr>
                <w:strike/>
              </w:rPr>
              <w:t>Gas</w:t>
            </w:r>
          </w:p>
          <w:p w14:paraId="69F211D4" w14:textId="77777777" w:rsidR="007019A9" w:rsidRPr="00C26EFD" w:rsidRDefault="007019A9" w:rsidP="00855D17">
            <w:pPr>
              <w:spacing w:before="120" w:after="120"/>
              <w:ind w:right="27"/>
              <w:jc w:val="center"/>
              <w:rPr>
                <w:b/>
              </w:rPr>
            </w:pPr>
            <w:r w:rsidRPr="00C26EFD">
              <w:rPr>
                <w:b/>
              </w:rPr>
              <w:t>PI engine</w:t>
            </w:r>
          </w:p>
        </w:tc>
      </w:tr>
      <w:tr w:rsidR="007019A9" w:rsidRPr="00C26EFD" w14:paraId="6781B1BF" w14:textId="77777777" w:rsidTr="00A67C0A">
        <w:tc>
          <w:tcPr>
            <w:tcW w:w="5159" w:type="dxa"/>
          </w:tcPr>
          <w:p w14:paraId="309589A9" w14:textId="77777777" w:rsidR="007019A9" w:rsidRPr="00C26EFD" w:rsidRDefault="007019A9" w:rsidP="00A67C0A">
            <w:pPr>
              <w:spacing w:before="120" w:after="120"/>
              <w:ind w:left="459" w:hanging="459"/>
            </w:pPr>
            <w:r w:rsidRPr="00C26EFD">
              <w:lastRenderedPageBreak/>
              <w:t>(a)    Fuel system pressure control: fuel system ability to achieve the commanded fuel pressure in closed loop control – performance monitoring.</w:t>
            </w:r>
          </w:p>
        </w:tc>
        <w:tc>
          <w:tcPr>
            <w:tcW w:w="1134" w:type="dxa"/>
            <w:vAlign w:val="center"/>
          </w:tcPr>
          <w:p w14:paraId="73CEE20C" w14:textId="77777777" w:rsidR="007019A9" w:rsidRPr="00C26EFD" w:rsidRDefault="007019A9" w:rsidP="00A67C0A">
            <w:pPr>
              <w:spacing w:before="120" w:after="120"/>
              <w:ind w:right="-62"/>
              <w:jc w:val="center"/>
            </w:pPr>
            <w:r w:rsidRPr="00C26EFD">
              <w:t>X</w:t>
            </w:r>
          </w:p>
        </w:tc>
        <w:tc>
          <w:tcPr>
            <w:tcW w:w="1134" w:type="dxa"/>
            <w:vAlign w:val="center"/>
          </w:tcPr>
          <w:p w14:paraId="62C2D567" w14:textId="77777777" w:rsidR="007019A9" w:rsidRPr="00C26EFD" w:rsidRDefault="007019A9" w:rsidP="00A67C0A">
            <w:pPr>
              <w:spacing w:before="120" w:after="120"/>
              <w:ind w:right="27"/>
              <w:jc w:val="center"/>
            </w:pPr>
          </w:p>
        </w:tc>
      </w:tr>
      <w:tr w:rsidR="007019A9" w:rsidRPr="00C26EFD" w14:paraId="7CC7DD59" w14:textId="77777777" w:rsidTr="00A67C0A">
        <w:tc>
          <w:tcPr>
            <w:tcW w:w="5159" w:type="dxa"/>
          </w:tcPr>
          <w:p w14:paraId="758CEAB6" w14:textId="77777777" w:rsidR="007019A9" w:rsidRPr="00C26EFD" w:rsidRDefault="007019A9" w:rsidP="00A67C0A">
            <w:pPr>
              <w:spacing w:before="120" w:after="120"/>
              <w:ind w:left="457" w:hanging="457"/>
            </w:pPr>
            <w:r w:rsidRPr="00C26EFD">
              <w:t>(b)    Fuel system pressure control: fuel system ability to achieve the commanded fuel pressure in closed loop control in the case where the system is so constructed that the pressure can be controlled independent</w:t>
            </w:r>
            <w:r>
              <w:t>ly of other parameters – perfor</w:t>
            </w:r>
            <w:r w:rsidRPr="00C26EFD">
              <w:t>mance monitoring.</w:t>
            </w:r>
          </w:p>
        </w:tc>
        <w:tc>
          <w:tcPr>
            <w:tcW w:w="1134" w:type="dxa"/>
            <w:vAlign w:val="center"/>
          </w:tcPr>
          <w:p w14:paraId="3A1551C3" w14:textId="77777777" w:rsidR="007019A9" w:rsidRPr="00C26EFD" w:rsidRDefault="007019A9" w:rsidP="00A67C0A">
            <w:pPr>
              <w:spacing w:before="120" w:after="120"/>
              <w:ind w:right="-62"/>
              <w:jc w:val="center"/>
            </w:pPr>
            <w:r w:rsidRPr="00C26EFD">
              <w:t>X</w:t>
            </w:r>
          </w:p>
        </w:tc>
        <w:tc>
          <w:tcPr>
            <w:tcW w:w="1134" w:type="dxa"/>
            <w:vAlign w:val="center"/>
          </w:tcPr>
          <w:p w14:paraId="5EEE733D" w14:textId="77777777" w:rsidR="007019A9" w:rsidRPr="00C26EFD" w:rsidRDefault="007019A9" w:rsidP="00A67C0A">
            <w:pPr>
              <w:spacing w:before="120" w:after="120"/>
              <w:ind w:right="27"/>
              <w:jc w:val="center"/>
            </w:pPr>
          </w:p>
        </w:tc>
      </w:tr>
      <w:tr w:rsidR="007019A9" w:rsidRPr="00C26EFD" w14:paraId="5826F883" w14:textId="77777777" w:rsidTr="00A67C0A">
        <w:tc>
          <w:tcPr>
            <w:tcW w:w="5159" w:type="dxa"/>
          </w:tcPr>
          <w:p w14:paraId="1A8398A5" w14:textId="77777777" w:rsidR="007019A9" w:rsidRPr="00C26EFD" w:rsidRDefault="007019A9" w:rsidP="00A67C0A">
            <w:pPr>
              <w:spacing w:before="120" w:after="120"/>
              <w:ind w:left="457" w:hanging="457"/>
            </w:pPr>
            <w:r w:rsidRPr="00C26EFD">
              <w:t>(c)    Fuel injection timing: fuel sy</w:t>
            </w:r>
            <w:r>
              <w:t>stem ability to achieve the com</w:t>
            </w:r>
            <w:r w:rsidRPr="00C26EFD">
              <w:t>manded fuel timing for at least one of the injection events when the engine is equipped with the appropriate sensors – performance monitoring.</w:t>
            </w:r>
          </w:p>
        </w:tc>
        <w:tc>
          <w:tcPr>
            <w:tcW w:w="1134" w:type="dxa"/>
            <w:vAlign w:val="center"/>
          </w:tcPr>
          <w:p w14:paraId="4583A86A" w14:textId="77777777" w:rsidR="007019A9" w:rsidRPr="00C26EFD" w:rsidRDefault="007019A9" w:rsidP="00A67C0A">
            <w:pPr>
              <w:spacing w:before="120" w:after="120"/>
              <w:ind w:right="-62"/>
              <w:jc w:val="center"/>
            </w:pPr>
            <w:r w:rsidRPr="00C26EFD">
              <w:t>X</w:t>
            </w:r>
          </w:p>
        </w:tc>
        <w:tc>
          <w:tcPr>
            <w:tcW w:w="1134" w:type="dxa"/>
            <w:vAlign w:val="center"/>
          </w:tcPr>
          <w:p w14:paraId="66E0C65E" w14:textId="77777777" w:rsidR="007019A9" w:rsidRPr="00C26EFD" w:rsidRDefault="007019A9" w:rsidP="00A67C0A">
            <w:pPr>
              <w:spacing w:before="120" w:after="120"/>
              <w:ind w:right="27"/>
              <w:jc w:val="center"/>
            </w:pPr>
          </w:p>
        </w:tc>
      </w:tr>
      <w:tr w:rsidR="007019A9" w:rsidRPr="00C26EFD" w14:paraId="5BEA25DF" w14:textId="77777777" w:rsidTr="00A67C0A">
        <w:tc>
          <w:tcPr>
            <w:tcW w:w="5159" w:type="dxa"/>
          </w:tcPr>
          <w:p w14:paraId="6A1896CC" w14:textId="77777777" w:rsidR="007019A9" w:rsidRPr="00C26EFD" w:rsidRDefault="007019A9" w:rsidP="00A67C0A">
            <w:pPr>
              <w:spacing w:before="120" w:after="120"/>
              <w:ind w:left="457" w:hanging="457"/>
            </w:pPr>
            <w:r w:rsidRPr="00C26EFD">
              <w:t>(d)    Fuel injection quantity: fuel sy</w:t>
            </w:r>
            <w:r>
              <w:t>stem ability to achieve the com</w:t>
            </w:r>
            <w:r w:rsidRPr="00C26EFD">
              <w:t>manded fuel quantity by detecting errors from desired fuel quantity in at least one of th</w:t>
            </w:r>
            <w:r>
              <w:t>e injection events when the en</w:t>
            </w:r>
            <w:r w:rsidRPr="00C26EFD">
              <w:t>gine is equipped with the appropriate sensors (e.g. in pre- main- or post-injection) – emission threshold monitoring.</w:t>
            </w:r>
          </w:p>
        </w:tc>
        <w:tc>
          <w:tcPr>
            <w:tcW w:w="1134" w:type="dxa"/>
            <w:vAlign w:val="center"/>
          </w:tcPr>
          <w:p w14:paraId="4C5E0ED0" w14:textId="77777777" w:rsidR="007019A9" w:rsidRPr="00C26EFD" w:rsidRDefault="007019A9" w:rsidP="00A67C0A">
            <w:pPr>
              <w:spacing w:before="120" w:after="120"/>
              <w:ind w:right="-62"/>
              <w:jc w:val="center"/>
            </w:pPr>
            <w:r w:rsidRPr="00C26EFD">
              <w:t>X</w:t>
            </w:r>
          </w:p>
        </w:tc>
        <w:tc>
          <w:tcPr>
            <w:tcW w:w="1134" w:type="dxa"/>
            <w:vAlign w:val="center"/>
          </w:tcPr>
          <w:p w14:paraId="4F6B2152" w14:textId="77777777" w:rsidR="007019A9" w:rsidRPr="00C26EFD" w:rsidRDefault="007019A9" w:rsidP="00A67C0A">
            <w:pPr>
              <w:spacing w:before="120" w:after="120"/>
              <w:ind w:right="27"/>
              <w:jc w:val="center"/>
            </w:pPr>
          </w:p>
        </w:tc>
      </w:tr>
      <w:tr w:rsidR="007019A9" w:rsidRPr="00C26EFD" w14:paraId="2A349D1F" w14:textId="77777777" w:rsidTr="00A67C0A">
        <w:tc>
          <w:tcPr>
            <w:tcW w:w="5159" w:type="dxa"/>
          </w:tcPr>
          <w:p w14:paraId="40BBC91C" w14:textId="77777777" w:rsidR="007019A9" w:rsidRPr="00C26EFD" w:rsidRDefault="007019A9" w:rsidP="00A67C0A">
            <w:pPr>
              <w:spacing w:before="120" w:after="120"/>
              <w:ind w:left="457" w:hanging="457"/>
            </w:pPr>
            <w:r w:rsidRPr="00C26EFD">
              <w:t>(e)    Fuel injection system: ability to maintain the desired air-fuel ratio (incl. but not limited to sel</w:t>
            </w:r>
            <w:r>
              <w:t>f-adaptation features) – perfor</w:t>
            </w:r>
            <w:r w:rsidRPr="00C26EFD">
              <w:t>mance monitoring.</w:t>
            </w:r>
          </w:p>
        </w:tc>
        <w:tc>
          <w:tcPr>
            <w:tcW w:w="1134" w:type="dxa"/>
            <w:vAlign w:val="center"/>
          </w:tcPr>
          <w:p w14:paraId="7F1EFCA0" w14:textId="77777777" w:rsidR="007019A9" w:rsidRPr="00C26EFD" w:rsidRDefault="007019A9" w:rsidP="00A67C0A">
            <w:pPr>
              <w:spacing w:before="120" w:after="120"/>
              <w:ind w:right="-62"/>
              <w:jc w:val="center"/>
            </w:pPr>
          </w:p>
        </w:tc>
        <w:tc>
          <w:tcPr>
            <w:tcW w:w="1134" w:type="dxa"/>
            <w:vAlign w:val="center"/>
          </w:tcPr>
          <w:p w14:paraId="62CE94F0" w14:textId="77777777" w:rsidR="007019A9" w:rsidRPr="00C26EFD" w:rsidRDefault="007019A9" w:rsidP="00A67C0A">
            <w:pPr>
              <w:spacing w:before="120" w:after="120"/>
              <w:ind w:right="27"/>
              <w:jc w:val="center"/>
            </w:pPr>
            <w:r w:rsidRPr="00C26EFD">
              <w:t>X</w:t>
            </w:r>
          </w:p>
        </w:tc>
      </w:tr>
    </w:tbl>
    <w:p w14:paraId="3F7C713F" w14:textId="77777777" w:rsidR="007019A9" w:rsidRPr="00C26EFD" w:rsidRDefault="007019A9" w:rsidP="007019A9">
      <w:pPr>
        <w:spacing w:before="120" w:after="120"/>
        <w:ind w:left="2268" w:right="1134"/>
        <w:jc w:val="both"/>
      </w:pPr>
      <w:r w:rsidRPr="00C26EFD">
        <w:tab/>
        <w:t>"</w:t>
      </w:r>
    </w:p>
    <w:p w14:paraId="24116690" w14:textId="190790D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8, </w:t>
      </w:r>
      <w:r w:rsidRPr="00C26EFD">
        <w:t>amend to read</w:t>
      </w:r>
      <w:r w:rsidRPr="00C26EFD">
        <w:rPr>
          <w:iCs/>
        </w:rPr>
        <w:t>:</w:t>
      </w:r>
    </w:p>
    <w:p w14:paraId="4A9872A3" w14:textId="77777777" w:rsidR="007019A9" w:rsidRPr="00C26EFD" w:rsidRDefault="007019A9" w:rsidP="006D2179">
      <w:pPr>
        <w:pStyle w:val="SingleTxtG"/>
      </w:pPr>
      <w:r w:rsidRPr="00C26EFD">
        <w:t>"Appendix 3 - Item 8</w:t>
      </w:r>
    </w:p>
    <w:p w14:paraId="5572A643" w14:textId="3C80650F" w:rsidR="007019A9" w:rsidRPr="00C26EFD" w:rsidRDefault="00855D17" w:rsidP="006D2179">
      <w:pPr>
        <w:pStyle w:val="SingleTxtG"/>
      </w:pPr>
      <w:r>
        <w:tab/>
      </w:r>
      <w:r w:rsidR="007019A9" w:rsidRPr="00C26EFD">
        <w:t>Air handling and turbocharger/Boost pressure control system</w:t>
      </w:r>
    </w:p>
    <w:p w14:paraId="2A614A62" w14:textId="77777777" w:rsidR="007019A9" w:rsidRPr="00C26EFD" w:rsidRDefault="007019A9" w:rsidP="007019A9">
      <w:pPr>
        <w:spacing w:before="120" w:after="120"/>
        <w:ind w:left="1134" w:right="1134"/>
        <w:jc w:val="both"/>
      </w:pPr>
      <w:r w:rsidRPr="00C26EFD">
        <w:t xml:space="preserve">The OBD system shall monitor the following elements of the Air handling and </w:t>
      </w:r>
      <w:proofErr w:type="gramStart"/>
      <w:r w:rsidRPr="00C26EFD">
        <w:t>turbo-charger</w:t>
      </w:r>
      <w:proofErr w:type="gramEnd"/>
      <w:r w:rsidRPr="00C26EFD">
        <w:t>/Boost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4D2AC0A0" w14:textId="77777777" w:rsidTr="00A67C0A">
        <w:tc>
          <w:tcPr>
            <w:tcW w:w="5159" w:type="dxa"/>
            <w:tcBorders>
              <w:top w:val="nil"/>
              <w:left w:val="nil"/>
            </w:tcBorders>
          </w:tcPr>
          <w:p w14:paraId="716F569C" w14:textId="77777777" w:rsidR="007019A9" w:rsidRPr="00C26EFD" w:rsidRDefault="007019A9" w:rsidP="00A67C0A">
            <w:pPr>
              <w:spacing w:before="120" w:after="120"/>
              <w:ind w:right="1134"/>
              <w:jc w:val="both"/>
            </w:pPr>
          </w:p>
        </w:tc>
        <w:tc>
          <w:tcPr>
            <w:tcW w:w="1134" w:type="dxa"/>
          </w:tcPr>
          <w:p w14:paraId="575A83AD" w14:textId="77777777" w:rsidR="007019A9" w:rsidRPr="00C26EFD" w:rsidRDefault="007019A9" w:rsidP="00855D17">
            <w:pPr>
              <w:spacing w:before="120" w:after="120"/>
              <w:ind w:right="-62"/>
              <w:jc w:val="center"/>
              <w:rPr>
                <w:strike/>
              </w:rPr>
            </w:pPr>
            <w:r w:rsidRPr="00C26EFD">
              <w:rPr>
                <w:strike/>
              </w:rPr>
              <w:t>Diesel</w:t>
            </w:r>
          </w:p>
          <w:p w14:paraId="467A57FE" w14:textId="77777777" w:rsidR="007019A9" w:rsidRPr="00C26EFD" w:rsidRDefault="007019A9" w:rsidP="00855D17">
            <w:pPr>
              <w:spacing w:before="120" w:after="120"/>
              <w:ind w:right="-62"/>
              <w:jc w:val="center"/>
              <w:rPr>
                <w:b/>
              </w:rPr>
            </w:pPr>
            <w:r w:rsidRPr="00C26EFD">
              <w:rPr>
                <w:b/>
              </w:rPr>
              <w:t>CI engine</w:t>
            </w:r>
          </w:p>
        </w:tc>
        <w:tc>
          <w:tcPr>
            <w:tcW w:w="1134" w:type="dxa"/>
          </w:tcPr>
          <w:p w14:paraId="5E8E8470" w14:textId="77777777" w:rsidR="007019A9" w:rsidRPr="00C26EFD" w:rsidRDefault="007019A9" w:rsidP="00855D17">
            <w:pPr>
              <w:spacing w:before="120" w:after="120"/>
              <w:ind w:right="27"/>
              <w:jc w:val="center"/>
              <w:rPr>
                <w:strike/>
              </w:rPr>
            </w:pPr>
            <w:r w:rsidRPr="00C26EFD">
              <w:rPr>
                <w:strike/>
              </w:rPr>
              <w:t>Gas</w:t>
            </w:r>
          </w:p>
          <w:p w14:paraId="1C7B9C60" w14:textId="77777777" w:rsidR="007019A9" w:rsidRPr="00C26EFD" w:rsidRDefault="007019A9" w:rsidP="00855D17">
            <w:pPr>
              <w:spacing w:before="120" w:after="120"/>
              <w:ind w:right="27"/>
              <w:jc w:val="center"/>
              <w:rPr>
                <w:b/>
              </w:rPr>
            </w:pPr>
            <w:r w:rsidRPr="00C26EFD">
              <w:rPr>
                <w:b/>
              </w:rPr>
              <w:t>PI engine</w:t>
            </w:r>
          </w:p>
        </w:tc>
      </w:tr>
      <w:tr w:rsidR="007019A9" w:rsidRPr="00C26EFD" w14:paraId="2441966E" w14:textId="77777777" w:rsidTr="00A67C0A">
        <w:tc>
          <w:tcPr>
            <w:tcW w:w="5159" w:type="dxa"/>
          </w:tcPr>
          <w:p w14:paraId="7C2CAB57" w14:textId="77777777" w:rsidR="007019A9" w:rsidRPr="00C26EFD" w:rsidRDefault="007019A9" w:rsidP="00A67C0A">
            <w:pPr>
              <w:spacing w:before="120" w:after="120"/>
              <w:ind w:left="459" w:hanging="459"/>
            </w:pPr>
            <w:r w:rsidRPr="00C26EFD">
              <w:t>(a1)  Turbo under/over boost: turbo</w:t>
            </w:r>
            <w:r>
              <w:t xml:space="preserve"> boost system's ability to main</w:t>
            </w:r>
            <w:r w:rsidRPr="00C26EFD">
              <w:t>tain the commanded boost pressure, detecting both “boost pressure too low” and “boost pressure too high” conditions – emission threshold monitoring.</w:t>
            </w:r>
          </w:p>
        </w:tc>
        <w:tc>
          <w:tcPr>
            <w:tcW w:w="1134" w:type="dxa"/>
            <w:vAlign w:val="center"/>
          </w:tcPr>
          <w:p w14:paraId="58B6140D" w14:textId="77777777" w:rsidR="007019A9" w:rsidRPr="00C26EFD" w:rsidRDefault="007019A9" w:rsidP="00A67C0A">
            <w:pPr>
              <w:spacing w:before="120" w:after="120"/>
              <w:ind w:right="-62"/>
              <w:jc w:val="center"/>
            </w:pPr>
            <w:r w:rsidRPr="00C26EFD">
              <w:t>X</w:t>
            </w:r>
          </w:p>
        </w:tc>
        <w:tc>
          <w:tcPr>
            <w:tcW w:w="1134" w:type="dxa"/>
            <w:vAlign w:val="center"/>
          </w:tcPr>
          <w:p w14:paraId="5C2C22D8" w14:textId="77777777" w:rsidR="007019A9" w:rsidRPr="00C26EFD" w:rsidRDefault="007019A9" w:rsidP="00A67C0A">
            <w:pPr>
              <w:spacing w:before="120" w:after="120"/>
              <w:ind w:right="27"/>
              <w:jc w:val="center"/>
            </w:pPr>
          </w:p>
        </w:tc>
      </w:tr>
      <w:tr w:rsidR="007019A9" w:rsidRPr="00C26EFD" w14:paraId="61A8E67D" w14:textId="77777777" w:rsidTr="00A67C0A">
        <w:tc>
          <w:tcPr>
            <w:tcW w:w="5159" w:type="dxa"/>
          </w:tcPr>
          <w:p w14:paraId="0334CB43" w14:textId="77777777" w:rsidR="007019A9" w:rsidRPr="00C26EFD" w:rsidRDefault="007019A9" w:rsidP="00A67C0A">
            <w:pPr>
              <w:spacing w:before="120" w:after="120"/>
              <w:ind w:left="457" w:hanging="457"/>
            </w:pPr>
            <w:r w:rsidRPr="00C26EFD">
              <w:t>(a2)  Turbo under/over boost: turbo</w:t>
            </w:r>
            <w:r>
              <w:t xml:space="preserve"> boost system's ability to main</w:t>
            </w:r>
            <w:r w:rsidRPr="00C26EFD">
              <w:t>tain the commanded boost pressure, detecting both “boost pressure too low” and “boost pressure too high” conditions – performance monitoring.</w:t>
            </w:r>
          </w:p>
        </w:tc>
        <w:tc>
          <w:tcPr>
            <w:tcW w:w="1134" w:type="dxa"/>
            <w:vAlign w:val="center"/>
          </w:tcPr>
          <w:p w14:paraId="1B667FE4" w14:textId="77777777" w:rsidR="007019A9" w:rsidRPr="00C26EFD" w:rsidRDefault="007019A9" w:rsidP="00A67C0A">
            <w:pPr>
              <w:spacing w:before="120" w:after="120"/>
              <w:ind w:right="-62"/>
              <w:jc w:val="center"/>
            </w:pPr>
          </w:p>
        </w:tc>
        <w:tc>
          <w:tcPr>
            <w:tcW w:w="1134" w:type="dxa"/>
            <w:vAlign w:val="center"/>
          </w:tcPr>
          <w:p w14:paraId="46450A4C" w14:textId="77777777" w:rsidR="007019A9" w:rsidRPr="00C26EFD" w:rsidRDefault="007019A9" w:rsidP="00A67C0A">
            <w:pPr>
              <w:spacing w:before="120" w:after="120"/>
              <w:ind w:right="27"/>
              <w:jc w:val="center"/>
            </w:pPr>
            <w:r w:rsidRPr="00C26EFD">
              <w:t>X</w:t>
            </w:r>
          </w:p>
        </w:tc>
      </w:tr>
      <w:tr w:rsidR="007019A9" w:rsidRPr="00C26EFD" w14:paraId="2C091546" w14:textId="77777777" w:rsidTr="00A67C0A">
        <w:tc>
          <w:tcPr>
            <w:tcW w:w="5159" w:type="dxa"/>
          </w:tcPr>
          <w:p w14:paraId="279F444B" w14:textId="77777777" w:rsidR="007019A9" w:rsidRPr="00C26EFD" w:rsidRDefault="007019A9" w:rsidP="00A67C0A">
            <w:pPr>
              <w:spacing w:before="120" w:after="120"/>
              <w:ind w:left="457" w:hanging="457"/>
            </w:pPr>
            <w:r w:rsidRPr="00C26EFD">
              <w:t>(a3)  Turbo under boost: turbo boost system's ability to maintain the commanded boost pressure, detecting “boost pressure too low” conditions – total functio</w:t>
            </w:r>
            <w:r>
              <w:t>nal failure or performance moni</w:t>
            </w:r>
            <w:r w:rsidRPr="00C26EFD">
              <w:t>toring as specified in this item.</w:t>
            </w:r>
          </w:p>
        </w:tc>
        <w:tc>
          <w:tcPr>
            <w:tcW w:w="1134" w:type="dxa"/>
            <w:vAlign w:val="center"/>
          </w:tcPr>
          <w:p w14:paraId="240BC6E4" w14:textId="77777777" w:rsidR="007019A9" w:rsidRPr="00C26EFD" w:rsidRDefault="007019A9" w:rsidP="00A67C0A">
            <w:pPr>
              <w:spacing w:before="120" w:after="120"/>
              <w:ind w:right="-62"/>
              <w:jc w:val="center"/>
            </w:pPr>
            <w:r w:rsidRPr="00C26EFD">
              <w:t>X</w:t>
            </w:r>
          </w:p>
        </w:tc>
        <w:tc>
          <w:tcPr>
            <w:tcW w:w="1134" w:type="dxa"/>
            <w:vAlign w:val="center"/>
          </w:tcPr>
          <w:p w14:paraId="72D9E3E7" w14:textId="77777777" w:rsidR="007019A9" w:rsidRPr="00C26EFD" w:rsidRDefault="007019A9" w:rsidP="00A67C0A">
            <w:pPr>
              <w:spacing w:before="120" w:after="120"/>
              <w:ind w:right="27"/>
              <w:jc w:val="center"/>
            </w:pPr>
            <w:r w:rsidRPr="00C26EFD">
              <w:t>X</w:t>
            </w:r>
          </w:p>
        </w:tc>
      </w:tr>
      <w:tr w:rsidR="007019A9" w:rsidRPr="00C26EFD" w14:paraId="672C04F2" w14:textId="77777777" w:rsidTr="00A67C0A">
        <w:tc>
          <w:tcPr>
            <w:tcW w:w="5159" w:type="dxa"/>
          </w:tcPr>
          <w:p w14:paraId="7381D7BF" w14:textId="77777777" w:rsidR="007019A9" w:rsidRPr="00C26EFD" w:rsidRDefault="007019A9" w:rsidP="00A67C0A">
            <w:pPr>
              <w:spacing w:before="120" w:after="120"/>
              <w:ind w:left="457" w:hanging="457"/>
            </w:pPr>
            <w:r w:rsidRPr="00C26EFD">
              <w:t>(b)    Variable Geometry Turbo (VGT) slow response: VGT system's ability to achieve the commanded geometry within a manufacturer specified time-performance monitoring.</w:t>
            </w:r>
          </w:p>
        </w:tc>
        <w:tc>
          <w:tcPr>
            <w:tcW w:w="1134" w:type="dxa"/>
            <w:vAlign w:val="center"/>
          </w:tcPr>
          <w:p w14:paraId="573EB8DD" w14:textId="77777777" w:rsidR="007019A9" w:rsidRPr="00C26EFD" w:rsidRDefault="007019A9" w:rsidP="00A67C0A">
            <w:pPr>
              <w:spacing w:before="120" w:after="120"/>
              <w:ind w:right="-62"/>
              <w:jc w:val="center"/>
            </w:pPr>
            <w:r w:rsidRPr="00C26EFD">
              <w:t>X</w:t>
            </w:r>
          </w:p>
        </w:tc>
        <w:tc>
          <w:tcPr>
            <w:tcW w:w="1134" w:type="dxa"/>
            <w:vAlign w:val="center"/>
          </w:tcPr>
          <w:p w14:paraId="1C46E781" w14:textId="77777777" w:rsidR="007019A9" w:rsidRPr="00C26EFD" w:rsidRDefault="007019A9" w:rsidP="00A67C0A">
            <w:pPr>
              <w:spacing w:before="120" w:after="120"/>
              <w:ind w:right="27"/>
              <w:jc w:val="center"/>
            </w:pPr>
            <w:r w:rsidRPr="00C26EFD">
              <w:t>X</w:t>
            </w:r>
          </w:p>
        </w:tc>
      </w:tr>
      <w:tr w:rsidR="007019A9" w:rsidRPr="00C26EFD" w14:paraId="5E23AD70" w14:textId="77777777" w:rsidTr="00A67C0A">
        <w:tc>
          <w:tcPr>
            <w:tcW w:w="5159" w:type="dxa"/>
          </w:tcPr>
          <w:p w14:paraId="1EC6A3E3" w14:textId="77777777" w:rsidR="007019A9" w:rsidRPr="00C26EFD" w:rsidRDefault="007019A9" w:rsidP="00A67C0A">
            <w:pPr>
              <w:spacing w:before="120" w:after="120"/>
              <w:ind w:left="457" w:hanging="457"/>
            </w:pPr>
            <w:r w:rsidRPr="00C26EFD">
              <w:lastRenderedPageBreak/>
              <w:t>(c)    Charge air cooling: Charge air cooling system efficiency - total functional failure.</w:t>
            </w:r>
          </w:p>
        </w:tc>
        <w:tc>
          <w:tcPr>
            <w:tcW w:w="1134" w:type="dxa"/>
            <w:vAlign w:val="center"/>
          </w:tcPr>
          <w:p w14:paraId="458A0B7D" w14:textId="77777777" w:rsidR="007019A9" w:rsidRPr="00C26EFD" w:rsidRDefault="007019A9" w:rsidP="00A67C0A">
            <w:pPr>
              <w:spacing w:before="120" w:after="120"/>
              <w:ind w:right="-62"/>
              <w:jc w:val="center"/>
            </w:pPr>
            <w:r w:rsidRPr="00C26EFD">
              <w:t>X</w:t>
            </w:r>
          </w:p>
        </w:tc>
        <w:tc>
          <w:tcPr>
            <w:tcW w:w="1134" w:type="dxa"/>
            <w:vAlign w:val="center"/>
          </w:tcPr>
          <w:p w14:paraId="5BE793F3" w14:textId="77777777" w:rsidR="007019A9" w:rsidRPr="00C26EFD" w:rsidRDefault="007019A9" w:rsidP="00A67C0A">
            <w:pPr>
              <w:spacing w:before="120" w:after="120"/>
              <w:ind w:right="27"/>
              <w:jc w:val="center"/>
            </w:pPr>
            <w:r w:rsidRPr="00C26EFD">
              <w:t>X</w:t>
            </w:r>
          </w:p>
        </w:tc>
      </w:tr>
    </w:tbl>
    <w:p w14:paraId="19C18B90" w14:textId="77777777" w:rsidR="007019A9" w:rsidRPr="00C26EFD" w:rsidRDefault="007019A9" w:rsidP="007019A9">
      <w:pPr>
        <w:spacing w:before="120" w:after="120"/>
        <w:ind w:left="2268" w:right="1134"/>
        <w:jc w:val="both"/>
      </w:pPr>
      <w:r w:rsidRPr="00C26EFD">
        <w:tab/>
        <w:t>…"</w:t>
      </w:r>
    </w:p>
    <w:p w14:paraId="3113E00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10, </w:t>
      </w:r>
      <w:r w:rsidRPr="00C26EFD">
        <w:t>amend to read</w:t>
      </w:r>
      <w:r w:rsidRPr="00C26EFD">
        <w:rPr>
          <w:iCs/>
        </w:rPr>
        <w:t>:</w:t>
      </w:r>
    </w:p>
    <w:p w14:paraId="6286B978" w14:textId="77777777" w:rsidR="007019A9" w:rsidRPr="00C26EFD" w:rsidRDefault="007019A9" w:rsidP="006D2179">
      <w:pPr>
        <w:pStyle w:val="SingleTxtG"/>
      </w:pPr>
      <w:r w:rsidRPr="00C26EFD">
        <w:t>"Appendix 3 - Item 10</w:t>
      </w:r>
    </w:p>
    <w:p w14:paraId="658628A0" w14:textId="24B1B576" w:rsidR="007019A9" w:rsidRPr="00C26EFD" w:rsidRDefault="00855D17" w:rsidP="006D2179">
      <w:pPr>
        <w:pStyle w:val="SingleTxtG"/>
      </w:pPr>
      <w:r>
        <w:tab/>
      </w:r>
      <w:r w:rsidR="007019A9" w:rsidRPr="00C26EFD">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1FB9BB55" w14:textId="77777777" w:rsidTr="00A67C0A">
        <w:tc>
          <w:tcPr>
            <w:tcW w:w="5159" w:type="dxa"/>
            <w:tcBorders>
              <w:top w:val="nil"/>
              <w:left w:val="nil"/>
            </w:tcBorders>
          </w:tcPr>
          <w:p w14:paraId="66D181E0" w14:textId="77777777" w:rsidR="007019A9" w:rsidRPr="00C26EFD" w:rsidRDefault="007019A9" w:rsidP="00A67C0A">
            <w:pPr>
              <w:spacing w:before="120" w:after="120"/>
              <w:ind w:right="1134"/>
              <w:jc w:val="both"/>
            </w:pPr>
          </w:p>
        </w:tc>
        <w:tc>
          <w:tcPr>
            <w:tcW w:w="1134" w:type="dxa"/>
          </w:tcPr>
          <w:p w14:paraId="0E7062F7" w14:textId="77777777" w:rsidR="007019A9" w:rsidRPr="00C26EFD" w:rsidRDefault="007019A9" w:rsidP="00855D17">
            <w:pPr>
              <w:spacing w:before="120" w:after="120"/>
              <w:ind w:right="-62"/>
              <w:jc w:val="center"/>
              <w:rPr>
                <w:strike/>
              </w:rPr>
            </w:pPr>
            <w:r w:rsidRPr="00C26EFD">
              <w:rPr>
                <w:strike/>
              </w:rPr>
              <w:t>Diesel</w:t>
            </w:r>
          </w:p>
          <w:p w14:paraId="0891697D" w14:textId="77777777" w:rsidR="007019A9" w:rsidRPr="00C26EFD" w:rsidRDefault="007019A9" w:rsidP="00855D17">
            <w:pPr>
              <w:spacing w:before="120" w:after="120"/>
              <w:ind w:right="-62"/>
              <w:jc w:val="center"/>
              <w:rPr>
                <w:b/>
              </w:rPr>
            </w:pPr>
            <w:r w:rsidRPr="00C26EFD">
              <w:rPr>
                <w:b/>
              </w:rPr>
              <w:t>CI engine</w:t>
            </w:r>
          </w:p>
        </w:tc>
        <w:tc>
          <w:tcPr>
            <w:tcW w:w="1134" w:type="dxa"/>
          </w:tcPr>
          <w:p w14:paraId="4D888606" w14:textId="77777777" w:rsidR="007019A9" w:rsidRPr="00C26EFD" w:rsidRDefault="007019A9" w:rsidP="00855D17">
            <w:pPr>
              <w:spacing w:before="120" w:after="120"/>
              <w:ind w:right="27"/>
              <w:jc w:val="center"/>
              <w:rPr>
                <w:strike/>
              </w:rPr>
            </w:pPr>
            <w:r w:rsidRPr="00C26EFD">
              <w:rPr>
                <w:strike/>
              </w:rPr>
              <w:t>Gas</w:t>
            </w:r>
          </w:p>
          <w:p w14:paraId="098A7511" w14:textId="77777777" w:rsidR="007019A9" w:rsidRPr="00C26EFD" w:rsidRDefault="007019A9" w:rsidP="00855D17">
            <w:pPr>
              <w:spacing w:before="120" w:after="120"/>
              <w:ind w:right="27"/>
              <w:jc w:val="center"/>
              <w:rPr>
                <w:b/>
              </w:rPr>
            </w:pPr>
            <w:r w:rsidRPr="00C26EFD">
              <w:rPr>
                <w:b/>
              </w:rPr>
              <w:t>PI engine</w:t>
            </w:r>
          </w:p>
        </w:tc>
      </w:tr>
      <w:tr w:rsidR="007019A9" w:rsidRPr="00C26EFD" w14:paraId="7D420CD6" w14:textId="77777777" w:rsidTr="00A67C0A">
        <w:tc>
          <w:tcPr>
            <w:tcW w:w="5159" w:type="dxa"/>
          </w:tcPr>
          <w:p w14:paraId="33548186" w14:textId="77777777" w:rsidR="007019A9" w:rsidRPr="00C26EFD" w:rsidRDefault="007019A9" w:rsidP="00A67C0A">
            <w:pPr>
              <w:spacing w:before="120" w:after="120"/>
              <w:ind w:left="459" w:hanging="459"/>
            </w:pPr>
            <w:r w:rsidRPr="00C26EFD">
              <w:t>(a)    No prescriptions.</w:t>
            </w:r>
          </w:p>
        </w:tc>
        <w:tc>
          <w:tcPr>
            <w:tcW w:w="1134" w:type="dxa"/>
            <w:vAlign w:val="center"/>
          </w:tcPr>
          <w:p w14:paraId="4BF9BCC2" w14:textId="77777777" w:rsidR="007019A9" w:rsidRPr="00C26EFD" w:rsidRDefault="007019A9" w:rsidP="00A67C0A">
            <w:pPr>
              <w:spacing w:before="120" w:after="120"/>
              <w:ind w:right="-62"/>
              <w:jc w:val="center"/>
            </w:pPr>
            <w:r w:rsidRPr="00C26EFD">
              <w:t>X</w:t>
            </w:r>
          </w:p>
        </w:tc>
        <w:tc>
          <w:tcPr>
            <w:tcW w:w="1134" w:type="dxa"/>
            <w:vAlign w:val="center"/>
          </w:tcPr>
          <w:p w14:paraId="46CB3877" w14:textId="77777777" w:rsidR="007019A9" w:rsidRPr="00C26EFD" w:rsidRDefault="007019A9" w:rsidP="00A67C0A">
            <w:pPr>
              <w:spacing w:before="120" w:after="120"/>
              <w:ind w:right="27"/>
              <w:jc w:val="center"/>
            </w:pPr>
          </w:p>
        </w:tc>
      </w:tr>
      <w:tr w:rsidR="007019A9" w:rsidRPr="00C26EFD" w14:paraId="7BFB83B1" w14:textId="77777777" w:rsidTr="00A67C0A">
        <w:tc>
          <w:tcPr>
            <w:tcW w:w="5159" w:type="dxa"/>
          </w:tcPr>
          <w:p w14:paraId="69F36540" w14:textId="77777777" w:rsidR="007019A9" w:rsidRPr="00C26EFD" w:rsidRDefault="007019A9" w:rsidP="00A67C0A">
            <w:pPr>
              <w:spacing w:before="120" w:after="120"/>
              <w:ind w:left="457" w:hanging="457"/>
            </w:pPr>
            <w:r w:rsidRPr="00C26EFD">
              <w:t>(b)    Misfire that may cause catalyst damage (e.g. by monitoring a certain percentage of misfiring in a certain period of time) – performance monitoring.</w:t>
            </w:r>
          </w:p>
        </w:tc>
        <w:tc>
          <w:tcPr>
            <w:tcW w:w="1134" w:type="dxa"/>
            <w:vAlign w:val="center"/>
          </w:tcPr>
          <w:p w14:paraId="39803DAA" w14:textId="77777777" w:rsidR="007019A9" w:rsidRPr="00C26EFD" w:rsidRDefault="007019A9" w:rsidP="00A67C0A">
            <w:pPr>
              <w:spacing w:before="120" w:after="120"/>
              <w:ind w:right="-62"/>
              <w:jc w:val="center"/>
            </w:pPr>
          </w:p>
        </w:tc>
        <w:tc>
          <w:tcPr>
            <w:tcW w:w="1134" w:type="dxa"/>
            <w:vAlign w:val="center"/>
          </w:tcPr>
          <w:p w14:paraId="07CA6E70" w14:textId="77777777" w:rsidR="007019A9" w:rsidRPr="00C26EFD" w:rsidRDefault="007019A9" w:rsidP="00A67C0A">
            <w:pPr>
              <w:spacing w:before="120" w:after="120"/>
              <w:ind w:right="27"/>
              <w:jc w:val="center"/>
            </w:pPr>
            <w:r w:rsidRPr="00C26EFD">
              <w:t>X</w:t>
            </w:r>
          </w:p>
        </w:tc>
      </w:tr>
    </w:tbl>
    <w:p w14:paraId="7AF828AA" w14:textId="77777777" w:rsidR="007019A9" w:rsidRPr="00C26EFD" w:rsidRDefault="007019A9" w:rsidP="007019A9">
      <w:pPr>
        <w:spacing w:before="120" w:after="120"/>
        <w:ind w:left="2268" w:right="1134"/>
        <w:jc w:val="both"/>
      </w:pPr>
      <w:r w:rsidRPr="00C26EFD">
        <w:tab/>
        <w:t>"</w:t>
      </w:r>
    </w:p>
    <w:p w14:paraId="1D3CFC45" w14:textId="1038E951" w:rsidR="007019A9" w:rsidRPr="00C26EFD" w:rsidRDefault="007019A9" w:rsidP="009A3A30">
      <w:pPr>
        <w:keepNext/>
        <w:tabs>
          <w:tab w:val="left" w:pos="2300"/>
          <w:tab w:val="left" w:pos="2800"/>
        </w:tabs>
        <w:spacing w:after="120"/>
        <w:ind w:left="2268" w:right="1134" w:hanging="1134"/>
        <w:jc w:val="both"/>
        <w:rPr>
          <w:iCs/>
        </w:rPr>
      </w:pPr>
      <w:r w:rsidRPr="00C26EFD">
        <w:rPr>
          <w:i/>
        </w:rPr>
        <w:t xml:space="preserve">Annex 9B, Appendix 3 – Item 13, </w:t>
      </w:r>
      <w:r w:rsidRPr="00C26EFD">
        <w:t>amend to read</w:t>
      </w:r>
      <w:r w:rsidRPr="00C26EFD">
        <w:rPr>
          <w:iCs/>
        </w:rPr>
        <w:t>:</w:t>
      </w:r>
    </w:p>
    <w:p w14:paraId="47A695F1" w14:textId="77777777" w:rsidR="007019A9" w:rsidRPr="00C26EFD" w:rsidRDefault="007019A9" w:rsidP="006D2179">
      <w:pPr>
        <w:pStyle w:val="SingleTxtG"/>
      </w:pPr>
      <w:r w:rsidRPr="00C26EFD">
        <w:t>"Appendix 3 - Item 13</w:t>
      </w:r>
    </w:p>
    <w:p w14:paraId="5CD32533" w14:textId="0FC1EB86" w:rsidR="007019A9" w:rsidRPr="00C26EFD" w:rsidRDefault="00855D17" w:rsidP="006D2179">
      <w:pPr>
        <w:pStyle w:val="SingleTxtG"/>
      </w:pPr>
      <w:r>
        <w:tab/>
      </w:r>
      <w:r w:rsidR="007019A9" w:rsidRPr="00C26EFD">
        <w:t>Exhaust gas and oxygen sensors monitoring</w:t>
      </w:r>
    </w:p>
    <w:p w14:paraId="2B470FE3" w14:textId="77777777" w:rsidR="007019A9" w:rsidRPr="00C26EFD" w:rsidRDefault="007019A9" w:rsidP="007019A9">
      <w:pPr>
        <w:spacing w:before="120" w:after="120"/>
        <w:ind w:left="1134" w:right="1134"/>
        <w:jc w:val="both"/>
      </w:pPr>
      <w:r w:rsidRPr="00C26EFD">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5408B75" w14:textId="77777777" w:rsidTr="00A67C0A">
        <w:tc>
          <w:tcPr>
            <w:tcW w:w="5159" w:type="dxa"/>
            <w:tcBorders>
              <w:top w:val="nil"/>
              <w:left w:val="nil"/>
            </w:tcBorders>
          </w:tcPr>
          <w:p w14:paraId="603942B1" w14:textId="77777777" w:rsidR="007019A9" w:rsidRPr="00C26EFD" w:rsidRDefault="007019A9" w:rsidP="00A67C0A">
            <w:pPr>
              <w:spacing w:before="120" w:after="120"/>
              <w:ind w:right="1134"/>
              <w:jc w:val="both"/>
            </w:pPr>
          </w:p>
        </w:tc>
        <w:tc>
          <w:tcPr>
            <w:tcW w:w="1134" w:type="dxa"/>
          </w:tcPr>
          <w:p w14:paraId="0FC0683B" w14:textId="77777777" w:rsidR="007019A9" w:rsidRPr="00C26EFD" w:rsidRDefault="007019A9" w:rsidP="00855D17">
            <w:pPr>
              <w:spacing w:before="120" w:after="120"/>
              <w:ind w:right="-62"/>
              <w:jc w:val="center"/>
              <w:rPr>
                <w:strike/>
              </w:rPr>
            </w:pPr>
            <w:r w:rsidRPr="00C26EFD">
              <w:rPr>
                <w:strike/>
              </w:rPr>
              <w:t>Diesel</w:t>
            </w:r>
          </w:p>
          <w:p w14:paraId="636B506F" w14:textId="77777777" w:rsidR="007019A9" w:rsidRPr="00C26EFD" w:rsidRDefault="007019A9" w:rsidP="00855D17">
            <w:pPr>
              <w:spacing w:before="120" w:after="120"/>
              <w:ind w:right="-62"/>
              <w:jc w:val="center"/>
              <w:rPr>
                <w:b/>
              </w:rPr>
            </w:pPr>
            <w:r w:rsidRPr="00C26EFD">
              <w:rPr>
                <w:b/>
              </w:rPr>
              <w:t>CI engine</w:t>
            </w:r>
          </w:p>
        </w:tc>
        <w:tc>
          <w:tcPr>
            <w:tcW w:w="1134" w:type="dxa"/>
          </w:tcPr>
          <w:p w14:paraId="26F9AA96" w14:textId="77777777" w:rsidR="007019A9" w:rsidRPr="00C26EFD" w:rsidRDefault="007019A9" w:rsidP="00855D17">
            <w:pPr>
              <w:spacing w:before="120" w:after="120"/>
              <w:ind w:right="27"/>
              <w:jc w:val="center"/>
              <w:rPr>
                <w:strike/>
              </w:rPr>
            </w:pPr>
            <w:r w:rsidRPr="00C26EFD">
              <w:rPr>
                <w:strike/>
              </w:rPr>
              <w:t>Gas</w:t>
            </w:r>
          </w:p>
          <w:p w14:paraId="5312046C" w14:textId="77777777" w:rsidR="007019A9" w:rsidRPr="00C26EFD" w:rsidRDefault="007019A9" w:rsidP="00855D17">
            <w:pPr>
              <w:spacing w:before="120" w:after="120"/>
              <w:ind w:right="27"/>
              <w:jc w:val="center"/>
              <w:rPr>
                <w:b/>
              </w:rPr>
            </w:pPr>
            <w:r w:rsidRPr="00C26EFD">
              <w:rPr>
                <w:b/>
              </w:rPr>
              <w:t>PI engine</w:t>
            </w:r>
          </w:p>
        </w:tc>
      </w:tr>
      <w:tr w:rsidR="007019A9" w:rsidRPr="00C26EFD" w14:paraId="155B6AD7" w14:textId="77777777" w:rsidTr="00A67C0A">
        <w:tc>
          <w:tcPr>
            <w:tcW w:w="5159" w:type="dxa"/>
          </w:tcPr>
          <w:p w14:paraId="4832FABE" w14:textId="77777777" w:rsidR="007019A9" w:rsidRPr="00C26EFD" w:rsidRDefault="007019A9" w:rsidP="00A67C0A">
            <w:pPr>
              <w:spacing w:before="120" w:after="120"/>
              <w:ind w:left="459" w:hanging="459"/>
            </w:pPr>
            <w:r w:rsidRPr="00C26EFD">
              <w:t>(a)    The electrical elements of the exhaust gas sensors on engines so-equipped for proper operation according to item 1 to this appendix – component monitoring.</w:t>
            </w:r>
          </w:p>
        </w:tc>
        <w:tc>
          <w:tcPr>
            <w:tcW w:w="1134" w:type="dxa"/>
            <w:vAlign w:val="center"/>
          </w:tcPr>
          <w:p w14:paraId="66CA32F2" w14:textId="77777777" w:rsidR="007019A9" w:rsidRPr="00C26EFD" w:rsidRDefault="007019A9" w:rsidP="00A67C0A">
            <w:pPr>
              <w:spacing w:before="120" w:after="120"/>
              <w:ind w:right="-62"/>
              <w:jc w:val="center"/>
            </w:pPr>
            <w:r w:rsidRPr="00C26EFD">
              <w:t>X</w:t>
            </w:r>
          </w:p>
        </w:tc>
        <w:tc>
          <w:tcPr>
            <w:tcW w:w="1134" w:type="dxa"/>
            <w:vAlign w:val="center"/>
          </w:tcPr>
          <w:p w14:paraId="76116BA4" w14:textId="77777777" w:rsidR="007019A9" w:rsidRPr="00C26EFD" w:rsidRDefault="007019A9" w:rsidP="00A67C0A">
            <w:pPr>
              <w:spacing w:before="120" w:after="120"/>
              <w:ind w:right="27"/>
              <w:jc w:val="center"/>
            </w:pPr>
            <w:r w:rsidRPr="00C26EFD">
              <w:t>X</w:t>
            </w:r>
          </w:p>
        </w:tc>
      </w:tr>
      <w:tr w:rsidR="007019A9" w:rsidRPr="00C26EFD" w14:paraId="1CDE9F12" w14:textId="77777777" w:rsidTr="00A67C0A">
        <w:tc>
          <w:tcPr>
            <w:tcW w:w="5159" w:type="dxa"/>
          </w:tcPr>
          <w:p w14:paraId="6F1E821C" w14:textId="77777777" w:rsidR="007019A9" w:rsidRPr="00C26EFD" w:rsidRDefault="007019A9" w:rsidP="00A67C0A">
            <w:pPr>
              <w:spacing w:before="120" w:after="120"/>
              <w:ind w:left="457" w:hanging="457"/>
            </w:pPr>
            <w:r w:rsidRPr="00C26EFD">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00725B5F" w14:textId="77777777" w:rsidR="007019A9" w:rsidRPr="00C26EFD" w:rsidRDefault="007019A9" w:rsidP="00A67C0A">
            <w:pPr>
              <w:spacing w:before="120" w:after="120"/>
              <w:ind w:right="-62"/>
              <w:jc w:val="center"/>
            </w:pPr>
          </w:p>
        </w:tc>
        <w:tc>
          <w:tcPr>
            <w:tcW w:w="1134" w:type="dxa"/>
            <w:vAlign w:val="center"/>
          </w:tcPr>
          <w:p w14:paraId="3E27EDE7" w14:textId="77777777" w:rsidR="007019A9" w:rsidRPr="00C26EFD" w:rsidRDefault="007019A9" w:rsidP="00A67C0A">
            <w:pPr>
              <w:spacing w:before="120" w:after="120"/>
              <w:ind w:right="27"/>
              <w:jc w:val="center"/>
            </w:pPr>
            <w:r w:rsidRPr="00C26EFD">
              <w:t>X</w:t>
            </w:r>
          </w:p>
        </w:tc>
      </w:tr>
    </w:tbl>
    <w:p w14:paraId="238946EA" w14:textId="77777777" w:rsidR="007019A9" w:rsidRDefault="007019A9" w:rsidP="00497564">
      <w:pPr>
        <w:spacing w:before="120" w:after="120"/>
        <w:ind w:left="1560" w:right="1134"/>
        <w:jc w:val="both"/>
        <w:rPr>
          <w:i/>
        </w:rPr>
      </w:pPr>
      <w:r w:rsidRPr="00C26EFD">
        <w:tab/>
      </w:r>
      <w:r>
        <w:tab/>
      </w:r>
      <w:r w:rsidRPr="00C26EFD">
        <w:t>"</w:t>
      </w:r>
    </w:p>
    <w:p w14:paraId="64723C86" w14:textId="77777777" w:rsidR="007019A9" w:rsidRPr="00F84F31" w:rsidRDefault="007019A9" w:rsidP="007019A9">
      <w:pPr>
        <w:spacing w:before="120" w:after="120"/>
        <w:ind w:left="567" w:right="1134" w:firstLine="567"/>
        <w:jc w:val="both"/>
        <w:rPr>
          <w:i/>
        </w:rPr>
      </w:pPr>
      <w:r w:rsidRPr="00C26EFD">
        <w:rPr>
          <w:i/>
        </w:rPr>
        <w:t xml:space="preserve">Annex 9B, Appendix 3 – Item 15, </w:t>
      </w:r>
      <w:r w:rsidRPr="00C26EFD">
        <w:t>amend to read</w:t>
      </w:r>
      <w:r w:rsidRPr="00C26EFD">
        <w:rPr>
          <w:iCs/>
        </w:rPr>
        <w:t>:</w:t>
      </w:r>
    </w:p>
    <w:p w14:paraId="0D88BF64" w14:textId="77777777" w:rsidR="007019A9" w:rsidRPr="00C26EFD" w:rsidRDefault="007019A9" w:rsidP="006D2179">
      <w:pPr>
        <w:pStyle w:val="SingleTxtG"/>
      </w:pPr>
      <w:r w:rsidRPr="00C26EFD">
        <w:t>"Appendix 3 - Item 15</w:t>
      </w:r>
    </w:p>
    <w:p w14:paraId="52232995" w14:textId="1D753E89" w:rsidR="007019A9" w:rsidRPr="00C26EFD" w:rsidRDefault="00855D17" w:rsidP="006D2179">
      <w:pPr>
        <w:pStyle w:val="SingleTxtG"/>
      </w:pPr>
      <w:r>
        <w:tab/>
      </w:r>
      <w:r w:rsidR="007019A9" w:rsidRPr="00C26EFD">
        <w:t>Three-way catalyst</w:t>
      </w:r>
    </w:p>
    <w:p w14:paraId="29FF1332" w14:textId="77777777" w:rsidR="007019A9" w:rsidRPr="00C26EFD" w:rsidRDefault="007019A9" w:rsidP="007019A9">
      <w:pPr>
        <w:spacing w:before="120" w:after="120"/>
        <w:ind w:left="1134" w:right="1134"/>
        <w:jc w:val="both"/>
      </w:pPr>
      <w:r w:rsidRPr="00C26EFD">
        <w:t xml:space="preserve">The OBD system shall monitor the three-way catalyst on engines </w:t>
      </w:r>
      <w:proofErr w:type="gramStart"/>
      <w:r w:rsidRPr="00C26EFD">
        <w:t>so-equipped</w:t>
      </w:r>
      <w:proofErr w:type="gramEnd"/>
      <w:r w:rsidRPr="00C26EFD">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13BA2ED" w14:textId="77777777" w:rsidTr="00A67C0A">
        <w:tc>
          <w:tcPr>
            <w:tcW w:w="5159" w:type="dxa"/>
            <w:tcBorders>
              <w:top w:val="nil"/>
              <w:left w:val="nil"/>
            </w:tcBorders>
          </w:tcPr>
          <w:p w14:paraId="39902561" w14:textId="77777777" w:rsidR="007019A9" w:rsidRPr="00C26EFD" w:rsidRDefault="007019A9" w:rsidP="00A67C0A">
            <w:pPr>
              <w:spacing w:before="120" w:after="120"/>
              <w:ind w:right="1134"/>
              <w:jc w:val="both"/>
            </w:pPr>
          </w:p>
        </w:tc>
        <w:tc>
          <w:tcPr>
            <w:tcW w:w="1134" w:type="dxa"/>
          </w:tcPr>
          <w:p w14:paraId="69F6C743" w14:textId="77777777" w:rsidR="007019A9" w:rsidRPr="00C26EFD" w:rsidRDefault="007019A9" w:rsidP="00855D17">
            <w:pPr>
              <w:spacing w:before="120" w:after="120"/>
              <w:ind w:right="-62"/>
              <w:jc w:val="center"/>
              <w:rPr>
                <w:strike/>
              </w:rPr>
            </w:pPr>
            <w:r w:rsidRPr="00C26EFD">
              <w:rPr>
                <w:strike/>
              </w:rPr>
              <w:t>Diesel</w:t>
            </w:r>
          </w:p>
          <w:p w14:paraId="3B474B0E" w14:textId="77777777" w:rsidR="007019A9" w:rsidRPr="00C26EFD" w:rsidRDefault="007019A9" w:rsidP="00855D17">
            <w:pPr>
              <w:spacing w:before="120" w:after="120"/>
              <w:ind w:right="-62"/>
              <w:jc w:val="center"/>
              <w:rPr>
                <w:b/>
              </w:rPr>
            </w:pPr>
            <w:r w:rsidRPr="00C26EFD">
              <w:rPr>
                <w:b/>
              </w:rPr>
              <w:t>CI engine</w:t>
            </w:r>
          </w:p>
        </w:tc>
        <w:tc>
          <w:tcPr>
            <w:tcW w:w="1134" w:type="dxa"/>
          </w:tcPr>
          <w:p w14:paraId="39171946" w14:textId="77777777" w:rsidR="007019A9" w:rsidRPr="00C26EFD" w:rsidRDefault="007019A9" w:rsidP="00855D17">
            <w:pPr>
              <w:spacing w:before="120" w:after="120"/>
              <w:ind w:right="27"/>
              <w:jc w:val="center"/>
              <w:rPr>
                <w:strike/>
              </w:rPr>
            </w:pPr>
            <w:r w:rsidRPr="00C26EFD">
              <w:rPr>
                <w:strike/>
              </w:rPr>
              <w:t>Gas</w:t>
            </w:r>
          </w:p>
          <w:p w14:paraId="46316D51" w14:textId="77777777" w:rsidR="007019A9" w:rsidRPr="00C26EFD" w:rsidRDefault="007019A9" w:rsidP="00855D17">
            <w:pPr>
              <w:spacing w:before="120" w:after="120"/>
              <w:ind w:right="27"/>
              <w:jc w:val="center"/>
              <w:rPr>
                <w:b/>
              </w:rPr>
            </w:pPr>
            <w:r w:rsidRPr="00C26EFD">
              <w:rPr>
                <w:b/>
              </w:rPr>
              <w:t>PI engine</w:t>
            </w:r>
          </w:p>
        </w:tc>
      </w:tr>
      <w:tr w:rsidR="007019A9" w:rsidRPr="00C26EFD" w14:paraId="2463EF9E" w14:textId="77777777" w:rsidTr="00A67C0A">
        <w:tc>
          <w:tcPr>
            <w:tcW w:w="5159" w:type="dxa"/>
          </w:tcPr>
          <w:p w14:paraId="17E64A86" w14:textId="77777777" w:rsidR="007019A9" w:rsidRPr="00C26EFD" w:rsidRDefault="007019A9" w:rsidP="00A67C0A">
            <w:pPr>
              <w:spacing w:before="120" w:after="120"/>
              <w:ind w:left="459" w:hanging="459"/>
            </w:pPr>
            <w:r w:rsidRPr="00C26EFD">
              <w:t>(a)    Three-way Catalyst Conversion efficiency: the catalyst ability to convert NOx and CO – performance monitoring</w:t>
            </w:r>
          </w:p>
        </w:tc>
        <w:tc>
          <w:tcPr>
            <w:tcW w:w="1134" w:type="dxa"/>
            <w:vAlign w:val="center"/>
          </w:tcPr>
          <w:p w14:paraId="78C5A3DC" w14:textId="77777777" w:rsidR="007019A9" w:rsidRPr="00C26EFD" w:rsidRDefault="007019A9" w:rsidP="00A67C0A">
            <w:pPr>
              <w:spacing w:before="120" w:after="120"/>
              <w:ind w:right="-62"/>
              <w:jc w:val="center"/>
            </w:pPr>
          </w:p>
        </w:tc>
        <w:tc>
          <w:tcPr>
            <w:tcW w:w="1134" w:type="dxa"/>
            <w:vAlign w:val="center"/>
          </w:tcPr>
          <w:p w14:paraId="512C1D11" w14:textId="77777777" w:rsidR="007019A9" w:rsidRPr="00C26EFD" w:rsidRDefault="007019A9" w:rsidP="00A67C0A">
            <w:pPr>
              <w:spacing w:before="120" w:after="120"/>
              <w:ind w:right="27"/>
              <w:jc w:val="center"/>
            </w:pPr>
            <w:r w:rsidRPr="00C26EFD">
              <w:t>X</w:t>
            </w:r>
          </w:p>
        </w:tc>
      </w:tr>
    </w:tbl>
    <w:p w14:paraId="28EC3D18" w14:textId="77777777" w:rsidR="007019A9" w:rsidRPr="00C26EFD" w:rsidRDefault="007019A9" w:rsidP="007019A9">
      <w:pPr>
        <w:spacing w:before="120" w:after="120"/>
        <w:ind w:left="2268" w:right="1134"/>
        <w:jc w:val="both"/>
      </w:pPr>
      <w:r w:rsidRPr="00C26EFD">
        <w:tab/>
        <w:t>"</w:t>
      </w:r>
    </w:p>
    <w:p w14:paraId="1A0015DA" w14:textId="4BCCAEB4" w:rsidR="007019A9" w:rsidRPr="00C26EFD" w:rsidRDefault="007019A9" w:rsidP="0044095E">
      <w:pPr>
        <w:keepNext/>
        <w:tabs>
          <w:tab w:val="left" w:pos="2300"/>
          <w:tab w:val="left" w:pos="2800"/>
        </w:tabs>
        <w:spacing w:after="120"/>
        <w:ind w:left="2268" w:right="1134" w:hanging="1134"/>
        <w:jc w:val="both"/>
        <w:rPr>
          <w:iCs/>
        </w:rPr>
      </w:pPr>
      <w:r w:rsidRPr="00C26EFD">
        <w:rPr>
          <w:i/>
        </w:rPr>
        <w:lastRenderedPageBreak/>
        <w:t xml:space="preserve">Annex 12, paragraph 3.1., </w:t>
      </w:r>
      <w:r w:rsidRPr="00C26EFD">
        <w:t>amend to read</w:t>
      </w:r>
      <w:r w:rsidRPr="00C26EFD">
        <w:rPr>
          <w:iCs/>
        </w:rPr>
        <w:t xml:space="preserve">: </w:t>
      </w:r>
    </w:p>
    <w:p w14:paraId="10531B9F" w14:textId="77777777" w:rsidR="007019A9" w:rsidRPr="00C26EFD" w:rsidRDefault="007019A9" w:rsidP="007019A9">
      <w:pPr>
        <w:spacing w:before="120" w:after="120"/>
        <w:ind w:left="567" w:right="1134" w:firstLine="567"/>
      </w:pPr>
      <w:r w:rsidRPr="00C26EFD">
        <w:t xml:space="preserve">"3.1. </w:t>
      </w:r>
      <w:r w:rsidRPr="00C26EFD">
        <w:tab/>
      </w:r>
      <w:r w:rsidRPr="00C26EFD">
        <w:tab/>
        <w:t>Raw measurement</w:t>
      </w:r>
    </w:p>
    <w:p w14:paraId="5F576AEB"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raw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37AD9024" w14:textId="390A3A02"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paragraph 3.2., </w:t>
      </w:r>
      <w:r w:rsidRPr="00C26EFD">
        <w:t>amend to read</w:t>
      </w:r>
      <w:r w:rsidRPr="00C26EFD">
        <w:rPr>
          <w:iCs/>
        </w:rPr>
        <w:t xml:space="preserve">: </w:t>
      </w:r>
    </w:p>
    <w:p w14:paraId="187F7598" w14:textId="77777777" w:rsidR="007019A9" w:rsidRPr="00C26EFD" w:rsidRDefault="007019A9" w:rsidP="007019A9">
      <w:pPr>
        <w:spacing w:before="120" w:after="120"/>
        <w:ind w:left="567" w:right="1134" w:firstLine="567"/>
      </w:pPr>
      <w:r w:rsidRPr="00C26EFD">
        <w:t xml:space="preserve">"3.2. </w:t>
      </w:r>
      <w:r w:rsidRPr="00C26EFD">
        <w:tab/>
      </w:r>
      <w:r w:rsidRPr="00C26EFD">
        <w:tab/>
        <w:t>Dilute measurement</w:t>
      </w:r>
    </w:p>
    <w:p w14:paraId="6CCF0AC1"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dilute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6B9BDA83" w14:textId="77777777" w:rsidR="00AD26CD" w:rsidRPr="00C26EFD" w:rsidRDefault="00AD26CD" w:rsidP="00AD26CD">
      <w:pPr>
        <w:spacing w:before="120" w:after="120"/>
        <w:ind w:left="567" w:right="1134" w:firstLine="567"/>
        <w:jc w:val="both"/>
        <w:rPr>
          <w:iCs/>
        </w:rPr>
      </w:pPr>
      <w:r w:rsidRPr="00C26EFD">
        <w:rPr>
          <w:i/>
        </w:rPr>
        <w:t xml:space="preserve">Annex 12, </w:t>
      </w:r>
      <w:r w:rsidRPr="00497564">
        <w:rPr>
          <w:i/>
          <w:iCs/>
        </w:rPr>
        <w:t>insert new paragraph 3.3.</w:t>
      </w:r>
      <w:r>
        <w:rPr>
          <w:i/>
          <w:iCs/>
        </w:rPr>
        <w:t>,</w:t>
      </w:r>
      <w:r w:rsidRPr="00C26EFD">
        <w:rPr>
          <w:i/>
        </w:rPr>
        <w:t xml:space="preserve"> </w:t>
      </w:r>
      <w:r w:rsidRPr="00C26EFD">
        <w:t>to read</w:t>
      </w:r>
      <w:r w:rsidRPr="00C26EFD">
        <w:rPr>
          <w:iCs/>
        </w:rPr>
        <w:t>:</w:t>
      </w:r>
    </w:p>
    <w:p w14:paraId="551ACFF8" w14:textId="77777777" w:rsidR="00AD26CD" w:rsidRPr="00C26EFD" w:rsidRDefault="00AD26CD" w:rsidP="00AD26CD">
      <w:pPr>
        <w:spacing w:before="120" w:after="120"/>
        <w:ind w:left="567" w:right="1134" w:firstLine="567"/>
        <w:rPr>
          <w:b/>
        </w:rPr>
      </w:pPr>
      <w:r w:rsidRPr="00C26EFD">
        <w:rPr>
          <w:b/>
        </w:rPr>
        <w:t xml:space="preserve">"3.3. </w:t>
      </w:r>
      <w:r w:rsidRPr="00C26EFD">
        <w:rPr>
          <w:b/>
        </w:rPr>
        <w:tab/>
      </w:r>
      <w:r w:rsidRPr="00C26EFD">
        <w:rPr>
          <w:b/>
        </w:rPr>
        <w:tab/>
        <w:t>Calculation from fuel consumption</w:t>
      </w:r>
    </w:p>
    <w:p w14:paraId="00A94B05" w14:textId="0D947823" w:rsidR="00AD26CD" w:rsidRPr="00C26EFD" w:rsidRDefault="00AD26CD" w:rsidP="00AD26CD">
      <w:pPr>
        <w:spacing w:before="120" w:after="120"/>
        <w:ind w:left="2268" w:right="1134"/>
        <w:jc w:val="both"/>
        <w:rPr>
          <w:b/>
        </w:rPr>
      </w:pPr>
      <w:r w:rsidRPr="00C26EFD">
        <w:rPr>
          <w:b/>
        </w:rPr>
        <w:tab/>
        <w:t xml:space="preserve">This paragraph shall apply, if the molar </w:t>
      </w:r>
      <w:r>
        <w:rPr>
          <w:b/>
        </w:rPr>
        <w:t>carbon to hydrogen</w:t>
      </w:r>
      <w:r w:rsidRPr="00C26EFD">
        <w:rPr>
          <w:b/>
        </w:rPr>
        <w:t xml:space="preserve"> ratio of </w:t>
      </w:r>
      <w:del w:id="453" w:author="Author">
        <w:r w:rsidR="00E32216" w:rsidDel="00E32216">
          <w:rPr>
            <w:b/>
          </w:rPr>
          <w:delText xml:space="preserve">the </w:delText>
        </w:r>
      </w:del>
      <w:r>
        <w:rPr>
          <w:b/>
        </w:rPr>
        <w:t xml:space="preserve">all the </w:t>
      </w:r>
      <w:r w:rsidRPr="00C26EFD">
        <w:rPr>
          <w:b/>
        </w:rPr>
        <w:t>fuels</w:t>
      </w:r>
      <w:r>
        <w:rPr>
          <w:b/>
        </w:rPr>
        <w:t xml:space="preserve"> used</w:t>
      </w:r>
      <w:r w:rsidRPr="00C26EFD">
        <w:rPr>
          <w:b/>
        </w:rPr>
        <w:t xml:space="preserve"> is 0 as defined in paragraph 8. of Annex 4.</w:t>
      </w:r>
    </w:p>
    <w:p w14:paraId="79AF9DD5" w14:textId="77777777" w:rsidR="00AD26CD" w:rsidRPr="00C26EFD" w:rsidRDefault="00AD26CD" w:rsidP="00AD26CD">
      <w:pPr>
        <w:spacing w:before="120" w:after="120"/>
        <w:ind w:left="2268" w:right="1134"/>
        <w:jc w:val="both"/>
        <w:rPr>
          <w:b/>
        </w:rPr>
      </w:pPr>
      <w:r w:rsidRPr="00C26EFD">
        <w:rPr>
          <w:b/>
        </w:rPr>
        <w:t>The fuel consumption shall be determined according to paragraph 4. of this annex and the measured test-averaged fuel consumption shall be used as the base for calculating the test averaged CO</w:t>
      </w:r>
      <w:r w:rsidRPr="00E46C45">
        <w:rPr>
          <w:b/>
          <w:vertAlign w:val="subscript"/>
        </w:rPr>
        <w:t>2</w:t>
      </w:r>
      <w:r w:rsidRPr="00C26EFD">
        <w:rPr>
          <w:b/>
        </w:rPr>
        <w:t xml:space="preserve"> emissions.</w:t>
      </w:r>
    </w:p>
    <w:p w14:paraId="6146FC39" w14:textId="77777777" w:rsidR="00AD26CD" w:rsidRDefault="00AD26CD" w:rsidP="00AD26CD">
      <w:pPr>
        <w:spacing w:before="120" w:after="120"/>
        <w:ind w:left="2268" w:right="1134"/>
        <w:jc w:val="both"/>
        <w:rPr>
          <w:b/>
        </w:rPr>
      </w:pPr>
      <w:r w:rsidRPr="00C26EFD">
        <w:rPr>
          <w:b/>
        </w:rPr>
        <w:t>The mass of CO</w:t>
      </w:r>
      <w:r w:rsidRPr="00E46C45">
        <w:rPr>
          <w:b/>
          <w:vertAlign w:val="subscript"/>
        </w:rPr>
        <w:t>2</w:t>
      </w:r>
      <w:r w:rsidRPr="00C26EFD">
        <w:rPr>
          <w:b/>
        </w:rPr>
        <w:t xml:space="preserve"> (g/test) shall be </w:t>
      </w:r>
      <w:r>
        <w:rPr>
          <w:b/>
        </w:rPr>
        <w:t>set to zero according to the following equation:</w:t>
      </w:r>
    </w:p>
    <w:p w14:paraId="7B470838" w14:textId="77777777" w:rsidR="00AD26CD" w:rsidRPr="001D66E1" w:rsidRDefault="009A11E6" w:rsidP="00AD26CD">
      <w:pPr>
        <w:spacing w:before="120" w:after="120"/>
        <w:ind w:left="2268" w:right="1134" w:firstLine="567"/>
      </w:pPr>
      <m:oMath>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β × </m:t>
            </m:r>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num>
          <m:den>
            <m:r>
              <m:rPr>
                <m:sty m:val="b"/>
              </m:rPr>
              <w:rPr>
                <w:rFonts w:ascii="Cambria Math" w:hAnsi="Cambria Math"/>
              </w:rPr>
              <m:t>β×</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C</m:t>
                </m:r>
              </m:sub>
            </m:sSub>
            <m:r>
              <m:rPr>
                <m:sty m:val="b"/>
              </m:rPr>
              <w:rPr>
                <w:rFonts w:ascii="Cambria Math" w:hAnsi="Cambria Math"/>
              </w:rPr>
              <m:t>+ α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H</m:t>
                </m:r>
              </m:sub>
            </m:sSub>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sub>
        </m:sSub>
      </m:oMath>
      <w:r w:rsidR="00AD26CD" w:rsidRPr="001D66E1">
        <w:t xml:space="preserve">  </w:t>
      </w:r>
    </w:p>
    <w:p w14:paraId="6F1353A9" w14:textId="77777777" w:rsidR="00AD26CD" w:rsidRPr="001D66E1" w:rsidRDefault="00AD26CD" w:rsidP="00AD26CD">
      <w:pPr>
        <w:spacing w:before="120" w:after="120"/>
        <w:ind w:right="1134"/>
        <w:rPr>
          <w:b/>
        </w:rPr>
      </w:pPr>
      <w:r w:rsidRPr="001D66E1">
        <w:tab/>
      </w:r>
      <w:r w:rsidRPr="001D66E1">
        <w:tab/>
      </w:r>
      <w:r w:rsidRPr="001D66E1">
        <w:tab/>
      </w:r>
      <w:r w:rsidRPr="001D66E1">
        <w:tab/>
      </w:r>
      <w:r w:rsidRPr="001D66E1">
        <w:rPr>
          <w:b/>
          <w:lang w:val="en-US"/>
        </w:rPr>
        <w:t>Where:</w:t>
      </w:r>
    </w:p>
    <w:p w14:paraId="537D7C65" w14:textId="0F3789CD" w:rsidR="00AD26CD" w:rsidRPr="001D66E1" w:rsidRDefault="00AD26CD" w:rsidP="00AD26CD">
      <w:pPr>
        <w:spacing w:before="120" w:after="120"/>
        <w:ind w:left="2835" w:right="1134" w:hanging="567"/>
        <w:rPr>
          <w:b/>
        </w:rPr>
      </w:pPr>
      <w:r w:rsidRPr="001D66E1">
        <w:rPr>
          <w:b/>
        </w:rPr>
        <w:t>β</w:t>
      </w:r>
      <w:r w:rsidRPr="001D66E1">
        <w:tab/>
      </w:r>
      <w:r w:rsidRPr="001D66E1">
        <w:rPr>
          <w:b/>
        </w:rPr>
        <w:t xml:space="preserve">is the molar carbon ratio of the fuel, with β=1 for fuels containing </w:t>
      </w:r>
      <w:r w:rsidRPr="001D66E1">
        <w:rPr>
          <w:b/>
        </w:rPr>
        <w:tab/>
        <w:t xml:space="preserve">carbon and β=0 for fuels </w:t>
      </w:r>
      <w:del w:id="454" w:author="Author">
        <w:r w:rsidRPr="001D66E1" w:rsidDel="000C72A2">
          <w:rPr>
            <w:b/>
          </w:rPr>
          <w:delText>not containing carbon</w:delText>
        </w:r>
      </w:del>
      <w:ins w:id="455" w:author="Author">
        <w:r w:rsidR="000C72A2" w:rsidRPr="000C72A2">
          <w:rPr>
            <w:b/>
          </w:rPr>
          <w:t>with a molar carbon to hydrogen ratio of 0 as defined in paragraph 8. of Annex 4</w:t>
        </w:r>
      </w:ins>
    </w:p>
    <w:p w14:paraId="101A0E3A" w14:textId="77777777" w:rsidR="00AD26CD" w:rsidRPr="001D66E1" w:rsidRDefault="00AD26CD" w:rsidP="00AD26CD">
      <w:pPr>
        <w:spacing w:after="120"/>
        <w:ind w:left="2835" w:right="1134" w:hanging="567"/>
        <w:rPr>
          <w:b/>
        </w:rPr>
      </w:pPr>
      <w:r w:rsidRPr="001D66E1">
        <w:rPr>
          <w:b/>
        </w:rPr>
        <w:t>α</w:t>
      </w:r>
      <w:r w:rsidRPr="001D66E1">
        <w:rPr>
          <w:b/>
        </w:rPr>
        <w:tab/>
        <w:t>is the molar hydrogen ration of the fuel</w:t>
      </w:r>
    </w:p>
    <w:p w14:paraId="52A09140" w14:textId="77777777" w:rsidR="00AD26CD" w:rsidRPr="001D66E1" w:rsidRDefault="00AD26CD" w:rsidP="00AD26CD">
      <w:pPr>
        <w:spacing w:before="120" w:after="120"/>
        <w:ind w:left="2835" w:right="1134" w:hanging="567"/>
        <w:rPr>
          <w:b/>
        </w:rPr>
      </w:pPr>
      <w:proofErr w:type="spellStart"/>
      <w:r w:rsidRPr="001D66E1">
        <w:rPr>
          <w:b/>
        </w:rPr>
        <w:t>q</w:t>
      </w:r>
      <w:r w:rsidRPr="001D66E1">
        <w:rPr>
          <w:b/>
          <w:vertAlign w:val="subscript"/>
        </w:rPr>
        <w:t>mf</w:t>
      </w:r>
      <w:proofErr w:type="spellEnd"/>
      <w:r w:rsidRPr="001D66E1">
        <w:rPr>
          <w:b/>
          <w:vertAlign w:val="subscript"/>
        </w:rPr>
        <w:tab/>
      </w:r>
      <w:r w:rsidRPr="001D66E1">
        <w:rPr>
          <w:b/>
        </w:rPr>
        <w:t>is the measured test-averaged fuel consumption</w:t>
      </w:r>
    </w:p>
    <w:p w14:paraId="74F11758" w14:textId="77777777" w:rsidR="00AD26CD" w:rsidRPr="001D66E1" w:rsidRDefault="00AD26CD" w:rsidP="00AD26CD">
      <w:pPr>
        <w:spacing w:before="120" w:after="120"/>
        <w:ind w:left="2835" w:right="1134" w:hanging="567"/>
        <w:rPr>
          <w:b/>
          <w:sz w:val="16"/>
        </w:rPr>
      </w:pPr>
      <w:r w:rsidRPr="001D66E1">
        <w:rPr>
          <w:b/>
        </w:rPr>
        <w:t>A</w:t>
      </w:r>
      <w:r w:rsidRPr="001D66E1">
        <w:rPr>
          <w:b/>
          <w:vertAlign w:val="subscript"/>
        </w:rPr>
        <w:t>H</w:t>
      </w:r>
      <w:r w:rsidRPr="001D66E1">
        <w:rPr>
          <w:b/>
        </w:rPr>
        <w:tab/>
        <w:t>is the atomic mass of hydrogen (1,0079 g/mol)</w:t>
      </w:r>
    </w:p>
    <w:p w14:paraId="601975AA" w14:textId="77777777" w:rsidR="00AD26CD" w:rsidRPr="001D66E1" w:rsidRDefault="00AD26CD" w:rsidP="00AD26CD">
      <w:pPr>
        <w:spacing w:before="120" w:after="120"/>
        <w:ind w:left="2835" w:right="1134" w:hanging="567"/>
        <w:rPr>
          <w:b/>
        </w:rPr>
      </w:pPr>
      <w:r w:rsidRPr="001D66E1">
        <w:rPr>
          <w:b/>
        </w:rPr>
        <w:t>A</w:t>
      </w:r>
      <w:r w:rsidRPr="001D66E1">
        <w:rPr>
          <w:b/>
          <w:vertAlign w:val="subscript"/>
        </w:rPr>
        <w:t>C</w:t>
      </w:r>
      <w:r w:rsidRPr="001D66E1">
        <w:rPr>
          <w:b/>
        </w:rPr>
        <w:tab/>
        <w:t>is the atomic mass of carbon (12,011 g/mol)</w:t>
      </w:r>
      <w:r w:rsidRPr="001D66E1">
        <w:t>"</w:t>
      </w:r>
    </w:p>
    <w:p w14:paraId="4BC3EDC6" w14:textId="77777777" w:rsidR="00AD26CD" w:rsidRPr="00C26EFD" w:rsidRDefault="00AD26CD" w:rsidP="00AD26CD">
      <w:pPr>
        <w:spacing w:before="120" w:after="120"/>
        <w:ind w:left="567" w:right="1134" w:firstLine="567"/>
        <w:jc w:val="both"/>
        <w:rPr>
          <w:i/>
        </w:rPr>
      </w:pPr>
      <w:r w:rsidRPr="00C26EFD">
        <w:rPr>
          <w:i/>
        </w:rPr>
        <w:t xml:space="preserve">Annex 12, </w:t>
      </w:r>
      <w:r>
        <w:rPr>
          <w:i/>
          <w:iCs/>
        </w:rPr>
        <w:t>p</w:t>
      </w:r>
      <w:r w:rsidRPr="00C26EFD">
        <w:rPr>
          <w:i/>
          <w:iCs/>
        </w:rPr>
        <w:t xml:space="preserve">aragraph </w:t>
      </w:r>
      <w:r w:rsidRPr="00C26EFD">
        <w:t xml:space="preserve">3.3. </w:t>
      </w:r>
      <w:r w:rsidRPr="00C26EFD">
        <w:rPr>
          <w:i/>
          <w:iCs/>
        </w:rPr>
        <w:t xml:space="preserve">(former), </w:t>
      </w:r>
      <w:r w:rsidRPr="00B33C7C">
        <w:t>renumber as paragraph 3.4.</w:t>
      </w:r>
    </w:p>
    <w:p w14:paraId="7036A8E1" w14:textId="0C7E3524" w:rsidR="007019A9" w:rsidRPr="00781AF8" w:rsidDel="00021861" w:rsidRDefault="007019A9" w:rsidP="007019A9">
      <w:pPr>
        <w:tabs>
          <w:tab w:val="left" w:pos="2300"/>
          <w:tab w:val="left" w:pos="2800"/>
        </w:tabs>
        <w:spacing w:after="120"/>
        <w:ind w:left="2268" w:right="1134" w:hanging="1134"/>
        <w:jc w:val="both"/>
        <w:rPr>
          <w:del w:id="456" w:author="Author"/>
          <w:iCs/>
        </w:rPr>
      </w:pPr>
      <w:commentRangeStart w:id="457"/>
      <w:del w:id="458" w:author="Author">
        <w:r w:rsidRPr="00781AF8" w:rsidDel="00021861">
          <w:rPr>
            <w:i/>
          </w:rPr>
          <w:delText xml:space="preserve">Annex 12, Appendix 1, </w:delText>
        </w:r>
        <w:r w:rsidR="00113A97" w:rsidRPr="00781AF8" w:rsidDel="00021861">
          <w:rPr>
            <w:i/>
          </w:rPr>
          <w:delText>p</w:delText>
        </w:r>
        <w:r w:rsidRPr="00781AF8" w:rsidDel="00021861">
          <w:rPr>
            <w:i/>
          </w:rPr>
          <w:delText xml:space="preserve">aragraph A.1.2.1.2., </w:delText>
        </w:r>
        <w:r w:rsidRPr="00781AF8" w:rsidDel="00021861">
          <w:delText>amend to read</w:delText>
        </w:r>
        <w:r w:rsidRPr="00781AF8" w:rsidDel="00021861">
          <w:rPr>
            <w:iCs/>
          </w:rPr>
          <w:delText xml:space="preserve">: </w:delText>
        </w:r>
      </w:del>
      <w:commentRangeEnd w:id="457"/>
      <w:r w:rsidR="00F950A1">
        <w:rPr>
          <w:rStyle w:val="CommentReference"/>
          <w:lang w:val="x-none"/>
        </w:rPr>
        <w:commentReference w:id="457"/>
      </w:r>
    </w:p>
    <w:p w14:paraId="7BF9C52F" w14:textId="27A22EB6" w:rsidR="007019A9" w:rsidRPr="00781AF8" w:rsidDel="00021861" w:rsidRDefault="007019A9" w:rsidP="007019A9">
      <w:pPr>
        <w:tabs>
          <w:tab w:val="left" w:pos="2300"/>
          <w:tab w:val="left" w:pos="2800"/>
        </w:tabs>
        <w:spacing w:after="120"/>
        <w:ind w:left="2268" w:right="1134" w:hanging="1134"/>
        <w:jc w:val="both"/>
        <w:rPr>
          <w:del w:id="459" w:author="Author"/>
        </w:rPr>
      </w:pPr>
      <w:del w:id="460" w:author="Author">
        <w:r w:rsidRPr="00781AF8" w:rsidDel="00021861">
          <w:delText>"A.1.2.1.2.</w:delText>
        </w:r>
        <w:r w:rsidRPr="00781AF8" w:rsidDel="00021861">
          <w:tab/>
        </w:r>
        <w:r w:rsidRPr="00781AF8" w:rsidDel="00021861">
          <w:tab/>
          <w:delText>Paragraph 5.2.4. of Regulation No.101 shall be understood as follows:</w:delText>
        </w:r>
      </w:del>
    </w:p>
    <w:p w14:paraId="380E893F" w14:textId="7471B6E7" w:rsidR="007019A9" w:rsidRPr="00781AF8" w:rsidDel="00021861" w:rsidRDefault="007019A9" w:rsidP="007019A9">
      <w:pPr>
        <w:tabs>
          <w:tab w:val="left" w:pos="2300"/>
          <w:tab w:val="left" w:pos="2800"/>
        </w:tabs>
        <w:spacing w:after="120"/>
        <w:ind w:left="2800" w:right="1134" w:hanging="1666"/>
        <w:jc w:val="both"/>
        <w:rPr>
          <w:del w:id="461" w:author="Author"/>
        </w:rPr>
      </w:pPr>
      <w:del w:id="462" w:author="Author">
        <w:r w:rsidRPr="00781AF8" w:rsidDel="00021861">
          <w:tab/>
          <w:delText xml:space="preserve">(1) </w:delText>
        </w:r>
        <w:r w:rsidRPr="00781AF8" w:rsidDel="00021861">
          <w:tab/>
          <w:delText>Density: measured on the test fuel according to ISO 3675 or an equivalent method. For petrol, diesel, ethanol (E85) and ethanol for dedicated C.I. engines (ED95) the density measured at 288 K (15 °C) will be used; for LPG and natural gas/biomethane a reference density shall be used, as follows:</w:delText>
        </w:r>
      </w:del>
    </w:p>
    <w:p w14:paraId="20B40264" w14:textId="347565AB" w:rsidR="007019A9" w:rsidRPr="00781AF8" w:rsidDel="00021861" w:rsidRDefault="007019A9" w:rsidP="007019A9">
      <w:pPr>
        <w:tabs>
          <w:tab w:val="left" w:pos="2300"/>
          <w:tab w:val="left" w:pos="2800"/>
        </w:tabs>
        <w:spacing w:after="120"/>
        <w:ind w:left="2268" w:right="1134" w:hanging="1134"/>
        <w:jc w:val="both"/>
        <w:rPr>
          <w:del w:id="463" w:author="Author"/>
        </w:rPr>
      </w:pPr>
      <w:del w:id="464" w:author="Author">
        <w:r w:rsidRPr="00781AF8" w:rsidDel="00021861">
          <w:tab/>
        </w:r>
        <w:r w:rsidRPr="00781AF8" w:rsidDel="00021861">
          <w:tab/>
        </w:r>
        <w:r w:rsidRPr="00781AF8" w:rsidDel="00021861">
          <w:tab/>
          <w:delText>0.538 kg/litre for LPG;</w:delText>
        </w:r>
      </w:del>
    </w:p>
    <w:p w14:paraId="34CC7B43" w14:textId="64A293C1" w:rsidR="007019A9" w:rsidRPr="00781AF8" w:rsidDel="00021861" w:rsidRDefault="007019A9" w:rsidP="007019A9">
      <w:pPr>
        <w:tabs>
          <w:tab w:val="left" w:pos="2300"/>
          <w:tab w:val="left" w:pos="2800"/>
        </w:tabs>
        <w:spacing w:after="120"/>
        <w:ind w:left="2268" w:right="1134" w:hanging="1134"/>
        <w:jc w:val="both"/>
        <w:rPr>
          <w:del w:id="465" w:author="Author"/>
        </w:rPr>
      </w:pPr>
      <w:del w:id="466" w:author="Author">
        <w:r w:rsidRPr="00781AF8" w:rsidDel="00021861">
          <w:tab/>
        </w:r>
        <w:r w:rsidRPr="00781AF8" w:rsidDel="00021861">
          <w:tab/>
        </w:r>
        <w:r w:rsidRPr="00781AF8" w:rsidDel="00021861">
          <w:tab/>
          <w:delText>0.654 kg/m3 for NG.</w:delText>
        </w:r>
      </w:del>
    </w:p>
    <w:p w14:paraId="23A19760" w14:textId="652FAE25" w:rsidR="007019A9" w:rsidRPr="00781AF8" w:rsidDel="00021861" w:rsidRDefault="007019A9" w:rsidP="007019A9">
      <w:pPr>
        <w:tabs>
          <w:tab w:val="left" w:pos="2300"/>
          <w:tab w:val="left" w:pos="2800"/>
        </w:tabs>
        <w:spacing w:after="120"/>
        <w:ind w:left="2268" w:right="1134" w:hanging="1134"/>
        <w:jc w:val="both"/>
        <w:rPr>
          <w:del w:id="467" w:author="Author"/>
        </w:rPr>
      </w:pPr>
      <w:del w:id="468" w:author="Author">
        <w:r w:rsidRPr="00781AF8" w:rsidDel="00021861">
          <w:tab/>
        </w:r>
        <w:r w:rsidRPr="00781AF8" w:rsidDel="00021861">
          <w:tab/>
          <w:delText xml:space="preserve">(2) </w:delText>
        </w:r>
        <w:r w:rsidRPr="00781AF8" w:rsidDel="00021861">
          <w:tab/>
          <w:delText>Hydrogen-carbon-oxygen ratio: fixed values shall be used which are:</w:delText>
        </w:r>
      </w:del>
    </w:p>
    <w:p w14:paraId="09391625" w14:textId="367F01E4" w:rsidR="007019A9" w:rsidRPr="00781AF8" w:rsidDel="00021861" w:rsidRDefault="007019A9" w:rsidP="007019A9">
      <w:pPr>
        <w:tabs>
          <w:tab w:val="left" w:pos="2300"/>
          <w:tab w:val="left" w:pos="2800"/>
        </w:tabs>
        <w:spacing w:after="120"/>
        <w:ind w:left="2268" w:right="1134" w:hanging="1134"/>
        <w:jc w:val="both"/>
        <w:rPr>
          <w:del w:id="469" w:author="Author"/>
        </w:rPr>
      </w:pPr>
      <w:del w:id="470" w:author="Author">
        <w:r w:rsidRPr="00781AF8" w:rsidDel="00021861">
          <w:tab/>
        </w:r>
        <w:r w:rsidRPr="00781AF8" w:rsidDel="00021861">
          <w:tab/>
        </w:r>
        <w:r w:rsidRPr="00781AF8" w:rsidDel="00021861">
          <w:tab/>
          <w:delText>C</w:delText>
        </w:r>
        <w:r w:rsidRPr="00781AF8" w:rsidDel="00021861">
          <w:rPr>
            <w:vertAlign w:val="subscript"/>
          </w:rPr>
          <w:delText>1</w:delText>
        </w:r>
        <w:r w:rsidRPr="00781AF8" w:rsidDel="00021861">
          <w:delText>H</w:delText>
        </w:r>
        <w:r w:rsidRPr="00781AF8" w:rsidDel="00021861">
          <w:rPr>
            <w:vertAlign w:val="subscript"/>
          </w:rPr>
          <w:delText>1.93</w:delText>
        </w:r>
        <w:r w:rsidRPr="00781AF8" w:rsidDel="00021861">
          <w:delText>O</w:delText>
        </w:r>
        <w:r w:rsidRPr="00781AF8" w:rsidDel="00021861">
          <w:rPr>
            <w:vertAlign w:val="subscript"/>
          </w:rPr>
          <w:delText>0.032</w:delText>
        </w:r>
        <w:r w:rsidRPr="00781AF8" w:rsidDel="00021861">
          <w:delText xml:space="preserve"> for petrol (E10);</w:delText>
        </w:r>
      </w:del>
    </w:p>
    <w:p w14:paraId="6E133BDE" w14:textId="04D33801" w:rsidR="007019A9" w:rsidRPr="00781AF8" w:rsidDel="00021861" w:rsidRDefault="007019A9" w:rsidP="007019A9">
      <w:pPr>
        <w:tabs>
          <w:tab w:val="left" w:pos="2300"/>
          <w:tab w:val="left" w:pos="2800"/>
        </w:tabs>
        <w:spacing w:after="120"/>
        <w:ind w:left="2268" w:right="1134" w:hanging="1134"/>
        <w:jc w:val="both"/>
        <w:rPr>
          <w:del w:id="471" w:author="Author"/>
          <w:lang w:val="de-DE"/>
        </w:rPr>
      </w:pPr>
      <w:del w:id="472" w:author="Author">
        <w:r w:rsidRPr="00781AF8" w:rsidDel="00021861">
          <w:tab/>
        </w:r>
        <w:r w:rsidRPr="00781AF8" w:rsidDel="00021861">
          <w:tab/>
        </w:r>
        <w:r w:rsidRPr="00781AF8" w:rsidDel="00021861">
          <w:tab/>
        </w:r>
        <w:r w:rsidRPr="00781AF8" w:rsidDel="00021861">
          <w:rPr>
            <w:lang w:val="de-DE"/>
          </w:rPr>
          <w:delText>C</w:delText>
        </w:r>
        <w:r w:rsidRPr="00781AF8" w:rsidDel="00021861">
          <w:rPr>
            <w:vertAlign w:val="subscript"/>
            <w:lang w:val="de-DE"/>
          </w:rPr>
          <w:delText>1</w:delText>
        </w:r>
        <w:r w:rsidRPr="00781AF8" w:rsidDel="00021861">
          <w:rPr>
            <w:lang w:val="de-DE"/>
          </w:rPr>
          <w:delText>H</w:delText>
        </w:r>
        <w:r w:rsidRPr="00781AF8" w:rsidDel="00021861">
          <w:rPr>
            <w:vertAlign w:val="subscript"/>
            <w:lang w:val="de-DE"/>
          </w:rPr>
          <w:delText>1.86</w:delText>
        </w:r>
        <w:r w:rsidRPr="00781AF8" w:rsidDel="00021861">
          <w:rPr>
            <w:lang w:val="de-DE"/>
          </w:rPr>
          <w:delText>O</w:delText>
        </w:r>
        <w:r w:rsidRPr="00781AF8" w:rsidDel="00021861">
          <w:rPr>
            <w:vertAlign w:val="subscript"/>
            <w:lang w:val="de-DE"/>
          </w:rPr>
          <w:delText>0.006</w:delText>
        </w:r>
        <w:r w:rsidRPr="00781AF8" w:rsidDel="00021861">
          <w:rPr>
            <w:lang w:val="de-DE"/>
          </w:rPr>
          <w:delText xml:space="preserve"> for diesel (B7);</w:delText>
        </w:r>
      </w:del>
    </w:p>
    <w:p w14:paraId="72EC96DA" w14:textId="41EB9EE4" w:rsidR="007019A9" w:rsidRPr="00781AF8" w:rsidDel="00021861" w:rsidRDefault="007019A9" w:rsidP="007019A9">
      <w:pPr>
        <w:tabs>
          <w:tab w:val="left" w:pos="2300"/>
          <w:tab w:val="left" w:pos="2800"/>
        </w:tabs>
        <w:spacing w:after="120"/>
        <w:ind w:left="2268" w:right="1134" w:hanging="1134"/>
        <w:jc w:val="both"/>
        <w:rPr>
          <w:del w:id="473" w:author="Author"/>
        </w:rPr>
      </w:pPr>
      <w:del w:id="474" w:author="Author">
        <w:r w:rsidRPr="00781AF8" w:rsidDel="00021861">
          <w:rPr>
            <w:lang w:val="de-DE"/>
          </w:rPr>
          <w:tab/>
        </w:r>
        <w:r w:rsidRPr="00781AF8" w:rsidDel="00021861">
          <w:rPr>
            <w:lang w:val="de-DE"/>
          </w:rPr>
          <w:tab/>
        </w:r>
        <w:r w:rsidRPr="00781AF8" w:rsidDel="00021861">
          <w:rPr>
            <w:lang w:val="de-DE"/>
          </w:rPr>
          <w:tab/>
        </w:r>
        <w:r w:rsidRPr="00781AF8" w:rsidDel="00021861">
          <w:delText>C</w:delText>
        </w:r>
        <w:r w:rsidRPr="00781AF8" w:rsidDel="00021861">
          <w:rPr>
            <w:vertAlign w:val="subscript"/>
          </w:rPr>
          <w:delText>1</w:delText>
        </w:r>
        <w:r w:rsidRPr="00781AF8" w:rsidDel="00021861">
          <w:delText>H</w:delText>
        </w:r>
        <w:r w:rsidRPr="00781AF8" w:rsidDel="00021861">
          <w:rPr>
            <w:vertAlign w:val="subscript"/>
          </w:rPr>
          <w:delText>2.525</w:delText>
        </w:r>
        <w:r w:rsidRPr="00781AF8" w:rsidDel="00021861">
          <w:delText xml:space="preserve"> for LPG (liquefied petroleum gas);</w:delText>
        </w:r>
      </w:del>
    </w:p>
    <w:p w14:paraId="796415EA" w14:textId="5FC2495D" w:rsidR="007019A9" w:rsidRPr="00781AF8" w:rsidDel="00021861" w:rsidRDefault="007019A9" w:rsidP="007019A9">
      <w:pPr>
        <w:tabs>
          <w:tab w:val="left" w:pos="2300"/>
          <w:tab w:val="left" w:pos="2800"/>
        </w:tabs>
        <w:spacing w:after="120"/>
        <w:ind w:left="2268" w:right="1134" w:hanging="1134"/>
        <w:jc w:val="both"/>
        <w:rPr>
          <w:del w:id="475" w:author="Author"/>
        </w:rPr>
      </w:pPr>
      <w:del w:id="476" w:author="Author">
        <w:r w:rsidRPr="00781AF8" w:rsidDel="00021861">
          <w:tab/>
        </w:r>
        <w:r w:rsidRPr="00781AF8" w:rsidDel="00021861">
          <w:tab/>
        </w:r>
        <w:r w:rsidRPr="00781AF8" w:rsidDel="00021861">
          <w:tab/>
          <w:delText>CH</w:delText>
        </w:r>
        <w:r w:rsidRPr="00781AF8" w:rsidDel="00021861">
          <w:rPr>
            <w:vertAlign w:val="subscript"/>
          </w:rPr>
          <w:delText>4</w:delText>
        </w:r>
        <w:r w:rsidRPr="00781AF8" w:rsidDel="00021861">
          <w:delText xml:space="preserve"> for NG (natural gas) and biomethane;</w:delText>
        </w:r>
      </w:del>
    </w:p>
    <w:p w14:paraId="0FA9A16E" w14:textId="6C5239E9" w:rsidR="007019A9" w:rsidRPr="00781AF8" w:rsidDel="00021861" w:rsidRDefault="007019A9" w:rsidP="007019A9">
      <w:pPr>
        <w:tabs>
          <w:tab w:val="left" w:pos="2300"/>
          <w:tab w:val="left" w:pos="2800"/>
        </w:tabs>
        <w:spacing w:after="120"/>
        <w:ind w:left="2268" w:right="1134" w:hanging="1134"/>
        <w:jc w:val="both"/>
        <w:rPr>
          <w:del w:id="477" w:author="Author"/>
        </w:rPr>
      </w:pPr>
      <w:del w:id="478" w:author="Author">
        <w:r w:rsidRPr="00781AF8" w:rsidDel="00021861">
          <w:lastRenderedPageBreak/>
          <w:tab/>
        </w:r>
        <w:r w:rsidRPr="00781AF8" w:rsidDel="00021861">
          <w:tab/>
        </w:r>
        <w:r w:rsidRPr="00781AF8" w:rsidDel="00021861">
          <w:tab/>
          <w:delText>C</w:delText>
        </w:r>
        <w:r w:rsidRPr="00781AF8" w:rsidDel="00021861">
          <w:rPr>
            <w:vertAlign w:val="subscript"/>
          </w:rPr>
          <w:delText>1</w:delText>
        </w:r>
        <w:r w:rsidRPr="00781AF8" w:rsidDel="00021861">
          <w:delText>H</w:delText>
        </w:r>
        <w:r w:rsidRPr="00781AF8" w:rsidDel="00021861">
          <w:rPr>
            <w:vertAlign w:val="subscript"/>
          </w:rPr>
          <w:delText>2.74</w:delText>
        </w:r>
        <w:r w:rsidRPr="00781AF8" w:rsidDel="00021861">
          <w:delText>O</w:delText>
        </w:r>
        <w:r w:rsidRPr="00781AF8" w:rsidDel="00021861">
          <w:rPr>
            <w:vertAlign w:val="subscript"/>
          </w:rPr>
          <w:delText>0.385</w:delText>
        </w:r>
        <w:r w:rsidRPr="00781AF8" w:rsidDel="00021861">
          <w:delText xml:space="preserve"> for ethanol (E85);</w:delText>
        </w:r>
      </w:del>
    </w:p>
    <w:p w14:paraId="79A2B054" w14:textId="0B72C613" w:rsidR="007019A9" w:rsidRPr="00781AF8" w:rsidDel="00021861" w:rsidRDefault="007019A9" w:rsidP="007019A9">
      <w:pPr>
        <w:tabs>
          <w:tab w:val="left" w:pos="2300"/>
          <w:tab w:val="left" w:pos="2800"/>
        </w:tabs>
        <w:spacing w:after="120"/>
        <w:ind w:left="2268" w:right="1134" w:hanging="1134"/>
        <w:jc w:val="both"/>
        <w:rPr>
          <w:del w:id="479" w:author="Author"/>
        </w:rPr>
      </w:pPr>
      <w:del w:id="480" w:author="Author">
        <w:r w:rsidRPr="00781AF8" w:rsidDel="00021861">
          <w:tab/>
        </w:r>
        <w:r w:rsidRPr="00781AF8" w:rsidDel="00021861">
          <w:tab/>
        </w:r>
        <w:r w:rsidRPr="00781AF8" w:rsidDel="00021861">
          <w:tab/>
          <w:delText>C</w:delText>
        </w:r>
        <w:r w:rsidRPr="00781AF8" w:rsidDel="00021861">
          <w:rPr>
            <w:vertAlign w:val="subscript"/>
          </w:rPr>
          <w:delText>1</w:delText>
        </w:r>
        <w:r w:rsidRPr="00781AF8" w:rsidDel="00021861">
          <w:delText>H</w:delText>
        </w:r>
        <w:r w:rsidRPr="00781AF8" w:rsidDel="00021861">
          <w:rPr>
            <w:vertAlign w:val="subscript"/>
          </w:rPr>
          <w:delText>2.92</w:delText>
        </w:r>
        <w:r w:rsidRPr="00781AF8" w:rsidDel="00021861">
          <w:delText>O</w:delText>
        </w:r>
        <w:r w:rsidRPr="00781AF8" w:rsidDel="00021861">
          <w:rPr>
            <w:vertAlign w:val="subscript"/>
          </w:rPr>
          <w:delText>0.46</w:delText>
        </w:r>
        <w:r w:rsidRPr="00781AF8" w:rsidDel="00021861">
          <w:delText xml:space="preserve"> for ethanol for dedicated C.I. engines (ED95).</w:delText>
        </w:r>
        <w:r w:rsidRPr="00781AF8" w:rsidDel="00021861">
          <w:rPr>
            <w:b/>
          </w:rPr>
          <w:delText>;</w:delText>
        </w:r>
      </w:del>
    </w:p>
    <w:p w14:paraId="71538FA2" w14:textId="38547758" w:rsidR="007019A9" w:rsidRPr="00781AF8" w:rsidDel="00021861" w:rsidRDefault="007019A9" w:rsidP="007019A9">
      <w:pPr>
        <w:tabs>
          <w:tab w:val="left" w:pos="2300"/>
          <w:tab w:val="left" w:pos="2800"/>
        </w:tabs>
        <w:spacing w:after="120"/>
        <w:ind w:left="2268" w:right="1134" w:hanging="1134"/>
        <w:jc w:val="both"/>
        <w:rPr>
          <w:del w:id="481" w:author="Author"/>
        </w:rPr>
      </w:pPr>
      <w:del w:id="482" w:author="Author">
        <w:r w:rsidRPr="00781AF8" w:rsidDel="00021861">
          <w:tab/>
        </w:r>
        <w:r w:rsidRPr="00781AF8" w:rsidDel="00021861">
          <w:tab/>
        </w:r>
        <w:r w:rsidRPr="00781AF8" w:rsidDel="00021861">
          <w:tab/>
        </w:r>
        <w:r w:rsidRPr="00781AF8" w:rsidDel="00021861">
          <w:rPr>
            <w:b/>
          </w:rPr>
          <w:delText>H</w:delText>
        </w:r>
        <w:r w:rsidRPr="00781AF8" w:rsidDel="00021861">
          <w:rPr>
            <w:b/>
            <w:vertAlign w:val="subscript"/>
          </w:rPr>
          <w:delText>2</w:delText>
        </w:r>
        <w:r w:rsidRPr="00781AF8" w:rsidDel="00021861">
          <w:rPr>
            <w:b/>
          </w:rPr>
          <w:delText xml:space="preserve"> for hydrogen.</w:delText>
        </w:r>
        <w:r w:rsidRPr="00781AF8" w:rsidDel="00021861">
          <w:delText>"</w:delText>
        </w:r>
      </w:del>
    </w:p>
    <w:p w14:paraId="2DBA2347" w14:textId="3EA0B3E9" w:rsidR="007019A9" w:rsidRPr="00781AF8" w:rsidDel="00021861" w:rsidRDefault="007019A9" w:rsidP="007019A9">
      <w:pPr>
        <w:tabs>
          <w:tab w:val="left" w:pos="2300"/>
          <w:tab w:val="left" w:pos="2800"/>
        </w:tabs>
        <w:spacing w:after="120"/>
        <w:ind w:left="2268" w:right="1134" w:hanging="1134"/>
        <w:jc w:val="both"/>
        <w:rPr>
          <w:del w:id="483" w:author="Author"/>
          <w:iCs/>
        </w:rPr>
      </w:pPr>
      <w:commentRangeStart w:id="484"/>
      <w:del w:id="485" w:author="Author">
        <w:r w:rsidRPr="00781AF8" w:rsidDel="00021861">
          <w:rPr>
            <w:i/>
          </w:rPr>
          <w:delText xml:space="preserve">Annex 12, Appendix 1, </w:delText>
        </w:r>
        <w:r w:rsidR="00113A97" w:rsidRPr="00781AF8" w:rsidDel="00021861">
          <w:rPr>
            <w:i/>
          </w:rPr>
          <w:delText>p</w:delText>
        </w:r>
        <w:r w:rsidRPr="00781AF8" w:rsidDel="00021861">
          <w:rPr>
            <w:i/>
          </w:rPr>
          <w:delText xml:space="preserve">aragraph A.1.2.1.2., </w:delText>
        </w:r>
        <w:r w:rsidRPr="00781AF8" w:rsidDel="00021861">
          <w:delText>amend to read</w:delText>
        </w:r>
        <w:r w:rsidRPr="00781AF8" w:rsidDel="00021861">
          <w:rPr>
            <w:iCs/>
          </w:rPr>
          <w:delText xml:space="preserve">: </w:delText>
        </w:r>
      </w:del>
      <w:commentRangeEnd w:id="484"/>
      <w:r w:rsidR="00297916">
        <w:rPr>
          <w:rStyle w:val="CommentReference"/>
          <w:lang w:val="x-none"/>
        </w:rPr>
        <w:commentReference w:id="484"/>
      </w:r>
    </w:p>
    <w:p w14:paraId="58E82426" w14:textId="7115D802" w:rsidR="007019A9" w:rsidRPr="00781AF8" w:rsidDel="00021861" w:rsidRDefault="007019A9" w:rsidP="007019A9">
      <w:pPr>
        <w:spacing w:before="120" w:after="120"/>
        <w:ind w:left="2268" w:right="1134" w:hanging="1134"/>
        <w:jc w:val="both"/>
        <w:rPr>
          <w:del w:id="486" w:author="Author"/>
        </w:rPr>
      </w:pPr>
      <w:del w:id="487" w:author="Author">
        <w:r w:rsidRPr="00781AF8" w:rsidDel="00021861">
          <w:delText xml:space="preserve">"A.1.2.1.3. </w:delText>
        </w:r>
        <w:r w:rsidRPr="00781AF8" w:rsidDel="00021861">
          <w:tab/>
          <w:delText>Paragraph 1.4.3. of Annex 6. of Regulation No. 101 shall be understood as:</w:delText>
        </w:r>
      </w:del>
    </w:p>
    <w:p w14:paraId="5CBF98F9" w14:textId="5EB75FFD" w:rsidR="007019A9" w:rsidRPr="00781AF8" w:rsidDel="00021861" w:rsidRDefault="007019A9" w:rsidP="007019A9">
      <w:pPr>
        <w:spacing w:before="120" w:after="120"/>
        <w:ind w:left="2268" w:right="1134"/>
        <w:jc w:val="both"/>
        <w:rPr>
          <w:del w:id="488" w:author="Author"/>
        </w:rPr>
      </w:pPr>
      <w:del w:id="489" w:author="Author">
        <w:r w:rsidRPr="00781AF8" w:rsidDel="00021861">
          <w:delText>1.4.3. The fuel consumption, expressed in litres per 100 km (in the case of petrol, LPG, ethanol (E85 and ED95) and diesel) or in m3 per 100 km (in the case of NG/biomethane) is calculated by means of the following formulae:</w:delText>
        </w:r>
      </w:del>
    </w:p>
    <w:p w14:paraId="3D5C7A20" w14:textId="2E474DE4" w:rsidR="007019A9" w:rsidRPr="00781AF8" w:rsidDel="00021861" w:rsidRDefault="007019A9" w:rsidP="007019A9">
      <w:pPr>
        <w:spacing w:before="120" w:after="120"/>
        <w:ind w:left="1701" w:right="1134" w:firstLine="567"/>
        <w:jc w:val="both"/>
        <w:rPr>
          <w:del w:id="490" w:author="Author"/>
        </w:rPr>
      </w:pPr>
      <w:del w:id="491" w:author="Author">
        <w:r w:rsidRPr="00781AF8" w:rsidDel="00021861">
          <w:delText xml:space="preserve">(a) </w:delText>
        </w:r>
        <w:r w:rsidRPr="00781AF8" w:rsidDel="00021861">
          <w:tab/>
          <w:delText>For vehicles with a positive ignition engine fuelled with petrol (E10):</w:delText>
        </w:r>
      </w:del>
    </w:p>
    <w:p w14:paraId="1FC5E628" w14:textId="3787A343" w:rsidR="007019A9" w:rsidRPr="00781AF8" w:rsidDel="00021861" w:rsidRDefault="007019A9" w:rsidP="007019A9">
      <w:pPr>
        <w:spacing w:before="120" w:after="120"/>
        <w:ind w:left="2268" w:right="1134" w:firstLine="567"/>
        <w:jc w:val="both"/>
        <w:rPr>
          <w:del w:id="492" w:author="Author"/>
        </w:rPr>
      </w:pPr>
      <w:del w:id="493" w:author="Author">
        <w:r w:rsidRPr="00781AF8" w:rsidDel="00021861">
          <w:delText xml:space="preserve">FC = (0.120/D) · [(0.831 </w:delText>
        </w:r>
        <w:r w:rsidR="00620326" w:rsidRPr="00781AF8" w:rsidDel="00021861">
          <w:delText>·</w:delText>
        </w:r>
        <w:r w:rsidRPr="00781AF8" w:rsidDel="00021861">
          <w:delText xml:space="preserve"> HC) + (0.429 </w:delText>
        </w:r>
        <w:r w:rsidR="00620326" w:rsidRPr="00781AF8" w:rsidDel="00021861">
          <w:delText>·</w:delText>
        </w:r>
        <w:r w:rsidRPr="00781AF8" w:rsidDel="00021861">
          <w:delText xml:space="preserve"> CO) + (0.273 · CO</w:delText>
        </w:r>
        <w:r w:rsidRPr="00781AF8" w:rsidDel="00021861">
          <w:rPr>
            <w:vertAlign w:val="subscript"/>
          </w:rPr>
          <w:delText>2</w:delText>
        </w:r>
        <w:r w:rsidRPr="00781AF8" w:rsidDel="00021861">
          <w:delText xml:space="preserve">)] </w:delText>
        </w:r>
      </w:del>
    </w:p>
    <w:p w14:paraId="061B5FC8" w14:textId="30D093DE" w:rsidR="007019A9" w:rsidRPr="00781AF8" w:rsidDel="00021861" w:rsidRDefault="007019A9" w:rsidP="007019A9">
      <w:pPr>
        <w:spacing w:before="120" w:after="120"/>
        <w:ind w:left="1701" w:right="1134" w:firstLine="567"/>
        <w:jc w:val="both"/>
        <w:rPr>
          <w:del w:id="494" w:author="Author"/>
        </w:rPr>
      </w:pPr>
      <w:del w:id="495" w:author="Author">
        <w:r w:rsidRPr="00781AF8" w:rsidDel="00021861">
          <w:delText xml:space="preserve">(b) </w:delText>
        </w:r>
        <w:r w:rsidRPr="00781AF8" w:rsidDel="00021861">
          <w:tab/>
          <w:delText>For vehicles with a positive ignition engine fuelled with LPG:</w:delText>
        </w:r>
      </w:del>
    </w:p>
    <w:p w14:paraId="63362790" w14:textId="4A34F2CB" w:rsidR="007019A9" w:rsidRPr="00781AF8" w:rsidDel="00021861" w:rsidRDefault="007019A9" w:rsidP="007019A9">
      <w:pPr>
        <w:spacing w:before="120" w:after="120"/>
        <w:ind w:left="2835" w:right="1134"/>
        <w:jc w:val="both"/>
        <w:rPr>
          <w:del w:id="496" w:author="Author"/>
        </w:rPr>
      </w:pPr>
      <w:del w:id="497" w:author="Author">
        <w:r w:rsidRPr="00781AF8" w:rsidDel="00021861">
          <w:delText>FC</w:delText>
        </w:r>
        <w:r w:rsidRPr="00781AF8" w:rsidDel="00021861">
          <w:rPr>
            <w:vertAlign w:val="subscript"/>
          </w:rPr>
          <w:delText>norm</w:delText>
        </w:r>
        <w:r w:rsidRPr="00781AF8" w:rsidDel="00021861">
          <w:delText xml:space="preserve"> = (0.1212/0.538) · [(0.825 · HC) + (0.429 · CO) + (0.273 · CO</w:delText>
        </w:r>
        <w:r w:rsidRPr="00781AF8" w:rsidDel="00021861">
          <w:rPr>
            <w:vertAlign w:val="subscript"/>
          </w:rPr>
          <w:delText>2</w:delText>
        </w:r>
        <w:r w:rsidRPr="00781AF8" w:rsidDel="00021861">
          <w:delText>)]</w:delText>
        </w:r>
      </w:del>
    </w:p>
    <w:p w14:paraId="2F98AA16" w14:textId="5DFB2A2A" w:rsidR="007019A9" w:rsidRPr="00781AF8" w:rsidDel="00021861" w:rsidRDefault="007019A9" w:rsidP="007019A9">
      <w:pPr>
        <w:spacing w:before="120" w:after="120"/>
        <w:ind w:left="2835" w:right="1134"/>
        <w:jc w:val="both"/>
        <w:rPr>
          <w:del w:id="498" w:author="Author"/>
        </w:rPr>
      </w:pPr>
      <w:del w:id="499" w:author="Author">
        <w:r w:rsidRPr="00781AF8" w:rsidDel="00021861">
          <w:delText>If the composition of the fuel used for the test differs from the composition that is assumed for the calculation of the normalised consumption, on the manufacturer’s request a correction factor cf may be applied, as follows:</w:delText>
        </w:r>
      </w:del>
    </w:p>
    <w:p w14:paraId="0EC1E19E" w14:textId="6CDAF408" w:rsidR="007019A9" w:rsidRPr="00781AF8" w:rsidDel="00021861" w:rsidRDefault="007019A9" w:rsidP="007019A9">
      <w:pPr>
        <w:spacing w:before="120" w:after="120"/>
        <w:ind w:left="2835" w:right="1134"/>
        <w:jc w:val="both"/>
        <w:rPr>
          <w:del w:id="500" w:author="Author"/>
        </w:rPr>
      </w:pPr>
      <w:del w:id="501" w:author="Author">
        <w:r w:rsidRPr="00781AF8" w:rsidDel="00021861">
          <w:delText>FC</w:delText>
        </w:r>
        <w:r w:rsidRPr="00781AF8" w:rsidDel="00021861">
          <w:rPr>
            <w:vertAlign w:val="subscript"/>
          </w:rPr>
          <w:delText>norm</w:delText>
        </w:r>
        <w:r w:rsidRPr="00781AF8" w:rsidDel="00021861">
          <w:delText xml:space="preserve"> = (0.1212/0.538) · (cf) · [(0.825 · HC) + (0.429 · CO) + (0.273 · CO</w:delText>
        </w:r>
        <w:r w:rsidRPr="00781AF8" w:rsidDel="00021861">
          <w:rPr>
            <w:vertAlign w:val="subscript"/>
          </w:rPr>
          <w:delText>2</w:delText>
        </w:r>
        <w:r w:rsidRPr="00781AF8" w:rsidDel="00021861">
          <w:delText>)]</w:delText>
        </w:r>
      </w:del>
    </w:p>
    <w:p w14:paraId="3EF912C9" w14:textId="330493ED" w:rsidR="007019A9" w:rsidRPr="00781AF8" w:rsidDel="00021861" w:rsidRDefault="007019A9" w:rsidP="007019A9">
      <w:pPr>
        <w:spacing w:before="120" w:after="120"/>
        <w:ind w:left="2835" w:right="1134"/>
        <w:jc w:val="both"/>
        <w:rPr>
          <w:del w:id="502" w:author="Author"/>
        </w:rPr>
      </w:pPr>
      <w:del w:id="503" w:author="Author">
        <w:r w:rsidRPr="00781AF8" w:rsidDel="00021861">
          <w:delText>The correction factor cf, which may be applied, is determined as follows:</w:delText>
        </w:r>
      </w:del>
    </w:p>
    <w:p w14:paraId="74527F2F" w14:textId="30770F6A" w:rsidR="007019A9" w:rsidRPr="00781AF8" w:rsidDel="00021861" w:rsidRDefault="007019A9" w:rsidP="007019A9">
      <w:pPr>
        <w:spacing w:before="120" w:after="120"/>
        <w:ind w:left="2268" w:right="1134" w:firstLine="567"/>
        <w:jc w:val="both"/>
        <w:rPr>
          <w:del w:id="504" w:author="Author"/>
        </w:rPr>
      </w:pPr>
      <w:del w:id="505" w:author="Author">
        <w:r w:rsidRPr="00781AF8" w:rsidDel="00021861">
          <w:delText>cf = 0.825 + 0.0693 n</w:delText>
        </w:r>
        <w:r w:rsidRPr="00781AF8" w:rsidDel="00021861">
          <w:rPr>
            <w:vertAlign w:val="subscript"/>
          </w:rPr>
          <w:delText>actual</w:delText>
        </w:r>
      </w:del>
    </w:p>
    <w:p w14:paraId="1BE629EF" w14:textId="585470CD" w:rsidR="007019A9" w:rsidRPr="00781AF8" w:rsidDel="00021861" w:rsidRDefault="007019A9" w:rsidP="007019A9">
      <w:pPr>
        <w:spacing w:before="120" w:after="120"/>
        <w:ind w:left="2268" w:right="1134" w:firstLine="567"/>
        <w:jc w:val="both"/>
        <w:rPr>
          <w:del w:id="506" w:author="Author"/>
        </w:rPr>
      </w:pPr>
      <w:del w:id="507" w:author="Author">
        <w:r w:rsidRPr="00781AF8" w:rsidDel="00021861">
          <w:delText>Where:</w:delText>
        </w:r>
      </w:del>
    </w:p>
    <w:p w14:paraId="67E3730A" w14:textId="4B696D52" w:rsidR="007019A9" w:rsidRPr="00781AF8" w:rsidDel="00021861" w:rsidRDefault="007019A9" w:rsidP="007019A9">
      <w:pPr>
        <w:spacing w:before="120" w:after="120"/>
        <w:ind w:left="2268" w:right="1134" w:firstLine="567"/>
        <w:jc w:val="both"/>
        <w:rPr>
          <w:del w:id="508" w:author="Author"/>
        </w:rPr>
      </w:pPr>
      <w:del w:id="509" w:author="Author">
        <w:r w:rsidRPr="00781AF8" w:rsidDel="00021861">
          <w:delText>n</w:delText>
        </w:r>
        <w:r w:rsidRPr="00781AF8" w:rsidDel="00021861">
          <w:rPr>
            <w:vertAlign w:val="subscript"/>
          </w:rPr>
          <w:delText>actual</w:delText>
        </w:r>
        <w:r w:rsidRPr="00781AF8" w:rsidDel="00021861">
          <w:delText xml:space="preserve"> is the actual H/C ratio of the fuel used</w:delText>
        </w:r>
      </w:del>
    </w:p>
    <w:p w14:paraId="1BC12FD6" w14:textId="0BFA86B3" w:rsidR="007019A9" w:rsidRPr="00781AF8" w:rsidDel="00021861" w:rsidRDefault="007019A9" w:rsidP="007019A9">
      <w:pPr>
        <w:spacing w:before="120" w:after="120"/>
        <w:ind w:left="2832" w:right="1134" w:hanging="564"/>
        <w:jc w:val="both"/>
        <w:rPr>
          <w:del w:id="510" w:author="Author"/>
        </w:rPr>
      </w:pPr>
      <w:del w:id="511" w:author="Author">
        <w:r w:rsidRPr="00781AF8" w:rsidDel="00021861">
          <w:delText xml:space="preserve">(c) </w:delText>
        </w:r>
        <w:r w:rsidRPr="00781AF8" w:rsidDel="00021861">
          <w:tab/>
          <w:delText>For vehicles with a positive ignition engine fuelled with NG/biomethane:</w:delText>
        </w:r>
      </w:del>
    </w:p>
    <w:p w14:paraId="5D54D91E" w14:textId="5AB9C0C3" w:rsidR="007019A9" w:rsidRPr="00781AF8" w:rsidDel="00021861" w:rsidRDefault="007019A9" w:rsidP="007019A9">
      <w:pPr>
        <w:spacing w:before="120" w:after="120"/>
        <w:ind w:left="2268" w:right="1134" w:firstLine="567"/>
        <w:jc w:val="both"/>
        <w:rPr>
          <w:del w:id="512" w:author="Author"/>
        </w:rPr>
      </w:pPr>
      <w:del w:id="513" w:author="Author">
        <w:r w:rsidRPr="00781AF8" w:rsidDel="00021861">
          <w:delText>FC</w:delText>
        </w:r>
        <w:r w:rsidRPr="00781AF8" w:rsidDel="00021861">
          <w:rPr>
            <w:vertAlign w:val="subscript"/>
          </w:rPr>
          <w:delText>norm</w:delText>
        </w:r>
        <w:r w:rsidRPr="00781AF8" w:rsidDel="00021861">
          <w:delText xml:space="preserve"> = (0.1336/0.654) · [(0.749 · HC) + (0.429 · CO) + (0.273 · CO</w:delText>
        </w:r>
        <w:r w:rsidRPr="00781AF8" w:rsidDel="00021861">
          <w:rPr>
            <w:vertAlign w:val="subscript"/>
          </w:rPr>
          <w:delText>2</w:delText>
        </w:r>
        <w:r w:rsidRPr="00781AF8" w:rsidDel="00021861">
          <w:delText>)]</w:delText>
        </w:r>
      </w:del>
    </w:p>
    <w:p w14:paraId="1B1A2C77" w14:textId="69EFD9AB" w:rsidR="007019A9" w:rsidRPr="00781AF8" w:rsidDel="00021861" w:rsidRDefault="007019A9" w:rsidP="007019A9">
      <w:pPr>
        <w:spacing w:before="120" w:after="120"/>
        <w:ind w:left="1701" w:right="1134" w:firstLine="567"/>
        <w:jc w:val="both"/>
        <w:rPr>
          <w:del w:id="514" w:author="Author"/>
        </w:rPr>
      </w:pPr>
      <w:del w:id="515" w:author="Author">
        <w:r w:rsidRPr="00781AF8" w:rsidDel="00021861">
          <w:delText xml:space="preserve">(d) </w:delText>
        </w:r>
        <w:r w:rsidRPr="00781AF8" w:rsidDel="00021861">
          <w:tab/>
          <w:delText>For vehicles with a positive ignition engine fuelled with ethanol (E85):</w:delText>
        </w:r>
      </w:del>
    </w:p>
    <w:p w14:paraId="56289F88" w14:textId="0035546B" w:rsidR="007019A9" w:rsidRPr="00781AF8" w:rsidDel="00021861" w:rsidRDefault="007019A9" w:rsidP="007019A9">
      <w:pPr>
        <w:spacing w:before="120" w:after="120"/>
        <w:ind w:left="2268" w:right="1134" w:firstLine="567"/>
        <w:jc w:val="both"/>
        <w:rPr>
          <w:del w:id="516" w:author="Author"/>
        </w:rPr>
      </w:pPr>
      <w:del w:id="517" w:author="Author">
        <w:r w:rsidRPr="00781AF8" w:rsidDel="00021861">
          <w:delText>FC = (0.1742/D) · [(0.574 · HC) + (0.429 · CO) + (0.273 · CO</w:delText>
        </w:r>
        <w:r w:rsidRPr="00781AF8" w:rsidDel="00021861">
          <w:rPr>
            <w:vertAlign w:val="subscript"/>
          </w:rPr>
          <w:delText>2</w:delText>
        </w:r>
        <w:r w:rsidRPr="00781AF8" w:rsidDel="00021861">
          <w:delText>)]</w:delText>
        </w:r>
      </w:del>
    </w:p>
    <w:p w14:paraId="6F7CF720" w14:textId="6D9A64E6" w:rsidR="007019A9" w:rsidRPr="00781AF8" w:rsidDel="00021861" w:rsidRDefault="007019A9" w:rsidP="007019A9">
      <w:pPr>
        <w:spacing w:before="120" w:after="120"/>
        <w:ind w:left="2832" w:right="1134" w:hanging="564"/>
        <w:jc w:val="both"/>
        <w:rPr>
          <w:del w:id="518" w:author="Author"/>
        </w:rPr>
      </w:pPr>
      <w:del w:id="519" w:author="Author">
        <w:r w:rsidRPr="00781AF8" w:rsidDel="00021861">
          <w:delText xml:space="preserve">(e) </w:delText>
        </w:r>
        <w:r w:rsidRPr="00781AF8" w:rsidDel="00021861">
          <w:tab/>
          <w:delText>For vehicles with a compression ignition engine fuelled with diesel (B7):</w:delText>
        </w:r>
      </w:del>
    </w:p>
    <w:p w14:paraId="282174D9" w14:textId="69CBD681" w:rsidR="007019A9" w:rsidRPr="00781AF8" w:rsidDel="00021861" w:rsidRDefault="007019A9" w:rsidP="007019A9">
      <w:pPr>
        <w:spacing w:before="120" w:after="120"/>
        <w:ind w:left="2268" w:right="1134" w:firstLine="567"/>
        <w:jc w:val="both"/>
        <w:rPr>
          <w:del w:id="520" w:author="Author"/>
        </w:rPr>
      </w:pPr>
      <w:del w:id="521" w:author="Author">
        <w:r w:rsidRPr="00781AF8" w:rsidDel="00021861">
          <w:delText>FC = (0.1165/D) · [(0.859 · HC) + (0.429 · CO) + (0.273 · CO</w:delText>
        </w:r>
        <w:r w:rsidRPr="00781AF8" w:rsidDel="00021861">
          <w:rPr>
            <w:vertAlign w:val="subscript"/>
          </w:rPr>
          <w:delText>2</w:delText>
        </w:r>
        <w:r w:rsidRPr="00781AF8" w:rsidDel="00021861">
          <w:delText>)]</w:delText>
        </w:r>
      </w:del>
    </w:p>
    <w:p w14:paraId="268C63CD" w14:textId="277D5DE4" w:rsidR="007019A9" w:rsidRPr="00781AF8" w:rsidDel="00021861" w:rsidRDefault="007019A9" w:rsidP="007019A9">
      <w:pPr>
        <w:spacing w:before="120" w:after="120"/>
        <w:ind w:left="2832" w:right="1134" w:hanging="564"/>
        <w:jc w:val="both"/>
        <w:rPr>
          <w:del w:id="522" w:author="Author"/>
        </w:rPr>
      </w:pPr>
      <w:del w:id="523" w:author="Author">
        <w:r w:rsidRPr="00781AF8" w:rsidDel="00021861">
          <w:delText xml:space="preserve">(f) </w:delText>
        </w:r>
        <w:r w:rsidRPr="00781AF8" w:rsidDel="00021861">
          <w:tab/>
          <w:delText>For vehicles with a dedicated compression ignition engine fuelled with ethanol (ED95)</w:delText>
        </w:r>
      </w:del>
    </w:p>
    <w:p w14:paraId="72DD8770" w14:textId="508EE199" w:rsidR="007019A9" w:rsidRPr="00781AF8" w:rsidDel="00021861" w:rsidRDefault="007019A9" w:rsidP="007019A9">
      <w:pPr>
        <w:spacing w:before="120" w:after="120"/>
        <w:ind w:left="2268" w:right="1134" w:firstLine="567"/>
        <w:jc w:val="both"/>
        <w:rPr>
          <w:del w:id="524" w:author="Author"/>
        </w:rPr>
      </w:pPr>
      <w:del w:id="525" w:author="Author">
        <w:r w:rsidRPr="00781AF8" w:rsidDel="00021861">
          <w:delText>FC = (0.186/D) · [(0.538 · HC) + (0.429 · CO) + (0.273 · CO</w:delText>
        </w:r>
        <w:r w:rsidRPr="00781AF8" w:rsidDel="00021861">
          <w:rPr>
            <w:vertAlign w:val="subscript"/>
          </w:rPr>
          <w:delText>2</w:delText>
        </w:r>
        <w:r w:rsidRPr="00781AF8" w:rsidDel="00021861">
          <w:delText>)]</w:delText>
        </w:r>
      </w:del>
    </w:p>
    <w:p w14:paraId="37A1B6F8" w14:textId="634AE563" w:rsidR="007019A9" w:rsidRPr="00781AF8" w:rsidDel="00021861" w:rsidRDefault="007019A9" w:rsidP="007019A9">
      <w:pPr>
        <w:spacing w:before="120" w:after="120"/>
        <w:ind w:left="2835" w:right="1134" w:hanging="567"/>
        <w:jc w:val="both"/>
        <w:rPr>
          <w:del w:id="526" w:author="Author"/>
          <w:b/>
        </w:rPr>
      </w:pPr>
      <w:del w:id="527" w:author="Author">
        <w:r w:rsidRPr="00781AF8" w:rsidDel="00021861">
          <w:rPr>
            <w:b/>
          </w:rPr>
          <w:delText xml:space="preserve">(g) </w:delText>
        </w:r>
        <w:r w:rsidRPr="00781AF8" w:rsidDel="00021861">
          <w:rPr>
            <w:b/>
          </w:rPr>
          <w:tab/>
          <w:delText xml:space="preserve">For vehicles fuelled by gaseous hydrogen: </w:delText>
        </w:r>
      </w:del>
    </w:p>
    <w:p w14:paraId="51F5157E" w14:textId="0F109364" w:rsidR="007019A9" w:rsidRPr="00781AF8" w:rsidDel="00021861" w:rsidRDefault="007019A9" w:rsidP="007019A9">
      <w:pPr>
        <w:spacing w:before="120" w:after="120"/>
        <w:ind w:left="2835" w:right="1134" w:hanging="567"/>
        <w:jc w:val="both"/>
        <w:rPr>
          <w:del w:id="528" w:author="Author"/>
          <w:b/>
        </w:rPr>
      </w:pPr>
      <w:del w:id="529" w:author="Author">
        <w:r w:rsidRPr="00781AF8" w:rsidDel="00021861">
          <w:rPr>
            <w:b/>
          </w:rPr>
          <w:tab/>
        </w:r>
      </w:del>
      <m:oMath>
        <m:r>
          <w:del w:id="530" w:author="Author">
            <m:rPr>
              <m:sty m:val="b"/>
            </m:rPr>
            <w:rPr>
              <w:rFonts w:ascii="Cambria Math" w:hAnsi="Cambria Math"/>
            </w:rPr>
            <m:t>FC=0.024</m:t>
          </w:del>
        </m:r>
        <m:f>
          <m:fPr>
            <m:ctrlPr>
              <w:del w:id="531" w:author="Author">
                <w:rPr>
                  <w:rFonts w:ascii="Cambria Math" w:hAnsi="Cambria Math"/>
                  <w:b/>
                </w:rPr>
              </w:del>
            </m:ctrlPr>
          </m:fPr>
          <m:num>
            <m:r>
              <w:del w:id="532" w:author="Author">
                <m:rPr>
                  <m:sty m:val="bi"/>
                </m:rPr>
                <w:rPr>
                  <w:rFonts w:ascii="Cambria Math" w:hAnsi="Cambria Math"/>
                </w:rPr>
                <m:t>V</m:t>
              </w:del>
            </m:r>
          </m:num>
          <m:den>
            <m:r>
              <w:del w:id="533" w:author="Author">
                <m:rPr>
                  <m:sty m:val="bi"/>
                </m:rPr>
                <w:rPr>
                  <w:rFonts w:ascii="Cambria Math" w:hAnsi="Cambria Math"/>
                </w:rPr>
                <m:t>d</m:t>
              </w:del>
            </m:r>
          </m:den>
        </m:f>
        <m:d>
          <m:dPr>
            <m:begChr m:val="["/>
            <m:endChr m:val="]"/>
            <m:ctrlPr>
              <w:del w:id="534" w:author="Author">
                <w:rPr>
                  <w:rFonts w:ascii="Cambria Math" w:hAnsi="Cambria Math"/>
                  <w:b/>
                  <w:i/>
                </w:rPr>
              </w:del>
            </m:ctrlPr>
          </m:dPr>
          <m:e>
            <m:f>
              <m:fPr>
                <m:ctrlPr>
                  <w:del w:id="535" w:author="Author">
                    <w:rPr>
                      <w:rFonts w:ascii="Cambria Math" w:hAnsi="Cambria Math"/>
                      <w:b/>
                      <w:i/>
                    </w:rPr>
                  </w:del>
                </m:ctrlPr>
              </m:fPr>
              <m:num>
                <m:r>
                  <w:del w:id="536" w:author="Author">
                    <m:rPr>
                      <m:sty m:val="bi"/>
                    </m:rPr>
                    <w:rPr>
                      <w:rFonts w:ascii="Cambria Math" w:hAnsi="Cambria Math"/>
                    </w:rPr>
                    <m:t>1</m:t>
                  </w:del>
                </m:r>
              </m:num>
              <m:den>
                <m:sSub>
                  <m:sSubPr>
                    <m:ctrlPr>
                      <w:del w:id="537" w:author="Author">
                        <w:rPr>
                          <w:rFonts w:ascii="Cambria Math" w:hAnsi="Cambria Math"/>
                          <w:b/>
                          <w:i/>
                        </w:rPr>
                      </w:del>
                    </m:ctrlPr>
                  </m:sSubPr>
                  <m:e>
                    <m:r>
                      <w:del w:id="538" w:author="Author">
                        <m:rPr>
                          <m:sty m:val="bi"/>
                        </m:rPr>
                        <w:rPr>
                          <w:rFonts w:ascii="Cambria Math" w:hAnsi="Cambria Math"/>
                        </w:rPr>
                        <m:t>Z</m:t>
                      </w:del>
                    </m:r>
                  </m:e>
                  <m:sub>
                    <m:r>
                      <w:del w:id="539" w:author="Author">
                        <m:rPr>
                          <m:sty m:val="bi"/>
                        </m:rPr>
                        <w:rPr>
                          <w:rFonts w:ascii="Cambria Math" w:hAnsi="Cambria Math"/>
                        </w:rPr>
                        <m:t>1</m:t>
                      </w:del>
                    </m:r>
                  </m:sub>
                </m:sSub>
              </m:den>
            </m:f>
            <m:f>
              <m:fPr>
                <m:ctrlPr>
                  <w:del w:id="540" w:author="Author">
                    <w:rPr>
                      <w:rFonts w:ascii="Cambria Math" w:hAnsi="Cambria Math"/>
                      <w:b/>
                      <w:i/>
                    </w:rPr>
                  </w:del>
                </m:ctrlPr>
              </m:fPr>
              <m:num>
                <m:sSub>
                  <m:sSubPr>
                    <m:ctrlPr>
                      <w:del w:id="541" w:author="Author">
                        <w:rPr>
                          <w:rFonts w:ascii="Cambria Math" w:hAnsi="Cambria Math"/>
                          <w:b/>
                          <w:i/>
                        </w:rPr>
                      </w:del>
                    </m:ctrlPr>
                  </m:sSubPr>
                  <m:e>
                    <m:r>
                      <w:del w:id="542" w:author="Author">
                        <m:rPr>
                          <m:sty m:val="bi"/>
                        </m:rPr>
                        <w:rPr>
                          <w:rFonts w:ascii="Cambria Math" w:hAnsi="Cambria Math"/>
                        </w:rPr>
                        <m:t>p</m:t>
                      </w:del>
                    </m:r>
                  </m:e>
                  <m:sub>
                    <m:r>
                      <w:del w:id="543" w:author="Author">
                        <m:rPr>
                          <m:sty m:val="bi"/>
                        </m:rPr>
                        <w:rPr>
                          <w:rFonts w:ascii="Cambria Math" w:hAnsi="Cambria Math"/>
                        </w:rPr>
                        <m:t>1</m:t>
                      </w:del>
                    </m:r>
                  </m:sub>
                </m:sSub>
              </m:num>
              <m:den>
                <m:sSub>
                  <m:sSubPr>
                    <m:ctrlPr>
                      <w:del w:id="544" w:author="Author">
                        <w:rPr>
                          <w:rFonts w:ascii="Cambria Math" w:hAnsi="Cambria Math"/>
                          <w:b/>
                          <w:i/>
                        </w:rPr>
                      </w:del>
                    </m:ctrlPr>
                  </m:sSubPr>
                  <m:e>
                    <m:r>
                      <w:del w:id="545" w:author="Author">
                        <m:rPr>
                          <m:sty m:val="bi"/>
                        </m:rPr>
                        <w:rPr>
                          <w:rFonts w:ascii="Cambria Math" w:hAnsi="Cambria Math"/>
                        </w:rPr>
                        <m:t>T</m:t>
                      </w:del>
                    </m:r>
                  </m:e>
                  <m:sub>
                    <m:r>
                      <w:del w:id="546" w:author="Author">
                        <m:rPr>
                          <m:sty m:val="bi"/>
                        </m:rPr>
                        <w:rPr>
                          <w:rFonts w:ascii="Cambria Math" w:hAnsi="Cambria Math"/>
                        </w:rPr>
                        <m:t>1</m:t>
                      </w:del>
                    </m:r>
                  </m:sub>
                </m:sSub>
              </m:den>
            </m:f>
            <m:r>
              <w:del w:id="547" w:author="Author">
                <m:rPr>
                  <m:sty m:val="bi"/>
                </m:rPr>
                <w:rPr>
                  <w:rFonts w:ascii="Cambria Math" w:hAnsi="Cambria Math"/>
                </w:rPr>
                <m:t>-</m:t>
              </w:del>
            </m:r>
            <m:f>
              <m:fPr>
                <m:ctrlPr>
                  <w:del w:id="548" w:author="Author">
                    <w:rPr>
                      <w:rFonts w:ascii="Cambria Math" w:hAnsi="Cambria Math"/>
                      <w:b/>
                      <w:i/>
                    </w:rPr>
                  </w:del>
                </m:ctrlPr>
              </m:fPr>
              <m:num>
                <m:r>
                  <w:del w:id="549" w:author="Author">
                    <m:rPr>
                      <m:sty m:val="bi"/>
                    </m:rPr>
                    <w:rPr>
                      <w:rFonts w:ascii="Cambria Math" w:hAnsi="Cambria Math"/>
                    </w:rPr>
                    <m:t>1</m:t>
                  </w:del>
                </m:r>
              </m:num>
              <m:den>
                <m:sSub>
                  <m:sSubPr>
                    <m:ctrlPr>
                      <w:del w:id="550" w:author="Author">
                        <w:rPr>
                          <w:rFonts w:ascii="Cambria Math" w:hAnsi="Cambria Math"/>
                          <w:b/>
                          <w:i/>
                        </w:rPr>
                      </w:del>
                    </m:ctrlPr>
                  </m:sSubPr>
                  <m:e>
                    <m:r>
                      <w:del w:id="551" w:author="Author">
                        <m:rPr>
                          <m:sty m:val="bi"/>
                        </m:rPr>
                        <w:rPr>
                          <w:rFonts w:ascii="Cambria Math" w:hAnsi="Cambria Math"/>
                        </w:rPr>
                        <m:t>Z</m:t>
                      </w:del>
                    </m:r>
                  </m:e>
                  <m:sub>
                    <m:r>
                      <w:del w:id="552" w:author="Author">
                        <m:rPr>
                          <m:sty m:val="bi"/>
                        </m:rPr>
                        <w:rPr>
                          <w:rFonts w:ascii="Cambria Math" w:hAnsi="Cambria Math"/>
                        </w:rPr>
                        <m:t>2</m:t>
                      </w:del>
                    </m:r>
                  </m:sub>
                </m:sSub>
              </m:den>
            </m:f>
            <m:f>
              <m:fPr>
                <m:ctrlPr>
                  <w:del w:id="553" w:author="Author">
                    <w:rPr>
                      <w:rFonts w:ascii="Cambria Math" w:hAnsi="Cambria Math"/>
                      <w:b/>
                      <w:i/>
                    </w:rPr>
                  </w:del>
                </m:ctrlPr>
              </m:fPr>
              <m:num>
                <m:sSub>
                  <m:sSubPr>
                    <m:ctrlPr>
                      <w:del w:id="554" w:author="Author">
                        <w:rPr>
                          <w:rFonts w:ascii="Cambria Math" w:hAnsi="Cambria Math"/>
                          <w:b/>
                          <w:i/>
                        </w:rPr>
                      </w:del>
                    </m:ctrlPr>
                  </m:sSubPr>
                  <m:e>
                    <m:r>
                      <w:del w:id="555" w:author="Author">
                        <m:rPr>
                          <m:sty m:val="bi"/>
                        </m:rPr>
                        <w:rPr>
                          <w:rFonts w:ascii="Cambria Math" w:hAnsi="Cambria Math"/>
                        </w:rPr>
                        <m:t>p</m:t>
                      </w:del>
                    </m:r>
                  </m:e>
                  <m:sub>
                    <m:r>
                      <w:del w:id="556" w:author="Author">
                        <m:rPr>
                          <m:sty m:val="bi"/>
                        </m:rPr>
                        <w:rPr>
                          <w:rFonts w:ascii="Cambria Math" w:hAnsi="Cambria Math"/>
                        </w:rPr>
                        <m:t>2</m:t>
                      </w:del>
                    </m:r>
                  </m:sub>
                </m:sSub>
              </m:num>
              <m:den>
                <m:sSub>
                  <m:sSubPr>
                    <m:ctrlPr>
                      <w:del w:id="557" w:author="Author">
                        <w:rPr>
                          <w:rFonts w:ascii="Cambria Math" w:hAnsi="Cambria Math"/>
                          <w:b/>
                          <w:i/>
                        </w:rPr>
                      </w:del>
                    </m:ctrlPr>
                  </m:sSubPr>
                  <m:e>
                    <m:r>
                      <w:del w:id="558" w:author="Author">
                        <m:rPr>
                          <m:sty m:val="bi"/>
                        </m:rPr>
                        <w:rPr>
                          <w:rFonts w:ascii="Cambria Math" w:hAnsi="Cambria Math"/>
                        </w:rPr>
                        <m:t>T</m:t>
                      </w:del>
                    </m:r>
                  </m:e>
                  <m:sub>
                    <m:r>
                      <w:del w:id="559" w:author="Author">
                        <m:rPr>
                          <m:sty m:val="bi"/>
                        </m:rPr>
                        <w:rPr>
                          <w:rFonts w:ascii="Cambria Math" w:hAnsi="Cambria Math"/>
                        </w:rPr>
                        <m:t>2</m:t>
                      </w:del>
                    </m:r>
                  </m:sub>
                </m:sSub>
              </m:den>
            </m:f>
          </m:e>
        </m:d>
      </m:oMath>
    </w:p>
    <w:p w14:paraId="424674F7" w14:textId="50EFE40E" w:rsidR="007019A9" w:rsidRPr="00781AF8" w:rsidDel="00021861" w:rsidRDefault="003C3F1D" w:rsidP="007019A9">
      <w:pPr>
        <w:spacing w:before="120" w:after="120"/>
        <w:ind w:left="2835" w:right="1134"/>
        <w:jc w:val="both"/>
        <w:rPr>
          <w:del w:id="560" w:author="Author"/>
          <w:b/>
        </w:rPr>
      </w:pPr>
      <w:del w:id="561" w:author="Author">
        <w:r w:rsidRPr="00781AF8" w:rsidDel="00021861">
          <w:rPr>
            <w:b/>
            <w:lang w:val="en-US"/>
          </w:rPr>
          <w:delText>In Agreement</w:delText>
        </w:r>
        <w:r w:rsidRPr="00781AF8" w:rsidDel="00021861">
          <w:rPr>
            <w:lang w:val="en-US"/>
          </w:rPr>
          <w:delText xml:space="preserve"> </w:delText>
        </w:r>
        <w:r w:rsidR="007019A9" w:rsidRPr="00781AF8" w:rsidDel="00021861">
          <w:rPr>
            <w:b/>
          </w:rPr>
          <w:delText>with the type-approval authority, and for vehicles fuelled either by gaseous or liquid hydrogen, the manufacturer may choose as alternative to the method above, or a method according to standard protocols such as SAE J2572 or ISO 23828.</w:delText>
        </w:r>
      </w:del>
    </w:p>
    <w:p w14:paraId="2401FAAE" w14:textId="6DF2C457" w:rsidR="007019A9" w:rsidRPr="00781AF8" w:rsidDel="00021861" w:rsidRDefault="007019A9" w:rsidP="007019A9">
      <w:pPr>
        <w:spacing w:before="120" w:after="120"/>
        <w:ind w:left="2835" w:right="1134"/>
        <w:jc w:val="both"/>
        <w:rPr>
          <w:del w:id="562" w:author="Author"/>
        </w:rPr>
      </w:pPr>
      <w:del w:id="563" w:author="Author">
        <w:r w:rsidRPr="00781AF8" w:rsidDel="00021861">
          <w:delText>In these formulae:</w:delText>
        </w:r>
      </w:del>
    </w:p>
    <w:p w14:paraId="7AFA9B9B" w14:textId="23987FDB" w:rsidR="007019A9" w:rsidRPr="00781AF8" w:rsidDel="00021861" w:rsidRDefault="007019A9" w:rsidP="007019A9">
      <w:pPr>
        <w:spacing w:before="120" w:after="120"/>
        <w:ind w:left="3402" w:right="1134" w:hanging="567"/>
        <w:jc w:val="both"/>
        <w:rPr>
          <w:del w:id="564" w:author="Author"/>
        </w:rPr>
      </w:pPr>
      <w:del w:id="565" w:author="Author">
        <w:r w:rsidRPr="00781AF8" w:rsidDel="00021861">
          <w:delText xml:space="preserve">FC </w:delText>
        </w:r>
        <w:r w:rsidRPr="00781AF8" w:rsidDel="00021861">
          <w:tab/>
          <w:delText>is the fuel consumption in litre per 100 km (in the case of petrol, ethanol, LPG, diesel or biodiesel) or in m3 per 100 km (in the case of natural gas)</w:delText>
        </w:r>
      </w:del>
    </w:p>
    <w:p w14:paraId="7B308490" w14:textId="06866AED" w:rsidR="007019A9" w:rsidRPr="00781AF8" w:rsidDel="00021861" w:rsidRDefault="007019A9" w:rsidP="007019A9">
      <w:pPr>
        <w:spacing w:before="120" w:after="120"/>
        <w:ind w:left="2835" w:right="1134"/>
        <w:jc w:val="both"/>
        <w:rPr>
          <w:del w:id="566" w:author="Author"/>
        </w:rPr>
      </w:pPr>
      <w:del w:id="567" w:author="Author">
        <w:r w:rsidRPr="00781AF8" w:rsidDel="00021861">
          <w:lastRenderedPageBreak/>
          <w:delText xml:space="preserve">HC </w:delText>
        </w:r>
        <w:r w:rsidRPr="00781AF8" w:rsidDel="00021861">
          <w:tab/>
          <w:delText>is the measured emission of hydrocarbons in g/km</w:delText>
        </w:r>
      </w:del>
    </w:p>
    <w:p w14:paraId="0F5A80E0" w14:textId="7D0A4612" w:rsidR="007019A9" w:rsidRPr="00781AF8" w:rsidDel="00021861" w:rsidRDefault="007019A9" w:rsidP="007019A9">
      <w:pPr>
        <w:spacing w:before="120" w:after="120"/>
        <w:ind w:left="2835" w:right="1134"/>
        <w:jc w:val="both"/>
        <w:rPr>
          <w:del w:id="568" w:author="Author"/>
        </w:rPr>
      </w:pPr>
      <w:del w:id="569" w:author="Author">
        <w:r w:rsidRPr="00781AF8" w:rsidDel="00021861">
          <w:delText xml:space="preserve">CO </w:delText>
        </w:r>
        <w:r w:rsidRPr="00781AF8" w:rsidDel="00021861">
          <w:tab/>
          <w:delText>is the measured emission of carbon monoxide in g/km</w:delText>
        </w:r>
      </w:del>
    </w:p>
    <w:p w14:paraId="1E0ECEE5" w14:textId="37383412" w:rsidR="007019A9" w:rsidRPr="00781AF8" w:rsidDel="00021861" w:rsidRDefault="007019A9" w:rsidP="007019A9">
      <w:pPr>
        <w:spacing w:before="120" w:after="120"/>
        <w:ind w:left="2835" w:right="1134"/>
        <w:jc w:val="both"/>
        <w:rPr>
          <w:del w:id="570" w:author="Author"/>
        </w:rPr>
      </w:pPr>
      <w:del w:id="571" w:author="Author">
        <w:r w:rsidRPr="00781AF8" w:rsidDel="00021861">
          <w:delText>CO</w:delText>
        </w:r>
        <w:r w:rsidRPr="00781AF8" w:rsidDel="00021861">
          <w:rPr>
            <w:vertAlign w:val="subscript"/>
          </w:rPr>
          <w:delText>2</w:delText>
        </w:r>
        <w:r w:rsidRPr="00781AF8" w:rsidDel="00021861">
          <w:delText xml:space="preserve"> </w:delText>
        </w:r>
        <w:r w:rsidRPr="00781AF8" w:rsidDel="00021861">
          <w:tab/>
          <w:delText>is the measured emission of carbon dioxide in g/km</w:delText>
        </w:r>
      </w:del>
    </w:p>
    <w:p w14:paraId="3923DF8A" w14:textId="62535ED3" w:rsidR="007019A9" w:rsidRPr="00781AF8" w:rsidDel="00021861" w:rsidRDefault="007019A9" w:rsidP="007019A9">
      <w:pPr>
        <w:spacing w:before="120" w:after="120"/>
        <w:ind w:left="3402" w:right="1134" w:hanging="567"/>
        <w:jc w:val="both"/>
        <w:rPr>
          <w:del w:id="572" w:author="Author"/>
        </w:rPr>
      </w:pPr>
      <w:del w:id="573" w:author="Author">
        <w:r w:rsidRPr="00781AF8" w:rsidDel="00021861">
          <w:delText xml:space="preserve">D </w:delText>
        </w:r>
        <w:r w:rsidRPr="00781AF8" w:rsidDel="00021861">
          <w:tab/>
          <w:delText>is the density of the test fuel. In the case of gaseous fuels this is the density at 288 K (15 °C).</w:delText>
        </w:r>
      </w:del>
    </w:p>
    <w:p w14:paraId="30437B63" w14:textId="79000D45" w:rsidR="007019A9" w:rsidRPr="00781AF8" w:rsidDel="00021861" w:rsidRDefault="007019A9" w:rsidP="007019A9">
      <w:pPr>
        <w:spacing w:before="120" w:after="120"/>
        <w:ind w:left="3402" w:right="1134" w:hanging="567"/>
        <w:jc w:val="both"/>
        <w:rPr>
          <w:del w:id="574" w:author="Author"/>
          <w:b/>
        </w:rPr>
      </w:pPr>
      <w:del w:id="575" w:author="Author">
        <w:r w:rsidRPr="00781AF8" w:rsidDel="00021861">
          <w:rPr>
            <w:b/>
          </w:rPr>
          <w:delText xml:space="preserve">d </w:delText>
        </w:r>
        <w:r w:rsidRPr="00781AF8" w:rsidDel="00021861">
          <w:rPr>
            <w:b/>
          </w:rPr>
          <w:tab/>
          <w:delText>is the theoretical length of the applicable phase or cycle, in km</w:delText>
        </w:r>
      </w:del>
    </w:p>
    <w:p w14:paraId="27E15F08" w14:textId="5A0E48EA" w:rsidR="007019A9" w:rsidRPr="00781AF8" w:rsidDel="00021861" w:rsidRDefault="007019A9" w:rsidP="007019A9">
      <w:pPr>
        <w:spacing w:before="120" w:after="120"/>
        <w:ind w:left="3402" w:right="1134" w:hanging="567"/>
        <w:jc w:val="both"/>
        <w:rPr>
          <w:del w:id="576" w:author="Author"/>
          <w:b/>
        </w:rPr>
      </w:pPr>
      <w:del w:id="577" w:author="Author">
        <w:r w:rsidRPr="00781AF8" w:rsidDel="00021861">
          <w:rPr>
            <w:b/>
          </w:rPr>
          <w:delText>p</w:delText>
        </w:r>
        <w:r w:rsidRPr="00781AF8" w:rsidDel="00021861">
          <w:rPr>
            <w:b/>
            <w:vertAlign w:val="subscript"/>
          </w:rPr>
          <w:delText>1</w:delText>
        </w:r>
        <w:r w:rsidRPr="00781AF8" w:rsidDel="00021861">
          <w:rPr>
            <w:b/>
          </w:rPr>
          <w:delText xml:space="preserve"> </w:delText>
        </w:r>
        <w:r w:rsidRPr="00781AF8" w:rsidDel="00021861">
          <w:rPr>
            <w:b/>
          </w:rPr>
          <w:tab/>
          <w:delText>is the pressure in gaseous fuel tank before the operating cycle in Pa</w:delText>
        </w:r>
      </w:del>
    </w:p>
    <w:p w14:paraId="0C077620" w14:textId="0EFF6561" w:rsidR="007019A9" w:rsidRPr="00781AF8" w:rsidDel="00021861" w:rsidRDefault="007019A9" w:rsidP="007019A9">
      <w:pPr>
        <w:spacing w:before="120" w:after="120"/>
        <w:ind w:left="3402" w:right="1134" w:hanging="567"/>
        <w:jc w:val="both"/>
        <w:rPr>
          <w:del w:id="578" w:author="Author"/>
          <w:b/>
        </w:rPr>
      </w:pPr>
      <w:del w:id="579" w:author="Author">
        <w:r w:rsidRPr="00781AF8" w:rsidDel="00021861">
          <w:rPr>
            <w:b/>
          </w:rPr>
          <w:delText>p</w:delText>
        </w:r>
        <w:r w:rsidRPr="00781AF8" w:rsidDel="00021861">
          <w:rPr>
            <w:b/>
            <w:vertAlign w:val="subscript"/>
          </w:rPr>
          <w:delText>2</w:delText>
        </w:r>
        <w:r w:rsidRPr="00781AF8" w:rsidDel="00021861">
          <w:rPr>
            <w:b/>
          </w:rPr>
          <w:delText xml:space="preserve"> </w:delText>
        </w:r>
        <w:r w:rsidRPr="00781AF8" w:rsidDel="00021861">
          <w:rPr>
            <w:b/>
          </w:rPr>
          <w:tab/>
          <w:delText>is the pressure in gaseous fuel tank after the operating cycle in Pa</w:delText>
        </w:r>
      </w:del>
    </w:p>
    <w:p w14:paraId="154B504A" w14:textId="7CE978A7" w:rsidR="007019A9" w:rsidRPr="00781AF8" w:rsidDel="00021861" w:rsidRDefault="007019A9" w:rsidP="007019A9">
      <w:pPr>
        <w:spacing w:before="120" w:after="120"/>
        <w:ind w:left="3402" w:right="1134" w:hanging="567"/>
        <w:jc w:val="both"/>
        <w:rPr>
          <w:del w:id="580" w:author="Author"/>
          <w:b/>
        </w:rPr>
      </w:pPr>
      <w:del w:id="581" w:author="Author">
        <w:r w:rsidRPr="00781AF8" w:rsidDel="00021861">
          <w:rPr>
            <w:b/>
          </w:rPr>
          <w:delText>T</w:delText>
        </w:r>
        <w:r w:rsidRPr="00781AF8" w:rsidDel="00021861">
          <w:rPr>
            <w:b/>
            <w:vertAlign w:val="subscript"/>
          </w:rPr>
          <w:delText>1</w:delText>
        </w:r>
        <w:r w:rsidRPr="00781AF8" w:rsidDel="00021861">
          <w:rPr>
            <w:b/>
          </w:rPr>
          <w:delText xml:space="preserve"> </w:delText>
        </w:r>
        <w:r w:rsidRPr="00781AF8" w:rsidDel="00021861">
          <w:rPr>
            <w:b/>
          </w:rPr>
          <w:tab/>
          <w:delText>is the temperature in gaseous fuel tank before the operating cycle in K</w:delText>
        </w:r>
      </w:del>
    </w:p>
    <w:p w14:paraId="0553F63C" w14:textId="0E63706E" w:rsidR="007019A9" w:rsidRPr="00781AF8" w:rsidDel="00021861" w:rsidRDefault="007019A9" w:rsidP="007019A9">
      <w:pPr>
        <w:spacing w:before="120" w:after="120"/>
        <w:ind w:left="3402" w:right="1134" w:hanging="567"/>
        <w:jc w:val="both"/>
        <w:rPr>
          <w:del w:id="582" w:author="Author"/>
          <w:b/>
        </w:rPr>
      </w:pPr>
      <w:del w:id="583" w:author="Author">
        <w:r w:rsidRPr="00781AF8" w:rsidDel="00021861">
          <w:rPr>
            <w:b/>
          </w:rPr>
          <w:delText>T</w:delText>
        </w:r>
        <w:r w:rsidRPr="00781AF8" w:rsidDel="00021861">
          <w:rPr>
            <w:b/>
            <w:vertAlign w:val="subscript"/>
          </w:rPr>
          <w:delText>2</w:delText>
        </w:r>
        <w:r w:rsidRPr="00781AF8" w:rsidDel="00021861">
          <w:rPr>
            <w:b/>
          </w:rPr>
          <w:delText xml:space="preserve"> </w:delText>
        </w:r>
        <w:r w:rsidRPr="00781AF8" w:rsidDel="00021861">
          <w:rPr>
            <w:b/>
          </w:rPr>
          <w:tab/>
          <w:delText>is the temperature in gaseous fuel tank after the operating cycle in K</w:delText>
        </w:r>
      </w:del>
    </w:p>
    <w:p w14:paraId="011A1CFD" w14:textId="37C566D9" w:rsidR="007019A9" w:rsidRPr="00781AF8" w:rsidDel="00021861" w:rsidRDefault="007019A9" w:rsidP="007019A9">
      <w:pPr>
        <w:spacing w:before="120" w:after="120"/>
        <w:ind w:left="3402" w:right="1134" w:hanging="567"/>
        <w:jc w:val="both"/>
        <w:rPr>
          <w:del w:id="584" w:author="Author"/>
          <w:b/>
        </w:rPr>
      </w:pPr>
      <w:del w:id="585" w:author="Author">
        <w:r w:rsidRPr="00781AF8" w:rsidDel="00021861">
          <w:rPr>
            <w:b/>
          </w:rPr>
          <w:delText>Z</w:delText>
        </w:r>
        <w:r w:rsidRPr="00781AF8" w:rsidDel="00021861">
          <w:rPr>
            <w:b/>
            <w:vertAlign w:val="subscript"/>
          </w:rPr>
          <w:delText>1</w:delText>
        </w:r>
        <w:r w:rsidRPr="00781AF8" w:rsidDel="00021861">
          <w:rPr>
            <w:b/>
          </w:rPr>
          <w:delText xml:space="preserve"> </w:delText>
        </w:r>
        <w:r w:rsidRPr="00781AF8" w:rsidDel="00021861">
          <w:rPr>
            <w:b/>
          </w:rPr>
          <w:tab/>
          <w:delText>is the compressibility factor of the gaseous fuel at p</w:delText>
        </w:r>
        <w:r w:rsidRPr="00781AF8" w:rsidDel="00021861">
          <w:rPr>
            <w:b/>
            <w:vertAlign w:val="subscript"/>
          </w:rPr>
          <w:delText>1</w:delText>
        </w:r>
        <w:r w:rsidRPr="00781AF8" w:rsidDel="00021861">
          <w:rPr>
            <w:b/>
          </w:rPr>
          <w:delText xml:space="preserve"> and T</w:delText>
        </w:r>
        <w:r w:rsidRPr="00781AF8" w:rsidDel="00021861">
          <w:rPr>
            <w:b/>
            <w:vertAlign w:val="subscript"/>
          </w:rPr>
          <w:delText>1</w:delText>
        </w:r>
      </w:del>
    </w:p>
    <w:p w14:paraId="61D6CA6F" w14:textId="3786B6CE" w:rsidR="007019A9" w:rsidRPr="00781AF8" w:rsidDel="00021861" w:rsidRDefault="007019A9" w:rsidP="007019A9">
      <w:pPr>
        <w:spacing w:before="120" w:after="120"/>
        <w:ind w:left="3402" w:right="1134" w:hanging="567"/>
        <w:jc w:val="both"/>
        <w:rPr>
          <w:del w:id="586" w:author="Author"/>
          <w:b/>
        </w:rPr>
      </w:pPr>
      <w:del w:id="587" w:author="Author">
        <w:r w:rsidRPr="00781AF8" w:rsidDel="00021861">
          <w:rPr>
            <w:b/>
          </w:rPr>
          <w:delText>Z</w:delText>
        </w:r>
        <w:r w:rsidRPr="00781AF8" w:rsidDel="00021861">
          <w:rPr>
            <w:b/>
            <w:vertAlign w:val="subscript"/>
          </w:rPr>
          <w:delText>2</w:delText>
        </w:r>
        <w:r w:rsidRPr="00781AF8" w:rsidDel="00021861">
          <w:rPr>
            <w:b/>
          </w:rPr>
          <w:delText xml:space="preserve"> </w:delText>
        </w:r>
        <w:r w:rsidRPr="00781AF8" w:rsidDel="00021861">
          <w:rPr>
            <w:b/>
          </w:rPr>
          <w:tab/>
          <w:delText>is the compressibility factor of the gaseous fuel at p</w:delText>
        </w:r>
        <w:r w:rsidRPr="00781AF8" w:rsidDel="00021861">
          <w:rPr>
            <w:b/>
            <w:vertAlign w:val="subscript"/>
          </w:rPr>
          <w:delText>2</w:delText>
        </w:r>
        <w:r w:rsidRPr="00781AF8" w:rsidDel="00021861">
          <w:rPr>
            <w:b/>
          </w:rPr>
          <w:delText xml:space="preserve"> and T</w:delText>
        </w:r>
        <w:r w:rsidRPr="00781AF8" w:rsidDel="00021861">
          <w:rPr>
            <w:b/>
            <w:vertAlign w:val="subscript"/>
          </w:rPr>
          <w:delText>2</w:delText>
        </w:r>
      </w:del>
    </w:p>
    <w:p w14:paraId="0820EAD5" w14:textId="25071D17" w:rsidR="007019A9" w:rsidRPr="00781AF8" w:rsidDel="00021861" w:rsidRDefault="007019A9" w:rsidP="007019A9">
      <w:pPr>
        <w:spacing w:before="120" w:after="120"/>
        <w:ind w:left="3402" w:right="1134" w:hanging="567"/>
        <w:jc w:val="both"/>
        <w:rPr>
          <w:del w:id="588" w:author="Author"/>
        </w:rPr>
      </w:pPr>
      <w:del w:id="589" w:author="Author">
        <w:r w:rsidRPr="00781AF8" w:rsidDel="00021861">
          <w:rPr>
            <w:b/>
          </w:rPr>
          <w:delText xml:space="preserve">V </w:delText>
        </w:r>
        <w:r w:rsidRPr="00781AF8" w:rsidDel="00021861">
          <w:rPr>
            <w:b/>
          </w:rPr>
          <w:tab/>
          <w:delText>is the inner volume of the gaseous fuel tank in m</w:delText>
        </w:r>
        <w:r w:rsidRPr="00781AF8" w:rsidDel="00021861">
          <w:rPr>
            <w:b/>
            <w:vertAlign w:val="superscript"/>
          </w:rPr>
          <w:delText>3</w:delText>
        </w:r>
        <w:r w:rsidRPr="00781AF8" w:rsidDel="00021861">
          <w:delText>"</w:delText>
        </w:r>
      </w:del>
    </w:p>
    <w:p w14:paraId="43767F97" w14:textId="1DBB8877" w:rsidR="009D573B" w:rsidRPr="00951AE1" w:rsidRDefault="00410422" w:rsidP="00410422">
      <w:pPr>
        <w:pStyle w:val="HChG"/>
      </w:pPr>
      <w:r>
        <w:tab/>
      </w:r>
      <w:r w:rsidR="009D573B" w:rsidRPr="00951AE1">
        <w:t xml:space="preserve">II. </w:t>
      </w:r>
      <w:r w:rsidR="00381C88">
        <w:tab/>
      </w:r>
      <w:r w:rsidR="009D573B" w:rsidRPr="00951AE1">
        <w:t xml:space="preserve">Justification </w:t>
      </w:r>
    </w:p>
    <w:p w14:paraId="7423B68D" w14:textId="119DC42F" w:rsidR="00497564" w:rsidRPr="00F84F31" w:rsidRDefault="00497564" w:rsidP="00497564">
      <w:pPr>
        <w:spacing w:after="120"/>
        <w:ind w:left="1134" w:right="1134"/>
        <w:jc w:val="both"/>
      </w:pPr>
      <w:r w:rsidRPr="00FA0501">
        <w:t>1.</w:t>
      </w:r>
      <w:r w:rsidRPr="00FA0501">
        <w:tab/>
      </w:r>
      <w:r w:rsidRPr="00F84F31">
        <w:t xml:space="preserve">Hydrogen fuelled vehicles are covered in </w:t>
      </w:r>
      <w:r w:rsidRPr="00FA0501">
        <w:t xml:space="preserve">UN Regulation </w:t>
      </w:r>
      <w:r w:rsidR="005D0D0A">
        <w:t xml:space="preserve">No. </w:t>
      </w:r>
      <w:r w:rsidRPr="00FA0501">
        <w:t xml:space="preserve">83 </w:t>
      </w:r>
      <w:r>
        <w:t xml:space="preserve">and UN Regulation </w:t>
      </w:r>
      <w:r w:rsidR="005D0D0A">
        <w:t xml:space="preserve">No. </w:t>
      </w:r>
      <w:r>
        <w:t xml:space="preserve">154 </w:t>
      </w:r>
      <w:r w:rsidRPr="00F84F31">
        <w:t>(LD</w:t>
      </w:r>
      <w:r w:rsidR="00DC2DBE">
        <w:t>V</w:t>
      </w:r>
      <w:r w:rsidRPr="00F84F31">
        <w:t xml:space="preserve"> </w:t>
      </w:r>
      <w:r w:rsidR="00DC2DBE">
        <w:t xml:space="preserve">emissions </w:t>
      </w:r>
      <w:r w:rsidRPr="00F84F31">
        <w:t>regulation</w:t>
      </w:r>
      <w:r w:rsidR="00DC2DBE">
        <w:t>s</w:t>
      </w:r>
      <w:r w:rsidRPr="00F84F31">
        <w:t xml:space="preserve">), but hydrogen fuelled engines are not yet covered in </w:t>
      </w:r>
      <w:r w:rsidRPr="00FA0501">
        <w:t xml:space="preserve">UN Regulation </w:t>
      </w:r>
      <w:r w:rsidR="00CE4D80">
        <w:t xml:space="preserve">No. </w:t>
      </w:r>
      <w:r w:rsidRPr="00F84F31">
        <w:t xml:space="preserve">49 and </w:t>
      </w:r>
      <w:r w:rsidRPr="00FA0501">
        <w:t xml:space="preserve">UN Regulation </w:t>
      </w:r>
      <w:r w:rsidR="00CE4D80">
        <w:t xml:space="preserve">No. </w:t>
      </w:r>
      <w:r w:rsidRPr="00F84F31">
        <w:t xml:space="preserve">85 </w:t>
      </w:r>
    </w:p>
    <w:p w14:paraId="191F346A" w14:textId="77777777" w:rsidR="00497564" w:rsidRPr="00F84F31" w:rsidRDefault="00497564" w:rsidP="00497564">
      <w:pPr>
        <w:spacing w:after="120"/>
        <w:ind w:left="1134" w:right="1134"/>
        <w:jc w:val="both"/>
      </w:pPr>
      <w:r w:rsidRPr="00F84F31">
        <w:t xml:space="preserve">2. </w:t>
      </w:r>
      <w:r w:rsidRPr="00F84F31">
        <w:tab/>
        <w:t>Hydrogen fuelled engines could be one complementary option to reduce CO</w:t>
      </w:r>
      <w:r w:rsidRPr="00DC2DBE">
        <w:rPr>
          <w:vertAlign w:val="subscript"/>
        </w:rPr>
        <w:t>2</w:t>
      </w:r>
      <w:r w:rsidRPr="00F84F31">
        <w:t xml:space="preserve"> emission of future heavy duty vehicles</w:t>
      </w:r>
    </w:p>
    <w:p w14:paraId="5D2A7D47" w14:textId="6AC29F63" w:rsidR="00497564" w:rsidRDefault="00497564" w:rsidP="00497564">
      <w:pPr>
        <w:spacing w:after="120"/>
        <w:ind w:left="1134" w:right="1134"/>
        <w:jc w:val="both"/>
      </w:pPr>
      <w:r w:rsidRPr="00F84F31">
        <w:t xml:space="preserve">3. </w:t>
      </w:r>
      <w:r w:rsidRPr="00F84F31">
        <w:tab/>
      </w:r>
      <w:r w:rsidR="00DC2DBE">
        <w:t>H</w:t>
      </w:r>
      <w:r w:rsidRPr="00F84F31">
        <w:t xml:space="preserve">ydrogen fuel should be integrated in </w:t>
      </w:r>
      <w:r w:rsidRPr="00FA0501">
        <w:t xml:space="preserve">UN Regulation </w:t>
      </w:r>
      <w:r w:rsidR="00CE4D80">
        <w:t xml:space="preserve">No. </w:t>
      </w:r>
      <w:r w:rsidRPr="00F84F31">
        <w:t xml:space="preserve">49 and </w:t>
      </w:r>
      <w:r w:rsidRPr="00FA0501">
        <w:t xml:space="preserve">UN Regulation </w:t>
      </w:r>
      <w:r w:rsidR="005D0D0A">
        <w:t xml:space="preserve">No. </w:t>
      </w:r>
      <w:r w:rsidRPr="00F84F31">
        <w:t>85</w:t>
      </w:r>
      <w:r w:rsidR="00DC2DBE">
        <w:t>, as done in the LDV emissions regulations (</w:t>
      </w:r>
      <w:r w:rsidRPr="00FA0501">
        <w:t xml:space="preserve">UN Regulation </w:t>
      </w:r>
      <w:r w:rsidR="00CE4D80">
        <w:t xml:space="preserve">No. </w:t>
      </w:r>
      <w:r w:rsidRPr="00F84F31">
        <w:t>83</w:t>
      </w:r>
      <w:r>
        <w:t xml:space="preserve"> and UN Regulation </w:t>
      </w:r>
      <w:r w:rsidR="00CE4D80">
        <w:t xml:space="preserve">No. </w:t>
      </w:r>
      <w:r>
        <w:t>154</w:t>
      </w:r>
      <w:r w:rsidR="00DC2DBE">
        <w:t>)</w:t>
      </w:r>
    </w:p>
    <w:p w14:paraId="08CB0C6D" w14:textId="21D0123F" w:rsidR="00A5672A" w:rsidRDefault="00A5672A" w:rsidP="00497564">
      <w:pPr>
        <w:spacing w:after="120"/>
        <w:ind w:left="1134" w:right="1134"/>
        <w:jc w:val="both"/>
        <w:rPr>
          <w:ins w:id="590" w:author="Author"/>
        </w:rPr>
      </w:pPr>
      <w:r>
        <w:t>4.</w:t>
      </w:r>
      <w:r>
        <w:tab/>
      </w:r>
      <w:r w:rsidR="00190998">
        <w:t xml:space="preserve">This amendment aims to integrate only mono-fuel hydrogen engines. Further amendments integrating hydrogen dual-fuel </w:t>
      </w:r>
      <w:r w:rsidR="009C6CC5">
        <w:t xml:space="preserve">engines </w:t>
      </w:r>
      <w:r w:rsidR="00156B0F">
        <w:t>are expected to follow when their validation can be accomplished.</w:t>
      </w:r>
    </w:p>
    <w:p w14:paraId="4658C212" w14:textId="4C277CC0" w:rsidR="004715F3" w:rsidRPr="00FA0501" w:rsidRDefault="004715F3" w:rsidP="00497564">
      <w:pPr>
        <w:spacing w:after="120"/>
        <w:ind w:left="1134" w:right="1134"/>
        <w:jc w:val="both"/>
      </w:pPr>
      <w:ins w:id="591" w:author="Author">
        <w:r>
          <w:t>5.</w:t>
        </w:r>
        <w:r w:rsidR="00365D77">
          <w:tab/>
        </w:r>
        <w:r w:rsidR="00BA00CC">
          <w:t xml:space="preserve">In relation to the proposed amendment to </w:t>
        </w:r>
        <w:r w:rsidR="008E5C4E">
          <w:t>Appendix 7 to Annex 4, t</w:t>
        </w:r>
        <w:r w:rsidR="001C0419" w:rsidRPr="001C0419">
          <w:t>he quantum cascade laser infra-red (QCL-IR) measurement principle for NH</w:t>
        </w:r>
        <w:r w:rsidR="001C0419" w:rsidRPr="001C0419">
          <w:rPr>
            <w:vertAlign w:val="subscript"/>
          </w:rPr>
          <w:t>3</w:t>
        </w:r>
        <w:r w:rsidR="001C0419" w:rsidRPr="001C0419">
          <w:t xml:space="preserve"> is already existing in GTR-15 (WLTP) and EU Stage V NRMM legislation. It is deemed appropriate to introduce this same measurement principle in UN</w:t>
        </w:r>
        <w:r w:rsidR="00110522">
          <w:t xml:space="preserve"> </w:t>
        </w:r>
        <w:r w:rsidR="001C0419" w:rsidRPr="001C0419">
          <w:t>R</w:t>
        </w:r>
        <w:r w:rsidR="00110522">
          <w:t xml:space="preserve">egulation No. </w:t>
        </w:r>
        <w:r w:rsidR="001C0419" w:rsidRPr="001C0419">
          <w:t>49 and allow widening the temperature range of the sample path (110 - 191 °C).</w:t>
        </w:r>
      </w:ins>
    </w:p>
    <w:p w14:paraId="5C76905D" w14:textId="65FF2144" w:rsidR="000476B4" w:rsidRPr="009835EC" w:rsidRDefault="009835EC" w:rsidP="009835EC">
      <w:pPr>
        <w:spacing w:before="240"/>
        <w:jc w:val="center"/>
        <w:rPr>
          <w:u w:val="single"/>
        </w:rPr>
      </w:pPr>
      <w:r>
        <w:rPr>
          <w:u w:val="single"/>
        </w:rPr>
        <w:tab/>
      </w:r>
      <w:r>
        <w:rPr>
          <w:u w:val="single"/>
        </w:rPr>
        <w:tab/>
      </w:r>
      <w:r>
        <w:rPr>
          <w:u w:val="single"/>
        </w:rPr>
        <w:tab/>
      </w:r>
    </w:p>
    <w:sectPr w:rsidR="000476B4" w:rsidRPr="009835EC" w:rsidSect="0088228F">
      <w:headerReference w:type="even" r:id="rId15"/>
      <w:headerReference w:type="default" r:id="rId16"/>
      <w:footerReference w:type="even" r:id="rId17"/>
      <w:footerReference w:type="default" r:id="rId18"/>
      <w:headerReference w:type="first" r:id="rId19"/>
      <w:footerReference w:type="first" r:id="rId20"/>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0" w:author="Author" w:initials="A">
    <w:p w14:paraId="13C04D82" w14:textId="2607253B" w:rsidR="00133063" w:rsidRPr="00133063" w:rsidRDefault="00133063">
      <w:pPr>
        <w:pStyle w:val="CommentText"/>
        <w:rPr>
          <w:lang w:val="en-GB"/>
        </w:rPr>
      </w:pPr>
      <w:r>
        <w:rPr>
          <w:rStyle w:val="CommentReference"/>
        </w:rPr>
        <w:annotationRef/>
      </w:r>
      <w:r w:rsidR="00033150">
        <w:rPr>
          <w:lang w:val="en-GB"/>
        </w:rPr>
        <w:t>Info</w:t>
      </w:r>
      <w:r w:rsidR="00023E57">
        <w:rPr>
          <w:lang w:val="en-GB"/>
        </w:rPr>
        <w:t>r</w:t>
      </w:r>
      <w:r w:rsidR="00033150">
        <w:rPr>
          <w:lang w:val="en-GB"/>
        </w:rPr>
        <w:t xml:space="preserve">mal Document </w:t>
      </w:r>
      <w:r>
        <w:rPr>
          <w:lang w:val="en-GB"/>
        </w:rPr>
        <w:t xml:space="preserve">Editorial </w:t>
      </w:r>
      <w:r w:rsidR="00023E57">
        <w:rPr>
          <w:lang w:val="en-GB"/>
        </w:rPr>
        <w:t>N</w:t>
      </w:r>
      <w:r>
        <w:rPr>
          <w:lang w:val="en-GB"/>
        </w:rPr>
        <w:t xml:space="preserve">ote: the proposed change to this paragraph is </w:t>
      </w:r>
      <w:r w:rsidR="00B21D22">
        <w:rPr>
          <w:lang w:val="en-GB"/>
        </w:rPr>
        <w:t>now not</w:t>
      </w:r>
      <w:r>
        <w:rPr>
          <w:lang w:val="en-GB"/>
        </w:rPr>
        <w:t xml:space="preserve"> required and therefore this </w:t>
      </w:r>
      <w:r w:rsidR="00B21D22">
        <w:rPr>
          <w:lang w:val="en-GB"/>
        </w:rPr>
        <w:t>amendment proposal is being removed from the Working Document.</w:t>
      </w:r>
    </w:p>
  </w:comment>
  <w:comment w:id="292" w:author="Author" w:initials="A">
    <w:p w14:paraId="13DFC616" w14:textId="1AFCB7C9" w:rsidR="008808FF" w:rsidRDefault="008808FF">
      <w:pPr>
        <w:pStyle w:val="CommentText"/>
      </w:pPr>
      <w:r>
        <w:rPr>
          <w:rStyle w:val="CommentReference"/>
        </w:rPr>
        <w:annotationRef/>
      </w:r>
      <w:r w:rsidR="00E72FA3">
        <w:rPr>
          <w:lang w:val="en-GB"/>
        </w:rPr>
        <w:t xml:space="preserve">Editorial note: </w:t>
      </w:r>
      <w:r>
        <w:rPr>
          <w:lang w:val="en-GB"/>
        </w:rPr>
        <w:t xml:space="preserve">Proposal removed from Working Document because the proposal was to replace “8.4.1.7.” with “8.4.1.8.” but paragraph 8.4.1.8. does not exist in the current 07 series text and has not been added </w:t>
      </w:r>
      <w:r w:rsidR="00AE7BB8">
        <w:rPr>
          <w:lang w:val="en-GB"/>
        </w:rPr>
        <w:t>in</w:t>
      </w:r>
      <w:r>
        <w:rPr>
          <w:lang w:val="en-GB"/>
        </w:rPr>
        <w:t xml:space="preserve"> this Working Document.</w:t>
      </w:r>
    </w:p>
  </w:comment>
  <w:comment w:id="395" w:author="Author" w:initials="A">
    <w:p w14:paraId="59167CA1" w14:textId="6DC86FF1" w:rsidR="00F00C1E" w:rsidRDefault="00F00C1E">
      <w:pPr>
        <w:pStyle w:val="CommentText"/>
      </w:pPr>
      <w:r>
        <w:rPr>
          <w:rStyle w:val="CommentReference"/>
        </w:rPr>
        <w:annotationRef/>
      </w:r>
      <w:r w:rsidR="00E72FA3">
        <w:rPr>
          <w:lang w:val="en-GB"/>
        </w:rPr>
        <w:t xml:space="preserve">Editorial note: </w:t>
      </w:r>
      <w:r>
        <w:rPr>
          <w:lang w:val="en-GB"/>
        </w:rPr>
        <w:t>Proposal removed from Working Document because the paragraph has already been amended in Supplement 1.</w:t>
      </w:r>
    </w:p>
  </w:comment>
  <w:comment w:id="450" w:author="Author" w:initials="A">
    <w:p w14:paraId="418E0448" w14:textId="6AA38153" w:rsidR="00E96C05" w:rsidRPr="00E96C05" w:rsidRDefault="004B3C5F">
      <w:pPr>
        <w:pStyle w:val="CommentText"/>
        <w:rPr>
          <w:lang w:val="en-GB"/>
        </w:rPr>
      </w:pPr>
      <w:r>
        <w:rPr>
          <w:lang w:val="en-GB"/>
        </w:rPr>
        <w:t xml:space="preserve">Informal Document </w:t>
      </w:r>
      <w:r w:rsidR="003A4F4A">
        <w:rPr>
          <w:lang w:val="en-GB"/>
        </w:rPr>
        <w:t xml:space="preserve">Editorial </w:t>
      </w:r>
      <w:r>
        <w:rPr>
          <w:lang w:val="en-GB"/>
        </w:rPr>
        <w:t>N</w:t>
      </w:r>
      <w:r w:rsidR="003A4F4A">
        <w:rPr>
          <w:lang w:val="en-GB"/>
        </w:rPr>
        <w:t>ote: Text n</w:t>
      </w:r>
      <w:r w:rsidR="00E96C05">
        <w:rPr>
          <w:rStyle w:val="CommentReference"/>
        </w:rPr>
        <w:annotationRef/>
      </w:r>
      <w:r w:rsidR="00404FF9">
        <w:rPr>
          <w:lang w:val="en-GB"/>
        </w:rPr>
        <w:t>ow made bold to show that it is a new addition</w:t>
      </w:r>
      <w:r w:rsidR="00FE0DC5">
        <w:rPr>
          <w:lang w:val="en-GB"/>
        </w:rPr>
        <w:t xml:space="preserve"> to the regulatory text</w:t>
      </w:r>
    </w:p>
  </w:comment>
  <w:comment w:id="451" w:author="Author" w:initials="A">
    <w:p w14:paraId="44801363" w14:textId="64623FE7" w:rsidR="00404FF9" w:rsidRDefault="00404FF9">
      <w:pPr>
        <w:pStyle w:val="CommentText"/>
      </w:pPr>
      <w:r>
        <w:rPr>
          <w:rStyle w:val="CommentReference"/>
        </w:rPr>
        <w:annotationRef/>
      </w:r>
      <w:r w:rsidR="004B3C5F">
        <w:rPr>
          <w:lang w:val="en-GB"/>
        </w:rPr>
        <w:t xml:space="preserve">Informal Document </w:t>
      </w:r>
      <w:r w:rsidR="003A4F4A">
        <w:rPr>
          <w:lang w:val="en-GB"/>
        </w:rPr>
        <w:t xml:space="preserve">Editorial </w:t>
      </w:r>
      <w:r w:rsidR="004B3C5F">
        <w:rPr>
          <w:lang w:val="en-GB"/>
        </w:rPr>
        <w:t>N</w:t>
      </w:r>
      <w:r w:rsidR="003A4F4A">
        <w:rPr>
          <w:lang w:val="en-GB"/>
        </w:rPr>
        <w:t>ote: Text n</w:t>
      </w:r>
      <w:r w:rsidR="003A4F4A">
        <w:rPr>
          <w:rStyle w:val="CommentReference"/>
        </w:rPr>
        <w:annotationRef/>
      </w:r>
      <w:r w:rsidR="003A4F4A">
        <w:rPr>
          <w:lang w:val="en-GB"/>
        </w:rPr>
        <w:t>ow made bold to show that it is a new addition</w:t>
      </w:r>
      <w:r w:rsidR="00FE0DC5">
        <w:rPr>
          <w:lang w:val="en-GB"/>
        </w:rPr>
        <w:t xml:space="preserve"> to the regulatory text</w:t>
      </w:r>
    </w:p>
  </w:comment>
  <w:comment w:id="457" w:author="Author" w:initials="A">
    <w:p w14:paraId="19368BE1" w14:textId="30D4375C" w:rsidR="00F950A1" w:rsidRPr="00F950A1" w:rsidRDefault="00F950A1">
      <w:pPr>
        <w:pStyle w:val="CommentText"/>
        <w:rPr>
          <w:lang w:val="en-GB"/>
        </w:rPr>
      </w:pPr>
      <w:r>
        <w:rPr>
          <w:rStyle w:val="CommentReference"/>
        </w:rPr>
        <w:annotationRef/>
      </w:r>
      <w:r w:rsidR="00E72FA3">
        <w:rPr>
          <w:lang w:val="en-GB"/>
        </w:rPr>
        <w:t xml:space="preserve">Editorial note: </w:t>
      </w:r>
      <w:r w:rsidR="00C95BCB">
        <w:rPr>
          <w:lang w:val="en-GB"/>
        </w:rPr>
        <w:t xml:space="preserve">Proposal removed from Working Document because the paragraph has already been deleted </w:t>
      </w:r>
      <w:r w:rsidR="00426E69">
        <w:rPr>
          <w:lang w:val="en-GB"/>
        </w:rPr>
        <w:t>via</w:t>
      </w:r>
      <w:r w:rsidR="00C95BCB">
        <w:rPr>
          <w:lang w:val="en-GB"/>
        </w:rPr>
        <w:t xml:space="preserve"> Supplement 1.</w:t>
      </w:r>
    </w:p>
  </w:comment>
  <w:comment w:id="484" w:author="Author" w:initials="A">
    <w:p w14:paraId="483C6C5C" w14:textId="5FBAC0BF" w:rsidR="00297916" w:rsidRDefault="00297916">
      <w:pPr>
        <w:pStyle w:val="CommentText"/>
      </w:pPr>
      <w:r>
        <w:rPr>
          <w:rStyle w:val="CommentReference"/>
        </w:rPr>
        <w:annotationRef/>
      </w:r>
      <w:r w:rsidR="00E72FA3">
        <w:rPr>
          <w:lang w:val="en-GB"/>
        </w:rPr>
        <w:t xml:space="preserve">Editorial note: </w:t>
      </w:r>
      <w:r>
        <w:rPr>
          <w:lang w:val="en-GB"/>
        </w:rPr>
        <w:t xml:space="preserve">Proposal removed from Working Document because the paragraph has already been deleted </w:t>
      </w:r>
      <w:r w:rsidR="00426E69">
        <w:rPr>
          <w:lang w:val="en-GB"/>
        </w:rPr>
        <w:t xml:space="preserve">via </w:t>
      </w:r>
      <w:r>
        <w:rPr>
          <w:lang w:val="en-GB"/>
        </w:rPr>
        <w:t>Supplement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C04D82" w15:done="0"/>
  <w15:commentEx w15:paraId="13DFC616" w15:done="0"/>
  <w15:commentEx w15:paraId="59167CA1" w15:done="0"/>
  <w15:commentEx w15:paraId="418E0448" w15:done="0"/>
  <w15:commentEx w15:paraId="44801363" w15:done="0"/>
  <w15:commentEx w15:paraId="19368BE1" w15:done="0"/>
  <w15:commentEx w15:paraId="483C6C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04D82" w16cid:durableId="2761627F"/>
  <w16cid:commentId w16cid:paraId="13DFC616" w16cid:durableId="274EB1D1"/>
  <w16cid:commentId w16cid:paraId="59167CA1" w16cid:durableId="274EAFE7"/>
  <w16cid:commentId w16cid:paraId="418E0448" w16cid:durableId="274ECB17"/>
  <w16cid:commentId w16cid:paraId="44801363" w16cid:durableId="274ECB3F"/>
  <w16cid:commentId w16cid:paraId="19368BE1" w16cid:durableId="274EACA6"/>
  <w16cid:commentId w16cid:paraId="483C6C5C" w16cid:durableId="274EAC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764B" w14:textId="77777777" w:rsidR="006F5834" w:rsidRDefault="006F5834"/>
  </w:endnote>
  <w:endnote w:type="continuationSeparator" w:id="0">
    <w:p w14:paraId="51AB4720" w14:textId="77777777" w:rsidR="006F5834" w:rsidRDefault="006F5834"/>
  </w:endnote>
  <w:endnote w:type="continuationNotice" w:id="1">
    <w:p w14:paraId="1D6F39F0" w14:textId="77777777" w:rsidR="006F5834" w:rsidRDefault="006F5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9" w14:textId="3322AF4D" w:rsidR="00E97BAC" w:rsidRDefault="00E97BA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B679F">
      <w:rPr>
        <w:b/>
        <w:noProof/>
        <w:sz w:val="18"/>
      </w:rPr>
      <w:t>28</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A" w14:textId="4F07988B" w:rsidR="00E97BAC" w:rsidRDefault="00E97BA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B679F">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F6F" w14:textId="6C92BCD1" w:rsidR="00E97BAC" w:rsidRPr="00893B14" w:rsidRDefault="00E97BAC" w:rsidP="00893B14">
    <w:pPr>
      <w:pStyle w:val="Footer"/>
      <w:ind w:right="1134"/>
      <w:rPr>
        <w:rFonts w:eastAsia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EC5D" w14:textId="77777777" w:rsidR="006F5834" w:rsidRPr="000B175B" w:rsidRDefault="006F5834" w:rsidP="000B175B">
      <w:pPr>
        <w:tabs>
          <w:tab w:val="right" w:pos="2155"/>
        </w:tabs>
        <w:spacing w:after="80"/>
        <w:ind w:left="680"/>
        <w:rPr>
          <w:u w:val="single"/>
        </w:rPr>
      </w:pPr>
      <w:r>
        <w:rPr>
          <w:u w:val="single"/>
        </w:rPr>
        <w:tab/>
      </w:r>
    </w:p>
  </w:footnote>
  <w:footnote w:type="continuationSeparator" w:id="0">
    <w:p w14:paraId="300C8348" w14:textId="77777777" w:rsidR="006F5834" w:rsidRPr="00FC68B7" w:rsidRDefault="006F5834" w:rsidP="00FC68B7">
      <w:pPr>
        <w:tabs>
          <w:tab w:val="left" w:pos="2155"/>
        </w:tabs>
        <w:spacing w:after="80"/>
        <w:ind w:left="680"/>
        <w:rPr>
          <w:u w:val="single"/>
        </w:rPr>
      </w:pPr>
      <w:r>
        <w:rPr>
          <w:u w:val="single"/>
        </w:rPr>
        <w:tab/>
      </w:r>
    </w:p>
  </w:footnote>
  <w:footnote w:type="continuationNotice" w:id="1">
    <w:p w14:paraId="25D63039" w14:textId="77777777" w:rsidR="006F5834" w:rsidRDefault="006F5834"/>
  </w:footnote>
  <w:footnote w:id="2">
    <w:p w14:paraId="7026D1DC" w14:textId="3E9E8AA8" w:rsidR="00E97BAC" w:rsidRPr="007E5C8F" w:rsidRDefault="00E97BAC" w:rsidP="00F20B01">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Pr>
          <w:szCs w:val="18"/>
          <w:lang w:val="en-US"/>
        </w:rPr>
        <w:t>3</w:t>
      </w:r>
      <w:r w:rsidRPr="005936E3">
        <w:rPr>
          <w:szCs w:val="18"/>
          <w:lang w:val="en-US"/>
        </w:rPr>
        <w:t xml:space="preserve"> as outlined in proposed programme budget for 202</w:t>
      </w:r>
      <w:r>
        <w:rPr>
          <w:szCs w:val="18"/>
          <w:lang w:val="en-US"/>
        </w:rPr>
        <w:t>3</w:t>
      </w:r>
      <w:r w:rsidRPr="005936E3">
        <w:rPr>
          <w:szCs w:val="18"/>
          <w:lang w:val="en-US"/>
        </w:rPr>
        <w:t xml:space="preserve"> (</w:t>
      </w:r>
      <w:r w:rsidRPr="00B601CB">
        <w:t>A/77/6 (Sect. 20), table 20.6</w:t>
      </w:r>
      <w:r w:rsidRPr="005936E3">
        <w:rPr>
          <w:szCs w:val="18"/>
          <w:lang w:val="en-US"/>
        </w:rPr>
        <w:t>), the World Forum will develop, harmonize and update UN Regulations in order to enhance the performance of vehicles. The present document is submitted in conformity with that mandate.</w:t>
      </w:r>
    </w:p>
  </w:footnote>
  <w:footnote w:id="3">
    <w:p w14:paraId="66CC89F3" w14:textId="77777777" w:rsidR="00C73055" w:rsidRPr="008C4986" w:rsidRDefault="00C73055" w:rsidP="00C73055">
      <w:pPr>
        <w:pStyle w:val="FootnoteText"/>
        <w:rPr>
          <w:ins w:id="6" w:author="Author"/>
        </w:rPr>
      </w:pPr>
      <w:ins w:id="7" w:author="Author">
        <w:r>
          <w:rPr>
            <w:b/>
            <w:bCs/>
          </w:rPr>
          <w:tab/>
        </w:r>
        <w:r w:rsidRPr="00137B97">
          <w:rPr>
            <w:rStyle w:val="FootnoteReference"/>
            <w:sz w:val="20"/>
            <w:szCs w:val="22"/>
          </w:rPr>
          <w:footnoteRef/>
        </w:r>
        <w:r>
          <w:rPr>
            <w:sz w:val="20"/>
            <w:szCs w:val="22"/>
          </w:rPr>
          <w:tab/>
        </w:r>
        <w:r w:rsidRPr="008C4986">
          <w:t>Delete where not applicable (there are cases where nothing needs to be deleted when more than one entry is applicable)</w:t>
        </w:r>
      </w:ins>
    </w:p>
  </w:footnote>
  <w:footnote w:id="4">
    <w:p w14:paraId="4FD529C9" w14:textId="77777777" w:rsidR="00C73055" w:rsidRPr="00137B97" w:rsidRDefault="00C73055" w:rsidP="00C73055">
      <w:pPr>
        <w:pStyle w:val="FootnoteText"/>
        <w:rPr>
          <w:ins w:id="102" w:author="Author"/>
          <w:sz w:val="16"/>
          <w:szCs w:val="18"/>
        </w:rPr>
      </w:pPr>
      <w:ins w:id="103" w:author="Author">
        <w:r w:rsidRPr="00137B97">
          <w:rPr>
            <w:sz w:val="16"/>
            <w:szCs w:val="18"/>
          </w:rPr>
          <w:tab/>
        </w:r>
        <w:r w:rsidRPr="00A7658E">
          <w:rPr>
            <w:rStyle w:val="FootnoteReference"/>
          </w:rPr>
          <w:t>d</w:t>
        </w:r>
        <w:r>
          <w:tab/>
        </w:r>
        <w:r w:rsidRPr="00A7658E">
          <w:t>When</w:t>
        </w:r>
        <w:r w:rsidRPr="00137B97">
          <w:t xml:space="preserve"> required by this Regulation.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7" w14:textId="447F2666" w:rsidR="00E97BAC" w:rsidRPr="003E02FC" w:rsidRDefault="0071798F">
    <w:pPr>
      <w:pStyle w:val="Header"/>
      <w:rPr>
        <w:lang w:val="fr-CH"/>
      </w:rPr>
    </w:pPr>
    <w:r w:rsidRPr="0071798F">
      <w:rPr>
        <w:lang w:val="fr-CH"/>
      </w:rPr>
      <w:t>GRPE-87-30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8" w14:textId="2B5ED9B9" w:rsidR="00E97BAC" w:rsidRPr="003E02FC" w:rsidRDefault="0071798F" w:rsidP="003E02FC">
    <w:pPr>
      <w:pStyle w:val="Header"/>
      <w:jc w:val="right"/>
      <w:rPr>
        <w:lang w:val="fr-CH"/>
      </w:rPr>
    </w:pPr>
    <w:r w:rsidRPr="0071798F">
      <w:rPr>
        <w:lang w:val="fr-CH"/>
      </w:rPr>
      <w:t>GRPE-87-30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B" w14:textId="39B828BD" w:rsidR="00E97BAC" w:rsidRPr="0047514E" w:rsidRDefault="00E97BAC"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8"/>
  </w:num>
  <w:num w:numId="16">
    <w:abstractNumId w:val="12"/>
  </w:num>
  <w:num w:numId="17">
    <w:abstractNumId w:val="14"/>
  </w:num>
  <w:num w:numId="18">
    <w:abstractNumId w:val="13"/>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63F8"/>
    <w:rsid w:val="00007A79"/>
    <w:rsid w:val="0001163B"/>
    <w:rsid w:val="0001188F"/>
    <w:rsid w:val="00012209"/>
    <w:rsid w:val="00012662"/>
    <w:rsid w:val="00012711"/>
    <w:rsid w:val="00012908"/>
    <w:rsid w:val="00015498"/>
    <w:rsid w:val="00016836"/>
    <w:rsid w:val="00016894"/>
    <w:rsid w:val="000170A1"/>
    <w:rsid w:val="000170DA"/>
    <w:rsid w:val="00017464"/>
    <w:rsid w:val="00021861"/>
    <w:rsid w:val="00021D3E"/>
    <w:rsid w:val="000223C7"/>
    <w:rsid w:val="00022B30"/>
    <w:rsid w:val="000236A2"/>
    <w:rsid w:val="00023BEA"/>
    <w:rsid w:val="00023E57"/>
    <w:rsid w:val="000246CC"/>
    <w:rsid w:val="00025146"/>
    <w:rsid w:val="00025AFC"/>
    <w:rsid w:val="00026F7F"/>
    <w:rsid w:val="00027783"/>
    <w:rsid w:val="00027A69"/>
    <w:rsid w:val="00030584"/>
    <w:rsid w:val="00030DEF"/>
    <w:rsid w:val="00031B3A"/>
    <w:rsid w:val="00032075"/>
    <w:rsid w:val="00032173"/>
    <w:rsid w:val="000327CE"/>
    <w:rsid w:val="00033010"/>
    <w:rsid w:val="00033150"/>
    <w:rsid w:val="00033466"/>
    <w:rsid w:val="00033A4F"/>
    <w:rsid w:val="00033AB0"/>
    <w:rsid w:val="00034C26"/>
    <w:rsid w:val="00035003"/>
    <w:rsid w:val="00037858"/>
    <w:rsid w:val="00037872"/>
    <w:rsid w:val="000400F3"/>
    <w:rsid w:val="00040591"/>
    <w:rsid w:val="000405D9"/>
    <w:rsid w:val="000407FE"/>
    <w:rsid w:val="000420C8"/>
    <w:rsid w:val="00042D24"/>
    <w:rsid w:val="00043203"/>
    <w:rsid w:val="00043CCE"/>
    <w:rsid w:val="00043D2E"/>
    <w:rsid w:val="00044170"/>
    <w:rsid w:val="000448C1"/>
    <w:rsid w:val="000454E3"/>
    <w:rsid w:val="00045C21"/>
    <w:rsid w:val="00045D28"/>
    <w:rsid w:val="00045DFD"/>
    <w:rsid w:val="000464C2"/>
    <w:rsid w:val="00046B1F"/>
    <w:rsid w:val="000476B4"/>
    <w:rsid w:val="00047EED"/>
    <w:rsid w:val="0005081A"/>
    <w:rsid w:val="00050F6B"/>
    <w:rsid w:val="00051E9E"/>
    <w:rsid w:val="0005211C"/>
    <w:rsid w:val="00052635"/>
    <w:rsid w:val="00052643"/>
    <w:rsid w:val="00052F85"/>
    <w:rsid w:val="00053332"/>
    <w:rsid w:val="00053BA4"/>
    <w:rsid w:val="00054104"/>
    <w:rsid w:val="00054887"/>
    <w:rsid w:val="00054B69"/>
    <w:rsid w:val="00054D92"/>
    <w:rsid w:val="00055260"/>
    <w:rsid w:val="00055345"/>
    <w:rsid w:val="000554E7"/>
    <w:rsid w:val="000558D9"/>
    <w:rsid w:val="000577B6"/>
    <w:rsid w:val="00057E97"/>
    <w:rsid w:val="00060EE4"/>
    <w:rsid w:val="00060F29"/>
    <w:rsid w:val="000611FA"/>
    <w:rsid w:val="000618ED"/>
    <w:rsid w:val="00062839"/>
    <w:rsid w:val="00062877"/>
    <w:rsid w:val="00063185"/>
    <w:rsid w:val="000646F4"/>
    <w:rsid w:val="00064B1F"/>
    <w:rsid w:val="00065469"/>
    <w:rsid w:val="0006569B"/>
    <w:rsid w:val="00065CA7"/>
    <w:rsid w:val="00066051"/>
    <w:rsid w:val="00066761"/>
    <w:rsid w:val="00066C2B"/>
    <w:rsid w:val="00066D3B"/>
    <w:rsid w:val="000675FD"/>
    <w:rsid w:val="00070947"/>
    <w:rsid w:val="00070A26"/>
    <w:rsid w:val="00070F1B"/>
    <w:rsid w:val="000711F8"/>
    <w:rsid w:val="0007134E"/>
    <w:rsid w:val="00071A73"/>
    <w:rsid w:val="00071B01"/>
    <w:rsid w:val="0007210D"/>
    <w:rsid w:val="0007222D"/>
    <w:rsid w:val="00072C8C"/>
    <w:rsid w:val="00072FCD"/>
    <w:rsid w:val="00073042"/>
    <w:rsid w:val="00073399"/>
    <w:rsid w:val="000733B5"/>
    <w:rsid w:val="00073C2B"/>
    <w:rsid w:val="00073E4C"/>
    <w:rsid w:val="00074498"/>
    <w:rsid w:val="00074527"/>
    <w:rsid w:val="00075781"/>
    <w:rsid w:val="00076185"/>
    <w:rsid w:val="00076AB6"/>
    <w:rsid w:val="0007716C"/>
    <w:rsid w:val="0007777D"/>
    <w:rsid w:val="0007792A"/>
    <w:rsid w:val="000779A3"/>
    <w:rsid w:val="00080479"/>
    <w:rsid w:val="00081815"/>
    <w:rsid w:val="0008232B"/>
    <w:rsid w:val="00082D9D"/>
    <w:rsid w:val="000840B6"/>
    <w:rsid w:val="00084CD7"/>
    <w:rsid w:val="00084EC7"/>
    <w:rsid w:val="000859C1"/>
    <w:rsid w:val="00085E67"/>
    <w:rsid w:val="00086456"/>
    <w:rsid w:val="00086465"/>
    <w:rsid w:val="00087B2E"/>
    <w:rsid w:val="00087B79"/>
    <w:rsid w:val="0009000C"/>
    <w:rsid w:val="000912F0"/>
    <w:rsid w:val="000915C8"/>
    <w:rsid w:val="00091C16"/>
    <w:rsid w:val="00092051"/>
    <w:rsid w:val="0009206F"/>
    <w:rsid w:val="0009252F"/>
    <w:rsid w:val="0009284D"/>
    <w:rsid w:val="00092922"/>
    <w:rsid w:val="00093107"/>
    <w:rsid w:val="000931C0"/>
    <w:rsid w:val="00094636"/>
    <w:rsid w:val="0009663E"/>
    <w:rsid w:val="000975FA"/>
    <w:rsid w:val="00097EF2"/>
    <w:rsid w:val="000A0AE1"/>
    <w:rsid w:val="000A247A"/>
    <w:rsid w:val="000A27AC"/>
    <w:rsid w:val="000A2A1D"/>
    <w:rsid w:val="000A2FB0"/>
    <w:rsid w:val="000A34BB"/>
    <w:rsid w:val="000A3650"/>
    <w:rsid w:val="000A39F1"/>
    <w:rsid w:val="000A3C46"/>
    <w:rsid w:val="000A5252"/>
    <w:rsid w:val="000A5A7C"/>
    <w:rsid w:val="000A716D"/>
    <w:rsid w:val="000B0595"/>
    <w:rsid w:val="000B07A2"/>
    <w:rsid w:val="000B0B82"/>
    <w:rsid w:val="000B16C3"/>
    <w:rsid w:val="000B175B"/>
    <w:rsid w:val="000B17E2"/>
    <w:rsid w:val="000B263D"/>
    <w:rsid w:val="000B2D67"/>
    <w:rsid w:val="000B2F02"/>
    <w:rsid w:val="000B3A0F"/>
    <w:rsid w:val="000B4D21"/>
    <w:rsid w:val="000B4EF7"/>
    <w:rsid w:val="000B58E2"/>
    <w:rsid w:val="000B6079"/>
    <w:rsid w:val="000B7412"/>
    <w:rsid w:val="000B7455"/>
    <w:rsid w:val="000B7A47"/>
    <w:rsid w:val="000B7E2A"/>
    <w:rsid w:val="000B7F45"/>
    <w:rsid w:val="000C048F"/>
    <w:rsid w:val="000C09C7"/>
    <w:rsid w:val="000C09F4"/>
    <w:rsid w:val="000C1258"/>
    <w:rsid w:val="000C148A"/>
    <w:rsid w:val="000C1495"/>
    <w:rsid w:val="000C1A31"/>
    <w:rsid w:val="000C1AB3"/>
    <w:rsid w:val="000C1ACC"/>
    <w:rsid w:val="000C22A5"/>
    <w:rsid w:val="000C235B"/>
    <w:rsid w:val="000C28DE"/>
    <w:rsid w:val="000C2C03"/>
    <w:rsid w:val="000C2D2E"/>
    <w:rsid w:val="000C31D8"/>
    <w:rsid w:val="000C3AA4"/>
    <w:rsid w:val="000C3F7F"/>
    <w:rsid w:val="000C3F89"/>
    <w:rsid w:val="000C44DF"/>
    <w:rsid w:val="000C4A38"/>
    <w:rsid w:val="000C5647"/>
    <w:rsid w:val="000C5D79"/>
    <w:rsid w:val="000C629C"/>
    <w:rsid w:val="000C66C8"/>
    <w:rsid w:val="000C72A2"/>
    <w:rsid w:val="000C7842"/>
    <w:rsid w:val="000D0038"/>
    <w:rsid w:val="000D0486"/>
    <w:rsid w:val="000D071F"/>
    <w:rsid w:val="000D1059"/>
    <w:rsid w:val="000D1DE5"/>
    <w:rsid w:val="000D21FE"/>
    <w:rsid w:val="000D245A"/>
    <w:rsid w:val="000D3C51"/>
    <w:rsid w:val="000D3DC3"/>
    <w:rsid w:val="000D3E5C"/>
    <w:rsid w:val="000D4B33"/>
    <w:rsid w:val="000D64F9"/>
    <w:rsid w:val="000D6D57"/>
    <w:rsid w:val="000D7F00"/>
    <w:rsid w:val="000E0415"/>
    <w:rsid w:val="000E060F"/>
    <w:rsid w:val="000E0854"/>
    <w:rsid w:val="000E133A"/>
    <w:rsid w:val="000E1D94"/>
    <w:rsid w:val="000E3283"/>
    <w:rsid w:val="000E3905"/>
    <w:rsid w:val="000E48B0"/>
    <w:rsid w:val="000E4B26"/>
    <w:rsid w:val="000E4D42"/>
    <w:rsid w:val="000E4D95"/>
    <w:rsid w:val="000E4F4A"/>
    <w:rsid w:val="000E5276"/>
    <w:rsid w:val="000E5D61"/>
    <w:rsid w:val="000E70B3"/>
    <w:rsid w:val="000E72C1"/>
    <w:rsid w:val="000E73A7"/>
    <w:rsid w:val="000E79FD"/>
    <w:rsid w:val="000E7CC6"/>
    <w:rsid w:val="000E7E02"/>
    <w:rsid w:val="000F1142"/>
    <w:rsid w:val="000F1275"/>
    <w:rsid w:val="000F14B0"/>
    <w:rsid w:val="000F1E65"/>
    <w:rsid w:val="000F22A9"/>
    <w:rsid w:val="000F2876"/>
    <w:rsid w:val="000F28B3"/>
    <w:rsid w:val="000F3975"/>
    <w:rsid w:val="000F39F3"/>
    <w:rsid w:val="000F4170"/>
    <w:rsid w:val="000F4265"/>
    <w:rsid w:val="000F47F4"/>
    <w:rsid w:val="000F54A7"/>
    <w:rsid w:val="000F56BA"/>
    <w:rsid w:val="000F5C3B"/>
    <w:rsid w:val="000F6BFF"/>
    <w:rsid w:val="000F7EF2"/>
    <w:rsid w:val="000F7F91"/>
    <w:rsid w:val="00100059"/>
    <w:rsid w:val="00100CA3"/>
    <w:rsid w:val="00100D8B"/>
    <w:rsid w:val="001020CB"/>
    <w:rsid w:val="00102277"/>
    <w:rsid w:val="00102531"/>
    <w:rsid w:val="00103034"/>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0522"/>
    <w:rsid w:val="00111254"/>
    <w:rsid w:val="00111307"/>
    <w:rsid w:val="00111CAA"/>
    <w:rsid w:val="0011202E"/>
    <w:rsid w:val="0011223E"/>
    <w:rsid w:val="001126E4"/>
    <w:rsid w:val="00112F1C"/>
    <w:rsid w:val="00113A97"/>
    <w:rsid w:val="00113EA6"/>
    <w:rsid w:val="00113F8C"/>
    <w:rsid w:val="0011505B"/>
    <w:rsid w:val="0011616E"/>
    <w:rsid w:val="0011666B"/>
    <w:rsid w:val="00116E19"/>
    <w:rsid w:val="00120312"/>
    <w:rsid w:val="00120A59"/>
    <w:rsid w:val="001212D8"/>
    <w:rsid w:val="00121A49"/>
    <w:rsid w:val="001221FC"/>
    <w:rsid w:val="00122970"/>
    <w:rsid w:val="001234B3"/>
    <w:rsid w:val="001243AB"/>
    <w:rsid w:val="0012498C"/>
    <w:rsid w:val="00124B1B"/>
    <w:rsid w:val="00125036"/>
    <w:rsid w:val="001250C1"/>
    <w:rsid w:val="00125BC2"/>
    <w:rsid w:val="0012624F"/>
    <w:rsid w:val="001265C6"/>
    <w:rsid w:val="001303E3"/>
    <w:rsid w:val="00131483"/>
    <w:rsid w:val="00131EAA"/>
    <w:rsid w:val="0013235E"/>
    <w:rsid w:val="00133063"/>
    <w:rsid w:val="0013419D"/>
    <w:rsid w:val="001345AF"/>
    <w:rsid w:val="00134642"/>
    <w:rsid w:val="00135337"/>
    <w:rsid w:val="0013546E"/>
    <w:rsid w:val="001357F9"/>
    <w:rsid w:val="00136279"/>
    <w:rsid w:val="001363FA"/>
    <w:rsid w:val="00136C8D"/>
    <w:rsid w:val="00136FC3"/>
    <w:rsid w:val="0013717B"/>
    <w:rsid w:val="00137254"/>
    <w:rsid w:val="00137811"/>
    <w:rsid w:val="00137F6B"/>
    <w:rsid w:val="001401D0"/>
    <w:rsid w:val="00140460"/>
    <w:rsid w:val="001410FB"/>
    <w:rsid w:val="00141612"/>
    <w:rsid w:val="001418F0"/>
    <w:rsid w:val="00142CFA"/>
    <w:rsid w:val="00142E1A"/>
    <w:rsid w:val="001443BA"/>
    <w:rsid w:val="001447A6"/>
    <w:rsid w:val="00144CC5"/>
    <w:rsid w:val="00145974"/>
    <w:rsid w:val="00145E75"/>
    <w:rsid w:val="00145F18"/>
    <w:rsid w:val="001476A6"/>
    <w:rsid w:val="00147789"/>
    <w:rsid w:val="001501BD"/>
    <w:rsid w:val="001502B1"/>
    <w:rsid w:val="00151A22"/>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6B0E"/>
    <w:rsid w:val="00156B0F"/>
    <w:rsid w:val="00157968"/>
    <w:rsid w:val="00157C7E"/>
    <w:rsid w:val="001603C3"/>
    <w:rsid w:val="001617DC"/>
    <w:rsid w:val="00161D77"/>
    <w:rsid w:val="00162FF6"/>
    <w:rsid w:val="00164FDA"/>
    <w:rsid w:val="00165210"/>
    <w:rsid w:val="0016530B"/>
    <w:rsid w:val="001659C2"/>
    <w:rsid w:val="00165D77"/>
    <w:rsid w:val="00165F3A"/>
    <w:rsid w:val="00166148"/>
    <w:rsid w:val="001667E4"/>
    <w:rsid w:val="00167525"/>
    <w:rsid w:val="00167C57"/>
    <w:rsid w:val="0017009D"/>
    <w:rsid w:val="001706F0"/>
    <w:rsid w:val="00171426"/>
    <w:rsid w:val="001717CE"/>
    <w:rsid w:val="0017214B"/>
    <w:rsid w:val="001721A7"/>
    <w:rsid w:val="001726D8"/>
    <w:rsid w:val="00172782"/>
    <w:rsid w:val="00173155"/>
    <w:rsid w:val="00174DB7"/>
    <w:rsid w:val="00174F20"/>
    <w:rsid w:val="001754B0"/>
    <w:rsid w:val="00175DC0"/>
    <w:rsid w:val="001760B5"/>
    <w:rsid w:val="00177336"/>
    <w:rsid w:val="00177A71"/>
    <w:rsid w:val="0018046F"/>
    <w:rsid w:val="0018053A"/>
    <w:rsid w:val="0018112A"/>
    <w:rsid w:val="001813B7"/>
    <w:rsid w:val="00181F5D"/>
    <w:rsid w:val="0018210E"/>
    <w:rsid w:val="00182131"/>
    <w:rsid w:val="00182290"/>
    <w:rsid w:val="001825D6"/>
    <w:rsid w:val="001826D3"/>
    <w:rsid w:val="0018281E"/>
    <w:rsid w:val="00182D78"/>
    <w:rsid w:val="0018327A"/>
    <w:rsid w:val="00183591"/>
    <w:rsid w:val="001849BC"/>
    <w:rsid w:val="00185B89"/>
    <w:rsid w:val="001868AE"/>
    <w:rsid w:val="00186F9D"/>
    <w:rsid w:val="00190059"/>
    <w:rsid w:val="00190998"/>
    <w:rsid w:val="001910A7"/>
    <w:rsid w:val="001911FF"/>
    <w:rsid w:val="00191570"/>
    <w:rsid w:val="00193354"/>
    <w:rsid w:val="00193FAC"/>
    <w:rsid w:val="001941B9"/>
    <w:rsid w:val="001949CC"/>
    <w:rsid w:val="00195D6F"/>
    <w:rsid w:val="00196A21"/>
    <w:rsid w:val="00197024"/>
    <w:rsid w:val="00197583"/>
    <w:rsid w:val="00197992"/>
    <w:rsid w:val="001A0D3B"/>
    <w:rsid w:val="001A0D98"/>
    <w:rsid w:val="001A1A3F"/>
    <w:rsid w:val="001A1D30"/>
    <w:rsid w:val="001A207D"/>
    <w:rsid w:val="001A3521"/>
    <w:rsid w:val="001A3955"/>
    <w:rsid w:val="001A4FE3"/>
    <w:rsid w:val="001A5E0D"/>
    <w:rsid w:val="001A666E"/>
    <w:rsid w:val="001A671B"/>
    <w:rsid w:val="001A6C57"/>
    <w:rsid w:val="001A6EDB"/>
    <w:rsid w:val="001A7CE2"/>
    <w:rsid w:val="001B0543"/>
    <w:rsid w:val="001B1F55"/>
    <w:rsid w:val="001B27AA"/>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321"/>
    <w:rsid w:val="001B7473"/>
    <w:rsid w:val="001B7D29"/>
    <w:rsid w:val="001C041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94E"/>
    <w:rsid w:val="001D2E31"/>
    <w:rsid w:val="001D2EB9"/>
    <w:rsid w:val="001D3233"/>
    <w:rsid w:val="001D3A03"/>
    <w:rsid w:val="001D3DD7"/>
    <w:rsid w:val="001D4214"/>
    <w:rsid w:val="001D45B6"/>
    <w:rsid w:val="001D4790"/>
    <w:rsid w:val="001D47C7"/>
    <w:rsid w:val="001D4C3B"/>
    <w:rsid w:val="001D5B8D"/>
    <w:rsid w:val="001D5EA0"/>
    <w:rsid w:val="001D6001"/>
    <w:rsid w:val="001D65A2"/>
    <w:rsid w:val="001D66E1"/>
    <w:rsid w:val="001D7338"/>
    <w:rsid w:val="001D79DE"/>
    <w:rsid w:val="001E091A"/>
    <w:rsid w:val="001E1685"/>
    <w:rsid w:val="001E1B68"/>
    <w:rsid w:val="001E241A"/>
    <w:rsid w:val="001E3759"/>
    <w:rsid w:val="001E3B0D"/>
    <w:rsid w:val="001E444F"/>
    <w:rsid w:val="001E44EA"/>
    <w:rsid w:val="001E4B36"/>
    <w:rsid w:val="001E5D29"/>
    <w:rsid w:val="001E6170"/>
    <w:rsid w:val="001E678C"/>
    <w:rsid w:val="001E6BCB"/>
    <w:rsid w:val="001E70A4"/>
    <w:rsid w:val="001E7610"/>
    <w:rsid w:val="001E7B67"/>
    <w:rsid w:val="001F05D7"/>
    <w:rsid w:val="001F0A89"/>
    <w:rsid w:val="001F12DC"/>
    <w:rsid w:val="001F1561"/>
    <w:rsid w:val="001F1D30"/>
    <w:rsid w:val="001F1DCE"/>
    <w:rsid w:val="001F1DF5"/>
    <w:rsid w:val="001F2477"/>
    <w:rsid w:val="001F2678"/>
    <w:rsid w:val="001F2E15"/>
    <w:rsid w:val="001F3A08"/>
    <w:rsid w:val="001F3AA8"/>
    <w:rsid w:val="001F3AAD"/>
    <w:rsid w:val="001F4360"/>
    <w:rsid w:val="001F4AD7"/>
    <w:rsid w:val="001F5134"/>
    <w:rsid w:val="001F5F29"/>
    <w:rsid w:val="001F61A2"/>
    <w:rsid w:val="001F64D1"/>
    <w:rsid w:val="001F66E3"/>
    <w:rsid w:val="001F71AA"/>
    <w:rsid w:val="001F76C7"/>
    <w:rsid w:val="001F7EB8"/>
    <w:rsid w:val="002005D3"/>
    <w:rsid w:val="002007E0"/>
    <w:rsid w:val="00200979"/>
    <w:rsid w:val="002013A7"/>
    <w:rsid w:val="002013DA"/>
    <w:rsid w:val="0020168D"/>
    <w:rsid w:val="00201AF0"/>
    <w:rsid w:val="00202DA8"/>
    <w:rsid w:val="0020452E"/>
    <w:rsid w:val="002048EC"/>
    <w:rsid w:val="00205171"/>
    <w:rsid w:val="0020549D"/>
    <w:rsid w:val="00205D07"/>
    <w:rsid w:val="00205F4D"/>
    <w:rsid w:val="00206073"/>
    <w:rsid w:val="002060D3"/>
    <w:rsid w:val="00206ECA"/>
    <w:rsid w:val="00206EF7"/>
    <w:rsid w:val="002077C3"/>
    <w:rsid w:val="00207C22"/>
    <w:rsid w:val="00207F53"/>
    <w:rsid w:val="00210443"/>
    <w:rsid w:val="0021059A"/>
    <w:rsid w:val="00210CE8"/>
    <w:rsid w:val="002110D5"/>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13CF"/>
    <w:rsid w:val="00223AC7"/>
    <w:rsid w:val="00223CF5"/>
    <w:rsid w:val="00223E57"/>
    <w:rsid w:val="002245B4"/>
    <w:rsid w:val="00225ED7"/>
    <w:rsid w:val="0022609C"/>
    <w:rsid w:val="0022630B"/>
    <w:rsid w:val="00226924"/>
    <w:rsid w:val="002275E7"/>
    <w:rsid w:val="00227715"/>
    <w:rsid w:val="002277F1"/>
    <w:rsid w:val="0022783D"/>
    <w:rsid w:val="00227EAC"/>
    <w:rsid w:val="0023012D"/>
    <w:rsid w:val="00231107"/>
    <w:rsid w:val="0023123D"/>
    <w:rsid w:val="00231969"/>
    <w:rsid w:val="002323F0"/>
    <w:rsid w:val="00232CB1"/>
    <w:rsid w:val="00232F5A"/>
    <w:rsid w:val="0023449F"/>
    <w:rsid w:val="0023493D"/>
    <w:rsid w:val="002351C9"/>
    <w:rsid w:val="0023522E"/>
    <w:rsid w:val="00236DAB"/>
    <w:rsid w:val="00236EA9"/>
    <w:rsid w:val="002370FB"/>
    <w:rsid w:val="00237FC3"/>
    <w:rsid w:val="00240C92"/>
    <w:rsid w:val="00240D8C"/>
    <w:rsid w:val="00241B9A"/>
    <w:rsid w:val="002423A6"/>
    <w:rsid w:val="00243547"/>
    <w:rsid w:val="0024407F"/>
    <w:rsid w:val="002450A2"/>
    <w:rsid w:val="0024536B"/>
    <w:rsid w:val="0024560C"/>
    <w:rsid w:val="002456B6"/>
    <w:rsid w:val="00245908"/>
    <w:rsid w:val="00245D4A"/>
    <w:rsid w:val="00245FD8"/>
    <w:rsid w:val="00246A4B"/>
    <w:rsid w:val="0024715F"/>
    <w:rsid w:val="0024772E"/>
    <w:rsid w:val="00247BF7"/>
    <w:rsid w:val="00250CC8"/>
    <w:rsid w:val="00252825"/>
    <w:rsid w:val="00253A44"/>
    <w:rsid w:val="00253E3A"/>
    <w:rsid w:val="00254036"/>
    <w:rsid w:val="00254F7D"/>
    <w:rsid w:val="002577D6"/>
    <w:rsid w:val="00257850"/>
    <w:rsid w:val="00257A0D"/>
    <w:rsid w:val="00257FE5"/>
    <w:rsid w:val="00260039"/>
    <w:rsid w:val="00260335"/>
    <w:rsid w:val="002609CE"/>
    <w:rsid w:val="00260D08"/>
    <w:rsid w:val="00262A78"/>
    <w:rsid w:val="002635C2"/>
    <w:rsid w:val="00263E13"/>
    <w:rsid w:val="00264558"/>
    <w:rsid w:val="00264FD3"/>
    <w:rsid w:val="002656E0"/>
    <w:rsid w:val="00266195"/>
    <w:rsid w:val="0026637B"/>
    <w:rsid w:val="00266AFB"/>
    <w:rsid w:val="00266C49"/>
    <w:rsid w:val="00267A8E"/>
    <w:rsid w:val="00267F2B"/>
    <w:rsid w:val="00267F5F"/>
    <w:rsid w:val="0027021D"/>
    <w:rsid w:val="00270C6F"/>
    <w:rsid w:val="002717CB"/>
    <w:rsid w:val="002728AB"/>
    <w:rsid w:val="00272E7B"/>
    <w:rsid w:val="00272EA0"/>
    <w:rsid w:val="00273547"/>
    <w:rsid w:val="0027386A"/>
    <w:rsid w:val="00273D06"/>
    <w:rsid w:val="00274767"/>
    <w:rsid w:val="00274DDC"/>
    <w:rsid w:val="0027635E"/>
    <w:rsid w:val="002806CE"/>
    <w:rsid w:val="0028171E"/>
    <w:rsid w:val="00281C66"/>
    <w:rsid w:val="00282D64"/>
    <w:rsid w:val="00282FBC"/>
    <w:rsid w:val="00283180"/>
    <w:rsid w:val="002833A8"/>
    <w:rsid w:val="002836E6"/>
    <w:rsid w:val="00283882"/>
    <w:rsid w:val="00283ED6"/>
    <w:rsid w:val="0028467E"/>
    <w:rsid w:val="00285643"/>
    <w:rsid w:val="00285BA9"/>
    <w:rsid w:val="00285E0D"/>
    <w:rsid w:val="00286187"/>
    <w:rsid w:val="00286A18"/>
    <w:rsid w:val="00286B4D"/>
    <w:rsid w:val="00287234"/>
    <w:rsid w:val="00287A90"/>
    <w:rsid w:val="00287B01"/>
    <w:rsid w:val="002905AD"/>
    <w:rsid w:val="00291B8F"/>
    <w:rsid w:val="002939BB"/>
    <w:rsid w:val="00293A6B"/>
    <w:rsid w:val="00294227"/>
    <w:rsid w:val="002945AE"/>
    <w:rsid w:val="00295965"/>
    <w:rsid w:val="002965AE"/>
    <w:rsid w:val="0029703F"/>
    <w:rsid w:val="0029709B"/>
    <w:rsid w:val="00297916"/>
    <w:rsid w:val="00297C3F"/>
    <w:rsid w:val="002A02F7"/>
    <w:rsid w:val="002A0338"/>
    <w:rsid w:val="002A0FFD"/>
    <w:rsid w:val="002A141D"/>
    <w:rsid w:val="002A18A5"/>
    <w:rsid w:val="002A1CB8"/>
    <w:rsid w:val="002A27C3"/>
    <w:rsid w:val="002A3019"/>
    <w:rsid w:val="002A390E"/>
    <w:rsid w:val="002A3D07"/>
    <w:rsid w:val="002A3F05"/>
    <w:rsid w:val="002A42B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79F"/>
    <w:rsid w:val="002B6D65"/>
    <w:rsid w:val="002B7C94"/>
    <w:rsid w:val="002C0600"/>
    <w:rsid w:val="002C0879"/>
    <w:rsid w:val="002C1557"/>
    <w:rsid w:val="002C214A"/>
    <w:rsid w:val="002C30EA"/>
    <w:rsid w:val="002C38E8"/>
    <w:rsid w:val="002C3E6E"/>
    <w:rsid w:val="002C5723"/>
    <w:rsid w:val="002C5A0A"/>
    <w:rsid w:val="002C6107"/>
    <w:rsid w:val="002C68C3"/>
    <w:rsid w:val="002C6BBE"/>
    <w:rsid w:val="002C7499"/>
    <w:rsid w:val="002C7A25"/>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500"/>
    <w:rsid w:val="002E5A5A"/>
    <w:rsid w:val="002E5B1F"/>
    <w:rsid w:val="002E6707"/>
    <w:rsid w:val="002E6E2E"/>
    <w:rsid w:val="002E7702"/>
    <w:rsid w:val="002E7B27"/>
    <w:rsid w:val="002F00CE"/>
    <w:rsid w:val="002F076A"/>
    <w:rsid w:val="002F0DA4"/>
    <w:rsid w:val="002F106F"/>
    <w:rsid w:val="002F175C"/>
    <w:rsid w:val="002F1A9B"/>
    <w:rsid w:val="002F1D71"/>
    <w:rsid w:val="002F333C"/>
    <w:rsid w:val="002F348B"/>
    <w:rsid w:val="002F486F"/>
    <w:rsid w:val="002F5062"/>
    <w:rsid w:val="002F50B2"/>
    <w:rsid w:val="002F590C"/>
    <w:rsid w:val="002F63F0"/>
    <w:rsid w:val="002F6B3B"/>
    <w:rsid w:val="002F6E7B"/>
    <w:rsid w:val="002F77D1"/>
    <w:rsid w:val="002F7C7C"/>
    <w:rsid w:val="002F7DE0"/>
    <w:rsid w:val="00300244"/>
    <w:rsid w:val="003007CC"/>
    <w:rsid w:val="003007E4"/>
    <w:rsid w:val="00300A34"/>
    <w:rsid w:val="00300B08"/>
    <w:rsid w:val="00300B89"/>
    <w:rsid w:val="0030194B"/>
    <w:rsid w:val="00302B53"/>
    <w:rsid w:val="00302DA5"/>
    <w:rsid w:val="00302E18"/>
    <w:rsid w:val="0030318A"/>
    <w:rsid w:val="003032FB"/>
    <w:rsid w:val="00303AF8"/>
    <w:rsid w:val="00303B68"/>
    <w:rsid w:val="00304321"/>
    <w:rsid w:val="003046AF"/>
    <w:rsid w:val="003046DE"/>
    <w:rsid w:val="00304B5B"/>
    <w:rsid w:val="00304BEF"/>
    <w:rsid w:val="0030555B"/>
    <w:rsid w:val="00305EE6"/>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56C"/>
    <w:rsid w:val="003145A7"/>
    <w:rsid w:val="00314805"/>
    <w:rsid w:val="00315F24"/>
    <w:rsid w:val="003163F9"/>
    <w:rsid w:val="0031721F"/>
    <w:rsid w:val="00317BC7"/>
    <w:rsid w:val="00317D7D"/>
    <w:rsid w:val="00320865"/>
    <w:rsid w:val="00321C31"/>
    <w:rsid w:val="00322068"/>
    <w:rsid w:val="00322193"/>
    <w:rsid w:val="003222EF"/>
    <w:rsid w:val="0032289D"/>
    <w:rsid w:val="003229D8"/>
    <w:rsid w:val="00323143"/>
    <w:rsid w:val="0032381B"/>
    <w:rsid w:val="00324864"/>
    <w:rsid w:val="00324BD2"/>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792"/>
    <w:rsid w:val="00337C05"/>
    <w:rsid w:val="00337F20"/>
    <w:rsid w:val="003400B3"/>
    <w:rsid w:val="003403C3"/>
    <w:rsid w:val="0034058B"/>
    <w:rsid w:val="00340C2B"/>
    <w:rsid w:val="00340E25"/>
    <w:rsid w:val="00341859"/>
    <w:rsid w:val="00341D85"/>
    <w:rsid w:val="0034256C"/>
    <w:rsid w:val="00342F9D"/>
    <w:rsid w:val="00343DB0"/>
    <w:rsid w:val="00344574"/>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2E35"/>
    <w:rsid w:val="00363496"/>
    <w:rsid w:val="00363CDE"/>
    <w:rsid w:val="00363F91"/>
    <w:rsid w:val="00365763"/>
    <w:rsid w:val="003659BB"/>
    <w:rsid w:val="00365A07"/>
    <w:rsid w:val="00365D77"/>
    <w:rsid w:val="00366336"/>
    <w:rsid w:val="00366343"/>
    <w:rsid w:val="003672F6"/>
    <w:rsid w:val="00370FF0"/>
    <w:rsid w:val="00371178"/>
    <w:rsid w:val="0037169B"/>
    <w:rsid w:val="003720A4"/>
    <w:rsid w:val="00372DFF"/>
    <w:rsid w:val="003740D8"/>
    <w:rsid w:val="00374A06"/>
    <w:rsid w:val="00374A1A"/>
    <w:rsid w:val="00375546"/>
    <w:rsid w:val="00375D0F"/>
    <w:rsid w:val="0037672D"/>
    <w:rsid w:val="00376FFE"/>
    <w:rsid w:val="0037784E"/>
    <w:rsid w:val="003805F8"/>
    <w:rsid w:val="00380740"/>
    <w:rsid w:val="0038095A"/>
    <w:rsid w:val="003815AF"/>
    <w:rsid w:val="00381C88"/>
    <w:rsid w:val="003821A5"/>
    <w:rsid w:val="003828B0"/>
    <w:rsid w:val="003831BA"/>
    <w:rsid w:val="003833C3"/>
    <w:rsid w:val="003841F6"/>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2FC4"/>
    <w:rsid w:val="003933EA"/>
    <w:rsid w:val="00393EB4"/>
    <w:rsid w:val="0039433D"/>
    <w:rsid w:val="003963F8"/>
    <w:rsid w:val="0039793D"/>
    <w:rsid w:val="003A04FB"/>
    <w:rsid w:val="003A0726"/>
    <w:rsid w:val="003A0D28"/>
    <w:rsid w:val="003A1CDC"/>
    <w:rsid w:val="003A1FB6"/>
    <w:rsid w:val="003A28F1"/>
    <w:rsid w:val="003A2D24"/>
    <w:rsid w:val="003A37CC"/>
    <w:rsid w:val="003A3A5E"/>
    <w:rsid w:val="003A3D6A"/>
    <w:rsid w:val="003A4744"/>
    <w:rsid w:val="003A47CA"/>
    <w:rsid w:val="003A4C25"/>
    <w:rsid w:val="003A4D67"/>
    <w:rsid w:val="003A4F4A"/>
    <w:rsid w:val="003A5196"/>
    <w:rsid w:val="003A524C"/>
    <w:rsid w:val="003A5B22"/>
    <w:rsid w:val="003A6810"/>
    <w:rsid w:val="003A6BBC"/>
    <w:rsid w:val="003A6D2C"/>
    <w:rsid w:val="003A7494"/>
    <w:rsid w:val="003A762A"/>
    <w:rsid w:val="003B1666"/>
    <w:rsid w:val="003B1A87"/>
    <w:rsid w:val="003B1BC5"/>
    <w:rsid w:val="003B1C58"/>
    <w:rsid w:val="003B36F2"/>
    <w:rsid w:val="003B45E6"/>
    <w:rsid w:val="003B48BA"/>
    <w:rsid w:val="003B5254"/>
    <w:rsid w:val="003B5CEC"/>
    <w:rsid w:val="003B5DFC"/>
    <w:rsid w:val="003B6772"/>
    <w:rsid w:val="003B6787"/>
    <w:rsid w:val="003B6825"/>
    <w:rsid w:val="003B756C"/>
    <w:rsid w:val="003B76DA"/>
    <w:rsid w:val="003B7F9A"/>
    <w:rsid w:val="003C01C3"/>
    <w:rsid w:val="003C01DE"/>
    <w:rsid w:val="003C021A"/>
    <w:rsid w:val="003C0A7B"/>
    <w:rsid w:val="003C0AC8"/>
    <w:rsid w:val="003C0B18"/>
    <w:rsid w:val="003C104B"/>
    <w:rsid w:val="003C1A3B"/>
    <w:rsid w:val="003C2669"/>
    <w:rsid w:val="003C2CC4"/>
    <w:rsid w:val="003C3D95"/>
    <w:rsid w:val="003C3F1D"/>
    <w:rsid w:val="003C3F7B"/>
    <w:rsid w:val="003C40AB"/>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1E10"/>
    <w:rsid w:val="003D2B16"/>
    <w:rsid w:val="003D2D9B"/>
    <w:rsid w:val="003D301C"/>
    <w:rsid w:val="003D317A"/>
    <w:rsid w:val="003D369E"/>
    <w:rsid w:val="003D427B"/>
    <w:rsid w:val="003D4784"/>
    <w:rsid w:val="003D4B23"/>
    <w:rsid w:val="003D4E5E"/>
    <w:rsid w:val="003D4FB5"/>
    <w:rsid w:val="003D5469"/>
    <w:rsid w:val="003D632A"/>
    <w:rsid w:val="003D66B8"/>
    <w:rsid w:val="003D6B33"/>
    <w:rsid w:val="003D6DA9"/>
    <w:rsid w:val="003D6E3C"/>
    <w:rsid w:val="003D7D56"/>
    <w:rsid w:val="003D7F40"/>
    <w:rsid w:val="003E00E3"/>
    <w:rsid w:val="003E0206"/>
    <w:rsid w:val="003E02FC"/>
    <w:rsid w:val="003E10CF"/>
    <w:rsid w:val="003E130E"/>
    <w:rsid w:val="003E1A2C"/>
    <w:rsid w:val="003E1A41"/>
    <w:rsid w:val="003E1EE1"/>
    <w:rsid w:val="003E1FF8"/>
    <w:rsid w:val="003E23A3"/>
    <w:rsid w:val="003E355F"/>
    <w:rsid w:val="003E35D0"/>
    <w:rsid w:val="003E37E2"/>
    <w:rsid w:val="003E43C7"/>
    <w:rsid w:val="003E4BB1"/>
    <w:rsid w:val="003E4F0F"/>
    <w:rsid w:val="003E588C"/>
    <w:rsid w:val="003E58EA"/>
    <w:rsid w:val="003E5CBF"/>
    <w:rsid w:val="003E5CE7"/>
    <w:rsid w:val="003E5E71"/>
    <w:rsid w:val="003E60D2"/>
    <w:rsid w:val="003E630F"/>
    <w:rsid w:val="003E63C4"/>
    <w:rsid w:val="003E682E"/>
    <w:rsid w:val="003E75FD"/>
    <w:rsid w:val="003E79E6"/>
    <w:rsid w:val="003E79FF"/>
    <w:rsid w:val="003E7B4B"/>
    <w:rsid w:val="003E7D83"/>
    <w:rsid w:val="003F0BA8"/>
    <w:rsid w:val="003F0DBA"/>
    <w:rsid w:val="003F2721"/>
    <w:rsid w:val="003F3094"/>
    <w:rsid w:val="003F3AA4"/>
    <w:rsid w:val="003F3EC3"/>
    <w:rsid w:val="003F5021"/>
    <w:rsid w:val="003F613F"/>
    <w:rsid w:val="003F66FA"/>
    <w:rsid w:val="003F6997"/>
    <w:rsid w:val="003F798C"/>
    <w:rsid w:val="003F7CBF"/>
    <w:rsid w:val="004000DE"/>
    <w:rsid w:val="0040013F"/>
    <w:rsid w:val="0040037F"/>
    <w:rsid w:val="004009E3"/>
    <w:rsid w:val="00400A0E"/>
    <w:rsid w:val="00401E80"/>
    <w:rsid w:val="004025CF"/>
    <w:rsid w:val="0040291F"/>
    <w:rsid w:val="00402A8E"/>
    <w:rsid w:val="004030A7"/>
    <w:rsid w:val="00403443"/>
    <w:rsid w:val="004045DA"/>
    <w:rsid w:val="00404FF9"/>
    <w:rsid w:val="00405056"/>
    <w:rsid w:val="00405AFB"/>
    <w:rsid w:val="00405C64"/>
    <w:rsid w:val="00406413"/>
    <w:rsid w:val="00406E84"/>
    <w:rsid w:val="00407BC5"/>
    <w:rsid w:val="00407F84"/>
    <w:rsid w:val="00410422"/>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0D4E"/>
    <w:rsid w:val="00421557"/>
    <w:rsid w:val="00421631"/>
    <w:rsid w:val="00421A40"/>
    <w:rsid w:val="00421AB6"/>
    <w:rsid w:val="00421DAB"/>
    <w:rsid w:val="00422AF5"/>
    <w:rsid w:val="00422E03"/>
    <w:rsid w:val="0042415E"/>
    <w:rsid w:val="00424BF6"/>
    <w:rsid w:val="00424EFE"/>
    <w:rsid w:val="00425DD1"/>
    <w:rsid w:val="0042614D"/>
    <w:rsid w:val="004262E8"/>
    <w:rsid w:val="00426B9B"/>
    <w:rsid w:val="00426E69"/>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095E"/>
    <w:rsid w:val="00441775"/>
    <w:rsid w:val="00441ACD"/>
    <w:rsid w:val="004428C2"/>
    <w:rsid w:val="0044291F"/>
    <w:rsid w:val="00442A83"/>
    <w:rsid w:val="00444661"/>
    <w:rsid w:val="004448AC"/>
    <w:rsid w:val="004450CF"/>
    <w:rsid w:val="00445457"/>
    <w:rsid w:val="0044704E"/>
    <w:rsid w:val="00447337"/>
    <w:rsid w:val="00447A4C"/>
    <w:rsid w:val="00450015"/>
    <w:rsid w:val="0045002C"/>
    <w:rsid w:val="0045013F"/>
    <w:rsid w:val="00450191"/>
    <w:rsid w:val="00450B28"/>
    <w:rsid w:val="004519D6"/>
    <w:rsid w:val="004522D1"/>
    <w:rsid w:val="004523B9"/>
    <w:rsid w:val="004525DD"/>
    <w:rsid w:val="00452CEA"/>
    <w:rsid w:val="004535DB"/>
    <w:rsid w:val="0045495B"/>
    <w:rsid w:val="00454EF0"/>
    <w:rsid w:val="004561E5"/>
    <w:rsid w:val="0045665B"/>
    <w:rsid w:val="00456AD6"/>
    <w:rsid w:val="00456F99"/>
    <w:rsid w:val="0046010E"/>
    <w:rsid w:val="00460F7C"/>
    <w:rsid w:val="00462505"/>
    <w:rsid w:val="00462F69"/>
    <w:rsid w:val="004634B2"/>
    <w:rsid w:val="00463EB4"/>
    <w:rsid w:val="004648C8"/>
    <w:rsid w:val="004648CA"/>
    <w:rsid w:val="00465DA9"/>
    <w:rsid w:val="00467023"/>
    <w:rsid w:val="00467850"/>
    <w:rsid w:val="00467922"/>
    <w:rsid w:val="00467C19"/>
    <w:rsid w:val="00467D0A"/>
    <w:rsid w:val="00470C61"/>
    <w:rsid w:val="00470C76"/>
    <w:rsid w:val="00470FBC"/>
    <w:rsid w:val="004715F3"/>
    <w:rsid w:val="00471761"/>
    <w:rsid w:val="00471929"/>
    <w:rsid w:val="00471A76"/>
    <w:rsid w:val="004721DA"/>
    <w:rsid w:val="0047221D"/>
    <w:rsid w:val="0047260C"/>
    <w:rsid w:val="00472948"/>
    <w:rsid w:val="00473EA1"/>
    <w:rsid w:val="00474F4D"/>
    <w:rsid w:val="0047514E"/>
    <w:rsid w:val="0047728D"/>
    <w:rsid w:val="004778E7"/>
    <w:rsid w:val="0048107A"/>
    <w:rsid w:val="0048161D"/>
    <w:rsid w:val="00481FD3"/>
    <w:rsid w:val="004822DE"/>
    <w:rsid w:val="0048271F"/>
    <w:rsid w:val="00482E1A"/>
    <w:rsid w:val="00483187"/>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077"/>
    <w:rsid w:val="004918DF"/>
    <w:rsid w:val="00491985"/>
    <w:rsid w:val="00492233"/>
    <w:rsid w:val="00493065"/>
    <w:rsid w:val="004931FE"/>
    <w:rsid w:val="004937E4"/>
    <w:rsid w:val="004938F9"/>
    <w:rsid w:val="00495031"/>
    <w:rsid w:val="004968A5"/>
    <w:rsid w:val="004971D0"/>
    <w:rsid w:val="00497564"/>
    <w:rsid w:val="004975EA"/>
    <w:rsid w:val="00497E06"/>
    <w:rsid w:val="004A037B"/>
    <w:rsid w:val="004A0AEA"/>
    <w:rsid w:val="004A0D9F"/>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12"/>
    <w:rsid w:val="004A7983"/>
    <w:rsid w:val="004B088E"/>
    <w:rsid w:val="004B0BA6"/>
    <w:rsid w:val="004B0C1F"/>
    <w:rsid w:val="004B0D3C"/>
    <w:rsid w:val="004B11AD"/>
    <w:rsid w:val="004B2461"/>
    <w:rsid w:val="004B26F4"/>
    <w:rsid w:val="004B31DB"/>
    <w:rsid w:val="004B352B"/>
    <w:rsid w:val="004B3B72"/>
    <w:rsid w:val="004B3C44"/>
    <w:rsid w:val="004B3C5F"/>
    <w:rsid w:val="004B4149"/>
    <w:rsid w:val="004B66F6"/>
    <w:rsid w:val="004B6E9B"/>
    <w:rsid w:val="004B752D"/>
    <w:rsid w:val="004C092F"/>
    <w:rsid w:val="004C0A86"/>
    <w:rsid w:val="004C0F99"/>
    <w:rsid w:val="004C155E"/>
    <w:rsid w:val="004C2276"/>
    <w:rsid w:val="004C237C"/>
    <w:rsid w:val="004C2461"/>
    <w:rsid w:val="004C32BC"/>
    <w:rsid w:val="004C42B3"/>
    <w:rsid w:val="004C4363"/>
    <w:rsid w:val="004C43A1"/>
    <w:rsid w:val="004C46ED"/>
    <w:rsid w:val="004C4911"/>
    <w:rsid w:val="004C5E1F"/>
    <w:rsid w:val="004C6E9F"/>
    <w:rsid w:val="004C727E"/>
    <w:rsid w:val="004C7462"/>
    <w:rsid w:val="004C7A75"/>
    <w:rsid w:val="004D00E2"/>
    <w:rsid w:val="004D0E6A"/>
    <w:rsid w:val="004D0EE5"/>
    <w:rsid w:val="004D121D"/>
    <w:rsid w:val="004D18A6"/>
    <w:rsid w:val="004D26CF"/>
    <w:rsid w:val="004D297C"/>
    <w:rsid w:val="004D31EB"/>
    <w:rsid w:val="004D33D1"/>
    <w:rsid w:val="004D33F3"/>
    <w:rsid w:val="004D4A76"/>
    <w:rsid w:val="004D51D1"/>
    <w:rsid w:val="004D5769"/>
    <w:rsid w:val="004D5EA4"/>
    <w:rsid w:val="004D6FFE"/>
    <w:rsid w:val="004D7001"/>
    <w:rsid w:val="004D7196"/>
    <w:rsid w:val="004D7F55"/>
    <w:rsid w:val="004E0F46"/>
    <w:rsid w:val="004E11CC"/>
    <w:rsid w:val="004E2C11"/>
    <w:rsid w:val="004E3269"/>
    <w:rsid w:val="004E4CFF"/>
    <w:rsid w:val="004E4D2D"/>
    <w:rsid w:val="004E4DAA"/>
    <w:rsid w:val="004E543F"/>
    <w:rsid w:val="004E54EE"/>
    <w:rsid w:val="004E6A56"/>
    <w:rsid w:val="004E74B1"/>
    <w:rsid w:val="004E77B2"/>
    <w:rsid w:val="004E7DCC"/>
    <w:rsid w:val="004F1546"/>
    <w:rsid w:val="004F1A0F"/>
    <w:rsid w:val="004F1CE4"/>
    <w:rsid w:val="004F391E"/>
    <w:rsid w:val="004F391F"/>
    <w:rsid w:val="004F3CF2"/>
    <w:rsid w:val="004F3D9A"/>
    <w:rsid w:val="004F401C"/>
    <w:rsid w:val="004F43A5"/>
    <w:rsid w:val="004F44B6"/>
    <w:rsid w:val="004F44D2"/>
    <w:rsid w:val="004F4A30"/>
    <w:rsid w:val="004F4C98"/>
    <w:rsid w:val="004F5667"/>
    <w:rsid w:val="004F56CE"/>
    <w:rsid w:val="004F6C66"/>
    <w:rsid w:val="004F7411"/>
    <w:rsid w:val="004F7F41"/>
    <w:rsid w:val="0050094F"/>
    <w:rsid w:val="00501171"/>
    <w:rsid w:val="005017B8"/>
    <w:rsid w:val="005025A2"/>
    <w:rsid w:val="005029B0"/>
    <w:rsid w:val="0050346B"/>
    <w:rsid w:val="005034A5"/>
    <w:rsid w:val="005041E6"/>
    <w:rsid w:val="00504B2D"/>
    <w:rsid w:val="00504B39"/>
    <w:rsid w:val="00504DFE"/>
    <w:rsid w:val="00504F48"/>
    <w:rsid w:val="0050532A"/>
    <w:rsid w:val="00505AB0"/>
    <w:rsid w:val="00505EFC"/>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2371"/>
    <w:rsid w:val="00524E39"/>
    <w:rsid w:val="00525868"/>
    <w:rsid w:val="005263AF"/>
    <w:rsid w:val="00526425"/>
    <w:rsid w:val="00526A2D"/>
    <w:rsid w:val="0052775E"/>
    <w:rsid w:val="00527E11"/>
    <w:rsid w:val="00527E80"/>
    <w:rsid w:val="00527EA7"/>
    <w:rsid w:val="00530340"/>
    <w:rsid w:val="00531AFB"/>
    <w:rsid w:val="00532326"/>
    <w:rsid w:val="00533277"/>
    <w:rsid w:val="005339F4"/>
    <w:rsid w:val="00533A5D"/>
    <w:rsid w:val="005348D8"/>
    <w:rsid w:val="00534D42"/>
    <w:rsid w:val="00535458"/>
    <w:rsid w:val="005357C9"/>
    <w:rsid w:val="0053588E"/>
    <w:rsid w:val="00535B2E"/>
    <w:rsid w:val="00535FE9"/>
    <w:rsid w:val="0053602B"/>
    <w:rsid w:val="00536842"/>
    <w:rsid w:val="00536B24"/>
    <w:rsid w:val="00536F83"/>
    <w:rsid w:val="00540F14"/>
    <w:rsid w:val="0054145F"/>
    <w:rsid w:val="005420F2"/>
    <w:rsid w:val="00542742"/>
    <w:rsid w:val="0054278E"/>
    <w:rsid w:val="00543F29"/>
    <w:rsid w:val="005447D0"/>
    <w:rsid w:val="00544A6E"/>
    <w:rsid w:val="00545350"/>
    <w:rsid w:val="0054559B"/>
    <w:rsid w:val="0054565A"/>
    <w:rsid w:val="00546D35"/>
    <w:rsid w:val="005478FE"/>
    <w:rsid w:val="00547AA2"/>
    <w:rsid w:val="0055039D"/>
    <w:rsid w:val="00551D91"/>
    <w:rsid w:val="00552597"/>
    <w:rsid w:val="00552E70"/>
    <w:rsid w:val="005543E8"/>
    <w:rsid w:val="00554BEE"/>
    <w:rsid w:val="005555AB"/>
    <w:rsid w:val="00555650"/>
    <w:rsid w:val="00555BFC"/>
    <w:rsid w:val="00555D12"/>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4657"/>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5228"/>
    <w:rsid w:val="00586359"/>
    <w:rsid w:val="00586A6E"/>
    <w:rsid w:val="00586E7D"/>
    <w:rsid w:val="00587680"/>
    <w:rsid w:val="00590C1A"/>
    <w:rsid w:val="00592968"/>
    <w:rsid w:val="00592DA2"/>
    <w:rsid w:val="005932EE"/>
    <w:rsid w:val="00593AE9"/>
    <w:rsid w:val="005941EC"/>
    <w:rsid w:val="00594A8B"/>
    <w:rsid w:val="0059595A"/>
    <w:rsid w:val="00595CD3"/>
    <w:rsid w:val="00595DEE"/>
    <w:rsid w:val="00595F66"/>
    <w:rsid w:val="00595FE8"/>
    <w:rsid w:val="00596C0C"/>
    <w:rsid w:val="00596C68"/>
    <w:rsid w:val="00596DA8"/>
    <w:rsid w:val="0059724D"/>
    <w:rsid w:val="00597470"/>
    <w:rsid w:val="00597621"/>
    <w:rsid w:val="00597B3A"/>
    <w:rsid w:val="00597E4A"/>
    <w:rsid w:val="005A0830"/>
    <w:rsid w:val="005A0C13"/>
    <w:rsid w:val="005A1B61"/>
    <w:rsid w:val="005A20EA"/>
    <w:rsid w:val="005A212D"/>
    <w:rsid w:val="005A252B"/>
    <w:rsid w:val="005A3426"/>
    <w:rsid w:val="005A4322"/>
    <w:rsid w:val="005A4C8D"/>
    <w:rsid w:val="005A5A0D"/>
    <w:rsid w:val="005A5A4A"/>
    <w:rsid w:val="005A6731"/>
    <w:rsid w:val="005A7542"/>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56E"/>
    <w:rsid w:val="005C37C7"/>
    <w:rsid w:val="005C3C8A"/>
    <w:rsid w:val="005C4EFD"/>
    <w:rsid w:val="005C5A37"/>
    <w:rsid w:val="005C5B93"/>
    <w:rsid w:val="005C5BE6"/>
    <w:rsid w:val="005C7008"/>
    <w:rsid w:val="005C7411"/>
    <w:rsid w:val="005C7745"/>
    <w:rsid w:val="005C7D1E"/>
    <w:rsid w:val="005C7D28"/>
    <w:rsid w:val="005D0391"/>
    <w:rsid w:val="005D0C82"/>
    <w:rsid w:val="005D0D0A"/>
    <w:rsid w:val="005D0D2C"/>
    <w:rsid w:val="005D11EE"/>
    <w:rsid w:val="005D1450"/>
    <w:rsid w:val="005D1646"/>
    <w:rsid w:val="005D1C10"/>
    <w:rsid w:val="005D2011"/>
    <w:rsid w:val="005D23EB"/>
    <w:rsid w:val="005D2E09"/>
    <w:rsid w:val="005D2FCC"/>
    <w:rsid w:val="005D2FD1"/>
    <w:rsid w:val="005D405B"/>
    <w:rsid w:val="005D48B8"/>
    <w:rsid w:val="005D4B29"/>
    <w:rsid w:val="005D4FB4"/>
    <w:rsid w:val="005D60B3"/>
    <w:rsid w:val="005D64A0"/>
    <w:rsid w:val="005D67D9"/>
    <w:rsid w:val="005D7C88"/>
    <w:rsid w:val="005E018E"/>
    <w:rsid w:val="005E0567"/>
    <w:rsid w:val="005E0696"/>
    <w:rsid w:val="005E0801"/>
    <w:rsid w:val="005E1B74"/>
    <w:rsid w:val="005E23EC"/>
    <w:rsid w:val="005E24A2"/>
    <w:rsid w:val="005E28B4"/>
    <w:rsid w:val="005E2B13"/>
    <w:rsid w:val="005E2DE2"/>
    <w:rsid w:val="005E37A4"/>
    <w:rsid w:val="005E40C4"/>
    <w:rsid w:val="005E41CA"/>
    <w:rsid w:val="005E4305"/>
    <w:rsid w:val="005E4FF5"/>
    <w:rsid w:val="005E5241"/>
    <w:rsid w:val="005E5A49"/>
    <w:rsid w:val="005E5D89"/>
    <w:rsid w:val="005E6AB9"/>
    <w:rsid w:val="005E6FA0"/>
    <w:rsid w:val="005F139A"/>
    <w:rsid w:val="005F1458"/>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3BEE"/>
    <w:rsid w:val="00604A29"/>
    <w:rsid w:val="00604D06"/>
    <w:rsid w:val="00605042"/>
    <w:rsid w:val="0060546A"/>
    <w:rsid w:val="00605BD0"/>
    <w:rsid w:val="0060768C"/>
    <w:rsid w:val="00607C54"/>
    <w:rsid w:val="006103C9"/>
    <w:rsid w:val="00610914"/>
    <w:rsid w:val="0061154A"/>
    <w:rsid w:val="00611900"/>
    <w:rsid w:val="006119F7"/>
    <w:rsid w:val="00611FC4"/>
    <w:rsid w:val="006122BC"/>
    <w:rsid w:val="006123AA"/>
    <w:rsid w:val="00612600"/>
    <w:rsid w:val="00613932"/>
    <w:rsid w:val="00613E96"/>
    <w:rsid w:val="006140A8"/>
    <w:rsid w:val="006141EA"/>
    <w:rsid w:val="006149C0"/>
    <w:rsid w:val="00615214"/>
    <w:rsid w:val="00616015"/>
    <w:rsid w:val="00616F71"/>
    <w:rsid w:val="006171EC"/>
    <w:rsid w:val="006176FB"/>
    <w:rsid w:val="00617B6A"/>
    <w:rsid w:val="00617E99"/>
    <w:rsid w:val="00620326"/>
    <w:rsid w:val="0062106D"/>
    <w:rsid w:val="0062182D"/>
    <w:rsid w:val="00621CE7"/>
    <w:rsid w:val="00621DA0"/>
    <w:rsid w:val="00621E55"/>
    <w:rsid w:val="00621E87"/>
    <w:rsid w:val="00622065"/>
    <w:rsid w:val="006233C0"/>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72A"/>
    <w:rsid w:val="006368FE"/>
    <w:rsid w:val="00636B15"/>
    <w:rsid w:val="006370F9"/>
    <w:rsid w:val="00637D7D"/>
    <w:rsid w:val="00640B26"/>
    <w:rsid w:val="00641074"/>
    <w:rsid w:val="00641B1F"/>
    <w:rsid w:val="00642837"/>
    <w:rsid w:val="00642843"/>
    <w:rsid w:val="00642B77"/>
    <w:rsid w:val="00642E3A"/>
    <w:rsid w:val="00643188"/>
    <w:rsid w:val="00643823"/>
    <w:rsid w:val="00643EBD"/>
    <w:rsid w:val="00644FD7"/>
    <w:rsid w:val="006461C8"/>
    <w:rsid w:val="00646320"/>
    <w:rsid w:val="006466DB"/>
    <w:rsid w:val="00646ABD"/>
    <w:rsid w:val="0064773A"/>
    <w:rsid w:val="0065024A"/>
    <w:rsid w:val="0065075C"/>
    <w:rsid w:val="00651D2B"/>
    <w:rsid w:val="00652D0A"/>
    <w:rsid w:val="006531B6"/>
    <w:rsid w:val="00653D09"/>
    <w:rsid w:val="00654026"/>
    <w:rsid w:val="006544BD"/>
    <w:rsid w:val="00655314"/>
    <w:rsid w:val="006554F4"/>
    <w:rsid w:val="00655A1D"/>
    <w:rsid w:val="00655EA3"/>
    <w:rsid w:val="00656B47"/>
    <w:rsid w:val="00656DDC"/>
    <w:rsid w:val="00656F75"/>
    <w:rsid w:val="00656FEC"/>
    <w:rsid w:val="00657466"/>
    <w:rsid w:val="00657DEA"/>
    <w:rsid w:val="00660462"/>
    <w:rsid w:val="00660883"/>
    <w:rsid w:val="00660C48"/>
    <w:rsid w:val="006612F4"/>
    <w:rsid w:val="0066131A"/>
    <w:rsid w:val="006615F1"/>
    <w:rsid w:val="006622B5"/>
    <w:rsid w:val="00662BB6"/>
    <w:rsid w:val="006633C9"/>
    <w:rsid w:val="00664177"/>
    <w:rsid w:val="006641EB"/>
    <w:rsid w:val="006655F6"/>
    <w:rsid w:val="00665796"/>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931"/>
    <w:rsid w:val="00675A46"/>
    <w:rsid w:val="00675D4F"/>
    <w:rsid w:val="00675E11"/>
    <w:rsid w:val="0067601B"/>
    <w:rsid w:val="0067646D"/>
    <w:rsid w:val="00676606"/>
    <w:rsid w:val="00676A28"/>
    <w:rsid w:val="00677375"/>
    <w:rsid w:val="00680077"/>
    <w:rsid w:val="00680259"/>
    <w:rsid w:val="00680B0E"/>
    <w:rsid w:val="00681686"/>
    <w:rsid w:val="00681F8E"/>
    <w:rsid w:val="00682322"/>
    <w:rsid w:val="00683353"/>
    <w:rsid w:val="006836A4"/>
    <w:rsid w:val="00684C21"/>
    <w:rsid w:val="00685FC7"/>
    <w:rsid w:val="006865CB"/>
    <w:rsid w:val="00686D50"/>
    <w:rsid w:val="0068744D"/>
    <w:rsid w:val="00687B17"/>
    <w:rsid w:val="00687E75"/>
    <w:rsid w:val="00691568"/>
    <w:rsid w:val="00691A02"/>
    <w:rsid w:val="00691EB1"/>
    <w:rsid w:val="00692609"/>
    <w:rsid w:val="00693067"/>
    <w:rsid w:val="0069309E"/>
    <w:rsid w:val="00693741"/>
    <w:rsid w:val="006947B7"/>
    <w:rsid w:val="00695EDA"/>
    <w:rsid w:val="00696804"/>
    <w:rsid w:val="00696B59"/>
    <w:rsid w:val="0069773D"/>
    <w:rsid w:val="00697884"/>
    <w:rsid w:val="00697A82"/>
    <w:rsid w:val="006A0162"/>
    <w:rsid w:val="006A0C09"/>
    <w:rsid w:val="006A1158"/>
    <w:rsid w:val="006A15BE"/>
    <w:rsid w:val="006A1CEE"/>
    <w:rsid w:val="006A2530"/>
    <w:rsid w:val="006A2F27"/>
    <w:rsid w:val="006A3576"/>
    <w:rsid w:val="006A3C33"/>
    <w:rsid w:val="006A42BC"/>
    <w:rsid w:val="006A4987"/>
    <w:rsid w:val="006A4F15"/>
    <w:rsid w:val="006A5ED7"/>
    <w:rsid w:val="006A65B8"/>
    <w:rsid w:val="006A6E99"/>
    <w:rsid w:val="006A7429"/>
    <w:rsid w:val="006A78A1"/>
    <w:rsid w:val="006B00D1"/>
    <w:rsid w:val="006B05FA"/>
    <w:rsid w:val="006B0C31"/>
    <w:rsid w:val="006B13F1"/>
    <w:rsid w:val="006B1AD4"/>
    <w:rsid w:val="006B2E0F"/>
    <w:rsid w:val="006B3031"/>
    <w:rsid w:val="006B3945"/>
    <w:rsid w:val="006B6E62"/>
    <w:rsid w:val="006B70B6"/>
    <w:rsid w:val="006B7D4A"/>
    <w:rsid w:val="006B7E43"/>
    <w:rsid w:val="006C14EA"/>
    <w:rsid w:val="006C2331"/>
    <w:rsid w:val="006C2AA5"/>
    <w:rsid w:val="006C2D0F"/>
    <w:rsid w:val="006C2EAC"/>
    <w:rsid w:val="006C3422"/>
    <w:rsid w:val="006C3589"/>
    <w:rsid w:val="006C52EA"/>
    <w:rsid w:val="006C5B17"/>
    <w:rsid w:val="006C6475"/>
    <w:rsid w:val="006C66A2"/>
    <w:rsid w:val="006C6EA7"/>
    <w:rsid w:val="006C7A91"/>
    <w:rsid w:val="006C7B63"/>
    <w:rsid w:val="006C7E97"/>
    <w:rsid w:val="006D0450"/>
    <w:rsid w:val="006D058A"/>
    <w:rsid w:val="006D166C"/>
    <w:rsid w:val="006D1782"/>
    <w:rsid w:val="006D184B"/>
    <w:rsid w:val="006D2179"/>
    <w:rsid w:val="006D323B"/>
    <w:rsid w:val="006D37AF"/>
    <w:rsid w:val="006D51D0"/>
    <w:rsid w:val="006D5644"/>
    <w:rsid w:val="006D5FB9"/>
    <w:rsid w:val="006D63DF"/>
    <w:rsid w:val="006D658E"/>
    <w:rsid w:val="006D69F2"/>
    <w:rsid w:val="006E0E7E"/>
    <w:rsid w:val="006E142B"/>
    <w:rsid w:val="006E1DDE"/>
    <w:rsid w:val="006E218A"/>
    <w:rsid w:val="006E2233"/>
    <w:rsid w:val="006E2E46"/>
    <w:rsid w:val="006E3899"/>
    <w:rsid w:val="006E43DD"/>
    <w:rsid w:val="006E44E6"/>
    <w:rsid w:val="006E4B45"/>
    <w:rsid w:val="006E564B"/>
    <w:rsid w:val="006E6C4C"/>
    <w:rsid w:val="006E716A"/>
    <w:rsid w:val="006E7191"/>
    <w:rsid w:val="006E7E35"/>
    <w:rsid w:val="006F0259"/>
    <w:rsid w:val="006F0EEE"/>
    <w:rsid w:val="006F0F85"/>
    <w:rsid w:val="006F124C"/>
    <w:rsid w:val="006F17C2"/>
    <w:rsid w:val="006F37EB"/>
    <w:rsid w:val="006F4B9B"/>
    <w:rsid w:val="006F4EB7"/>
    <w:rsid w:val="006F5834"/>
    <w:rsid w:val="006F6406"/>
    <w:rsid w:val="006F6D38"/>
    <w:rsid w:val="007003FD"/>
    <w:rsid w:val="00701106"/>
    <w:rsid w:val="00701187"/>
    <w:rsid w:val="007019A9"/>
    <w:rsid w:val="00701B07"/>
    <w:rsid w:val="0070224B"/>
    <w:rsid w:val="00702601"/>
    <w:rsid w:val="00703577"/>
    <w:rsid w:val="007041FF"/>
    <w:rsid w:val="00704D9D"/>
    <w:rsid w:val="00704E32"/>
    <w:rsid w:val="0070512B"/>
    <w:rsid w:val="00705495"/>
    <w:rsid w:val="0070558D"/>
    <w:rsid w:val="00705894"/>
    <w:rsid w:val="00706058"/>
    <w:rsid w:val="007063AD"/>
    <w:rsid w:val="007068EC"/>
    <w:rsid w:val="0070697A"/>
    <w:rsid w:val="00706EAC"/>
    <w:rsid w:val="0071008E"/>
    <w:rsid w:val="00710104"/>
    <w:rsid w:val="00711491"/>
    <w:rsid w:val="00711F2C"/>
    <w:rsid w:val="0071390B"/>
    <w:rsid w:val="00714CF5"/>
    <w:rsid w:val="0071662F"/>
    <w:rsid w:val="00716EC0"/>
    <w:rsid w:val="00716F45"/>
    <w:rsid w:val="0071798F"/>
    <w:rsid w:val="00720064"/>
    <w:rsid w:val="00720E47"/>
    <w:rsid w:val="00721617"/>
    <w:rsid w:val="00721C41"/>
    <w:rsid w:val="007225CD"/>
    <w:rsid w:val="00722C5A"/>
    <w:rsid w:val="00722FF0"/>
    <w:rsid w:val="00723209"/>
    <w:rsid w:val="00723910"/>
    <w:rsid w:val="00724FED"/>
    <w:rsid w:val="007253BD"/>
    <w:rsid w:val="00725587"/>
    <w:rsid w:val="00725735"/>
    <w:rsid w:val="00726038"/>
    <w:rsid w:val="0072632A"/>
    <w:rsid w:val="00726365"/>
    <w:rsid w:val="00726AC1"/>
    <w:rsid w:val="00726DB5"/>
    <w:rsid w:val="00726F99"/>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1526"/>
    <w:rsid w:val="00742590"/>
    <w:rsid w:val="007428FE"/>
    <w:rsid w:val="0074385A"/>
    <w:rsid w:val="0074390C"/>
    <w:rsid w:val="00743C66"/>
    <w:rsid w:val="007440E0"/>
    <w:rsid w:val="00744612"/>
    <w:rsid w:val="007461D3"/>
    <w:rsid w:val="007467B4"/>
    <w:rsid w:val="00747037"/>
    <w:rsid w:val="00747A52"/>
    <w:rsid w:val="00747C59"/>
    <w:rsid w:val="00750564"/>
    <w:rsid w:val="007505CB"/>
    <w:rsid w:val="00750BE3"/>
    <w:rsid w:val="00750D64"/>
    <w:rsid w:val="0075165B"/>
    <w:rsid w:val="0075192E"/>
    <w:rsid w:val="00752A93"/>
    <w:rsid w:val="00753CC5"/>
    <w:rsid w:val="00754772"/>
    <w:rsid w:val="00754FBA"/>
    <w:rsid w:val="00755CCF"/>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29"/>
    <w:rsid w:val="0076666D"/>
    <w:rsid w:val="007670C2"/>
    <w:rsid w:val="00770145"/>
    <w:rsid w:val="00770226"/>
    <w:rsid w:val="0077047D"/>
    <w:rsid w:val="0077109E"/>
    <w:rsid w:val="007710C6"/>
    <w:rsid w:val="007712B1"/>
    <w:rsid w:val="00771B1E"/>
    <w:rsid w:val="00771F33"/>
    <w:rsid w:val="00772221"/>
    <w:rsid w:val="007722F5"/>
    <w:rsid w:val="00772EAE"/>
    <w:rsid w:val="007732B6"/>
    <w:rsid w:val="00773630"/>
    <w:rsid w:val="007738C1"/>
    <w:rsid w:val="007754F7"/>
    <w:rsid w:val="0077583F"/>
    <w:rsid w:val="00776301"/>
    <w:rsid w:val="00777AD5"/>
    <w:rsid w:val="007818BA"/>
    <w:rsid w:val="00781AF8"/>
    <w:rsid w:val="00781E22"/>
    <w:rsid w:val="007820AF"/>
    <w:rsid w:val="00782C00"/>
    <w:rsid w:val="007830C2"/>
    <w:rsid w:val="00783387"/>
    <w:rsid w:val="007838B2"/>
    <w:rsid w:val="00783CB3"/>
    <w:rsid w:val="00783F21"/>
    <w:rsid w:val="0078451C"/>
    <w:rsid w:val="00784643"/>
    <w:rsid w:val="00784960"/>
    <w:rsid w:val="00785B64"/>
    <w:rsid w:val="00785B9E"/>
    <w:rsid w:val="00786137"/>
    <w:rsid w:val="00786597"/>
    <w:rsid w:val="00786A9C"/>
    <w:rsid w:val="007870C5"/>
    <w:rsid w:val="00787A13"/>
    <w:rsid w:val="007903E8"/>
    <w:rsid w:val="007905F7"/>
    <w:rsid w:val="00790652"/>
    <w:rsid w:val="00790AED"/>
    <w:rsid w:val="00790CAC"/>
    <w:rsid w:val="00790D22"/>
    <w:rsid w:val="00790EE2"/>
    <w:rsid w:val="0079119F"/>
    <w:rsid w:val="00791833"/>
    <w:rsid w:val="00791E8D"/>
    <w:rsid w:val="00792696"/>
    <w:rsid w:val="007939FA"/>
    <w:rsid w:val="007943A8"/>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3EE6"/>
    <w:rsid w:val="007A4BBE"/>
    <w:rsid w:val="007A5DE4"/>
    <w:rsid w:val="007A615A"/>
    <w:rsid w:val="007A6919"/>
    <w:rsid w:val="007A701E"/>
    <w:rsid w:val="007A7181"/>
    <w:rsid w:val="007A7733"/>
    <w:rsid w:val="007B11C1"/>
    <w:rsid w:val="007B20A0"/>
    <w:rsid w:val="007B2682"/>
    <w:rsid w:val="007B29C8"/>
    <w:rsid w:val="007B372C"/>
    <w:rsid w:val="007B3D34"/>
    <w:rsid w:val="007B4089"/>
    <w:rsid w:val="007B46DA"/>
    <w:rsid w:val="007B47E9"/>
    <w:rsid w:val="007B530F"/>
    <w:rsid w:val="007B53AA"/>
    <w:rsid w:val="007B5A5B"/>
    <w:rsid w:val="007B611A"/>
    <w:rsid w:val="007B62FB"/>
    <w:rsid w:val="007B6BA5"/>
    <w:rsid w:val="007B7C35"/>
    <w:rsid w:val="007B7F12"/>
    <w:rsid w:val="007C0CBE"/>
    <w:rsid w:val="007C1DBA"/>
    <w:rsid w:val="007C2495"/>
    <w:rsid w:val="007C277A"/>
    <w:rsid w:val="007C2E19"/>
    <w:rsid w:val="007C2F1D"/>
    <w:rsid w:val="007C3090"/>
    <w:rsid w:val="007C3390"/>
    <w:rsid w:val="007C4E68"/>
    <w:rsid w:val="007C4F4B"/>
    <w:rsid w:val="007C5301"/>
    <w:rsid w:val="007C559B"/>
    <w:rsid w:val="007C58AB"/>
    <w:rsid w:val="007C595C"/>
    <w:rsid w:val="007C6EE2"/>
    <w:rsid w:val="007D0E78"/>
    <w:rsid w:val="007D0F16"/>
    <w:rsid w:val="007D0FC1"/>
    <w:rsid w:val="007D1003"/>
    <w:rsid w:val="007D1438"/>
    <w:rsid w:val="007D16BB"/>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3E2"/>
    <w:rsid w:val="007E37A3"/>
    <w:rsid w:val="007E3FEA"/>
    <w:rsid w:val="007E5096"/>
    <w:rsid w:val="007E5318"/>
    <w:rsid w:val="007E5C8F"/>
    <w:rsid w:val="007E601B"/>
    <w:rsid w:val="007E63F3"/>
    <w:rsid w:val="007E685A"/>
    <w:rsid w:val="007E79D9"/>
    <w:rsid w:val="007E79DC"/>
    <w:rsid w:val="007E7DF9"/>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4866"/>
    <w:rsid w:val="007F50A1"/>
    <w:rsid w:val="007F6611"/>
    <w:rsid w:val="007F684A"/>
    <w:rsid w:val="007F710A"/>
    <w:rsid w:val="007F75B9"/>
    <w:rsid w:val="007F789C"/>
    <w:rsid w:val="008007AB"/>
    <w:rsid w:val="00801FE6"/>
    <w:rsid w:val="00802462"/>
    <w:rsid w:val="00803BBE"/>
    <w:rsid w:val="008048AC"/>
    <w:rsid w:val="00804E7D"/>
    <w:rsid w:val="0080543F"/>
    <w:rsid w:val="008062AC"/>
    <w:rsid w:val="008065ED"/>
    <w:rsid w:val="008068C6"/>
    <w:rsid w:val="00807814"/>
    <w:rsid w:val="008079F5"/>
    <w:rsid w:val="0081080D"/>
    <w:rsid w:val="00811071"/>
    <w:rsid w:val="00811920"/>
    <w:rsid w:val="0081197E"/>
    <w:rsid w:val="00811B14"/>
    <w:rsid w:val="00812D6F"/>
    <w:rsid w:val="00812ED5"/>
    <w:rsid w:val="00813148"/>
    <w:rsid w:val="00813318"/>
    <w:rsid w:val="008133D2"/>
    <w:rsid w:val="00814F84"/>
    <w:rsid w:val="008151AD"/>
    <w:rsid w:val="00815AD0"/>
    <w:rsid w:val="00815BCF"/>
    <w:rsid w:val="00815EDB"/>
    <w:rsid w:val="00816135"/>
    <w:rsid w:val="00816252"/>
    <w:rsid w:val="008164AE"/>
    <w:rsid w:val="00816CF8"/>
    <w:rsid w:val="00816D8A"/>
    <w:rsid w:val="008200B2"/>
    <w:rsid w:val="00821122"/>
    <w:rsid w:val="00821D46"/>
    <w:rsid w:val="008228ED"/>
    <w:rsid w:val="00822DEB"/>
    <w:rsid w:val="00822DF2"/>
    <w:rsid w:val="00823C0F"/>
    <w:rsid w:val="00823F0F"/>
    <w:rsid w:val="008242D7"/>
    <w:rsid w:val="00824AA1"/>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769"/>
    <w:rsid w:val="00836829"/>
    <w:rsid w:val="00836DF4"/>
    <w:rsid w:val="00836F00"/>
    <w:rsid w:val="0083752D"/>
    <w:rsid w:val="00837651"/>
    <w:rsid w:val="0083784A"/>
    <w:rsid w:val="00837CC7"/>
    <w:rsid w:val="00840298"/>
    <w:rsid w:val="008408E8"/>
    <w:rsid w:val="00841C5D"/>
    <w:rsid w:val="0084251F"/>
    <w:rsid w:val="00842589"/>
    <w:rsid w:val="00842BAA"/>
    <w:rsid w:val="00843130"/>
    <w:rsid w:val="00843767"/>
    <w:rsid w:val="00844386"/>
    <w:rsid w:val="00844678"/>
    <w:rsid w:val="008458E7"/>
    <w:rsid w:val="00846A55"/>
    <w:rsid w:val="00846E25"/>
    <w:rsid w:val="00847172"/>
    <w:rsid w:val="008500F1"/>
    <w:rsid w:val="00850AF1"/>
    <w:rsid w:val="008517C5"/>
    <w:rsid w:val="0085246A"/>
    <w:rsid w:val="00853186"/>
    <w:rsid w:val="008533FB"/>
    <w:rsid w:val="008542CB"/>
    <w:rsid w:val="0085447E"/>
    <w:rsid w:val="00855558"/>
    <w:rsid w:val="00855987"/>
    <w:rsid w:val="00855D17"/>
    <w:rsid w:val="00856B31"/>
    <w:rsid w:val="00857078"/>
    <w:rsid w:val="008570DA"/>
    <w:rsid w:val="00857885"/>
    <w:rsid w:val="0086017F"/>
    <w:rsid w:val="008605F7"/>
    <w:rsid w:val="0086079A"/>
    <w:rsid w:val="00860DEE"/>
    <w:rsid w:val="00861989"/>
    <w:rsid w:val="00862170"/>
    <w:rsid w:val="008628A7"/>
    <w:rsid w:val="00862ECB"/>
    <w:rsid w:val="008631E3"/>
    <w:rsid w:val="008637C1"/>
    <w:rsid w:val="00863A5B"/>
    <w:rsid w:val="00863D93"/>
    <w:rsid w:val="0086478A"/>
    <w:rsid w:val="00864A4B"/>
    <w:rsid w:val="0086544D"/>
    <w:rsid w:val="008655E4"/>
    <w:rsid w:val="00865751"/>
    <w:rsid w:val="00865EFF"/>
    <w:rsid w:val="0086633D"/>
    <w:rsid w:val="00866825"/>
    <w:rsid w:val="00866F13"/>
    <w:rsid w:val="00867023"/>
    <w:rsid w:val="008670CE"/>
    <w:rsid w:val="0086722D"/>
    <w:rsid w:val="008679D9"/>
    <w:rsid w:val="00870260"/>
    <w:rsid w:val="00870FE5"/>
    <w:rsid w:val="00871566"/>
    <w:rsid w:val="00871BCA"/>
    <w:rsid w:val="00871D37"/>
    <w:rsid w:val="00872AC8"/>
    <w:rsid w:val="00872D06"/>
    <w:rsid w:val="00872DAF"/>
    <w:rsid w:val="00872F35"/>
    <w:rsid w:val="00875D94"/>
    <w:rsid w:val="00875ECD"/>
    <w:rsid w:val="00876615"/>
    <w:rsid w:val="008769EA"/>
    <w:rsid w:val="00876C7E"/>
    <w:rsid w:val="00877BEC"/>
    <w:rsid w:val="00877FD3"/>
    <w:rsid w:val="008800C6"/>
    <w:rsid w:val="008803F7"/>
    <w:rsid w:val="008808FF"/>
    <w:rsid w:val="00881BF6"/>
    <w:rsid w:val="0088228F"/>
    <w:rsid w:val="00882FF2"/>
    <w:rsid w:val="008840DF"/>
    <w:rsid w:val="00884731"/>
    <w:rsid w:val="00884EDA"/>
    <w:rsid w:val="00885057"/>
    <w:rsid w:val="0088577B"/>
    <w:rsid w:val="00886049"/>
    <w:rsid w:val="008863EE"/>
    <w:rsid w:val="00886B79"/>
    <w:rsid w:val="00886EC7"/>
    <w:rsid w:val="008873A0"/>
    <w:rsid w:val="008878DE"/>
    <w:rsid w:val="00890C38"/>
    <w:rsid w:val="00890FB0"/>
    <w:rsid w:val="0089127D"/>
    <w:rsid w:val="00891C10"/>
    <w:rsid w:val="00892101"/>
    <w:rsid w:val="00893672"/>
    <w:rsid w:val="00893B14"/>
    <w:rsid w:val="00893D64"/>
    <w:rsid w:val="00894876"/>
    <w:rsid w:val="00895179"/>
    <w:rsid w:val="0089555D"/>
    <w:rsid w:val="00895681"/>
    <w:rsid w:val="00895AF3"/>
    <w:rsid w:val="008965E5"/>
    <w:rsid w:val="008979B1"/>
    <w:rsid w:val="00897D46"/>
    <w:rsid w:val="008A0ABE"/>
    <w:rsid w:val="008A1CBB"/>
    <w:rsid w:val="008A1ED5"/>
    <w:rsid w:val="008A2882"/>
    <w:rsid w:val="008A2C30"/>
    <w:rsid w:val="008A2FCE"/>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E69"/>
    <w:rsid w:val="008B1FE5"/>
    <w:rsid w:val="008B2335"/>
    <w:rsid w:val="008B2E36"/>
    <w:rsid w:val="008B5CF0"/>
    <w:rsid w:val="008B6D38"/>
    <w:rsid w:val="008C03D8"/>
    <w:rsid w:val="008C05F1"/>
    <w:rsid w:val="008C104F"/>
    <w:rsid w:val="008C1B44"/>
    <w:rsid w:val="008C1B8D"/>
    <w:rsid w:val="008C2C6C"/>
    <w:rsid w:val="008C3964"/>
    <w:rsid w:val="008C3A11"/>
    <w:rsid w:val="008C3D32"/>
    <w:rsid w:val="008C3EF6"/>
    <w:rsid w:val="008C3F0A"/>
    <w:rsid w:val="008C400C"/>
    <w:rsid w:val="008C4247"/>
    <w:rsid w:val="008C6E4E"/>
    <w:rsid w:val="008C71CF"/>
    <w:rsid w:val="008C72B7"/>
    <w:rsid w:val="008C7313"/>
    <w:rsid w:val="008C791A"/>
    <w:rsid w:val="008D0F29"/>
    <w:rsid w:val="008D18BD"/>
    <w:rsid w:val="008D23DA"/>
    <w:rsid w:val="008D3588"/>
    <w:rsid w:val="008D3989"/>
    <w:rsid w:val="008D3AB4"/>
    <w:rsid w:val="008D3C27"/>
    <w:rsid w:val="008D48F3"/>
    <w:rsid w:val="008D492C"/>
    <w:rsid w:val="008D594C"/>
    <w:rsid w:val="008D6C4B"/>
    <w:rsid w:val="008D78C5"/>
    <w:rsid w:val="008D7DB6"/>
    <w:rsid w:val="008D7DDE"/>
    <w:rsid w:val="008E05D2"/>
    <w:rsid w:val="008E0678"/>
    <w:rsid w:val="008E2F5F"/>
    <w:rsid w:val="008E2FF2"/>
    <w:rsid w:val="008E37C2"/>
    <w:rsid w:val="008E3F29"/>
    <w:rsid w:val="008E5C4E"/>
    <w:rsid w:val="008F03ED"/>
    <w:rsid w:val="008F07F7"/>
    <w:rsid w:val="008F1067"/>
    <w:rsid w:val="008F1775"/>
    <w:rsid w:val="008F1A40"/>
    <w:rsid w:val="008F1A93"/>
    <w:rsid w:val="008F2266"/>
    <w:rsid w:val="008F2FD9"/>
    <w:rsid w:val="008F31D2"/>
    <w:rsid w:val="008F32AC"/>
    <w:rsid w:val="008F35A4"/>
    <w:rsid w:val="008F374D"/>
    <w:rsid w:val="008F395A"/>
    <w:rsid w:val="008F4531"/>
    <w:rsid w:val="008F4D34"/>
    <w:rsid w:val="008F574A"/>
    <w:rsid w:val="008F63DA"/>
    <w:rsid w:val="008F646C"/>
    <w:rsid w:val="008F686E"/>
    <w:rsid w:val="008F795B"/>
    <w:rsid w:val="008F7B1E"/>
    <w:rsid w:val="0090004D"/>
    <w:rsid w:val="00900B2E"/>
    <w:rsid w:val="00900FB0"/>
    <w:rsid w:val="009010E1"/>
    <w:rsid w:val="00902B35"/>
    <w:rsid w:val="009031CD"/>
    <w:rsid w:val="00903417"/>
    <w:rsid w:val="009040C5"/>
    <w:rsid w:val="00904749"/>
    <w:rsid w:val="009052BA"/>
    <w:rsid w:val="009052C7"/>
    <w:rsid w:val="009057DD"/>
    <w:rsid w:val="00906166"/>
    <w:rsid w:val="00906DEB"/>
    <w:rsid w:val="00907A3C"/>
    <w:rsid w:val="00907D84"/>
    <w:rsid w:val="009108F2"/>
    <w:rsid w:val="00911F33"/>
    <w:rsid w:val="009126F0"/>
    <w:rsid w:val="0091351E"/>
    <w:rsid w:val="00913611"/>
    <w:rsid w:val="0091366D"/>
    <w:rsid w:val="00913932"/>
    <w:rsid w:val="00913C8B"/>
    <w:rsid w:val="00914131"/>
    <w:rsid w:val="0091414B"/>
    <w:rsid w:val="00914294"/>
    <w:rsid w:val="00914DCC"/>
    <w:rsid w:val="00914EEE"/>
    <w:rsid w:val="00915241"/>
    <w:rsid w:val="00915D16"/>
    <w:rsid w:val="00915D80"/>
    <w:rsid w:val="00915DC0"/>
    <w:rsid w:val="00915EF6"/>
    <w:rsid w:val="0091617E"/>
    <w:rsid w:val="00916624"/>
    <w:rsid w:val="0091697A"/>
    <w:rsid w:val="00920EAA"/>
    <w:rsid w:val="00921D90"/>
    <w:rsid w:val="009223CA"/>
    <w:rsid w:val="00922544"/>
    <w:rsid w:val="009228D6"/>
    <w:rsid w:val="0092351C"/>
    <w:rsid w:val="0092376D"/>
    <w:rsid w:val="00923980"/>
    <w:rsid w:val="00923AD4"/>
    <w:rsid w:val="00924897"/>
    <w:rsid w:val="009259B6"/>
    <w:rsid w:val="00925C4D"/>
    <w:rsid w:val="009261DA"/>
    <w:rsid w:val="00926CEE"/>
    <w:rsid w:val="00927013"/>
    <w:rsid w:val="00927D4F"/>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1FA2"/>
    <w:rsid w:val="0094245A"/>
    <w:rsid w:val="00942E5B"/>
    <w:rsid w:val="009432E1"/>
    <w:rsid w:val="00943D87"/>
    <w:rsid w:val="009440DF"/>
    <w:rsid w:val="0094468E"/>
    <w:rsid w:val="009448C3"/>
    <w:rsid w:val="00944ADC"/>
    <w:rsid w:val="00944D6C"/>
    <w:rsid w:val="00945281"/>
    <w:rsid w:val="009474BC"/>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6AC"/>
    <w:rsid w:val="00960D73"/>
    <w:rsid w:val="009613B0"/>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0E8B"/>
    <w:rsid w:val="00972159"/>
    <w:rsid w:val="0097224A"/>
    <w:rsid w:val="0097284C"/>
    <w:rsid w:val="00972E21"/>
    <w:rsid w:val="00974EA0"/>
    <w:rsid w:val="009760F3"/>
    <w:rsid w:val="00976BCB"/>
    <w:rsid w:val="00976CFB"/>
    <w:rsid w:val="00977C56"/>
    <w:rsid w:val="00980594"/>
    <w:rsid w:val="00982292"/>
    <w:rsid w:val="009827DC"/>
    <w:rsid w:val="009832D3"/>
    <w:rsid w:val="009835EC"/>
    <w:rsid w:val="00983B7A"/>
    <w:rsid w:val="009858AD"/>
    <w:rsid w:val="00985DF4"/>
    <w:rsid w:val="00986229"/>
    <w:rsid w:val="009866AF"/>
    <w:rsid w:val="00986FB3"/>
    <w:rsid w:val="00986FBD"/>
    <w:rsid w:val="009873BE"/>
    <w:rsid w:val="00990497"/>
    <w:rsid w:val="009910C7"/>
    <w:rsid w:val="009911AE"/>
    <w:rsid w:val="00991218"/>
    <w:rsid w:val="00992219"/>
    <w:rsid w:val="00992ABB"/>
    <w:rsid w:val="00992E61"/>
    <w:rsid w:val="00995084"/>
    <w:rsid w:val="00995CB3"/>
    <w:rsid w:val="009962A9"/>
    <w:rsid w:val="009964F8"/>
    <w:rsid w:val="00996A28"/>
    <w:rsid w:val="0099768F"/>
    <w:rsid w:val="00997BF3"/>
    <w:rsid w:val="009A015C"/>
    <w:rsid w:val="009A0191"/>
    <w:rsid w:val="009A05F7"/>
    <w:rsid w:val="009A066F"/>
    <w:rsid w:val="009A0830"/>
    <w:rsid w:val="009A0E8D"/>
    <w:rsid w:val="009A11E6"/>
    <w:rsid w:val="009A1DA3"/>
    <w:rsid w:val="009A226B"/>
    <w:rsid w:val="009A24B2"/>
    <w:rsid w:val="009A2ECC"/>
    <w:rsid w:val="009A38BE"/>
    <w:rsid w:val="009A3A30"/>
    <w:rsid w:val="009A423E"/>
    <w:rsid w:val="009A4BBE"/>
    <w:rsid w:val="009A50E0"/>
    <w:rsid w:val="009A5BAA"/>
    <w:rsid w:val="009A5F21"/>
    <w:rsid w:val="009A6734"/>
    <w:rsid w:val="009A7134"/>
    <w:rsid w:val="009A7505"/>
    <w:rsid w:val="009B009A"/>
    <w:rsid w:val="009B0963"/>
    <w:rsid w:val="009B10F9"/>
    <w:rsid w:val="009B145A"/>
    <w:rsid w:val="009B2503"/>
    <w:rsid w:val="009B26E7"/>
    <w:rsid w:val="009B295B"/>
    <w:rsid w:val="009B36BC"/>
    <w:rsid w:val="009B3744"/>
    <w:rsid w:val="009B38DE"/>
    <w:rsid w:val="009B3C54"/>
    <w:rsid w:val="009B4070"/>
    <w:rsid w:val="009B4ED1"/>
    <w:rsid w:val="009B5D15"/>
    <w:rsid w:val="009B64BB"/>
    <w:rsid w:val="009B658D"/>
    <w:rsid w:val="009B7015"/>
    <w:rsid w:val="009B7CE9"/>
    <w:rsid w:val="009C0086"/>
    <w:rsid w:val="009C0258"/>
    <w:rsid w:val="009C05AD"/>
    <w:rsid w:val="009C06B0"/>
    <w:rsid w:val="009C0D2D"/>
    <w:rsid w:val="009C17CE"/>
    <w:rsid w:val="009C1979"/>
    <w:rsid w:val="009C1FDC"/>
    <w:rsid w:val="009C2402"/>
    <w:rsid w:val="009C2788"/>
    <w:rsid w:val="009C29DF"/>
    <w:rsid w:val="009C3908"/>
    <w:rsid w:val="009C3E09"/>
    <w:rsid w:val="009C5193"/>
    <w:rsid w:val="009C555D"/>
    <w:rsid w:val="009C57CA"/>
    <w:rsid w:val="009C5C64"/>
    <w:rsid w:val="009C619D"/>
    <w:rsid w:val="009C6287"/>
    <w:rsid w:val="009C671A"/>
    <w:rsid w:val="009C6CC5"/>
    <w:rsid w:val="009C6D6A"/>
    <w:rsid w:val="009C7801"/>
    <w:rsid w:val="009C7A60"/>
    <w:rsid w:val="009D0755"/>
    <w:rsid w:val="009D1C12"/>
    <w:rsid w:val="009D2630"/>
    <w:rsid w:val="009D2BE7"/>
    <w:rsid w:val="009D2C05"/>
    <w:rsid w:val="009D2DD4"/>
    <w:rsid w:val="009D3748"/>
    <w:rsid w:val="009D422F"/>
    <w:rsid w:val="009D573B"/>
    <w:rsid w:val="009D59C7"/>
    <w:rsid w:val="009D76F8"/>
    <w:rsid w:val="009E132A"/>
    <w:rsid w:val="009E263B"/>
    <w:rsid w:val="009E2D1A"/>
    <w:rsid w:val="009E3266"/>
    <w:rsid w:val="009E3509"/>
    <w:rsid w:val="009E5350"/>
    <w:rsid w:val="009E5748"/>
    <w:rsid w:val="009E7ADF"/>
    <w:rsid w:val="009F0529"/>
    <w:rsid w:val="009F0532"/>
    <w:rsid w:val="009F1AB3"/>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616"/>
    <w:rsid w:val="00A04CA2"/>
    <w:rsid w:val="00A0500A"/>
    <w:rsid w:val="00A056DF"/>
    <w:rsid w:val="00A0644D"/>
    <w:rsid w:val="00A064A7"/>
    <w:rsid w:val="00A06561"/>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41A6"/>
    <w:rsid w:val="00A2551A"/>
    <w:rsid w:val="00A25A60"/>
    <w:rsid w:val="00A25BAE"/>
    <w:rsid w:val="00A26389"/>
    <w:rsid w:val="00A26EAB"/>
    <w:rsid w:val="00A3026E"/>
    <w:rsid w:val="00A30ADF"/>
    <w:rsid w:val="00A30B72"/>
    <w:rsid w:val="00A338F1"/>
    <w:rsid w:val="00A34A40"/>
    <w:rsid w:val="00A35048"/>
    <w:rsid w:val="00A35135"/>
    <w:rsid w:val="00A35416"/>
    <w:rsid w:val="00A35BE0"/>
    <w:rsid w:val="00A36977"/>
    <w:rsid w:val="00A36E1D"/>
    <w:rsid w:val="00A36FF1"/>
    <w:rsid w:val="00A370E5"/>
    <w:rsid w:val="00A37FE4"/>
    <w:rsid w:val="00A41F69"/>
    <w:rsid w:val="00A43611"/>
    <w:rsid w:val="00A43699"/>
    <w:rsid w:val="00A43B78"/>
    <w:rsid w:val="00A449B9"/>
    <w:rsid w:val="00A44D4A"/>
    <w:rsid w:val="00A453D4"/>
    <w:rsid w:val="00A457DD"/>
    <w:rsid w:val="00A470D3"/>
    <w:rsid w:val="00A47A07"/>
    <w:rsid w:val="00A50227"/>
    <w:rsid w:val="00A509FF"/>
    <w:rsid w:val="00A515E5"/>
    <w:rsid w:val="00A51625"/>
    <w:rsid w:val="00A5174F"/>
    <w:rsid w:val="00A51AFD"/>
    <w:rsid w:val="00A51BD4"/>
    <w:rsid w:val="00A51C3F"/>
    <w:rsid w:val="00A520BC"/>
    <w:rsid w:val="00A53360"/>
    <w:rsid w:val="00A53569"/>
    <w:rsid w:val="00A53606"/>
    <w:rsid w:val="00A539F7"/>
    <w:rsid w:val="00A5486D"/>
    <w:rsid w:val="00A548D5"/>
    <w:rsid w:val="00A54EC2"/>
    <w:rsid w:val="00A55594"/>
    <w:rsid w:val="00A55C3D"/>
    <w:rsid w:val="00A55E98"/>
    <w:rsid w:val="00A5672A"/>
    <w:rsid w:val="00A567E2"/>
    <w:rsid w:val="00A56F66"/>
    <w:rsid w:val="00A57B1B"/>
    <w:rsid w:val="00A6129C"/>
    <w:rsid w:val="00A62DDB"/>
    <w:rsid w:val="00A64EA7"/>
    <w:rsid w:val="00A65E55"/>
    <w:rsid w:val="00A666BB"/>
    <w:rsid w:val="00A66837"/>
    <w:rsid w:val="00A66F44"/>
    <w:rsid w:val="00A66F7F"/>
    <w:rsid w:val="00A67AE9"/>
    <w:rsid w:val="00A67C0A"/>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6BBF"/>
    <w:rsid w:val="00A776B4"/>
    <w:rsid w:val="00A8111F"/>
    <w:rsid w:val="00A81569"/>
    <w:rsid w:val="00A83B7F"/>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43F4"/>
    <w:rsid w:val="00A953B2"/>
    <w:rsid w:val="00A95A32"/>
    <w:rsid w:val="00A95C2E"/>
    <w:rsid w:val="00A96166"/>
    <w:rsid w:val="00A97B46"/>
    <w:rsid w:val="00A97CDA"/>
    <w:rsid w:val="00A97FCB"/>
    <w:rsid w:val="00AA083A"/>
    <w:rsid w:val="00AA0D06"/>
    <w:rsid w:val="00AA26DA"/>
    <w:rsid w:val="00AA293C"/>
    <w:rsid w:val="00AA2CD9"/>
    <w:rsid w:val="00AA422E"/>
    <w:rsid w:val="00AA5714"/>
    <w:rsid w:val="00AA5A22"/>
    <w:rsid w:val="00AA5A80"/>
    <w:rsid w:val="00AA63EF"/>
    <w:rsid w:val="00AB1B74"/>
    <w:rsid w:val="00AB2679"/>
    <w:rsid w:val="00AB3DA5"/>
    <w:rsid w:val="00AB3ED5"/>
    <w:rsid w:val="00AB5729"/>
    <w:rsid w:val="00AB5A13"/>
    <w:rsid w:val="00AB669A"/>
    <w:rsid w:val="00AB7440"/>
    <w:rsid w:val="00AC002A"/>
    <w:rsid w:val="00AC0F06"/>
    <w:rsid w:val="00AC1A59"/>
    <w:rsid w:val="00AC1FE0"/>
    <w:rsid w:val="00AC28F1"/>
    <w:rsid w:val="00AC4790"/>
    <w:rsid w:val="00AC5259"/>
    <w:rsid w:val="00AC5823"/>
    <w:rsid w:val="00AC5B09"/>
    <w:rsid w:val="00AC6E56"/>
    <w:rsid w:val="00AD1236"/>
    <w:rsid w:val="00AD20CF"/>
    <w:rsid w:val="00AD26CD"/>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E6CF2"/>
    <w:rsid w:val="00AE7BB8"/>
    <w:rsid w:val="00AF02FE"/>
    <w:rsid w:val="00AF087C"/>
    <w:rsid w:val="00AF0C29"/>
    <w:rsid w:val="00AF0D2A"/>
    <w:rsid w:val="00AF102D"/>
    <w:rsid w:val="00AF1296"/>
    <w:rsid w:val="00AF2209"/>
    <w:rsid w:val="00AF233B"/>
    <w:rsid w:val="00AF25D3"/>
    <w:rsid w:val="00AF25EC"/>
    <w:rsid w:val="00AF260C"/>
    <w:rsid w:val="00AF2AE2"/>
    <w:rsid w:val="00AF32AA"/>
    <w:rsid w:val="00AF3EAE"/>
    <w:rsid w:val="00AF3F70"/>
    <w:rsid w:val="00AF3FB9"/>
    <w:rsid w:val="00AF4B2C"/>
    <w:rsid w:val="00AF4C2F"/>
    <w:rsid w:val="00AF4CAD"/>
    <w:rsid w:val="00AF553D"/>
    <w:rsid w:val="00AF603B"/>
    <w:rsid w:val="00AF6F45"/>
    <w:rsid w:val="00AF7532"/>
    <w:rsid w:val="00AF7830"/>
    <w:rsid w:val="00AF7CAE"/>
    <w:rsid w:val="00B00681"/>
    <w:rsid w:val="00B015F0"/>
    <w:rsid w:val="00B01F2E"/>
    <w:rsid w:val="00B0282F"/>
    <w:rsid w:val="00B03B99"/>
    <w:rsid w:val="00B04867"/>
    <w:rsid w:val="00B072FA"/>
    <w:rsid w:val="00B074B2"/>
    <w:rsid w:val="00B07909"/>
    <w:rsid w:val="00B07E22"/>
    <w:rsid w:val="00B10B6D"/>
    <w:rsid w:val="00B116A0"/>
    <w:rsid w:val="00B119A2"/>
    <w:rsid w:val="00B11A9B"/>
    <w:rsid w:val="00B11B30"/>
    <w:rsid w:val="00B123B2"/>
    <w:rsid w:val="00B12737"/>
    <w:rsid w:val="00B12BE7"/>
    <w:rsid w:val="00B135C9"/>
    <w:rsid w:val="00B14406"/>
    <w:rsid w:val="00B16632"/>
    <w:rsid w:val="00B16CA1"/>
    <w:rsid w:val="00B174F7"/>
    <w:rsid w:val="00B17B28"/>
    <w:rsid w:val="00B208BA"/>
    <w:rsid w:val="00B20EFF"/>
    <w:rsid w:val="00B21C06"/>
    <w:rsid w:val="00B21D22"/>
    <w:rsid w:val="00B22C8E"/>
    <w:rsid w:val="00B24A88"/>
    <w:rsid w:val="00B24E1F"/>
    <w:rsid w:val="00B2530E"/>
    <w:rsid w:val="00B25AEF"/>
    <w:rsid w:val="00B25F97"/>
    <w:rsid w:val="00B26467"/>
    <w:rsid w:val="00B26FA3"/>
    <w:rsid w:val="00B26FCC"/>
    <w:rsid w:val="00B27423"/>
    <w:rsid w:val="00B30179"/>
    <w:rsid w:val="00B32AAD"/>
    <w:rsid w:val="00B32B30"/>
    <w:rsid w:val="00B3375D"/>
    <w:rsid w:val="00B33C7C"/>
    <w:rsid w:val="00B33D17"/>
    <w:rsid w:val="00B34CA7"/>
    <w:rsid w:val="00B34DEA"/>
    <w:rsid w:val="00B34ECE"/>
    <w:rsid w:val="00B35CDD"/>
    <w:rsid w:val="00B36779"/>
    <w:rsid w:val="00B37712"/>
    <w:rsid w:val="00B37E82"/>
    <w:rsid w:val="00B40550"/>
    <w:rsid w:val="00B40607"/>
    <w:rsid w:val="00B4114A"/>
    <w:rsid w:val="00B4123B"/>
    <w:rsid w:val="00B421C1"/>
    <w:rsid w:val="00B4246E"/>
    <w:rsid w:val="00B43B6A"/>
    <w:rsid w:val="00B43B9A"/>
    <w:rsid w:val="00B44D51"/>
    <w:rsid w:val="00B457C7"/>
    <w:rsid w:val="00B46210"/>
    <w:rsid w:val="00B46BC4"/>
    <w:rsid w:val="00B47222"/>
    <w:rsid w:val="00B477B0"/>
    <w:rsid w:val="00B50172"/>
    <w:rsid w:val="00B50DEE"/>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086C"/>
    <w:rsid w:val="00B61577"/>
    <w:rsid w:val="00B620D1"/>
    <w:rsid w:val="00B63296"/>
    <w:rsid w:val="00B6415E"/>
    <w:rsid w:val="00B64B1F"/>
    <w:rsid w:val="00B64BE6"/>
    <w:rsid w:val="00B6553F"/>
    <w:rsid w:val="00B65E75"/>
    <w:rsid w:val="00B663B1"/>
    <w:rsid w:val="00B67061"/>
    <w:rsid w:val="00B7012F"/>
    <w:rsid w:val="00B702FA"/>
    <w:rsid w:val="00B70CFE"/>
    <w:rsid w:val="00B71060"/>
    <w:rsid w:val="00B72084"/>
    <w:rsid w:val="00B728A8"/>
    <w:rsid w:val="00B72966"/>
    <w:rsid w:val="00B72B6C"/>
    <w:rsid w:val="00B72D13"/>
    <w:rsid w:val="00B743BC"/>
    <w:rsid w:val="00B74E4D"/>
    <w:rsid w:val="00B755B1"/>
    <w:rsid w:val="00B7568A"/>
    <w:rsid w:val="00B75899"/>
    <w:rsid w:val="00B7646A"/>
    <w:rsid w:val="00B76760"/>
    <w:rsid w:val="00B76BEA"/>
    <w:rsid w:val="00B77A57"/>
    <w:rsid w:val="00B77D05"/>
    <w:rsid w:val="00B77F03"/>
    <w:rsid w:val="00B802B3"/>
    <w:rsid w:val="00B805DC"/>
    <w:rsid w:val="00B80636"/>
    <w:rsid w:val="00B808C3"/>
    <w:rsid w:val="00B80FB5"/>
    <w:rsid w:val="00B81070"/>
    <w:rsid w:val="00B81206"/>
    <w:rsid w:val="00B8152C"/>
    <w:rsid w:val="00B81B69"/>
    <w:rsid w:val="00B81E12"/>
    <w:rsid w:val="00B8278F"/>
    <w:rsid w:val="00B830A5"/>
    <w:rsid w:val="00B83424"/>
    <w:rsid w:val="00B83910"/>
    <w:rsid w:val="00B83A75"/>
    <w:rsid w:val="00B83EA8"/>
    <w:rsid w:val="00B841C7"/>
    <w:rsid w:val="00B8549E"/>
    <w:rsid w:val="00B8744E"/>
    <w:rsid w:val="00B9013D"/>
    <w:rsid w:val="00B90B8D"/>
    <w:rsid w:val="00B91050"/>
    <w:rsid w:val="00B91289"/>
    <w:rsid w:val="00B92081"/>
    <w:rsid w:val="00B921D6"/>
    <w:rsid w:val="00B92416"/>
    <w:rsid w:val="00B92D2F"/>
    <w:rsid w:val="00B93409"/>
    <w:rsid w:val="00B94A6D"/>
    <w:rsid w:val="00B94FEE"/>
    <w:rsid w:val="00B96D46"/>
    <w:rsid w:val="00BA00CC"/>
    <w:rsid w:val="00BA1297"/>
    <w:rsid w:val="00BA138A"/>
    <w:rsid w:val="00BA1E08"/>
    <w:rsid w:val="00BA2F4C"/>
    <w:rsid w:val="00BA36C4"/>
    <w:rsid w:val="00BA372C"/>
    <w:rsid w:val="00BA57C2"/>
    <w:rsid w:val="00BA5945"/>
    <w:rsid w:val="00BA670A"/>
    <w:rsid w:val="00BA6C40"/>
    <w:rsid w:val="00BA6C6E"/>
    <w:rsid w:val="00BA6F45"/>
    <w:rsid w:val="00BA726B"/>
    <w:rsid w:val="00BA7D69"/>
    <w:rsid w:val="00BB06ED"/>
    <w:rsid w:val="00BB0E9B"/>
    <w:rsid w:val="00BB0FAB"/>
    <w:rsid w:val="00BB1727"/>
    <w:rsid w:val="00BB1F01"/>
    <w:rsid w:val="00BB2B0F"/>
    <w:rsid w:val="00BB35D8"/>
    <w:rsid w:val="00BB3B4A"/>
    <w:rsid w:val="00BB3E71"/>
    <w:rsid w:val="00BB410C"/>
    <w:rsid w:val="00BB4543"/>
    <w:rsid w:val="00BB481C"/>
    <w:rsid w:val="00BB532B"/>
    <w:rsid w:val="00BB6B1D"/>
    <w:rsid w:val="00BB6C56"/>
    <w:rsid w:val="00BB7ACE"/>
    <w:rsid w:val="00BB7B40"/>
    <w:rsid w:val="00BB7F8C"/>
    <w:rsid w:val="00BC13F4"/>
    <w:rsid w:val="00BC21ED"/>
    <w:rsid w:val="00BC242A"/>
    <w:rsid w:val="00BC27EB"/>
    <w:rsid w:val="00BC31D4"/>
    <w:rsid w:val="00BC36B2"/>
    <w:rsid w:val="00BC3FA0"/>
    <w:rsid w:val="00BC49BF"/>
    <w:rsid w:val="00BC5B7C"/>
    <w:rsid w:val="00BC6196"/>
    <w:rsid w:val="00BC74E9"/>
    <w:rsid w:val="00BC7BF2"/>
    <w:rsid w:val="00BC7DDE"/>
    <w:rsid w:val="00BD00F1"/>
    <w:rsid w:val="00BD074F"/>
    <w:rsid w:val="00BD0C5A"/>
    <w:rsid w:val="00BD0DEF"/>
    <w:rsid w:val="00BD1A9B"/>
    <w:rsid w:val="00BD2371"/>
    <w:rsid w:val="00BD2DB1"/>
    <w:rsid w:val="00BD3534"/>
    <w:rsid w:val="00BD3E77"/>
    <w:rsid w:val="00BD40EC"/>
    <w:rsid w:val="00BD4C4E"/>
    <w:rsid w:val="00BD553D"/>
    <w:rsid w:val="00BD578F"/>
    <w:rsid w:val="00BD5D9D"/>
    <w:rsid w:val="00BD5DAC"/>
    <w:rsid w:val="00BD6023"/>
    <w:rsid w:val="00BD7245"/>
    <w:rsid w:val="00BD788B"/>
    <w:rsid w:val="00BD7DF6"/>
    <w:rsid w:val="00BE0A47"/>
    <w:rsid w:val="00BE0D92"/>
    <w:rsid w:val="00BE1E73"/>
    <w:rsid w:val="00BE1F7E"/>
    <w:rsid w:val="00BE1F86"/>
    <w:rsid w:val="00BE2F3D"/>
    <w:rsid w:val="00BE33EA"/>
    <w:rsid w:val="00BE446B"/>
    <w:rsid w:val="00BE46FA"/>
    <w:rsid w:val="00BE560A"/>
    <w:rsid w:val="00BE5C4A"/>
    <w:rsid w:val="00BE5D3E"/>
    <w:rsid w:val="00BE6341"/>
    <w:rsid w:val="00BE63F8"/>
    <w:rsid w:val="00BE75B7"/>
    <w:rsid w:val="00BF03E9"/>
    <w:rsid w:val="00BF06EF"/>
    <w:rsid w:val="00BF0D69"/>
    <w:rsid w:val="00BF3118"/>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81"/>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1F2"/>
    <w:rsid w:val="00C228FE"/>
    <w:rsid w:val="00C22C0C"/>
    <w:rsid w:val="00C22FE3"/>
    <w:rsid w:val="00C23513"/>
    <w:rsid w:val="00C23F80"/>
    <w:rsid w:val="00C25D82"/>
    <w:rsid w:val="00C26A3A"/>
    <w:rsid w:val="00C277C6"/>
    <w:rsid w:val="00C30181"/>
    <w:rsid w:val="00C302C6"/>
    <w:rsid w:val="00C3049E"/>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1FED"/>
    <w:rsid w:val="00C422CB"/>
    <w:rsid w:val="00C426A5"/>
    <w:rsid w:val="00C42F42"/>
    <w:rsid w:val="00C434B5"/>
    <w:rsid w:val="00C4527F"/>
    <w:rsid w:val="00C452C9"/>
    <w:rsid w:val="00C45354"/>
    <w:rsid w:val="00C459B6"/>
    <w:rsid w:val="00C45D9D"/>
    <w:rsid w:val="00C463DD"/>
    <w:rsid w:val="00C4724C"/>
    <w:rsid w:val="00C47972"/>
    <w:rsid w:val="00C47A64"/>
    <w:rsid w:val="00C50151"/>
    <w:rsid w:val="00C50239"/>
    <w:rsid w:val="00C5077E"/>
    <w:rsid w:val="00C50B2E"/>
    <w:rsid w:val="00C50C34"/>
    <w:rsid w:val="00C5118B"/>
    <w:rsid w:val="00C52453"/>
    <w:rsid w:val="00C52584"/>
    <w:rsid w:val="00C52DC3"/>
    <w:rsid w:val="00C53616"/>
    <w:rsid w:val="00C543B0"/>
    <w:rsid w:val="00C54EDA"/>
    <w:rsid w:val="00C55624"/>
    <w:rsid w:val="00C5562E"/>
    <w:rsid w:val="00C55BA6"/>
    <w:rsid w:val="00C55E64"/>
    <w:rsid w:val="00C55FF5"/>
    <w:rsid w:val="00C56EF2"/>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39D"/>
    <w:rsid w:val="00C65739"/>
    <w:rsid w:val="00C67D31"/>
    <w:rsid w:val="00C70130"/>
    <w:rsid w:val="00C70139"/>
    <w:rsid w:val="00C70180"/>
    <w:rsid w:val="00C7100A"/>
    <w:rsid w:val="00C713A8"/>
    <w:rsid w:val="00C719E5"/>
    <w:rsid w:val="00C7249D"/>
    <w:rsid w:val="00C72906"/>
    <w:rsid w:val="00C73055"/>
    <w:rsid w:val="00C73CCF"/>
    <w:rsid w:val="00C74157"/>
    <w:rsid w:val="00C745C3"/>
    <w:rsid w:val="00C74E6F"/>
    <w:rsid w:val="00C75076"/>
    <w:rsid w:val="00C7592E"/>
    <w:rsid w:val="00C759B7"/>
    <w:rsid w:val="00C75D61"/>
    <w:rsid w:val="00C75F28"/>
    <w:rsid w:val="00C76E29"/>
    <w:rsid w:val="00C77377"/>
    <w:rsid w:val="00C80243"/>
    <w:rsid w:val="00C80263"/>
    <w:rsid w:val="00C80A5A"/>
    <w:rsid w:val="00C80D36"/>
    <w:rsid w:val="00C80DB6"/>
    <w:rsid w:val="00C81208"/>
    <w:rsid w:val="00C818BF"/>
    <w:rsid w:val="00C82220"/>
    <w:rsid w:val="00C82CCB"/>
    <w:rsid w:val="00C82FF9"/>
    <w:rsid w:val="00C83282"/>
    <w:rsid w:val="00C836EF"/>
    <w:rsid w:val="00C83C63"/>
    <w:rsid w:val="00C8661D"/>
    <w:rsid w:val="00C87794"/>
    <w:rsid w:val="00C878DB"/>
    <w:rsid w:val="00C905A8"/>
    <w:rsid w:val="00C908CB"/>
    <w:rsid w:val="00C90AFA"/>
    <w:rsid w:val="00C91875"/>
    <w:rsid w:val="00C91BED"/>
    <w:rsid w:val="00C91C84"/>
    <w:rsid w:val="00C91D63"/>
    <w:rsid w:val="00C929B0"/>
    <w:rsid w:val="00C944D7"/>
    <w:rsid w:val="00C94611"/>
    <w:rsid w:val="00C94667"/>
    <w:rsid w:val="00C9478E"/>
    <w:rsid w:val="00C9563B"/>
    <w:rsid w:val="00C95BCB"/>
    <w:rsid w:val="00C9617F"/>
    <w:rsid w:val="00C9661A"/>
    <w:rsid w:val="00C96A67"/>
    <w:rsid w:val="00C96DF2"/>
    <w:rsid w:val="00C97374"/>
    <w:rsid w:val="00C973B2"/>
    <w:rsid w:val="00C9774F"/>
    <w:rsid w:val="00CA0D54"/>
    <w:rsid w:val="00CA0F2C"/>
    <w:rsid w:val="00CA0FAD"/>
    <w:rsid w:val="00CA1852"/>
    <w:rsid w:val="00CA1AC2"/>
    <w:rsid w:val="00CA1CD4"/>
    <w:rsid w:val="00CA20E6"/>
    <w:rsid w:val="00CA26EE"/>
    <w:rsid w:val="00CA2730"/>
    <w:rsid w:val="00CA3C0F"/>
    <w:rsid w:val="00CA3E2B"/>
    <w:rsid w:val="00CA52B2"/>
    <w:rsid w:val="00CA54D7"/>
    <w:rsid w:val="00CA791A"/>
    <w:rsid w:val="00CB0576"/>
    <w:rsid w:val="00CB0F2B"/>
    <w:rsid w:val="00CB2786"/>
    <w:rsid w:val="00CB2E0F"/>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1B4D"/>
    <w:rsid w:val="00CD2AD0"/>
    <w:rsid w:val="00CD2B75"/>
    <w:rsid w:val="00CD336F"/>
    <w:rsid w:val="00CD4004"/>
    <w:rsid w:val="00CD490F"/>
    <w:rsid w:val="00CD4AA6"/>
    <w:rsid w:val="00CD5510"/>
    <w:rsid w:val="00CD5641"/>
    <w:rsid w:val="00CD5D4A"/>
    <w:rsid w:val="00CD67C2"/>
    <w:rsid w:val="00CD6D5C"/>
    <w:rsid w:val="00CD7E18"/>
    <w:rsid w:val="00CE0893"/>
    <w:rsid w:val="00CE163D"/>
    <w:rsid w:val="00CE16CC"/>
    <w:rsid w:val="00CE2420"/>
    <w:rsid w:val="00CE2F5B"/>
    <w:rsid w:val="00CE319C"/>
    <w:rsid w:val="00CE3B27"/>
    <w:rsid w:val="00CE40DC"/>
    <w:rsid w:val="00CE44C6"/>
    <w:rsid w:val="00CE4A8F"/>
    <w:rsid w:val="00CE4D80"/>
    <w:rsid w:val="00CE5032"/>
    <w:rsid w:val="00CE581B"/>
    <w:rsid w:val="00CE5B4A"/>
    <w:rsid w:val="00CE5F4A"/>
    <w:rsid w:val="00CE622A"/>
    <w:rsid w:val="00CE67E2"/>
    <w:rsid w:val="00CE6A09"/>
    <w:rsid w:val="00CE72F0"/>
    <w:rsid w:val="00CE7364"/>
    <w:rsid w:val="00CE7D6C"/>
    <w:rsid w:val="00CF0641"/>
    <w:rsid w:val="00CF08E8"/>
    <w:rsid w:val="00CF0940"/>
    <w:rsid w:val="00CF2DB6"/>
    <w:rsid w:val="00CF3535"/>
    <w:rsid w:val="00CF39A5"/>
    <w:rsid w:val="00CF41CD"/>
    <w:rsid w:val="00CF6B0A"/>
    <w:rsid w:val="00CF75DF"/>
    <w:rsid w:val="00CF7ECD"/>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E5F"/>
    <w:rsid w:val="00D15FF4"/>
    <w:rsid w:val="00D161EB"/>
    <w:rsid w:val="00D16514"/>
    <w:rsid w:val="00D166E3"/>
    <w:rsid w:val="00D174AA"/>
    <w:rsid w:val="00D17D03"/>
    <w:rsid w:val="00D2031B"/>
    <w:rsid w:val="00D20B99"/>
    <w:rsid w:val="00D20EE5"/>
    <w:rsid w:val="00D21A54"/>
    <w:rsid w:val="00D21E1A"/>
    <w:rsid w:val="00D22F8D"/>
    <w:rsid w:val="00D248B6"/>
    <w:rsid w:val="00D24AFC"/>
    <w:rsid w:val="00D2548F"/>
    <w:rsid w:val="00D25FE2"/>
    <w:rsid w:val="00D2634C"/>
    <w:rsid w:val="00D26C71"/>
    <w:rsid w:val="00D26E07"/>
    <w:rsid w:val="00D27004"/>
    <w:rsid w:val="00D270CB"/>
    <w:rsid w:val="00D272A9"/>
    <w:rsid w:val="00D27C69"/>
    <w:rsid w:val="00D30597"/>
    <w:rsid w:val="00D30EAF"/>
    <w:rsid w:val="00D31CBF"/>
    <w:rsid w:val="00D321E3"/>
    <w:rsid w:val="00D332C6"/>
    <w:rsid w:val="00D3338C"/>
    <w:rsid w:val="00D33E52"/>
    <w:rsid w:val="00D33E9D"/>
    <w:rsid w:val="00D34E59"/>
    <w:rsid w:val="00D351B0"/>
    <w:rsid w:val="00D35848"/>
    <w:rsid w:val="00D35F31"/>
    <w:rsid w:val="00D35F53"/>
    <w:rsid w:val="00D3710D"/>
    <w:rsid w:val="00D3742E"/>
    <w:rsid w:val="00D3764A"/>
    <w:rsid w:val="00D37CEA"/>
    <w:rsid w:val="00D4009D"/>
    <w:rsid w:val="00D401D9"/>
    <w:rsid w:val="00D4052C"/>
    <w:rsid w:val="00D4171B"/>
    <w:rsid w:val="00D4173B"/>
    <w:rsid w:val="00D418D8"/>
    <w:rsid w:val="00D42717"/>
    <w:rsid w:val="00D42741"/>
    <w:rsid w:val="00D42B28"/>
    <w:rsid w:val="00D42B92"/>
    <w:rsid w:val="00D42CD9"/>
    <w:rsid w:val="00D42FF9"/>
    <w:rsid w:val="00D4302F"/>
    <w:rsid w:val="00D430BF"/>
    <w:rsid w:val="00D43252"/>
    <w:rsid w:val="00D435DB"/>
    <w:rsid w:val="00D44661"/>
    <w:rsid w:val="00D44697"/>
    <w:rsid w:val="00D447DB"/>
    <w:rsid w:val="00D450E8"/>
    <w:rsid w:val="00D452C5"/>
    <w:rsid w:val="00D45CC9"/>
    <w:rsid w:val="00D46157"/>
    <w:rsid w:val="00D46407"/>
    <w:rsid w:val="00D46611"/>
    <w:rsid w:val="00D478F1"/>
    <w:rsid w:val="00D47A8A"/>
    <w:rsid w:val="00D47E22"/>
    <w:rsid w:val="00D47EEA"/>
    <w:rsid w:val="00D50AE5"/>
    <w:rsid w:val="00D514AD"/>
    <w:rsid w:val="00D52496"/>
    <w:rsid w:val="00D531BE"/>
    <w:rsid w:val="00D54489"/>
    <w:rsid w:val="00D54A3A"/>
    <w:rsid w:val="00D553AD"/>
    <w:rsid w:val="00D556AE"/>
    <w:rsid w:val="00D56030"/>
    <w:rsid w:val="00D56CC4"/>
    <w:rsid w:val="00D60EE2"/>
    <w:rsid w:val="00D6175C"/>
    <w:rsid w:val="00D633A6"/>
    <w:rsid w:val="00D634D1"/>
    <w:rsid w:val="00D640AC"/>
    <w:rsid w:val="00D648E3"/>
    <w:rsid w:val="00D652A8"/>
    <w:rsid w:val="00D65A03"/>
    <w:rsid w:val="00D65FE4"/>
    <w:rsid w:val="00D66709"/>
    <w:rsid w:val="00D66C43"/>
    <w:rsid w:val="00D678C9"/>
    <w:rsid w:val="00D70E91"/>
    <w:rsid w:val="00D70F4E"/>
    <w:rsid w:val="00D72839"/>
    <w:rsid w:val="00D7298F"/>
    <w:rsid w:val="00D73DDB"/>
    <w:rsid w:val="00D74367"/>
    <w:rsid w:val="00D7493F"/>
    <w:rsid w:val="00D759CC"/>
    <w:rsid w:val="00D75D92"/>
    <w:rsid w:val="00D76408"/>
    <w:rsid w:val="00D76A2F"/>
    <w:rsid w:val="00D76C90"/>
    <w:rsid w:val="00D773DF"/>
    <w:rsid w:val="00D77717"/>
    <w:rsid w:val="00D77744"/>
    <w:rsid w:val="00D77A18"/>
    <w:rsid w:val="00D81399"/>
    <w:rsid w:val="00D814CE"/>
    <w:rsid w:val="00D814F9"/>
    <w:rsid w:val="00D81D89"/>
    <w:rsid w:val="00D828C9"/>
    <w:rsid w:val="00D829D4"/>
    <w:rsid w:val="00D834A3"/>
    <w:rsid w:val="00D83684"/>
    <w:rsid w:val="00D84187"/>
    <w:rsid w:val="00D84234"/>
    <w:rsid w:val="00D85165"/>
    <w:rsid w:val="00D8617A"/>
    <w:rsid w:val="00D864A7"/>
    <w:rsid w:val="00D87DD6"/>
    <w:rsid w:val="00D91784"/>
    <w:rsid w:val="00D91C6F"/>
    <w:rsid w:val="00D924B0"/>
    <w:rsid w:val="00D924D5"/>
    <w:rsid w:val="00D93719"/>
    <w:rsid w:val="00D93987"/>
    <w:rsid w:val="00D93E4C"/>
    <w:rsid w:val="00D9503E"/>
    <w:rsid w:val="00D95303"/>
    <w:rsid w:val="00D95A1A"/>
    <w:rsid w:val="00D95C8E"/>
    <w:rsid w:val="00D96CE0"/>
    <w:rsid w:val="00D9739D"/>
    <w:rsid w:val="00D973B6"/>
    <w:rsid w:val="00D978C6"/>
    <w:rsid w:val="00D97A50"/>
    <w:rsid w:val="00DA01D0"/>
    <w:rsid w:val="00DA143C"/>
    <w:rsid w:val="00DA21D4"/>
    <w:rsid w:val="00DA2403"/>
    <w:rsid w:val="00DA2804"/>
    <w:rsid w:val="00DA2A43"/>
    <w:rsid w:val="00DA2F1F"/>
    <w:rsid w:val="00DA3C1C"/>
    <w:rsid w:val="00DA42E7"/>
    <w:rsid w:val="00DA4B8E"/>
    <w:rsid w:val="00DA5A85"/>
    <w:rsid w:val="00DA63CE"/>
    <w:rsid w:val="00DA75FC"/>
    <w:rsid w:val="00DA77C0"/>
    <w:rsid w:val="00DA7C9F"/>
    <w:rsid w:val="00DB00C5"/>
    <w:rsid w:val="00DB0701"/>
    <w:rsid w:val="00DB0A2D"/>
    <w:rsid w:val="00DB0B2B"/>
    <w:rsid w:val="00DB0EC7"/>
    <w:rsid w:val="00DB1EA9"/>
    <w:rsid w:val="00DB1FFB"/>
    <w:rsid w:val="00DB2094"/>
    <w:rsid w:val="00DB2C62"/>
    <w:rsid w:val="00DB2EC4"/>
    <w:rsid w:val="00DB3311"/>
    <w:rsid w:val="00DB35FB"/>
    <w:rsid w:val="00DB3BDE"/>
    <w:rsid w:val="00DB3DC1"/>
    <w:rsid w:val="00DB3F6C"/>
    <w:rsid w:val="00DB4837"/>
    <w:rsid w:val="00DB5F3F"/>
    <w:rsid w:val="00DB5F48"/>
    <w:rsid w:val="00DB600A"/>
    <w:rsid w:val="00DB78EF"/>
    <w:rsid w:val="00DB7C27"/>
    <w:rsid w:val="00DB7E31"/>
    <w:rsid w:val="00DC00B7"/>
    <w:rsid w:val="00DC016E"/>
    <w:rsid w:val="00DC0B3D"/>
    <w:rsid w:val="00DC0B7A"/>
    <w:rsid w:val="00DC1D0F"/>
    <w:rsid w:val="00DC2DBE"/>
    <w:rsid w:val="00DC2F72"/>
    <w:rsid w:val="00DC34D0"/>
    <w:rsid w:val="00DC3806"/>
    <w:rsid w:val="00DC38FA"/>
    <w:rsid w:val="00DC3EB6"/>
    <w:rsid w:val="00DC49FD"/>
    <w:rsid w:val="00DC57B4"/>
    <w:rsid w:val="00DC58CF"/>
    <w:rsid w:val="00DC6D39"/>
    <w:rsid w:val="00DC76B1"/>
    <w:rsid w:val="00DD17E2"/>
    <w:rsid w:val="00DD236C"/>
    <w:rsid w:val="00DD2398"/>
    <w:rsid w:val="00DD28F2"/>
    <w:rsid w:val="00DD3229"/>
    <w:rsid w:val="00DD52F8"/>
    <w:rsid w:val="00DD58E1"/>
    <w:rsid w:val="00DD5E63"/>
    <w:rsid w:val="00DE0A8E"/>
    <w:rsid w:val="00DE1C02"/>
    <w:rsid w:val="00DE3C33"/>
    <w:rsid w:val="00DE40E9"/>
    <w:rsid w:val="00DE4F51"/>
    <w:rsid w:val="00DE5756"/>
    <w:rsid w:val="00DE5EE2"/>
    <w:rsid w:val="00DE6573"/>
    <w:rsid w:val="00DE6EC9"/>
    <w:rsid w:val="00DE7A0E"/>
    <w:rsid w:val="00DF0869"/>
    <w:rsid w:val="00DF0C2D"/>
    <w:rsid w:val="00DF0C95"/>
    <w:rsid w:val="00DF0F92"/>
    <w:rsid w:val="00DF1CBE"/>
    <w:rsid w:val="00DF1DBF"/>
    <w:rsid w:val="00DF2151"/>
    <w:rsid w:val="00DF22F8"/>
    <w:rsid w:val="00DF2411"/>
    <w:rsid w:val="00DF248D"/>
    <w:rsid w:val="00DF2962"/>
    <w:rsid w:val="00DF2B70"/>
    <w:rsid w:val="00DF32D0"/>
    <w:rsid w:val="00DF3373"/>
    <w:rsid w:val="00DF36C0"/>
    <w:rsid w:val="00DF3E3A"/>
    <w:rsid w:val="00DF3E5F"/>
    <w:rsid w:val="00DF4F0B"/>
    <w:rsid w:val="00DF55BE"/>
    <w:rsid w:val="00DF5A5B"/>
    <w:rsid w:val="00DF618D"/>
    <w:rsid w:val="00DF69E9"/>
    <w:rsid w:val="00DF6CDD"/>
    <w:rsid w:val="00DF7001"/>
    <w:rsid w:val="00DF7D3D"/>
    <w:rsid w:val="00DF7DFE"/>
    <w:rsid w:val="00E010EB"/>
    <w:rsid w:val="00E019AB"/>
    <w:rsid w:val="00E01B43"/>
    <w:rsid w:val="00E02377"/>
    <w:rsid w:val="00E02391"/>
    <w:rsid w:val="00E027C9"/>
    <w:rsid w:val="00E03782"/>
    <w:rsid w:val="00E03A50"/>
    <w:rsid w:val="00E03EE3"/>
    <w:rsid w:val="00E0416D"/>
    <w:rsid w:val="00E046DF"/>
    <w:rsid w:val="00E0532C"/>
    <w:rsid w:val="00E06151"/>
    <w:rsid w:val="00E0689B"/>
    <w:rsid w:val="00E07251"/>
    <w:rsid w:val="00E102F1"/>
    <w:rsid w:val="00E10A8F"/>
    <w:rsid w:val="00E10F4C"/>
    <w:rsid w:val="00E1133B"/>
    <w:rsid w:val="00E11C0E"/>
    <w:rsid w:val="00E12394"/>
    <w:rsid w:val="00E12B12"/>
    <w:rsid w:val="00E12CED"/>
    <w:rsid w:val="00E14020"/>
    <w:rsid w:val="00E1487D"/>
    <w:rsid w:val="00E160C0"/>
    <w:rsid w:val="00E16520"/>
    <w:rsid w:val="00E16640"/>
    <w:rsid w:val="00E171F8"/>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1EF2"/>
    <w:rsid w:val="00E32216"/>
    <w:rsid w:val="00E32F4E"/>
    <w:rsid w:val="00E32FAB"/>
    <w:rsid w:val="00E33588"/>
    <w:rsid w:val="00E335D1"/>
    <w:rsid w:val="00E34890"/>
    <w:rsid w:val="00E360E4"/>
    <w:rsid w:val="00E36497"/>
    <w:rsid w:val="00E36779"/>
    <w:rsid w:val="00E37E75"/>
    <w:rsid w:val="00E37F22"/>
    <w:rsid w:val="00E37F41"/>
    <w:rsid w:val="00E40682"/>
    <w:rsid w:val="00E40A45"/>
    <w:rsid w:val="00E40C16"/>
    <w:rsid w:val="00E41BA6"/>
    <w:rsid w:val="00E426D9"/>
    <w:rsid w:val="00E429EF"/>
    <w:rsid w:val="00E43AD4"/>
    <w:rsid w:val="00E44084"/>
    <w:rsid w:val="00E447AE"/>
    <w:rsid w:val="00E44895"/>
    <w:rsid w:val="00E44AB3"/>
    <w:rsid w:val="00E44ECD"/>
    <w:rsid w:val="00E4556C"/>
    <w:rsid w:val="00E45B14"/>
    <w:rsid w:val="00E46476"/>
    <w:rsid w:val="00E46953"/>
    <w:rsid w:val="00E47350"/>
    <w:rsid w:val="00E47B52"/>
    <w:rsid w:val="00E503D8"/>
    <w:rsid w:val="00E51F18"/>
    <w:rsid w:val="00E525CF"/>
    <w:rsid w:val="00E52BA5"/>
    <w:rsid w:val="00E54547"/>
    <w:rsid w:val="00E5478E"/>
    <w:rsid w:val="00E54AA5"/>
    <w:rsid w:val="00E552B0"/>
    <w:rsid w:val="00E55C22"/>
    <w:rsid w:val="00E560CA"/>
    <w:rsid w:val="00E563CE"/>
    <w:rsid w:val="00E56456"/>
    <w:rsid w:val="00E566C4"/>
    <w:rsid w:val="00E56A10"/>
    <w:rsid w:val="00E56A91"/>
    <w:rsid w:val="00E56A9E"/>
    <w:rsid w:val="00E56C82"/>
    <w:rsid w:val="00E60712"/>
    <w:rsid w:val="00E60B22"/>
    <w:rsid w:val="00E6123C"/>
    <w:rsid w:val="00E61B35"/>
    <w:rsid w:val="00E61E24"/>
    <w:rsid w:val="00E6252C"/>
    <w:rsid w:val="00E62C38"/>
    <w:rsid w:val="00E6393E"/>
    <w:rsid w:val="00E63C09"/>
    <w:rsid w:val="00E63FBC"/>
    <w:rsid w:val="00E6402B"/>
    <w:rsid w:val="00E649FF"/>
    <w:rsid w:val="00E65678"/>
    <w:rsid w:val="00E6609A"/>
    <w:rsid w:val="00E6620B"/>
    <w:rsid w:val="00E6676C"/>
    <w:rsid w:val="00E669CD"/>
    <w:rsid w:val="00E672F9"/>
    <w:rsid w:val="00E70AEB"/>
    <w:rsid w:val="00E71077"/>
    <w:rsid w:val="00E71BC8"/>
    <w:rsid w:val="00E71FC9"/>
    <w:rsid w:val="00E72315"/>
    <w:rsid w:val="00E72548"/>
    <w:rsid w:val="00E7260F"/>
    <w:rsid w:val="00E72829"/>
    <w:rsid w:val="00E72AD4"/>
    <w:rsid w:val="00E72BB5"/>
    <w:rsid w:val="00E72FA3"/>
    <w:rsid w:val="00E7386C"/>
    <w:rsid w:val="00E738FE"/>
    <w:rsid w:val="00E73B4E"/>
    <w:rsid w:val="00E73BD5"/>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94C"/>
    <w:rsid w:val="00E82ACA"/>
    <w:rsid w:val="00E82B5F"/>
    <w:rsid w:val="00E8321E"/>
    <w:rsid w:val="00E83F80"/>
    <w:rsid w:val="00E85F77"/>
    <w:rsid w:val="00E875A7"/>
    <w:rsid w:val="00E87F7C"/>
    <w:rsid w:val="00E900FF"/>
    <w:rsid w:val="00E90D97"/>
    <w:rsid w:val="00E90F82"/>
    <w:rsid w:val="00E91921"/>
    <w:rsid w:val="00E91BC8"/>
    <w:rsid w:val="00E91C42"/>
    <w:rsid w:val="00E92AA3"/>
    <w:rsid w:val="00E935A8"/>
    <w:rsid w:val="00E936FE"/>
    <w:rsid w:val="00E93C5B"/>
    <w:rsid w:val="00E93FA6"/>
    <w:rsid w:val="00E940E2"/>
    <w:rsid w:val="00E951C0"/>
    <w:rsid w:val="00E95B37"/>
    <w:rsid w:val="00E962BC"/>
    <w:rsid w:val="00E96630"/>
    <w:rsid w:val="00E96C05"/>
    <w:rsid w:val="00E970F0"/>
    <w:rsid w:val="00E9758E"/>
    <w:rsid w:val="00E976C0"/>
    <w:rsid w:val="00E977C2"/>
    <w:rsid w:val="00E97AF4"/>
    <w:rsid w:val="00E97BAC"/>
    <w:rsid w:val="00EA0D2A"/>
    <w:rsid w:val="00EA1443"/>
    <w:rsid w:val="00EA14C0"/>
    <w:rsid w:val="00EA14C7"/>
    <w:rsid w:val="00EA1765"/>
    <w:rsid w:val="00EA1DC3"/>
    <w:rsid w:val="00EA1E04"/>
    <w:rsid w:val="00EA2776"/>
    <w:rsid w:val="00EA2845"/>
    <w:rsid w:val="00EA29A4"/>
    <w:rsid w:val="00EA2A77"/>
    <w:rsid w:val="00EA31DB"/>
    <w:rsid w:val="00EA3B29"/>
    <w:rsid w:val="00EA3E4F"/>
    <w:rsid w:val="00EA3FA4"/>
    <w:rsid w:val="00EA4DF2"/>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1699"/>
    <w:rsid w:val="00EC20CA"/>
    <w:rsid w:val="00EC23E8"/>
    <w:rsid w:val="00EC2BB2"/>
    <w:rsid w:val="00EC36FF"/>
    <w:rsid w:val="00EC3AD4"/>
    <w:rsid w:val="00EC6158"/>
    <w:rsid w:val="00EC64CF"/>
    <w:rsid w:val="00EC7408"/>
    <w:rsid w:val="00EC790C"/>
    <w:rsid w:val="00ED15D8"/>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27E0"/>
    <w:rsid w:val="00EE3393"/>
    <w:rsid w:val="00EE3B5B"/>
    <w:rsid w:val="00EE49FB"/>
    <w:rsid w:val="00EE4E37"/>
    <w:rsid w:val="00EE5173"/>
    <w:rsid w:val="00EE54C3"/>
    <w:rsid w:val="00EE55B6"/>
    <w:rsid w:val="00EE5C24"/>
    <w:rsid w:val="00EE5C3C"/>
    <w:rsid w:val="00EE5D52"/>
    <w:rsid w:val="00EE6A8D"/>
    <w:rsid w:val="00EE7F70"/>
    <w:rsid w:val="00EF0848"/>
    <w:rsid w:val="00EF1171"/>
    <w:rsid w:val="00EF1B29"/>
    <w:rsid w:val="00EF1D7F"/>
    <w:rsid w:val="00EF2264"/>
    <w:rsid w:val="00EF2D0D"/>
    <w:rsid w:val="00EF352A"/>
    <w:rsid w:val="00EF39C5"/>
    <w:rsid w:val="00EF3DE5"/>
    <w:rsid w:val="00EF407C"/>
    <w:rsid w:val="00EF440C"/>
    <w:rsid w:val="00EF4CCE"/>
    <w:rsid w:val="00EF5360"/>
    <w:rsid w:val="00EF5B53"/>
    <w:rsid w:val="00EF6315"/>
    <w:rsid w:val="00EF6572"/>
    <w:rsid w:val="00EF659D"/>
    <w:rsid w:val="00EF778B"/>
    <w:rsid w:val="00F0007E"/>
    <w:rsid w:val="00F0016E"/>
    <w:rsid w:val="00F006F3"/>
    <w:rsid w:val="00F00C1E"/>
    <w:rsid w:val="00F01461"/>
    <w:rsid w:val="00F014EF"/>
    <w:rsid w:val="00F01B5B"/>
    <w:rsid w:val="00F027AA"/>
    <w:rsid w:val="00F02CD4"/>
    <w:rsid w:val="00F02D06"/>
    <w:rsid w:val="00F02D2A"/>
    <w:rsid w:val="00F034EA"/>
    <w:rsid w:val="00F03B32"/>
    <w:rsid w:val="00F03BB4"/>
    <w:rsid w:val="00F03DA9"/>
    <w:rsid w:val="00F04438"/>
    <w:rsid w:val="00F04BE5"/>
    <w:rsid w:val="00F04DE2"/>
    <w:rsid w:val="00F0586C"/>
    <w:rsid w:val="00F059D1"/>
    <w:rsid w:val="00F0676D"/>
    <w:rsid w:val="00F071DC"/>
    <w:rsid w:val="00F07504"/>
    <w:rsid w:val="00F07BCE"/>
    <w:rsid w:val="00F07F91"/>
    <w:rsid w:val="00F1066A"/>
    <w:rsid w:val="00F11414"/>
    <w:rsid w:val="00F12BFE"/>
    <w:rsid w:val="00F138A6"/>
    <w:rsid w:val="00F1503A"/>
    <w:rsid w:val="00F159A9"/>
    <w:rsid w:val="00F16C36"/>
    <w:rsid w:val="00F172FF"/>
    <w:rsid w:val="00F179EB"/>
    <w:rsid w:val="00F17CD2"/>
    <w:rsid w:val="00F20389"/>
    <w:rsid w:val="00F20B01"/>
    <w:rsid w:val="00F211BC"/>
    <w:rsid w:val="00F21A2E"/>
    <w:rsid w:val="00F21AC2"/>
    <w:rsid w:val="00F21D82"/>
    <w:rsid w:val="00F22655"/>
    <w:rsid w:val="00F23204"/>
    <w:rsid w:val="00F2330B"/>
    <w:rsid w:val="00F236AE"/>
    <w:rsid w:val="00F23E60"/>
    <w:rsid w:val="00F25563"/>
    <w:rsid w:val="00F25612"/>
    <w:rsid w:val="00F261CC"/>
    <w:rsid w:val="00F26ACA"/>
    <w:rsid w:val="00F26C4F"/>
    <w:rsid w:val="00F27BF4"/>
    <w:rsid w:val="00F30156"/>
    <w:rsid w:val="00F3040D"/>
    <w:rsid w:val="00F30E50"/>
    <w:rsid w:val="00F3117A"/>
    <w:rsid w:val="00F31826"/>
    <w:rsid w:val="00F31CDF"/>
    <w:rsid w:val="00F31E5F"/>
    <w:rsid w:val="00F32F82"/>
    <w:rsid w:val="00F332B0"/>
    <w:rsid w:val="00F334D2"/>
    <w:rsid w:val="00F33CBC"/>
    <w:rsid w:val="00F340BE"/>
    <w:rsid w:val="00F34538"/>
    <w:rsid w:val="00F34DB3"/>
    <w:rsid w:val="00F3516C"/>
    <w:rsid w:val="00F352DB"/>
    <w:rsid w:val="00F361B9"/>
    <w:rsid w:val="00F36ECF"/>
    <w:rsid w:val="00F3760E"/>
    <w:rsid w:val="00F40264"/>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176D"/>
    <w:rsid w:val="00F52812"/>
    <w:rsid w:val="00F52A08"/>
    <w:rsid w:val="00F52D9C"/>
    <w:rsid w:val="00F534B8"/>
    <w:rsid w:val="00F56C81"/>
    <w:rsid w:val="00F56E27"/>
    <w:rsid w:val="00F5706A"/>
    <w:rsid w:val="00F573AA"/>
    <w:rsid w:val="00F57D67"/>
    <w:rsid w:val="00F6084F"/>
    <w:rsid w:val="00F6088D"/>
    <w:rsid w:val="00F60CD5"/>
    <w:rsid w:val="00F6100A"/>
    <w:rsid w:val="00F61DB4"/>
    <w:rsid w:val="00F62506"/>
    <w:rsid w:val="00F62D97"/>
    <w:rsid w:val="00F6314C"/>
    <w:rsid w:val="00F648DE"/>
    <w:rsid w:val="00F650B3"/>
    <w:rsid w:val="00F655DF"/>
    <w:rsid w:val="00F65AEA"/>
    <w:rsid w:val="00F65BD6"/>
    <w:rsid w:val="00F66207"/>
    <w:rsid w:val="00F66570"/>
    <w:rsid w:val="00F665FD"/>
    <w:rsid w:val="00F66B6E"/>
    <w:rsid w:val="00F671BC"/>
    <w:rsid w:val="00F679DE"/>
    <w:rsid w:val="00F70163"/>
    <w:rsid w:val="00F70626"/>
    <w:rsid w:val="00F70815"/>
    <w:rsid w:val="00F709D2"/>
    <w:rsid w:val="00F70DCE"/>
    <w:rsid w:val="00F71803"/>
    <w:rsid w:val="00F71A3B"/>
    <w:rsid w:val="00F72F5B"/>
    <w:rsid w:val="00F7343E"/>
    <w:rsid w:val="00F736AD"/>
    <w:rsid w:val="00F74546"/>
    <w:rsid w:val="00F74BCD"/>
    <w:rsid w:val="00F74DEE"/>
    <w:rsid w:val="00F74FCD"/>
    <w:rsid w:val="00F7575C"/>
    <w:rsid w:val="00F76D60"/>
    <w:rsid w:val="00F76DFD"/>
    <w:rsid w:val="00F77E1C"/>
    <w:rsid w:val="00F802DC"/>
    <w:rsid w:val="00F805BC"/>
    <w:rsid w:val="00F81DEC"/>
    <w:rsid w:val="00F82112"/>
    <w:rsid w:val="00F83068"/>
    <w:rsid w:val="00F836D6"/>
    <w:rsid w:val="00F83739"/>
    <w:rsid w:val="00F8398C"/>
    <w:rsid w:val="00F83E15"/>
    <w:rsid w:val="00F83F5E"/>
    <w:rsid w:val="00F841EA"/>
    <w:rsid w:val="00F848CB"/>
    <w:rsid w:val="00F86083"/>
    <w:rsid w:val="00F865C3"/>
    <w:rsid w:val="00F87169"/>
    <w:rsid w:val="00F875C4"/>
    <w:rsid w:val="00F9008C"/>
    <w:rsid w:val="00F90175"/>
    <w:rsid w:val="00F90C8E"/>
    <w:rsid w:val="00F90DAD"/>
    <w:rsid w:val="00F90F1F"/>
    <w:rsid w:val="00F93781"/>
    <w:rsid w:val="00F938AE"/>
    <w:rsid w:val="00F939AB"/>
    <w:rsid w:val="00F94019"/>
    <w:rsid w:val="00F9452E"/>
    <w:rsid w:val="00F95039"/>
    <w:rsid w:val="00F950A1"/>
    <w:rsid w:val="00F95BC6"/>
    <w:rsid w:val="00F96431"/>
    <w:rsid w:val="00F96537"/>
    <w:rsid w:val="00F966E4"/>
    <w:rsid w:val="00F9695C"/>
    <w:rsid w:val="00F96969"/>
    <w:rsid w:val="00F975AF"/>
    <w:rsid w:val="00F97A28"/>
    <w:rsid w:val="00F97B9F"/>
    <w:rsid w:val="00F97F88"/>
    <w:rsid w:val="00FA048C"/>
    <w:rsid w:val="00FA06A4"/>
    <w:rsid w:val="00FA0EC1"/>
    <w:rsid w:val="00FA1AC3"/>
    <w:rsid w:val="00FA1FF9"/>
    <w:rsid w:val="00FA26B2"/>
    <w:rsid w:val="00FA2C2B"/>
    <w:rsid w:val="00FA2E13"/>
    <w:rsid w:val="00FA326D"/>
    <w:rsid w:val="00FA3678"/>
    <w:rsid w:val="00FA38D7"/>
    <w:rsid w:val="00FA3B2A"/>
    <w:rsid w:val="00FA3E70"/>
    <w:rsid w:val="00FA6187"/>
    <w:rsid w:val="00FA62F9"/>
    <w:rsid w:val="00FA62FF"/>
    <w:rsid w:val="00FA631A"/>
    <w:rsid w:val="00FA636C"/>
    <w:rsid w:val="00FA6B49"/>
    <w:rsid w:val="00FA6B59"/>
    <w:rsid w:val="00FA757C"/>
    <w:rsid w:val="00FA7887"/>
    <w:rsid w:val="00FA7CFD"/>
    <w:rsid w:val="00FA7ECD"/>
    <w:rsid w:val="00FB007A"/>
    <w:rsid w:val="00FB03A9"/>
    <w:rsid w:val="00FB0BF2"/>
    <w:rsid w:val="00FB0ED0"/>
    <w:rsid w:val="00FB12D6"/>
    <w:rsid w:val="00FB1925"/>
    <w:rsid w:val="00FB212A"/>
    <w:rsid w:val="00FB32CA"/>
    <w:rsid w:val="00FB4AFB"/>
    <w:rsid w:val="00FB5524"/>
    <w:rsid w:val="00FB613B"/>
    <w:rsid w:val="00FB69C4"/>
    <w:rsid w:val="00FB6CFF"/>
    <w:rsid w:val="00FB72EB"/>
    <w:rsid w:val="00FB7594"/>
    <w:rsid w:val="00FB782A"/>
    <w:rsid w:val="00FC120C"/>
    <w:rsid w:val="00FC1A7E"/>
    <w:rsid w:val="00FC28EE"/>
    <w:rsid w:val="00FC309D"/>
    <w:rsid w:val="00FC3146"/>
    <w:rsid w:val="00FC3C11"/>
    <w:rsid w:val="00FC4EE3"/>
    <w:rsid w:val="00FC55A5"/>
    <w:rsid w:val="00FC562D"/>
    <w:rsid w:val="00FC59E3"/>
    <w:rsid w:val="00FC5F7D"/>
    <w:rsid w:val="00FC64D2"/>
    <w:rsid w:val="00FC65C8"/>
    <w:rsid w:val="00FC68B7"/>
    <w:rsid w:val="00FC6CC4"/>
    <w:rsid w:val="00FC6F80"/>
    <w:rsid w:val="00FC78E9"/>
    <w:rsid w:val="00FD01E6"/>
    <w:rsid w:val="00FD1524"/>
    <w:rsid w:val="00FD16A1"/>
    <w:rsid w:val="00FD1A6B"/>
    <w:rsid w:val="00FD1D9F"/>
    <w:rsid w:val="00FD2352"/>
    <w:rsid w:val="00FD281D"/>
    <w:rsid w:val="00FD29EB"/>
    <w:rsid w:val="00FD2AE1"/>
    <w:rsid w:val="00FD2D38"/>
    <w:rsid w:val="00FD36D8"/>
    <w:rsid w:val="00FD3D1C"/>
    <w:rsid w:val="00FD3F98"/>
    <w:rsid w:val="00FD4196"/>
    <w:rsid w:val="00FD66C4"/>
    <w:rsid w:val="00FD673F"/>
    <w:rsid w:val="00FD6858"/>
    <w:rsid w:val="00FD76C4"/>
    <w:rsid w:val="00FD7D3B"/>
    <w:rsid w:val="00FE0DC5"/>
    <w:rsid w:val="00FE106A"/>
    <w:rsid w:val="00FE17D0"/>
    <w:rsid w:val="00FE1A0E"/>
    <w:rsid w:val="00FE2599"/>
    <w:rsid w:val="00FE2B46"/>
    <w:rsid w:val="00FE2F4B"/>
    <w:rsid w:val="00FE3469"/>
    <w:rsid w:val="00FE3668"/>
    <w:rsid w:val="00FE39EA"/>
    <w:rsid w:val="00FE3EDB"/>
    <w:rsid w:val="00FE413F"/>
    <w:rsid w:val="00FE4AAE"/>
    <w:rsid w:val="00FE4AD6"/>
    <w:rsid w:val="00FE5881"/>
    <w:rsid w:val="00FE646D"/>
    <w:rsid w:val="00FE71DB"/>
    <w:rsid w:val="00FE72BB"/>
    <w:rsid w:val="00FE7450"/>
    <w:rsid w:val="00FF06E8"/>
    <w:rsid w:val="00FF145D"/>
    <w:rsid w:val="00FF1CEB"/>
    <w:rsid w:val="00FF3A20"/>
    <w:rsid w:val="00FF3C22"/>
    <w:rsid w:val="00FF3C91"/>
    <w:rsid w:val="00FF548D"/>
    <w:rsid w:val="00FF554E"/>
    <w:rsid w:val="00FF5B93"/>
    <w:rsid w:val="00FF6015"/>
    <w:rsid w:val="00FF6692"/>
    <w:rsid w:val="00FF7158"/>
    <w:rsid w:val="00FF7D02"/>
    <w:rsid w:val="14445926"/>
    <w:rsid w:val="6795C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F8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 w:type="paragraph" w:customStyle="1" w:styleId="a0">
    <w:name w:val="Содержимое таблицы"/>
    <w:basedOn w:val="BodyText"/>
    <w:rsid w:val="007019A9"/>
    <w:pPr>
      <w:suppressLineNumbers/>
      <w:spacing w:after="120" w:line="240" w:lineRule="auto"/>
    </w:pPr>
    <w:rPr>
      <w:sz w:val="24"/>
      <w:szCs w:val="24"/>
      <w:lang w:val="ru-RU" w:eastAsia="ar-SA"/>
    </w:rPr>
  </w:style>
  <w:style w:type="character" w:customStyle="1" w:styleId="WW8Num2z0">
    <w:name w:val="WW8Num2z0"/>
    <w:rsid w:val="007019A9"/>
    <w:rPr>
      <w:rFonts w:ascii="Symbol" w:hAnsi="Symbol"/>
    </w:rPr>
  </w:style>
  <w:style w:type="character" w:customStyle="1" w:styleId="H56GChar">
    <w:name w:val="_ H_5/6_G Char"/>
    <w:link w:val="H56G"/>
    <w:rsid w:val="007019A9"/>
    <w:rPr>
      <w:lang w:eastAsia="en-US"/>
    </w:rPr>
  </w:style>
  <w:style w:type="character" w:customStyle="1" w:styleId="BodyTextChar">
    <w:name w:val="Body Text Char"/>
    <w:link w:val="BodyText"/>
    <w:rsid w:val="007019A9"/>
    <w:rPr>
      <w:lang w:eastAsia="en-US"/>
    </w:rPr>
  </w:style>
  <w:style w:type="character" w:customStyle="1" w:styleId="BodyTextIndentChar">
    <w:name w:val="Body Text Indent Char"/>
    <w:link w:val="BodyTextIndent"/>
    <w:rsid w:val="007019A9"/>
    <w:rPr>
      <w:lang w:eastAsia="en-US"/>
    </w:rPr>
  </w:style>
  <w:style w:type="paragraph" w:customStyle="1" w:styleId="CM1">
    <w:name w:val="CM1"/>
    <w:basedOn w:val="Default"/>
    <w:next w:val="Default"/>
    <w:uiPriority w:val="99"/>
    <w:rsid w:val="007019A9"/>
    <w:rPr>
      <w:rFonts w:ascii="EUAlbertina" w:hAnsi="EUAlbertina" w:cs="Times New Roman"/>
      <w:color w:val="auto"/>
      <w:lang w:val="de-DE" w:eastAsia="de-DE"/>
    </w:rPr>
  </w:style>
  <w:style w:type="paragraph" w:customStyle="1" w:styleId="CM3">
    <w:name w:val="CM3"/>
    <w:basedOn w:val="Default"/>
    <w:next w:val="Default"/>
    <w:uiPriority w:val="99"/>
    <w:rsid w:val="007019A9"/>
    <w:rPr>
      <w:rFonts w:ascii="EUAlbertina" w:hAnsi="EUAlbertina" w:cs="Times New Roman"/>
      <w:color w:val="auto"/>
      <w:lang w:val="de-DE" w:eastAsia="de-DE"/>
    </w:rPr>
  </w:style>
  <w:style w:type="character" w:customStyle="1" w:styleId="PlainTextChar">
    <w:name w:val="Plain Text Char"/>
    <w:link w:val="PlainText"/>
    <w:rsid w:val="007019A9"/>
    <w:rPr>
      <w:rFonts w:cs="Courier New"/>
      <w:lang w:eastAsia="en-US"/>
    </w:rPr>
  </w:style>
  <w:style w:type="character" w:customStyle="1" w:styleId="BodyText2Char">
    <w:name w:val="Body Text 2 Char"/>
    <w:link w:val="BodyText2"/>
    <w:rsid w:val="007019A9"/>
    <w:rPr>
      <w:lang w:eastAsia="en-US"/>
    </w:rPr>
  </w:style>
  <w:style w:type="character" w:customStyle="1" w:styleId="BodyText3Char">
    <w:name w:val="Body Text 3 Char"/>
    <w:link w:val="BodyText3"/>
    <w:rsid w:val="007019A9"/>
    <w:rPr>
      <w:sz w:val="16"/>
      <w:szCs w:val="16"/>
      <w:lang w:eastAsia="en-US"/>
    </w:rPr>
  </w:style>
  <w:style w:type="character" w:customStyle="1" w:styleId="BodyTextFirstIndentChar">
    <w:name w:val="Body Text First Indent Char"/>
    <w:basedOn w:val="BodyTextChar"/>
    <w:link w:val="BodyTextFirstIndent"/>
    <w:rsid w:val="007019A9"/>
    <w:rPr>
      <w:lang w:eastAsia="en-US"/>
    </w:rPr>
  </w:style>
  <w:style w:type="character" w:customStyle="1" w:styleId="BodyTextFirstIndent2Char">
    <w:name w:val="Body Text First Indent 2 Char"/>
    <w:basedOn w:val="BodyTextIndentChar"/>
    <w:link w:val="BodyTextFirstIndent2"/>
    <w:rsid w:val="007019A9"/>
    <w:rPr>
      <w:lang w:eastAsia="en-US"/>
    </w:rPr>
  </w:style>
  <w:style w:type="character" w:customStyle="1" w:styleId="BodyTextIndent3Char">
    <w:name w:val="Body Text Indent 3 Char"/>
    <w:link w:val="BodyTextIndent3"/>
    <w:rsid w:val="007019A9"/>
    <w:rPr>
      <w:sz w:val="16"/>
      <w:szCs w:val="16"/>
      <w:lang w:eastAsia="en-US"/>
    </w:rPr>
  </w:style>
  <w:style w:type="character" w:customStyle="1" w:styleId="ClosingChar">
    <w:name w:val="Closing Char"/>
    <w:link w:val="Closing"/>
    <w:rsid w:val="007019A9"/>
    <w:rPr>
      <w:lang w:eastAsia="en-US"/>
    </w:rPr>
  </w:style>
  <w:style w:type="character" w:customStyle="1" w:styleId="DateChar">
    <w:name w:val="Date Char"/>
    <w:link w:val="Date"/>
    <w:rsid w:val="007019A9"/>
    <w:rPr>
      <w:lang w:eastAsia="en-US"/>
    </w:rPr>
  </w:style>
  <w:style w:type="character" w:customStyle="1" w:styleId="E-mailSignatureChar">
    <w:name w:val="E-mail Signature Char"/>
    <w:link w:val="E-mailSignature"/>
    <w:rsid w:val="007019A9"/>
    <w:rPr>
      <w:lang w:eastAsia="en-US"/>
    </w:rPr>
  </w:style>
  <w:style w:type="character" w:customStyle="1" w:styleId="HTMLAddressChar">
    <w:name w:val="HTML Address Char"/>
    <w:link w:val="HTMLAddress"/>
    <w:rsid w:val="007019A9"/>
    <w:rPr>
      <w:i/>
      <w:iCs/>
      <w:lang w:eastAsia="en-US"/>
    </w:rPr>
  </w:style>
  <w:style w:type="character" w:customStyle="1" w:styleId="HTMLPreformattedChar">
    <w:name w:val="HTML Preformatted Char"/>
    <w:link w:val="HTMLPreformatted"/>
    <w:rsid w:val="007019A9"/>
    <w:rPr>
      <w:rFonts w:ascii="Courier New" w:hAnsi="Courier New" w:cs="Courier New"/>
      <w:lang w:eastAsia="en-US"/>
    </w:rPr>
  </w:style>
  <w:style w:type="character" w:customStyle="1" w:styleId="MessageHeaderChar">
    <w:name w:val="Message Header Char"/>
    <w:link w:val="MessageHeader"/>
    <w:rsid w:val="007019A9"/>
    <w:rPr>
      <w:rFonts w:ascii="Arial" w:hAnsi="Arial" w:cs="Arial"/>
      <w:sz w:val="24"/>
      <w:szCs w:val="24"/>
      <w:shd w:val="pct20" w:color="auto" w:fill="auto"/>
      <w:lang w:eastAsia="en-US"/>
    </w:rPr>
  </w:style>
  <w:style w:type="character" w:customStyle="1" w:styleId="NoteHeadingChar">
    <w:name w:val="Note Heading Char"/>
    <w:link w:val="NoteHeading"/>
    <w:rsid w:val="007019A9"/>
    <w:rPr>
      <w:lang w:eastAsia="en-US"/>
    </w:rPr>
  </w:style>
  <w:style w:type="character" w:customStyle="1" w:styleId="SalutationChar">
    <w:name w:val="Salutation Char"/>
    <w:link w:val="Salutation"/>
    <w:rsid w:val="007019A9"/>
    <w:rPr>
      <w:lang w:eastAsia="en-US"/>
    </w:rPr>
  </w:style>
  <w:style w:type="character" w:customStyle="1" w:styleId="SignatureChar">
    <w:name w:val="Signature Char"/>
    <w:link w:val="Signature"/>
    <w:rsid w:val="007019A9"/>
    <w:rPr>
      <w:lang w:eastAsia="en-US"/>
    </w:rPr>
  </w:style>
  <w:style w:type="character" w:customStyle="1" w:styleId="SubtitleChar">
    <w:name w:val="Subtitle Char"/>
    <w:link w:val="Subtitle"/>
    <w:rsid w:val="007019A9"/>
    <w:rPr>
      <w:rFonts w:ascii="Arial" w:hAnsi="Arial" w:cs="Arial"/>
      <w:sz w:val="24"/>
      <w:szCs w:val="24"/>
      <w:lang w:eastAsia="en-US"/>
    </w:rPr>
  </w:style>
  <w:style w:type="character" w:customStyle="1" w:styleId="TitleChar">
    <w:name w:val="Title Char"/>
    <w:link w:val="Title"/>
    <w:rsid w:val="007019A9"/>
    <w:rPr>
      <w:rFonts w:ascii="Arial" w:hAnsi="Arial" w:cs="Arial"/>
      <w:b/>
      <w:bCs/>
      <w:kern w:val="28"/>
      <w:sz w:val="32"/>
      <w:szCs w:val="32"/>
      <w:lang w:eastAsia="en-US"/>
    </w:rPr>
  </w:style>
  <w:style w:type="character" w:customStyle="1" w:styleId="CharChar4">
    <w:name w:val="Char Char4"/>
    <w:semiHidden/>
    <w:rsid w:val="007019A9"/>
    <w:rPr>
      <w:sz w:val="18"/>
      <w:lang w:val="en-GB" w:eastAsia="en-US" w:bidi="ar-SA"/>
    </w:rPr>
  </w:style>
  <w:style w:type="paragraph" w:customStyle="1" w:styleId="tablefootnote">
    <w:name w:val="table footnote"/>
    <w:basedOn w:val="SingleTxtG"/>
    <w:qFormat/>
    <w:rsid w:val="007019A9"/>
    <w:pPr>
      <w:spacing w:after="0" w:line="220" w:lineRule="exact"/>
      <w:ind w:firstLine="170"/>
      <w:jc w:val="left"/>
    </w:pPr>
    <w:rPr>
      <w:sz w:val="18"/>
      <w:szCs w:val="18"/>
    </w:rPr>
  </w:style>
  <w:style w:type="paragraph" w:customStyle="1" w:styleId="Pa25">
    <w:name w:val="Pa25"/>
    <w:basedOn w:val="Default"/>
    <w:next w:val="Default"/>
    <w:uiPriority w:val="99"/>
    <w:rsid w:val="007019A9"/>
    <w:pPr>
      <w:spacing w:line="200" w:lineRule="atLeast"/>
    </w:pPr>
    <w:rPr>
      <w:rFonts w:ascii="Cambria" w:hAnsi="Cambria" w:cs="Times New Roman"/>
      <w:color w:val="auto"/>
    </w:rPr>
  </w:style>
  <w:style w:type="character" w:customStyle="1" w:styleId="A12">
    <w:name w:val="A12"/>
    <w:uiPriority w:val="99"/>
    <w:rsid w:val="007019A9"/>
    <w:rPr>
      <w:rFonts w:cs="Cambria"/>
      <w:color w:val="000000"/>
      <w:sz w:val="15"/>
      <w:szCs w:val="15"/>
    </w:rPr>
  </w:style>
  <w:style w:type="paragraph" w:customStyle="1" w:styleId="Pa27">
    <w:name w:val="Pa27"/>
    <w:basedOn w:val="Default"/>
    <w:next w:val="Default"/>
    <w:uiPriority w:val="99"/>
    <w:rsid w:val="007019A9"/>
    <w:pPr>
      <w:spacing w:line="180" w:lineRule="atLeast"/>
    </w:pPr>
    <w:rPr>
      <w:rFonts w:ascii="Cambria" w:hAnsi="Cambria" w:cs="Times New Roman"/>
      <w:color w:val="auto"/>
    </w:rPr>
  </w:style>
  <w:style w:type="character" w:customStyle="1" w:styleId="A13">
    <w:name w:val="A13"/>
    <w:uiPriority w:val="99"/>
    <w:rsid w:val="007019A9"/>
    <w:rPr>
      <w:rFonts w:cs="Cambria"/>
      <w:color w:val="000000"/>
      <w:sz w:val="13"/>
      <w:szCs w:val="13"/>
    </w:rPr>
  </w:style>
  <w:style w:type="character" w:customStyle="1" w:styleId="A15">
    <w:name w:val="A15"/>
    <w:uiPriority w:val="99"/>
    <w:rsid w:val="007019A9"/>
    <w:rPr>
      <w:rFonts w:cs="Cambria"/>
      <w:color w:val="000000"/>
      <w:sz w:val="13"/>
      <w:szCs w:val="13"/>
    </w:rPr>
  </w:style>
  <w:style w:type="paragraph" w:customStyle="1" w:styleId="ManualNumPar3">
    <w:name w:val="Manual NumPar 3"/>
    <w:basedOn w:val="Normal"/>
    <w:next w:val="Normal"/>
    <w:rsid w:val="005D0D2C"/>
    <w:pPr>
      <w:suppressAutoHyphens w:val="0"/>
      <w:spacing w:before="120" w:after="120" w:line="240" w:lineRule="auto"/>
      <w:ind w:left="850" w:hanging="850"/>
      <w:jc w:val="both"/>
    </w:pPr>
    <w:rPr>
      <w:rFonts w:eastAsia="MS Mincho"/>
      <w:sz w:val="24"/>
      <w:szCs w:val="24"/>
      <w:lang w:val="fi-FI"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711">
      <w:bodyDiv w:val="1"/>
      <w:marLeft w:val="0"/>
      <w:marRight w:val="0"/>
      <w:marTop w:val="0"/>
      <w:marBottom w:val="0"/>
      <w:divBdr>
        <w:top w:val="none" w:sz="0" w:space="0" w:color="auto"/>
        <w:left w:val="none" w:sz="0" w:space="0" w:color="auto"/>
        <w:bottom w:val="none" w:sz="0" w:space="0" w:color="auto"/>
        <w:right w:val="none" w:sz="0" w:space="0" w:color="auto"/>
      </w:divBdr>
    </w:div>
    <w:div w:id="70859447">
      <w:bodyDiv w:val="1"/>
      <w:marLeft w:val="0"/>
      <w:marRight w:val="0"/>
      <w:marTop w:val="0"/>
      <w:marBottom w:val="0"/>
      <w:divBdr>
        <w:top w:val="none" w:sz="0" w:space="0" w:color="auto"/>
        <w:left w:val="none" w:sz="0" w:space="0" w:color="auto"/>
        <w:bottom w:val="none" w:sz="0" w:space="0" w:color="auto"/>
        <w:right w:val="none" w:sz="0" w:space="0" w:color="auto"/>
      </w:divBdr>
    </w:div>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03112627">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251575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35220578">
      <w:bodyDiv w:val="1"/>
      <w:marLeft w:val="0"/>
      <w:marRight w:val="0"/>
      <w:marTop w:val="0"/>
      <w:marBottom w:val="0"/>
      <w:divBdr>
        <w:top w:val="none" w:sz="0" w:space="0" w:color="auto"/>
        <w:left w:val="none" w:sz="0" w:space="0" w:color="auto"/>
        <w:bottom w:val="none" w:sz="0" w:space="0" w:color="auto"/>
        <w:right w:val="none" w:sz="0" w:space="0" w:color="auto"/>
      </w:divBdr>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347F4-6CD2-4680-A6E9-80312FFAE91D}">
  <ds:schemaRefs>
    <ds:schemaRef ds:uri="http://schemas.microsoft.com/sharepoint/v3/contenttype/forms"/>
  </ds:schemaRefs>
</ds:datastoreItem>
</file>

<file path=customXml/itemProps2.xml><?xml version="1.0" encoding="utf-8"?>
<ds:datastoreItem xmlns:ds="http://schemas.openxmlformats.org/officeDocument/2006/customXml" ds:itemID="{E147DB9E-B764-47F6-B482-AE5593865BE6}">
  <ds:schemaRefs>
    <ds:schemaRef ds:uri="http://schemas.openxmlformats.org/officeDocument/2006/bibliography"/>
  </ds:schemaRefs>
</ds:datastoreItem>
</file>

<file path=customXml/itemProps3.xml><?xml version="1.0" encoding="utf-8"?>
<ds:datastoreItem xmlns:ds="http://schemas.openxmlformats.org/officeDocument/2006/customXml" ds:itemID="{EDC99562-5657-4725-8DF7-3F8AB1B8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28</Pages>
  <Words>8416</Words>
  <Characters>47974</Characters>
  <Application>Microsoft Office Word</Application>
  <DocSecurity>0</DocSecurity>
  <Lines>399</Lines>
  <Paragraphs>112</Paragraphs>
  <ScaleCrop>false</ScaleCrop>
  <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2023-01-06T11:02:00Z</dcterms:created>
  <dcterms:modified xsi:type="dcterms:W3CDTF">2023-01-06T12:06:00Z</dcterms:modified>
</cp:coreProperties>
</file>