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5FCD" w14:textId="4F991195" w:rsidR="00B020F9" w:rsidRPr="00B020F9" w:rsidRDefault="00B020F9" w:rsidP="00B020F9">
      <w:pPr>
        <w:snapToGrid w:val="0"/>
        <w:ind w:left="5387" w:right="-286"/>
        <w:outlineLvl w:val="0"/>
        <w:rPr>
          <w:rFonts w:ascii="Arial" w:eastAsia="Arial" w:hAnsi="Arial" w:cs="Arial"/>
          <w:bCs/>
          <w:szCs w:val="24"/>
          <w:lang w:eastAsia="fr-FR"/>
        </w:rPr>
      </w:pPr>
      <w:r w:rsidRPr="00B020F9">
        <w:rPr>
          <w:noProof/>
        </w:rPr>
        <w:drawing>
          <wp:anchor distT="0" distB="0" distL="114300" distR="114300" simplePos="0" relativeHeight="251661312" behindDoc="0" locked="0" layoutInCell="1" allowOverlap="1" wp14:anchorId="61126A0A" wp14:editId="1A7ADB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0730" cy="584200"/>
            <wp:effectExtent l="0" t="0" r="762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0F9">
        <w:rPr>
          <w:rFonts w:ascii="Arial" w:hAnsi="Arial"/>
          <w:bCs/>
          <w:szCs w:val="24"/>
          <w:lang w:eastAsia="fr-FR"/>
        </w:rPr>
        <w:t>CCNR-ZKR/ADN/WP.15/AC.2/41/INF.</w:t>
      </w:r>
      <w:r>
        <w:rPr>
          <w:rFonts w:ascii="Arial" w:hAnsi="Arial"/>
          <w:bCs/>
          <w:szCs w:val="24"/>
          <w:lang w:eastAsia="fr-FR"/>
        </w:rPr>
        <w:t>2</w:t>
      </w:r>
    </w:p>
    <w:p w14:paraId="0F9F0AFA" w14:textId="77777777" w:rsidR="00B020F9" w:rsidRPr="00B020F9" w:rsidRDefault="00B020F9" w:rsidP="00B020F9">
      <w:pPr>
        <w:tabs>
          <w:tab w:val="right" w:pos="3856"/>
          <w:tab w:val="left" w:pos="5670"/>
        </w:tabs>
        <w:snapToGrid w:val="0"/>
        <w:ind w:left="5387"/>
        <w:rPr>
          <w:rFonts w:ascii="Arial" w:hAnsi="Arial" w:cs="Arial"/>
          <w:szCs w:val="24"/>
          <w:lang w:eastAsia="fr-FR"/>
        </w:rPr>
      </w:pPr>
      <w:r w:rsidRPr="00B020F9">
        <w:rPr>
          <w:rFonts w:ascii="Arial" w:hAnsi="Arial"/>
          <w:szCs w:val="24"/>
          <w:lang w:eastAsia="fr-FR"/>
        </w:rPr>
        <w:t>28 November 2022</w:t>
      </w:r>
    </w:p>
    <w:p w14:paraId="6374C194" w14:textId="77777777" w:rsidR="00B020F9" w:rsidRPr="00B020F9" w:rsidRDefault="00B020F9" w:rsidP="00B020F9">
      <w:pPr>
        <w:tabs>
          <w:tab w:val="right" w:pos="3856"/>
          <w:tab w:val="left" w:pos="5670"/>
        </w:tabs>
        <w:snapToGrid w:val="0"/>
        <w:ind w:left="5387" w:right="565"/>
        <w:rPr>
          <w:rFonts w:ascii="Arial" w:eastAsia="Arial" w:hAnsi="Arial" w:cs="Arial"/>
          <w:sz w:val="16"/>
          <w:szCs w:val="24"/>
          <w:lang w:eastAsia="fr-FR"/>
        </w:rPr>
      </w:pPr>
      <w:r w:rsidRPr="00B020F9">
        <w:rPr>
          <w:rFonts w:ascii="Arial" w:hAnsi="Arial"/>
          <w:sz w:val="16"/>
          <w:szCs w:val="24"/>
          <w:lang w:eastAsia="fr-FR"/>
        </w:rPr>
        <w:t>Or. GERMAN</w:t>
      </w:r>
    </w:p>
    <w:p w14:paraId="113343C7" w14:textId="77777777" w:rsidR="00B020F9" w:rsidRPr="00B020F9" w:rsidRDefault="00B020F9" w:rsidP="00B020F9">
      <w:pPr>
        <w:snapToGrid w:val="0"/>
        <w:rPr>
          <w:rFonts w:ascii="Arial" w:hAnsi="Arial" w:cs="Arial"/>
          <w:sz w:val="16"/>
          <w:szCs w:val="24"/>
          <w:lang w:eastAsia="de-DE"/>
        </w:rPr>
      </w:pPr>
    </w:p>
    <w:p w14:paraId="76BBEA2E" w14:textId="77777777" w:rsidR="00B020F9" w:rsidRPr="00B020F9" w:rsidRDefault="00B020F9" w:rsidP="00B020F9">
      <w:pPr>
        <w:snapToGrid w:val="0"/>
        <w:rPr>
          <w:rFonts w:ascii="Arial" w:hAnsi="Arial" w:cs="Arial"/>
          <w:sz w:val="16"/>
          <w:szCs w:val="24"/>
          <w:lang w:eastAsia="de-DE"/>
        </w:rPr>
      </w:pPr>
    </w:p>
    <w:p w14:paraId="2213CC17" w14:textId="77777777" w:rsidR="00B020F9" w:rsidRPr="00B020F9" w:rsidRDefault="00B020F9" w:rsidP="00B020F9">
      <w:pPr>
        <w:tabs>
          <w:tab w:val="left" w:pos="2977"/>
        </w:tabs>
        <w:snapToGrid w:val="0"/>
        <w:ind w:left="3958"/>
        <w:rPr>
          <w:rFonts w:ascii="Arial" w:hAnsi="Arial"/>
          <w:noProof/>
          <w:sz w:val="16"/>
          <w:szCs w:val="24"/>
          <w:lang w:eastAsia="fr-FR"/>
        </w:rPr>
      </w:pPr>
      <w:r w:rsidRPr="00B020F9">
        <w:rPr>
          <w:rFonts w:ascii="Arial" w:hAnsi="Arial"/>
          <w:sz w:val="16"/>
          <w:szCs w:val="24"/>
          <w:lang w:eastAsia="fr-FR"/>
        </w:rPr>
        <w:t>JOINT MEETING OF EXPERTS ON THE REGULATIONS ANNEXED TO THE AGREEMENT CONCERNING THE INTERNATIONAL CARRIAGE OF DANGEROUS GOODS BY INLAND WATERWAYS (ADN) (SAFETY COMMITTEE)</w:t>
      </w:r>
    </w:p>
    <w:p w14:paraId="6C895F0D" w14:textId="77777777" w:rsidR="00B020F9" w:rsidRPr="00B020F9" w:rsidRDefault="00B020F9" w:rsidP="00B020F9">
      <w:pPr>
        <w:tabs>
          <w:tab w:val="left" w:pos="2977"/>
        </w:tabs>
        <w:snapToGrid w:val="0"/>
        <w:ind w:left="3960"/>
        <w:rPr>
          <w:rFonts w:ascii="Arial" w:hAnsi="Arial"/>
          <w:sz w:val="16"/>
          <w:szCs w:val="24"/>
          <w:lang w:eastAsia="fr-FR"/>
        </w:rPr>
      </w:pPr>
      <w:r w:rsidRPr="00B020F9">
        <w:rPr>
          <w:rFonts w:ascii="Arial" w:hAnsi="Arial"/>
          <w:sz w:val="16"/>
          <w:szCs w:val="24"/>
          <w:lang w:eastAsia="fr-FR"/>
        </w:rPr>
        <w:t>(Forty-first meeting, Geneva, 23 – 27 January 2023)</w:t>
      </w:r>
    </w:p>
    <w:p w14:paraId="6D10679C" w14:textId="77777777" w:rsidR="00B020F9" w:rsidRPr="00B020F9" w:rsidRDefault="00B020F9" w:rsidP="00B020F9">
      <w:pPr>
        <w:tabs>
          <w:tab w:val="left" w:pos="2977"/>
        </w:tabs>
        <w:snapToGrid w:val="0"/>
        <w:ind w:left="3960"/>
        <w:rPr>
          <w:rFonts w:ascii="Arial" w:hAnsi="Arial" w:cs="Arial"/>
          <w:sz w:val="16"/>
          <w:szCs w:val="16"/>
          <w:lang w:eastAsia="fr-FR"/>
        </w:rPr>
      </w:pPr>
      <w:r w:rsidRPr="00B020F9">
        <w:rPr>
          <w:rFonts w:ascii="Arial" w:hAnsi="Arial"/>
          <w:sz w:val="16"/>
          <w:szCs w:val="16"/>
          <w:lang w:eastAsia="fr-FR"/>
        </w:rPr>
        <w:t>Item 4 (d) of the provisional agenda</w:t>
      </w:r>
    </w:p>
    <w:p w14:paraId="2963CF79" w14:textId="77777777" w:rsidR="00B020F9" w:rsidRPr="00B020F9" w:rsidRDefault="00B020F9" w:rsidP="00B020F9">
      <w:pPr>
        <w:tabs>
          <w:tab w:val="left" w:pos="2977"/>
        </w:tabs>
        <w:snapToGrid w:val="0"/>
        <w:spacing w:after="120"/>
        <w:ind w:left="3960"/>
        <w:rPr>
          <w:rFonts w:ascii="Arial" w:hAnsi="Arial" w:cs="Arial"/>
          <w:b/>
          <w:sz w:val="16"/>
          <w:szCs w:val="16"/>
        </w:rPr>
      </w:pPr>
      <w:r w:rsidRPr="00B020F9">
        <w:rPr>
          <w:rFonts w:ascii="Arial" w:hAnsi="Arial" w:cs="Arial"/>
          <w:b/>
          <w:sz w:val="16"/>
          <w:szCs w:val="16"/>
        </w:rPr>
        <w:t>Implementation of the European Agreement concerning the International Carriage of Dangerous Goods by Inland Waterways (ADN): Training of experts</w:t>
      </w:r>
    </w:p>
    <w:p w14:paraId="751B1BE9" w14:textId="77777777" w:rsidR="00B020F9" w:rsidRPr="00B020F9" w:rsidRDefault="00B020F9" w:rsidP="00B020F9">
      <w:pPr>
        <w:widowControl w:val="0"/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lang w:eastAsia="fr-FR"/>
        </w:rPr>
      </w:pPr>
    </w:p>
    <w:p w14:paraId="3859217A" w14:textId="77777777" w:rsidR="00E46A0D" w:rsidRPr="00D203F2" w:rsidRDefault="00753FD4" w:rsidP="00753FD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46A0D" w:rsidRPr="00D203F2">
        <w:rPr>
          <w:lang w:val="en-US"/>
        </w:rPr>
        <w:t>Summary document for the "General" catalogue of questions</w:t>
      </w:r>
    </w:p>
    <w:p w14:paraId="4E660B01" w14:textId="77777777" w:rsidR="00E46A0D" w:rsidRPr="00D203F2" w:rsidRDefault="00E46A0D" w:rsidP="00753FD4">
      <w:pPr>
        <w:pStyle w:val="H1G"/>
        <w:rPr>
          <w:lang w:val="en-US"/>
        </w:rPr>
      </w:pPr>
      <w:r w:rsidRPr="00D203F2">
        <w:rPr>
          <w:lang w:val="en-US"/>
        </w:rPr>
        <w:tab/>
      </w:r>
      <w:r w:rsidRPr="00D203F2">
        <w:rPr>
          <w:lang w:val="en-US"/>
        </w:rPr>
        <w:tab/>
        <w:t xml:space="preserve">Transmitted by the Central Commission </w:t>
      </w:r>
      <w:r w:rsidRPr="00753FD4">
        <w:t>for</w:t>
      </w:r>
      <w:r w:rsidRPr="00D203F2">
        <w:rPr>
          <w:lang w:val="en-US"/>
        </w:rPr>
        <w:t xml:space="preserve"> the Navigation of the Rhine</w:t>
      </w:r>
    </w:p>
    <w:p w14:paraId="12DAEFFD" w14:textId="77777777" w:rsidR="00877BF5" w:rsidRPr="00D203F2" w:rsidRDefault="00236B5D">
      <w:pPr>
        <w:suppressAutoHyphens/>
        <w:jc w:val="both"/>
        <w:rPr>
          <w:highlight w:val="yellow"/>
          <w:lang w:val="en-US"/>
        </w:rPr>
      </w:pPr>
      <w:r w:rsidRPr="00D203F2">
        <w:rPr>
          <w:highlight w:val="yellow"/>
          <w:lang w:val="en-US"/>
        </w:rPr>
        <w:br w:type="page"/>
      </w:r>
    </w:p>
    <w:p w14:paraId="74357BFF" w14:textId="77777777" w:rsidR="00FB31D4" w:rsidRPr="00D203F2" w:rsidRDefault="00FB31D4">
      <w:pPr>
        <w:suppressAutoHyphens/>
        <w:jc w:val="both"/>
        <w:rPr>
          <w:lang w:val="en-US"/>
        </w:rPr>
      </w:pPr>
    </w:p>
    <w:tbl>
      <w:tblPr>
        <w:tblW w:w="9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3402"/>
        <w:gridCol w:w="1148"/>
        <w:gridCol w:w="1675"/>
        <w:gridCol w:w="2160"/>
      </w:tblGrid>
      <w:tr w:rsidR="00FB31D4" w:rsidRPr="00D203F2" w14:paraId="43FBA160" w14:textId="77777777" w:rsidTr="0014292A">
        <w:trPr>
          <w:cantSplit/>
          <w:tblHeader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E39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Number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FEB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Source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34D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Response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B49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Remarks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875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Dealt with on</w:t>
            </w:r>
          </w:p>
        </w:tc>
      </w:tr>
      <w:tr w:rsidR="00FB31D4" w:rsidRPr="00D203F2" w14:paraId="07DB623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76AA84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General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1C5B1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82F18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21B9D4EF" w14:textId="00A219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12A89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14:paraId="400FCFC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F73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5F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3B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E077" w14:textId="65C516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00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14:paraId="1E20A09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14C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10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02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7871" w14:textId="54F77A1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83A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CB0BFF" w:rsidRPr="00D203F2" w14:paraId="2510887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C107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0807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D041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340A" w14:textId="3513081D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4929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C5781" w:rsidRPr="00D203F2" w14:paraId="403FEF5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ACD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D69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Article 1 (1) of the ADN 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6B0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7F6E" w14:textId="362B18E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128" w14:textId="3E9E0A7C" w:rsidR="006C5781" w:rsidRPr="00D203F2" w:rsidRDefault="001D7DBC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0" w:author="Martine Moench" w:date="2022-12-09T16:51:00Z">
              <w:r w:rsidRPr="001D7DB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" w:author="Martine Moench" w:date="2022-12-09T16:51:00Z">
              <w:r w:rsidR="006C5781" w:rsidRPr="00CE0E1C" w:rsidDel="001D7DBC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1D7DBC" w:rsidRPr="00D203F2" w14:paraId="3329138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8DFB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CAEC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9993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6E12" w14:textId="2E662922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A84B" w14:textId="72C4BFF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" w:author="Martine Moench" w:date="2022-12-09T16:51:00Z">
              <w:r w:rsidRPr="00F974F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" w:author="Martine Moench" w:date="2022-12-09T16:51:00Z">
              <w:r w:rsidRPr="00CE0E1C" w:rsidDel="00035290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1D7DBC" w:rsidRPr="00D203F2" w14:paraId="380B599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B494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7FFD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C7CE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FAD5" w14:textId="2044DC70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A4C8" w14:textId="487B62DD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" w:author="Martine Moench" w:date="2022-12-09T16:51:00Z">
              <w:r w:rsidRPr="00F974F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" w:author="Martine Moench" w:date="2022-12-09T16:51:00Z">
              <w:r w:rsidRPr="00CE0E1C" w:rsidDel="00035290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6C5781" w:rsidRPr="00D203F2" w14:paraId="2A41203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7E0E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A466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</w:t>
            </w:r>
            <w:r w:rsidRPr="00CB0BFF">
              <w:rPr>
                <w:rFonts w:ascii="Arial" w:hAnsi="Arial" w:cs="Arial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lang w:val="de-DE" w:eastAsia="de-DE"/>
              </w:rPr>
              <w:t>(</w:t>
            </w:r>
            <w:r w:rsidRPr="00CB0BFF">
              <w:rPr>
                <w:rFonts w:ascii="Arial" w:hAnsi="Arial" w:cs="Arial"/>
                <w:lang w:val="de-DE" w:eastAsia="de-DE"/>
              </w:rPr>
              <w:t xml:space="preserve">d), 8.1.2.1 </w:t>
            </w:r>
            <w:r>
              <w:rPr>
                <w:rFonts w:ascii="Arial" w:hAnsi="Arial" w:cs="Arial"/>
                <w:lang w:val="de-DE" w:eastAsia="de-DE"/>
              </w:rPr>
              <w:t>(</w:t>
            </w:r>
            <w:r w:rsidRPr="00CB0BFF">
              <w:rPr>
                <w:rFonts w:ascii="Arial" w:hAnsi="Arial" w:cs="Arial"/>
                <w:lang w:val="de-DE" w:eastAsia="de-DE"/>
              </w:rPr>
              <w:t>h)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913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61E9" w14:textId="0CC97B6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28AB" w14:textId="66D4DB8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0E1C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1D7DBC" w:rsidRPr="00D203F2" w14:paraId="675157A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57CB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D0DA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0752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C39D" w14:textId="2890A3B2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03F3" w14:textId="5D080D85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6" w:author="Martine Moench" w:date="2022-12-09T16:51:00Z">
              <w:r w:rsidRPr="00E8249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" w:author="Martine Moench" w:date="2022-12-09T16:51:00Z">
              <w:r w:rsidRPr="00CE0E1C" w:rsidDel="00B57285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1D7DBC" w:rsidRPr="00D203F2" w14:paraId="7DA8C71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2585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3675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09DC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1137" w14:textId="4FE4A5C0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5215" w14:textId="0850D6C3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8" w:author="Martine Moench" w:date="2022-12-09T16:51:00Z">
              <w:r w:rsidRPr="00E8249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9" w:author="Martine Moench" w:date="2022-12-09T16:51:00Z">
              <w:r w:rsidRPr="00CE0E1C" w:rsidDel="00B57285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1D7DBC" w:rsidRPr="00D203F2" w14:paraId="6791926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D667" w14:textId="22F0BE2F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</w:t>
            </w:r>
            <w:r>
              <w:rPr>
                <w:rFonts w:ascii="Arial" w:hAnsi="Arial" w:cs="Arial"/>
                <w:lang w:val="en-US" w:eastAsia="de-DE"/>
              </w:rPr>
              <w:t xml:space="preserve"> </w:t>
            </w:r>
            <w:r w:rsidRPr="00D203F2">
              <w:rPr>
                <w:rFonts w:ascii="Arial" w:hAnsi="Arial" w:cs="Arial"/>
                <w:lang w:val="en-US" w:eastAsia="de-DE"/>
              </w:rPr>
              <w:t>01.0-08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17BD" w14:textId="331188FD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ADN 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A432" w14:textId="6C4F1B5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F9CA" w14:textId="7E29039E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10" w:author="Martine Moench" w:date="2022-12-09T16:51:00Z">
              <w:r w:rsidDel="001D7DBC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9C51" w14:textId="1075E6C0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" w:author="Martine Moench" w:date="2022-12-09T16:51:00Z">
              <w:r w:rsidRPr="00E8249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" w:author="Martine Moench" w:date="2022-12-09T16:51:00Z">
              <w:r w:rsidRPr="00CE0E1C" w:rsidDel="00B57285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CB0BFF" w:rsidRPr="00D203F2" w14:paraId="0D782A8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AED1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7E9C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8.2.1, 8.6.2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 w:rsidRPr="00662F28">
              <w:rPr>
                <w:rFonts w:ascii="Arial" w:hAnsi="Arial" w:cs="Arial"/>
              </w:rPr>
              <w:t>7.1.3.15, 7.2.3.15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1C15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43C0" w14:textId="11B79889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C270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A07B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14:paraId="6206DE5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C088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F76D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D828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3BEA" w14:textId="4B6374D2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617E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A07B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14:paraId="6C9E697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7E1A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7985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7.1.3.15, 7.2.3.15, </w:t>
            </w:r>
            <w:r w:rsidRPr="00D203F2">
              <w:rPr>
                <w:rFonts w:ascii="Arial" w:hAnsi="Arial" w:cs="Arial"/>
                <w:lang w:val="en-US" w:eastAsia="de-DE"/>
              </w:rPr>
              <w:t>8.2.1.2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C77E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275A" w14:textId="418566D8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AE31" w14:textId="5ADE416A" w:rsidR="00CB0BFF" w:rsidRPr="00D203F2" w:rsidRDefault="006C5781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774ED7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CD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EE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8.2.1.4, 8.2.2.8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6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EC61" w14:textId="35C73C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D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1D7DBC" w:rsidRPr="00D203F2" w14:paraId="65F42F2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A63B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0CC3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5AD2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1D27" w14:textId="7ABA5706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" w:author="Martine Moench" w:date="2022-12-09T16:51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4C8B" w14:textId="360FCA0A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" w:author="Martine Moench" w:date="2022-12-09T16:51:00Z">
              <w:r w:rsidRPr="003F423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" w:author="Martine Moench" w:date="2022-12-09T16:51:00Z">
              <w:r w:rsidRPr="00287455" w:rsidDel="00571A7B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1D7DBC" w:rsidRPr="00D203F2" w14:paraId="3D55B29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25DC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4217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25AD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35F7" w14:textId="2A7568E2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0F95" w14:textId="611E621C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" w:author="Martine Moench" w:date="2022-12-09T16:51:00Z">
              <w:r w:rsidRPr="003F423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" w:author="Martine Moench" w:date="2022-12-09T16:51:00Z">
              <w:r w:rsidRPr="00287455" w:rsidDel="00571A7B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1D7DBC" w:rsidRPr="00D203F2" w14:paraId="78DDA4C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9D60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3BE6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C018" w14:textId="77777777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34E2" w14:textId="7545675C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859C" w14:textId="4871ADC6" w:rsidR="001D7DBC" w:rsidRPr="00D203F2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" w:author="Martine Moench" w:date="2022-12-09T16:51:00Z">
              <w:r w:rsidRPr="003F423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" w:author="Martine Moench" w:date="2022-12-09T16:51:00Z">
              <w:r w:rsidRPr="00287455" w:rsidDel="00571A7B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1D7DBC" w:rsidRPr="00FB31D4" w14:paraId="66D0E37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A6AD" w14:textId="77777777" w:rsidR="001D7DBC" w:rsidRPr="00EC1216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32F6" w14:textId="77777777" w:rsidR="001D7DBC" w:rsidRPr="00EC1216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Article 1 (1) of the ADN 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C15D" w14:textId="77777777" w:rsidR="001D7DBC" w:rsidRPr="00EC1216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D6E4" w14:textId="1E807BED" w:rsidR="001D7DBC" w:rsidRPr="00EC1216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B4F4" w14:textId="2BDB6BA7" w:rsidR="001D7DBC" w:rsidRPr="00FB31D4" w:rsidRDefault="001D7DBC" w:rsidP="001D7DBC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0" w:author="Martine Moench" w:date="2022-12-09T16:51:00Z">
              <w:r w:rsidRPr="003F423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" w:author="Martine Moench" w:date="2022-12-09T16:51:00Z">
              <w:r w:rsidDel="00571A7B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EC1216" w:rsidRPr="00FB31D4" w14:paraId="49E09DB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F224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4BD5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ADN 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14DB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CD4E" w14:textId="421EFC2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0893" w14:textId="77777777"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14:paraId="2566F5A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0C55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22" w:name="_Hlk169095"/>
            <w:r w:rsidRPr="00EC1216">
              <w:rPr>
                <w:rFonts w:ascii="Arial" w:hAnsi="Arial" w:cs="Arial"/>
                <w:lang w:val="en-US" w:eastAsia="de-DE"/>
              </w:rPr>
              <w:t>110 01.0-18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0214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9401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C2ED" w14:textId="39BC41D4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F2C4" w14:textId="77777777"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22"/>
      <w:tr w:rsidR="006C5781" w:rsidRPr="00FB31D4" w14:paraId="4042D6E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3D09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85C5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A80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65EF" w14:textId="6325FBFA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82C6" w14:textId="64CC1B98" w:rsidR="006C5781" w:rsidRPr="00FB31D4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3" w:author="Martine Moench" w:date="2022-12-09T16:52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" w:author="Martine Moench" w:date="2022-12-09T16:52:00Z">
              <w:r w:rsidR="006C5781" w:rsidRPr="00D32D4F" w:rsidDel="002F6E2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6C5781" w:rsidRPr="00FB31D4" w14:paraId="5B8CC23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F246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5FC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 xml:space="preserve">1.1.3.7 </w:t>
            </w:r>
            <w:r>
              <w:rPr>
                <w:rFonts w:ascii="Arial" w:hAnsi="Arial" w:cs="Arial"/>
                <w:lang w:val="en-US" w:eastAsia="de-DE"/>
              </w:rPr>
              <w:t>(</w:t>
            </w:r>
            <w:r w:rsidRPr="00EC1216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B11B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168D" w14:textId="21E62916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EC7A" w14:textId="15C2FE52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532710A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6CCE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F6DA" w14:textId="6639880C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1.3.2.3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BEC4" w14:textId="19B06C84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608A" w14:textId="2E13CDC5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25" w:author="Martine Moench" w:date="2022-12-09T16:52:00Z">
              <w:r w:rsidRPr="006D795F" w:rsidDel="001D7DBC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40DB" w14:textId="48251AB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2F6E27" w:rsidRPr="00FB31D4" w14:paraId="7129F1F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1974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419F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395F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A55D" w14:textId="527E969A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AEEF" w14:textId="6B081358" w:rsidR="002F6E27" w:rsidRPr="00FB31D4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6" w:author="Martine Moench" w:date="2022-12-09T16:52:00Z">
              <w:r w:rsidRPr="00ED303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" w:author="Martine Moench" w:date="2022-12-09T16:52:00Z">
              <w:r w:rsidRPr="00D32D4F" w:rsidDel="000A77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2F6E27" w:rsidRPr="00FB31D4" w14:paraId="096CA41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AD8D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012C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 xml:space="preserve">3.2.1 </w:t>
            </w:r>
            <w:r>
              <w:rPr>
                <w:rFonts w:ascii="Arial" w:hAnsi="Arial" w:cs="Arial"/>
                <w:lang w:val="en-US" w:eastAsia="de-DE"/>
              </w:rPr>
              <w:t>Table</w:t>
            </w:r>
            <w:r w:rsidRPr="00EC1216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ADB4" w14:textId="77777777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F7D" w14:textId="70CFAC75" w:rsidR="002F6E27" w:rsidRPr="00EC1216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E3DF" w14:textId="02C16890" w:rsidR="002F6E27" w:rsidRPr="00FB31D4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28" w:author="Martine Moench" w:date="2022-12-09T16:52:00Z">
              <w:r w:rsidRPr="00ED303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" w:author="Martine Moench" w:date="2022-12-09T16:52:00Z">
              <w:r w:rsidRPr="00D32D4F" w:rsidDel="000A774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6C5781" w:rsidRPr="00FB31D4" w14:paraId="57A84F5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34DE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DDB2" w14:textId="2208F4C4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1.4.2.2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694" w14:textId="19F112B0" w:rsidR="006C5781" w:rsidRPr="00EC1216" w:rsidRDefault="0038222B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B1B4" w14:textId="2E3912A6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0" w:author="Martine Moench" w:date="2022-12-09T16:52:00Z">
              <w:r w:rsidRPr="006D795F" w:rsidDel="001D7DBC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1CA2" w14:textId="4CA2B68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31635AA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8F72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EB05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1.4.2.2.1, 1.4.2.2.3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FA27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941E" w14:textId="19414325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16BF" w14:textId="76C85FAD" w:rsidR="006C5781" w:rsidRPr="00FB31D4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1" w:author="Martine Moench" w:date="2022-12-09T16:5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" w:author="Martine Moench" w:date="2022-12-09T16:52:00Z">
              <w:r w:rsidR="006C5781" w:rsidRPr="00D32D4F" w:rsidDel="002F6E2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6C5781" w:rsidRPr="00FB31D4" w14:paraId="4AA8D21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8F0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6313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27B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7377" w14:textId="26E41C98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5A59" w14:textId="1829C62B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60837D6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7F76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AEEE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AADD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C848" w14:textId="15A41606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76DB" w14:textId="52ED92B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35571A5D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F46C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8D74" w14:textId="5B885AFF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1.6.7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7A26" w14:textId="16905808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E9EF" w14:textId="1D278B81" w:rsidR="006C5781" w:rsidRPr="00EC1216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3" w:author="Martine Moench" w:date="2022-12-09T16:53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  <w:del w:id="34" w:author="Martine Moench" w:date="2022-12-09T16:52:00Z">
              <w:r w:rsidR="006C5781" w:rsidRPr="006D795F" w:rsidDel="001D7DBC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3F7A" w14:textId="25C875BD" w:rsidR="006C5781" w:rsidRPr="00FB31D4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35" w:author="Martine Moench" w:date="2022-12-09T16:53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" w:author="Martine Moench" w:date="2022-12-09T16:53:00Z">
              <w:r w:rsidR="006C5781" w:rsidRPr="00D32D4F" w:rsidDel="002F6E2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6C5781" w:rsidRPr="00FB31D4" w14:paraId="7FC144F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42F7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37" w:name="_Hlk169217"/>
            <w:r w:rsidRPr="00EC1216">
              <w:rPr>
                <w:rFonts w:ascii="Arial" w:hAnsi="Arial" w:cs="Arial"/>
                <w:lang w:val="en-US" w:eastAsia="de-DE"/>
              </w:rPr>
              <w:t>110 01.0-29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EE20" w14:textId="7181D149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1.5.1</w:t>
            </w:r>
            <w:r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06C9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1999" w14:textId="3FDD105F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CE7D" w14:textId="1EC9E59B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5D4FC9EF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6A02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A413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1.10.3.1.1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1C1C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2247" w14:textId="427A1DA9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0244" w14:textId="61D0B8A1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bookmarkEnd w:id="37"/>
      <w:tr w:rsidR="006C5781" w:rsidRPr="00D203F2" w14:paraId="165B34F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D0DB" w14:textId="3A9DB14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01.0-31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4523" w14:textId="4EA6257D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38E9" w14:textId="56F9178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43C0" w14:textId="1F8B3685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8" w:author="Martine Moench" w:date="2022-12-09T16:52:00Z">
              <w:r w:rsidDel="001D7DBC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CEF4" w14:textId="227D19C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6C5781" w:rsidRPr="00D203F2" w14:paraId="6B4C0A0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F06E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8460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3D9A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17E9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0CC1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51B603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D44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49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56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E170" w14:textId="029B3CA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7B1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59CC005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50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45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84E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8DEE" w14:textId="1872421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8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C1216" w:rsidRPr="00D203F2" w14:paraId="3E7089A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C2D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F65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5CF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8BA1" w14:textId="725F008A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5F8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10FF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6F1CAFB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896F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747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C158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0FF5" w14:textId="41A4B335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EC50" w14:textId="076F736C" w:rsidR="00EC1216" w:rsidRPr="00D203F2" w:rsidRDefault="002F6E27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9" w:author="Martine Moench" w:date="2022-12-09T16:53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0" w:author="Martine Moench" w:date="2022-12-09T16:53:00Z">
              <w:r w:rsidR="00EC1216" w:rsidRPr="00510FFF" w:rsidDel="002F6E27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EC1216" w:rsidRPr="00D203F2" w14:paraId="43D1E3A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27CD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02.0-03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AF3A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7.1.3.31, 7.2.3.31, 9.1.0.31, 9.2.0.31, 9.3.1.31, 9.3.2.31,</w:t>
            </w:r>
            <w:r w:rsidR="008A50B8">
              <w:rPr>
                <w:rFonts w:ascii="Arial" w:hAnsi="Arial" w:cs="Arial"/>
                <w:lang w:val="en-US" w:eastAsia="de-DE"/>
              </w:rPr>
              <w:t xml:space="preserve"> </w:t>
            </w:r>
            <w:r w:rsidRPr="00D203F2">
              <w:rPr>
                <w:rFonts w:ascii="Arial" w:hAnsi="Arial" w:cs="Arial"/>
                <w:lang w:val="en-US" w:eastAsia="de-DE"/>
              </w:rPr>
              <w:t>9.3.3.31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100C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7D3E" w14:textId="667BC281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880C" w14:textId="6FBBF7F1" w:rsidR="00EC1216" w:rsidRPr="00D203F2" w:rsidRDefault="002F6E27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1" w:author="Martine Moench" w:date="2022-12-09T16:53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" w:author="Martine Moench" w:date="2022-12-09T16:53:00Z">
              <w:r w:rsidR="00EC1216" w:rsidRPr="00510FFF" w:rsidDel="002F6E27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662F28" w:rsidRPr="00D203F2" w14:paraId="655483A4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D5A7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6806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9.1.0.31.2, 9.3.1.31.2, 9.3.2.31.2, 9.3.3.31.2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676E" w14:textId="31D8C33B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91BE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1B5C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CD214D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28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B1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7E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99E1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FD37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75EFD5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C7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AC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9.1.0.34.2, 9.3.1.34.2, 9.3.2.34.2, 9.3.3.34.2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D5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818F" w14:textId="34E1CF4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07A5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B51C16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AA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4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5B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C868" w14:textId="55DA30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3C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62F28" w:rsidRPr="00D203F2" w14:paraId="4B343FD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363B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36B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9.1.0.41.2, 9.3.1.41.2, 9.3.2.41.2, 9.3.3.41.2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2C86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CCB3" w14:textId="2E81EBE5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B575" w14:textId="2D09990D" w:rsidR="00662F28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62F28" w:rsidRPr="00D203F2" w14:paraId="588D797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0793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34B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2343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91F7" w14:textId="49437F8A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754B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14:paraId="447FC34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AA8F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06DE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9.1.0.32.1, 9.3.1.32.1, 9.3.2.32.1, 9.3.3.32.1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4119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63CBD" w14:textId="3D80B8AF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04A4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0C48DC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0B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40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9.1.0.88, 9.2.0.88, 9.3.1.8, 9.3.2.8, 9.3.3.8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49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1197" w14:textId="0E39EC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92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940ED2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13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B1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93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474C" w14:textId="5F31515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0D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66F96E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8F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4A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51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F57B" w14:textId="020B6F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555C" w14:textId="644141D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A2B604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FD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DB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2B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B946" w14:textId="0BC407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AE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6B5F5E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5E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FA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C2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FC4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0E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1B64D02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1E9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77BA" w14:textId="12B4711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 xml:space="preserve">1.6.7.2.2.2, </w:t>
            </w:r>
            <w:r w:rsidRPr="00D203F2">
              <w:rPr>
                <w:rFonts w:ascii="Arial" w:hAnsi="Arial" w:cs="Arial"/>
                <w:lang w:val="en-US" w:eastAsia="de-DE"/>
              </w:rPr>
              <w:t>9.1.0.52.4, 9.3.1.52.</w:t>
            </w:r>
            <w:r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9.3.2.52.</w:t>
            </w:r>
            <w:r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9.3.3.52.</w:t>
            </w:r>
            <w:r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FCB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4377" w14:textId="7A60ED6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E22E" w14:textId="3688B9B1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6FF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4CCBACB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796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58D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87A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9B7C" w14:textId="73807DD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B605" w14:textId="36487F3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6FF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5EFB4E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CC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63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544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0322" w14:textId="2367C4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F2F0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BC2298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17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A5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A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B419" w14:textId="5EDBA33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19EB" w14:textId="16441DA5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7B5590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31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9E9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B3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12CD" w14:textId="2B1159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1D49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937F7F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38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5B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8B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50DB" w14:textId="53A4AD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8E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6C15C4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BE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09EC" w14:textId="363FB2CF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1.6.7.2.1.1,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9.1.0.52.4, 9.3.1.52.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9.3.2.52.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9.3.3.52.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C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3C0B" w14:textId="6F9FA01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17C2" w14:textId="1E853B3A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3" w:author="Martine Moench" w:date="2022-12-09T16:53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" w:author="Martine Moench" w:date="2022-12-09T16:53:00Z">
              <w:r w:rsidR="006C5781" w:rsidRPr="006C5781" w:rsidDel="002F6E2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6C5781" w:rsidRPr="00FB31D4" w14:paraId="1992024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A0F3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110 02.0-23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80F7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52C8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8E56" w14:textId="380CDEC1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45" w:author="Martine Moench" w:date="2022-12-09T16:53:00Z">
              <w:r w:rsidDel="002F6E2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3E40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19DDB08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4BC3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110 02.0-24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2AA5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B544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A375" w14:textId="60CA6C2D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46" w:author="Martine Moench" w:date="2022-12-09T16:53:00Z">
              <w:r w:rsidDel="002F6E2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8A5C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ED23D4F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9B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09BA" w14:textId="5566B7E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0AD8" w14:textId="02D58B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FE59" w14:textId="11B90A8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7C2B" w14:textId="577DD7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1915341B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E8A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FAC1" w14:textId="50AD774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AA02" w14:textId="1813F51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FE25" w14:textId="4DB0F0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AF2E" w14:textId="60A8FA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8909250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B2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1E8E" w14:textId="232E940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DBAB" w14:textId="46075AA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FDCC" w14:textId="1CB425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4A4F" w14:textId="29C59A1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175375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EA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3F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F7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F141" w14:textId="59CEA2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2E0B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9D02D3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A1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15B6" w14:textId="77777777" w:rsidR="00FB31D4" w:rsidRPr="00D203F2" w:rsidRDefault="009A09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BCD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2FCB" w14:textId="674473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2E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F89309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24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03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F1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2FD3" w14:textId="482264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9F33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104A7D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A1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9E2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C5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0BC8" w14:textId="6A861AB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F5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002C64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3D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FDB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8E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C338" w14:textId="35BC5A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10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6AC0ADB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94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0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</w:t>
            </w:r>
            <w:r w:rsidR="009A6D26">
              <w:rPr>
                <w:rFonts w:ascii="Arial" w:hAnsi="Arial" w:cs="Arial"/>
                <w:lang w:val="en-US" w:eastAsia="de-DE"/>
              </w:rPr>
              <w:t>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DC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3F95" w14:textId="15F5BAF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0FD9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DC3481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C3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9D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52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BEE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58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374511F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10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04.0-08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25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11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C23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E2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FBF319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06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84D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34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50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B4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C1216" w:rsidRPr="00D203F2" w14:paraId="594CE294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EE15" w14:textId="77777777" w:rsidR="00EC1216" w:rsidRPr="00D203F2" w:rsidRDefault="00EC1216" w:rsidP="00EC1216">
            <w:pPr>
              <w:spacing w:before="20" w:after="20" w:line="240" w:lineRule="atLeast"/>
              <w:ind w:left="-55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04.0-10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640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8C66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FFA5" w14:textId="591D3203" w:rsidR="00EC1216" w:rsidRPr="00D203F2" w:rsidRDefault="002F6E27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7" w:author="Martine Moench" w:date="2022-12-09T16:54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  <w:r w:rsidR="00EC1216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2792" w14:textId="3A9DA3D9" w:rsidR="00EC1216" w:rsidRPr="00D203F2" w:rsidRDefault="002F6E27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8" w:author="Martine Moench" w:date="2022-12-09T16:53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" w:author="Martine Moench" w:date="2022-12-09T16:53:00Z">
              <w:r w:rsidR="00EC1216" w:rsidRPr="00030B62" w:rsidDel="002F6E27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EC1216" w:rsidRPr="00D203F2" w14:paraId="74BC949F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4019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F459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B82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5E0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EC50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2D2F750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969F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F2C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A6A6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CFD21" w14:textId="0F11FC1C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B81F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6ADDAD3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3EA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EC68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13C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2D8F" w14:textId="40016D01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A67C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5591E1A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5D2A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FF08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A98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6ECA" w14:textId="11BF86FF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37E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C5781" w:rsidRPr="00D203F2" w14:paraId="7B05C1C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8EB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0F6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knowledge, 7.1.3.1.6, 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B57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2732" w14:textId="7BAAB0F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7824" w14:textId="3EEE13AF" w:rsidR="006C5781" w:rsidRPr="00D203F2" w:rsidRDefault="002F6E27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0" w:author="Martine Moench" w:date="2022-12-09T16:54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1" w:author="Martine Moench" w:date="2022-12-09T16:54:00Z">
              <w:r w:rsidR="006C5781" w:rsidRPr="00581079" w:rsidDel="002F6E2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6C5781" w:rsidRPr="00D203F2" w14:paraId="453F49A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2B84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253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AD0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137E" w14:textId="5E54B745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CCF3" w14:textId="26010DFA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1079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8637CB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D7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13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8F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767E" w14:textId="7307B87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90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697491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16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8C2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4C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2648" w14:textId="0A3D9F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66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C1216" w:rsidRPr="00D203F2" w14:paraId="27ADDF1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07D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BE8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416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C565" w14:textId="79124BCF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8284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E5BC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6A6A75D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46BA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3173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E77D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870AB" w14:textId="4DF338F0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03D3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E5BC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E30F31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A9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3E7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50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9C9D" w14:textId="06DC290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38EE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377DF975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20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1D3E" w14:textId="6D26B82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AE7D" w14:textId="413D710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B884" w14:textId="7A20392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8840" w14:textId="4CF1FA6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AC37E6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E12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ABB3" w14:textId="4C5DB22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C8B8" w14:textId="24A440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1AC1" w14:textId="3BB833B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24C6" w14:textId="017334A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8A0241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BB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BF76" w14:textId="7263759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CA70" w14:textId="569021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09D8" w14:textId="2721CB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9788" w14:textId="41885B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888AAD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08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0D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D8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7478" w14:textId="471EC33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0A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85D8A8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B8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B1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0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9A2C" w14:textId="0233EE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4F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FDFBFA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32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CF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DE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3CCB" w14:textId="1D4C80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0DD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C0F228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6B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19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F3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538D" w14:textId="1AF39E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18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70BBED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81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0B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81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BE2B" w14:textId="0F112B7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47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87F2C4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33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07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8E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01DC" w14:textId="20BE323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27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0D5B86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96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FA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62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AB0C" w14:textId="3B99B06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BB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60CED9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05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22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58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86F0" w14:textId="1211A81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9C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4C51A1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7E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2F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80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FA4E" w14:textId="4A69CB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5D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7D4CA1D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59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E38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48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4243" w14:textId="57ABFFF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DB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09821B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95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5A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2.1.2.1,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BE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BD49" w14:textId="7C8845C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4E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9FAB1C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89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38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97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BB35" w14:textId="12E9DE5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C03C" w14:textId="1181E3E6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5BFA6F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4C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4E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E0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4BA0" w14:textId="3102F9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212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43A9F4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F9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C8BF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3.2.1 </w:t>
            </w:r>
            <w:r w:rsidRPr="00434D74">
              <w:rPr>
                <w:rFonts w:ascii="Arial" w:hAnsi="Arial" w:cs="Arial"/>
                <w:lang w:val="de-DE" w:eastAsia="de-DE"/>
              </w:rPr>
              <w:t xml:space="preserve">Table A, 2.2.9.1.7,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598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2C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4CFD" w14:textId="5A3923D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6F8F" w14:textId="3F10AB3F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F1F4F3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81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08E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DD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6DC1" w14:textId="5D221AD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48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A67F19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BD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6955" w14:textId="7D866EA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C5D5" w14:textId="29508DB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620E" w14:textId="006DB655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(2021)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9F94" w14:textId="12592EB3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45D753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06A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7B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51AD" w14:textId="0BF87BC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35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80F223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D3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E3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2.2.2.1.3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10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4467" w14:textId="56B12AC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E8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6F28FF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5FC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96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2.2.61.1.4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45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03D6" w14:textId="65C3F7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F9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E6EEF3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E0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87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2.2.3.1.3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34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19A4" w14:textId="2A0BA5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857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0B5970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E7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38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1.2.1, 2.2.3.1.3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53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FD3A" w14:textId="1BD06E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7B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EA3A21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DF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A6B" w14:textId="0261499F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1.2.1, </w:t>
            </w:r>
            <w:r>
              <w:rPr>
                <w:rFonts w:ascii="Arial" w:hAnsi="Arial" w:cs="Arial"/>
                <w:lang w:val="de-DE" w:eastAsia="de-DE"/>
              </w:rPr>
              <w:t>2.1.1.1, 2.2.8.1.4.2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9AF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33D3" w14:textId="26310E8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F8BF" w14:textId="6951FBE7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EC899D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F2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76D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DF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3ED1" w14:textId="4307041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A1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119D571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7B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28A1" w14:textId="55444C78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2.2.2.1.3,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94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03AB" w14:textId="7F33F4C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8307" w14:textId="0939AE08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79257E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0C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FA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26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3426" w14:textId="0741CEF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738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34F20A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88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9C5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96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13E4" w14:textId="02AD590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078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F6EF8B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B4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F95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77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EEF95" w14:textId="4F3E55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15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2A1D1AD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800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C744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480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1E72" w14:textId="2573A89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E1B2" w14:textId="04D61C9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12C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4ACF45D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A3C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2F87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370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80BB" w14:textId="61176F8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251A" w14:textId="25144CE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12C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5D31783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23F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F4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6BD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91D0" w14:textId="5B1DD97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CF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F5D7CB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83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096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2D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92DE" w14:textId="232BB0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24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2A4372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38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32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C4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84E7" w14:textId="5E23A52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4D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12A2E9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1A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F4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03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891D" w14:textId="1884418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C0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EF3871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AD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07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0A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77BB" w14:textId="24D3C3B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32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C9C339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81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3B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4E6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0E4C" w14:textId="6B09441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79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8EED2B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7E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6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580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B4DF" w14:textId="5D85E7B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C5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8598B1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8F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66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29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1048" w14:textId="75165A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9B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1DCA0CC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29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6C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87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C240" w14:textId="758C5B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F7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F117DC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422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AD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30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7135" w14:textId="24ADDA6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C8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E1A1BC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3E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C9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08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3B0E" w14:textId="3CA13B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81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CB2DA3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7E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2D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4F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D6EE" w14:textId="107B188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2D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FDB377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65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05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552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EBC4" w14:textId="5D6944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A6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FE75BE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66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61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2E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AAB2" w14:textId="2A85BC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2E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E38134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9E8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EF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18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4285" w14:textId="67A0E92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BCEA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71D2A2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91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58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or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05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C895" w14:textId="231DB0D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F3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0FCCC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A9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62D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DF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764A" w14:textId="45163E5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EC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7AB719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23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0EE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8C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8593" w14:textId="01624A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06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8ADA05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9F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009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D3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A1F3" w14:textId="32CB21C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B6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68A0550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594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03C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0DB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E058" w14:textId="35DAD8C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6DC8" w14:textId="16D66D7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F433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B7E895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5F9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9F6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904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C7AE" w14:textId="27BA622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55A7" w14:textId="3B334A2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F433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186C4F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8A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4A5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2643" w14:textId="0AD7E7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9AE0" w14:textId="34555CD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8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6C5781" w:rsidRPr="00D203F2" w14:paraId="73304F9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377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A49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498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C898" w14:textId="49D6C386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3A4B" w14:textId="39AF6ED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72CA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D00BAC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803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A8F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414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1F53" w14:textId="4F17C059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7C48" w14:textId="1A3AFC74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72CA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256CE9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88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8F5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00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9BE4" w14:textId="5D3AF9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34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528555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6AC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E15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44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CE5A3" w14:textId="3A9248D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92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F6E27" w:rsidRPr="00D203F2" w14:paraId="7CC2DDA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9F3F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3524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663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3867" w14:textId="19016136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9AE3" w14:textId="228FE28B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2" w:author="Martine Moench" w:date="2022-12-09T16:54:00Z">
              <w:r w:rsidRPr="00B46D7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3" w:author="Martine Moench" w:date="2022-12-09T16:54:00Z">
              <w:r w:rsidRPr="00D203F2" w:rsidDel="00AD29B8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2F6E27" w:rsidRPr="00D203F2" w14:paraId="190C5B5C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BAFD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50A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013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800E" w14:textId="64FB06D1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9A90" w14:textId="6E9AF854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4" w:author="Martine Moench" w:date="2022-12-09T16:54:00Z">
              <w:r w:rsidRPr="00B46D7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5" w:author="Martine Moench" w:date="2022-12-09T16:54:00Z">
              <w:r w:rsidRPr="00D203F2" w:rsidDel="00AD29B8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FB31D4" w:rsidRPr="00D203F2" w14:paraId="6F3B122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92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5D7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8763" w14:textId="63C6743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A7ED" w14:textId="0D4174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E3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791DAE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DE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B1E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514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7F71" w14:textId="2322979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D9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ACA01B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93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B5A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9B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9505" w14:textId="011DD0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C3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052B04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1E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786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E0A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73B0" w14:textId="6FD9450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D4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BADBE8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08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DFD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A6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5E2D" w14:textId="7D39A1D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C4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7E3120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3B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2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E0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B5C6" w14:textId="27019B9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27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C4815D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F4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110 05.0-64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2D8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8D4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B296" w14:textId="03BA4FB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FD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A27843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B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793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BB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38A1" w14:textId="1D90D5E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6D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0F7D131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55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69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20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BED6" w14:textId="5869ED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CC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09816A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A8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A6B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5DF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2399" w14:textId="72CE31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62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9F39FA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EA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78E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89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DE84" w14:textId="6B5FFA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27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4E847E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2A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73F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5D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E6E4" w14:textId="5C11EB2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79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2F6E27" w:rsidRPr="00D203F2" w14:paraId="07DCB39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E76A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DBCB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88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1217" w14:textId="36783F1E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C051" w14:textId="358C8F2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6" w:author="Martine Moench" w:date="2022-12-09T16:54:00Z">
              <w:r w:rsidRPr="00EF609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7" w:author="Martine Moench" w:date="2022-12-09T16:54:00Z">
              <w:r w:rsidRPr="00D203F2" w:rsidDel="00C46332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2F6E27" w:rsidRPr="00D203F2" w14:paraId="78370004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F310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77AA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A035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D704" w14:textId="3E1A41F5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6C0D" w14:textId="1B7A45BA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8" w:author="Martine Moench" w:date="2022-12-09T16:54:00Z">
              <w:r w:rsidRPr="00EF609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9" w:author="Martine Moench" w:date="2022-12-09T16:54:00Z">
              <w:r w:rsidRPr="00D203F2" w:rsidDel="00C46332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B31D4" w:rsidRPr="00D203F2" w14:paraId="754D06C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9C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6E6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F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3424" w14:textId="1061289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20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20AF8E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77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6C4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F7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4847" w14:textId="7A5F523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C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F835FF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FA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BFA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99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2A1D" w14:textId="35E10F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82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AB7E97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8D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2B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40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CBBF" w14:textId="160DF2B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48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5E6E9C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6E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351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66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71AA" w14:textId="3024A01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47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FE4154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43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93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F2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C26E" w14:textId="081E24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45F" w14:textId="1DFBBF1F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60" w:author="Martine Moench" w:date="2022-12-09T16:54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1" w:author="Martine Moench" w:date="2022-12-09T16:54:00Z"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B31D4" w:rsidRPr="00D203F2" w14:paraId="75C1B08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49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8E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C1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D315" w14:textId="0767C7B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AC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C25EDD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2E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3CC6" w14:textId="2130E01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524B" w14:textId="732302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E356" w14:textId="6387FD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16C8" w14:textId="6CA3D0A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1B3EB79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373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08AD" w14:textId="79813B4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9F54" w14:textId="031C8E0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221E" w14:textId="2F419C7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D97A" w14:textId="6B1211C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62DF634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45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5A1F" w14:textId="17CF11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337C5" w14:textId="4D0D71A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589B" w14:textId="376C33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1C8F" w14:textId="6DCB9DA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D8E213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7A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98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61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076F" w14:textId="336626E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0B0F" w14:textId="042D4BED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62" w:author="Martine Moench" w:date="2022-12-09T16:54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3" w:author="Martine Moench" w:date="2022-12-09T16:54:00Z">
              <w:r w:rsidR="006C5781" w:rsidDel="002F6E2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6F86D9D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B1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79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CD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060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E3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2F5422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63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4C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D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48CF" w14:textId="70EE46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1102" w14:textId="7E463C3F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64" w:author="Martine Moench" w:date="2022-12-09T16:55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5" w:author="Martine Moench" w:date="2022-12-09T16:55:00Z"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06</w:delText>
              </w:r>
              <w:r w:rsidR="002C56D6" w:rsidRPr="00D203F2" w:rsidDel="002F6E2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06</w:delText>
              </w:r>
              <w:r w:rsidR="002C56D6" w:rsidRPr="00D203F2" w:rsidDel="002F6E2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2011</w:delText>
              </w:r>
            </w:del>
          </w:p>
        </w:tc>
      </w:tr>
      <w:tr w:rsidR="00FB31D4" w:rsidRPr="00D203F2" w14:paraId="0F063FF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D1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40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36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8566" w14:textId="000CCE0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8C2B" w14:textId="1671C638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AB15B7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A1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A8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77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79D8" w14:textId="0648770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1E2B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00CDF41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E4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8D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9566" w14:textId="250A050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222D" w14:textId="04FE9680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66" w:author="Martine Moench" w:date="2022-12-09T16:55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7" w:author="Martine Moench" w:date="2022-12-09T16:55:00Z"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13</w:delText>
              </w:r>
              <w:r w:rsidR="002C56D6" w:rsidRPr="00D203F2" w:rsidDel="002F6E2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09</w:delText>
              </w:r>
              <w:r w:rsidR="002C56D6" w:rsidRPr="00D203F2" w:rsidDel="002F6E2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2012</w:delText>
              </w:r>
            </w:del>
          </w:p>
        </w:tc>
      </w:tr>
      <w:tr w:rsidR="00FB31D4" w:rsidRPr="00D203F2" w14:paraId="289B71C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C9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7BD4" w14:textId="25CDFF7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5725" w14:textId="6ACDC5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0C32" w14:textId="00E13E0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(2021)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A76B" w14:textId="7330000C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2F6E27" w:rsidRPr="00D203F2" w14:paraId="5879C56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2106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E58E" w14:textId="4F6459C3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CEVNI, Article 1.02, N° 4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de-DE" w:eastAsia="de-DE"/>
              </w:rPr>
              <w:t xml:space="preserve"> 1.4.2.2.1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5486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6DA6" w14:textId="0C6FD6B9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5265" w14:textId="4BA277CE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68" w:author="Martine Moench" w:date="2022-12-09T16:55:00Z">
              <w:r w:rsidRPr="00B604B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69" w:author="Martine Moench" w:date="2022-12-09T16:55:00Z">
              <w:r w:rsidRPr="00022F33" w:rsidDel="007D0314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2F6E27" w:rsidRPr="00D203F2" w14:paraId="0F76A93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0304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A14D" w14:textId="1074CCB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CEVNI, Article 1.02, N° 4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>
              <w:rPr>
                <w:rFonts w:ascii="Arial" w:hAnsi="Arial" w:cs="Arial"/>
                <w:lang w:val="de-DE" w:eastAsia="de-DE"/>
              </w:rPr>
              <w:t>1.4.2.2.1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A93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7D32" w14:textId="398D3E2A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B550" w14:textId="12D49BC4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0" w:author="Martine Moench" w:date="2022-12-09T16:55:00Z">
              <w:r w:rsidRPr="00B604B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1" w:author="Martine Moench" w:date="2022-12-09T16:55:00Z">
              <w:r w:rsidRPr="00022F33" w:rsidDel="007D0314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295C774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4C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A8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DD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39EF" w14:textId="2606357C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47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73A08A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75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E9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F5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C6F4" w14:textId="573EA6BE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4F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C5B482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B6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94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="0002099F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07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44AA" w14:textId="2D09A7AA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2" w:author="Martine Moench" w:date="2022-12-09T16:55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08CC" w14:textId="4C039F03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3" w:author="Martine Moench" w:date="2022-12-09T16:55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4" w:author="Martine Moench" w:date="2022-12-09T16:55:00Z"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13</w:delText>
              </w:r>
              <w:r w:rsidR="002C56D6" w:rsidRPr="00D203F2" w:rsidDel="002F6E2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09</w:delText>
              </w:r>
              <w:r w:rsidR="002C56D6" w:rsidRPr="00D203F2" w:rsidDel="002F6E2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2012</w:delText>
              </w:r>
            </w:del>
          </w:p>
        </w:tc>
      </w:tr>
      <w:tr w:rsidR="00FB31D4" w:rsidRPr="00D203F2" w14:paraId="5119AA1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17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EC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67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F20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68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CDE5A3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5A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E270" w14:textId="319CDE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  <w:r w:rsidR="006C5781">
              <w:rPr>
                <w:rFonts w:ascii="Arial" w:hAnsi="Arial" w:cs="Arial"/>
                <w:lang w:val="en-US" w:eastAsia="de-DE"/>
              </w:rPr>
              <w:t xml:space="preserve">, </w:t>
            </w:r>
            <w:r w:rsidR="006C5781">
              <w:rPr>
                <w:rFonts w:ascii="Arial" w:hAnsi="Arial" w:cs="Arial"/>
                <w:lang w:val="de-DE" w:eastAsia="de-DE"/>
              </w:rPr>
              <w:t>1.4.2.2.1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DD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E097" w14:textId="387966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C26B" w14:textId="6628393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DBF30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A8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0F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7.1.5.0, 7.2.5.0, 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3.14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E4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761C" w14:textId="244F87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D196" w14:textId="3028D685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7B045C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B6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EA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B8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C138" w14:textId="1A18D94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27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AEE150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F3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AE6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20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0823" w14:textId="46552A0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F0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59797F5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E3E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D2E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C40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635D" w14:textId="4C3B0EB6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B54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72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C5781" w:rsidRPr="00D203F2" w14:paraId="008B5B2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750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B01B" w14:textId="29BA726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E89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5242" w14:textId="10B03BBB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808D" w14:textId="70C2A05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6B6BF17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5D9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C703" w14:textId="758E3724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B827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5F87" w14:textId="53F01FB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69BA" w14:textId="6BE664E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2F6E27" w:rsidRPr="00D203F2" w14:paraId="2534B7B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52F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C28B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2F2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D126" w14:textId="3DFDA4D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5A73" w14:textId="1A6BBF6B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5" w:author="Martine Moench" w:date="2022-12-09T16:55:00Z">
              <w:r w:rsidRPr="0086588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6" w:author="Martine Moench" w:date="2022-12-09T16:55:00Z">
              <w:r w:rsidRPr="002D2B91" w:rsidDel="00461610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2F6E27" w:rsidRPr="00D203F2" w14:paraId="635E24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657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3D1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26C7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5E55" w14:textId="46A8D100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CC01" w14:textId="08C89490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77" w:author="Martine Moench" w:date="2022-12-09T16:55:00Z">
              <w:r w:rsidRPr="0086588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78" w:author="Martine Moench" w:date="2022-12-09T16:55:00Z">
              <w:r w:rsidRPr="002D2B91" w:rsidDel="00461610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6C5781" w:rsidRPr="00D203F2" w14:paraId="4BF15A8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DA3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FF9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7.1.5.4.2, 7.2.5.4.2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2F1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A31B" w14:textId="5566B621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43C3" w14:textId="6302135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09D6EED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6403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6E93" w14:textId="135BB10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1.2.1, </w:t>
            </w: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F30B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A75D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87BB" w14:textId="61ACCFF3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77CF5DE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B89F" w14:textId="77777777" w:rsid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666F" w14:textId="60D2376D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1.2.1, </w:t>
            </w: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6C6A" w14:textId="77777777" w:rsid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1245" w14:textId="77777777" w:rsidR="006C5781" w:rsidRPr="001D009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D341" w14:textId="3DB28F9E" w:rsid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55CFC" w:rsidRPr="00FB31D4" w14:paraId="6124BCB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0391" w14:textId="77777777"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D3FA" w14:textId="77777777" w:rsidR="00B55CFC" w:rsidRPr="00015CE9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1.4.3.1.1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f), 1.4.3.3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q)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F2CA" w14:textId="77777777"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087A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E2AC" w14:textId="77777777"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5383AF4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CFAF" w14:textId="77777777"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5B8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1.4.3.1.1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f), 1.4.3.3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q)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BDB6" w14:textId="77777777"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BD44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C4DB" w14:textId="77777777" w:rsidR="00B55CFC" w:rsidRPr="00FB31D4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55CFC" w:rsidRPr="00FB31D4" w14:paraId="2A77265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B0C0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B42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1.4.3.7.1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g)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267E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7FF2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4E64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5B5DBC6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096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lastRenderedPageBreak/>
              <w:t>110 06.0-29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B62A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40A0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0C05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0A1D" w14:textId="77722F17" w:rsidR="00B55CFC" w:rsidRPr="00FB31D4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ins w:id="79" w:author="Martine Moench" w:date="2022-12-09T16:55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80" w:author="Martine Moench" w:date="2022-12-09T16:55:00Z">
              <w:r w:rsidR="006C5781" w:rsidDel="002F6E2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B55CFC" w:rsidRPr="00FB31D4" w14:paraId="507A945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61EF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CF3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209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1AFE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6FD2" w14:textId="77777777" w:rsidR="00B55CFC" w:rsidRPr="00FB31D4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55CFC" w:rsidRPr="00FB31D4" w14:paraId="11F7B5B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D1A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BE946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0FD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F2FC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859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0F409F6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033A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B3AB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7AAB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B9E6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AD35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44D344D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E68A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0C9B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734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EE0C" w14:textId="77777777"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081E" w14:textId="5A387BAD" w:rsidR="00B55CFC" w:rsidRPr="00FB31D4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55CFC" w:rsidRPr="00FB31D4" w14:paraId="38B4333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7D3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AA4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7.2.4.77, 3.2.3.2 </w:t>
            </w:r>
            <w:r>
              <w:rPr>
                <w:rFonts w:ascii="Arial" w:hAnsi="Arial" w:cs="Arial"/>
                <w:lang w:val="de-DE" w:eastAsia="de-DE"/>
              </w:rPr>
              <w:t>Table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627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794B" w14:textId="77777777"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0FD5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485C5BC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F6AD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522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7.1.4.77, 3.2.1 Tab</w:t>
            </w:r>
            <w:r>
              <w:rPr>
                <w:rFonts w:ascii="Arial" w:hAnsi="Arial" w:cs="Arial"/>
                <w:lang w:val="de-DE" w:eastAsia="de-DE"/>
              </w:rPr>
              <w:t>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174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1E70" w14:textId="77777777"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71E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F6E27" w:rsidRPr="00C61641" w14:paraId="2E610B64" w14:textId="77777777" w:rsidTr="002F6E27">
        <w:trPr>
          <w:cantSplit/>
          <w:ins w:id="81" w:author="Martine Moench" w:date="2022-12-09T16:56:00Z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2BA76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ins w:id="82" w:author="Martine Moench" w:date="2022-12-09T16:56:00Z"/>
                <w:rFonts w:ascii="Arial" w:hAnsi="Arial" w:cs="Arial"/>
                <w:lang w:val="de-DE" w:eastAsia="de-DE"/>
              </w:rPr>
            </w:pPr>
            <w:ins w:id="83" w:author="Martine Moench" w:date="2022-12-09T16:56:00Z">
              <w:r w:rsidRPr="00C61641">
                <w:rPr>
                  <w:rFonts w:ascii="Arial" w:hAnsi="Arial" w:cs="Arial"/>
                  <w:lang w:val="de-DE" w:eastAsia="de-DE"/>
                </w:rPr>
                <w:t>110 06.0-36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10BE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ins w:id="84" w:author="Martine Moench" w:date="2022-12-09T16:56:00Z"/>
                <w:rFonts w:ascii="Arial" w:hAnsi="Arial" w:cs="Arial"/>
                <w:lang w:val="de-DE" w:eastAsia="de-DE"/>
              </w:rPr>
            </w:pPr>
            <w:ins w:id="85" w:author="Martine Moench" w:date="2022-12-09T16:56:00Z">
              <w:r w:rsidRPr="00C61641">
                <w:rPr>
                  <w:rFonts w:ascii="Arial" w:hAnsi="Arial" w:cs="Arial"/>
                  <w:lang w:val="de-DE" w:eastAsia="de-DE"/>
                </w:rPr>
                <w:t>7.2.4.21.3</w:t>
              </w:r>
            </w:ins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14A0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ins w:id="86" w:author="Martine Moench" w:date="2022-12-09T16:56:00Z"/>
                <w:rFonts w:ascii="Arial" w:hAnsi="Arial" w:cs="Arial"/>
                <w:lang w:val="de-DE" w:eastAsia="de-DE"/>
              </w:rPr>
            </w:pPr>
            <w:ins w:id="87" w:author="Martine Moench" w:date="2022-12-09T16:56:00Z">
              <w:r w:rsidRPr="00C61641">
                <w:rPr>
                  <w:rFonts w:ascii="Arial" w:hAnsi="Arial" w:cs="Arial"/>
                  <w:lang w:val="de-DE" w:eastAsia="de-DE"/>
                </w:rPr>
                <w:t>C</w:t>
              </w:r>
            </w:ins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2288" w14:textId="3C7734CC" w:rsidR="002F6E27" w:rsidRPr="00EB0A4A" w:rsidRDefault="002F6E27" w:rsidP="00EB0A4A">
            <w:pPr>
              <w:spacing w:before="20" w:after="20" w:line="240" w:lineRule="atLeast"/>
              <w:jc w:val="center"/>
              <w:rPr>
                <w:ins w:id="88" w:author="Martine Moench" w:date="2022-12-09T16:56:00Z"/>
                <w:rFonts w:ascii="Arial" w:hAnsi="Arial" w:cs="Arial"/>
              </w:rPr>
            </w:pPr>
            <w:ins w:id="89" w:author="Martine Moench" w:date="2022-12-09T16:56:00Z">
              <w:r w:rsidRPr="00EB0A4A">
                <w:rPr>
                  <w:rFonts w:ascii="Arial" w:hAnsi="Arial" w:cs="Arial"/>
                </w:rPr>
                <w:t>New question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7E2B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ins w:id="90" w:author="Martine Moench" w:date="2022-12-09T16:56:00Z"/>
                <w:rFonts w:ascii="Arial" w:hAnsi="Arial" w:cs="Arial"/>
                <w:lang w:val="de-DE" w:eastAsia="de-DE"/>
              </w:rPr>
            </w:pPr>
            <w:ins w:id="91" w:author="Martine Moench" w:date="2022-12-09T16:5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</w:p>
        </w:tc>
      </w:tr>
      <w:tr w:rsidR="002F6E27" w:rsidRPr="00C61641" w14:paraId="3A409013" w14:textId="77777777" w:rsidTr="002F6E27">
        <w:trPr>
          <w:cantSplit/>
          <w:ins w:id="92" w:author="Martine Moench" w:date="2022-12-09T16:56:00Z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D803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ins w:id="93" w:author="Martine Moench" w:date="2022-12-09T16:56:00Z"/>
                <w:rFonts w:ascii="Arial" w:hAnsi="Arial" w:cs="Arial"/>
                <w:lang w:val="de-DE" w:eastAsia="de-DE"/>
              </w:rPr>
            </w:pPr>
            <w:ins w:id="94" w:author="Martine Moench" w:date="2022-12-09T16:56:00Z">
              <w:r w:rsidRPr="00C61641">
                <w:rPr>
                  <w:rFonts w:ascii="Arial" w:hAnsi="Arial" w:cs="Arial"/>
                  <w:lang w:val="de-DE" w:eastAsia="de-DE"/>
                </w:rPr>
                <w:t>110 06.0-37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DF61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ins w:id="95" w:author="Martine Moench" w:date="2022-12-09T16:56:00Z"/>
                <w:rFonts w:ascii="Arial" w:hAnsi="Arial" w:cs="Arial"/>
                <w:lang w:val="de-DE" w:eastAsia="de-DE"/>
              </w:rPr>
            </w:pPr>
            <w:ins w:id="96" w:author="Martine Moench" w:date="2022-12-09T16:56:00Z">
              <w:r w:rsidRPr="00C61641">
                <w:rPr>
                  <w:rFonts w:ascii="Arial" w:hAnsi="Arial" w:cs="Arial"/>
                  <w:lang w:val="de-DE" w:eastAsia="de-DE"/>
                </w:rPr>
                <w:t>7.2.3.15</w:t>
              </w:r>
            </w:ins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627A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ins w:id="97" w:author="Martine Moench" w:date="2022-12-09T16:56:00Z"/>
                <w:rFonts w:ascii="Arial" w:hAnsi="Arial" w:cs="Arial"/>
                <w:lang w:val="de-DE" w:eastAsia="de-DE"/>
              </w:rPr>
            </w:pPr>
            <w:ins w:id="98" w:author="Martine Moench" w:date="2022-12-09T16:56:00Z">
              <w:r w:rsidRPr="00C61641">
                <w:rPr>
                  <w:rFonts w:ascii="Arial" w:hAnsi="Arial" w:cs="Arial"/>
                  <w:lang w:val="de-DE" w:eastAsia="de-DE"/>
                </w:rPr>
                <w:t>D</w:t>
              </w:r>
            </w:ins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E525" w14:textId="33F62D0B" w:rsidR="002F6E27" w:rsidRPr="00EB0A4A" w:rsidRDefault="002F6E27" w:rsidP="00EB0A4A">
            <w:pPr>
              <w:spacing w:before="20" w:after="20" w:line="240" w:lineRule="atLeast"/>
              <w:jc w:val="center"/>
              <w:rPr>
                <w:ins w:id="99" w:author="Martine Moench" w:date="2022-12-09T16:56:00Z"/>
                <w:rFonts w:ascii="Arial" w:hAnsi="Arial" w:cs="Arial"/>
              </w:rPr>
            </w:pPr>
            <w:ins w:id="100" w:author="Martine Moench" w:date="2022-12-09T16:56:00Z">
              <w:r w:rsidRPr="00EB0A4A">
                <w:rPr>
                  <w:rFonts w:ascii="Arial" w:hAnsi="Arial" w:cs="Arial"/>
                </w:rPr>
                <w:t>New question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9BFB" w14:textId="77777777" w:rsidR="002F6E27" w:rsidRPr="00C61641" w:rsidRDefault="002F6E27" w:rsidP="00D81C27">
            <w:pPr>
              <w:spacing w:before="20" w:after="20" w:line="240" w:lineRule="atLeast"/>
              <w:jc w:val="center"/>
              <w:rPr>
                <w:ins w:id="101" w:author="Martine Moench" w:date="2022-12-09T16:56:00Z"/>
                <w:rFonts w:ascii="Arial" w:hAnsi="Arial" w:cs="Arial"/>
                <w:lang w:val="de-DE" w:eastAsia="de-DE"/>
              </w:rPr>
            </w:pPr>
            <w:ins w:id="102" w:author="Martine Moench" w:date="2022-12-09T16:5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</w:p>
        </w:tc>
      </w:tr>
      <w:tr w:rsidR="00B55CFC" w:rsidRPr="00FB31D4" w14:paraId="7C2D0AC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7EE4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C101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0479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903D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5EC9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FB31D4" w:rsidRPr="00D203F2" w14:paraId="01225114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52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5910" w14:textId="646F52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7F4C" w14:textId="36FEB4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6132" w14:textId="1E301E1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AC29" w14:textId="7DD98E2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FE9BACB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17E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BB46" w14:textId="249129C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5C0A" w14:textId="789FC68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A134" w14:textId="752A73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4339" w14:textId="1DAC46F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2F7773E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FC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06E4" w14:textId="5490F38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234E" w14:textId="2B1B622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564E" w14:textId="68449B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C8A0" w14:textId="6FFD6CD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BEE89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6C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2D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E2A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E41A" w14:textId="6065F49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A591" w14:textId="7952E4A0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3" w:author="Martine Moench" w:date="2022-12-09T16:57:00Z">
              <w:r w:rsidRPr="002F6E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4" w:author="Martine Moench" w:date="2022-12-09T16:57:00Z">
              <w:r w:rsidR="00434D74" w:rsidRPr="00434D74" w:rsidDel="002F6E27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FB31D4" w:rsidRPr="00D203F2" w14:paraId="51A29AA1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03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95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32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B0C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E0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33217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04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7B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D4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7951" w14:textId="426629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FA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125F97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A8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2C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7A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2313" w14:textId="644238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518A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CEB30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3E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8A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64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333C" w14:textId="5B8189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58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434D74" w:rsidRPr="00D203F2" w14:paraId="50B7266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9F42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7B59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CD0B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CBF5" w14:textId="1395A5EA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28E2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20DF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2F6E27" w:rsidRPr="00D203F2" w14:paraId="433D223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9E53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A162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EE2A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989F" w14:textId="6F0AC0CC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0405" w14:textId="3A294E6E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5" w:author="Martine Moench" w:date="2022-12-09T16:5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6" w:author="Martine Moench" w:date="2022-12-09T16:57:00Z">
              <w:r w:rsidRPr="00920DFB" w:rsidDel="002E6BF7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2F6E27" w:rsidRPr="00D203F2" w14:paraId="0C5F9F0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5445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A3D3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9772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8FF5" w14:textId="0A93343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95E7" w14:textId="2C21F5E0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7" w:author="Martine Moench" w:date="2022-12-09T16:5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08" w:author="Martine Moench" w:date="2022-12-09T16:57:00Z">
              <w:r w:rsidRPr="00920DFB" w:rsidDel="002E6BF7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2F6E27" w:rsidRPr="00D203F2" w14:paraId="64DFA0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9149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603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186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BE15" w14:textId="4C460CCC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CCBF" w14:textId="183F0DA3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09" w:author="Martine Moench" w:date="2022-12-09T16:5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0" w:author="Martine Moench" w:date="2022-12-09T16:57:00Z">
              <w:r w:rsidRPr="00D203F2" w:rsidDel="002E6BF7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FB31D4" w:rsidRPr="00D203F2" w14:paraId="11720BB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50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ED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33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2CDE" w14:textId="3665D5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25CD" w14:textId="43ED717E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434D74" w:rsidRPr="00D203F2" w14:paraId="544A6C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D740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8A70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E2E0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C6C57" w14:textId="7BBCCF8A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0B96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C4330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2F6E27" w:rsidRPr="00D203F2" w14:paraId="2F71F1C9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CA6E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C2F8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51DF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D78B" w14:textId="1572CFE1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A8F8" w14:textId="2911E26B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1" w:author="Martine Moench" w:date="2022-12-09T16:5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2" w:author="Martine Moench" w:date="2022-12-09T16:57:00Z">
              <w:r w:rsidDel="0084557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53896CA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6E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02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D8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9A0B" w14:textId="709DB0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4EEC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812C7C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2A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A6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4E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5B5B9" w14:textId="6C7D569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3E2B" w14:textId="3F0CAA5C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3" w:author="Martine Moench" w:date="2022-12-09T16:5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4" w:author="Martine Moench" w:date="2022-12-09T16:57:00Z"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30</w:delText>
              </w:r>
              <w:r w:rsidR="002C56D6" w:rsidRPr="00D203F2" w:rsidDel="002F6E2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09</w:delText>
              </w:r>
              <w:r w:rsidR="002C56D6" w:rsidRPr="00D203F2" w:rsidDel="002F6E2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2014</w:delText>
              </w:r>
            </w:del>
          </w:p>
        </w:tc>
      </w:tr>
      <w:tr w:rsidR="00FB31D4" w:rsidRPr="00D203F2" w14:paraId="44B288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9E3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C4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  <w:r w:rsidR="00434D74"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18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4370" w14:textId="1F70A6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D050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2A95CAC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A3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43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A1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5C7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41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01A15B4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E58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061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8ED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445D" w14:textId="3FC23B2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8C75" w14:textId="1A11BA3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4253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72E2448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15C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01A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</w:t>
            </w:r>
            <w:r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96F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E554" w14:textId="196436D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83E8" w14:textId="35207CA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4253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A2D584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DD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5A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07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53E3" w14:textId="349795C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27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519124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177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99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13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B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FCF2" w14:textId="36594F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B359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12D1377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24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110.07.0-21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E3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58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2D15" w14:textId="1B509BA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85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2F6E27" w:rsidRPr="00D203F2" w14:paraId="28422B5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7D24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B9E6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9514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0904" w14:textId="7E6FDFB4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B5C0" w14:textId="3AA18E6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5" w:author="Martine Moench" w:date="2022-12-09T16:58:00Z">
              <w:r w:rsidRPr="00893ED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6" w:author="Martine Moench" w:date="2022-12-09T16:58:00Z">
              <w:r w:rsidRPr="00D203F2" w:rsidDel="003179E8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2F6E27" w:rsidRPr="00D203F2" w14:paraId="349A902D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8E7B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C62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5663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C39E" w14:textId="24E609A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7252" w14:textId="64E7FAEB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7" w:author="Martine Moench" w:date="2022-12-09T16:58:00Z">
              <w:r w:rsidRPr="00893ED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18" w:author="Martine Moench" w:date="2022-12-09T16:58:00Z">
              <w:r w:rsidRPr="00434D74" w:rsidDel="003179E8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FB31D4" w:rsidRPr="00D203F2" w14:paraId="1B64323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E6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AD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6E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50A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31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BAC797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71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33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3C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E6F4" w14:textId="280C4E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E54C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C5781" w:rsidRPr="00D203F2" w14:paraId="2A8194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907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FA1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49A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81D4" w14:textId="7B2AF10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8D04" w14:textId="3A5C16B9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65F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7D67A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33C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7D4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30FD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4C54" w14:textId="396ED7B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F414" w14:textId="79E0862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65F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90BD4A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6A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0FA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6E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8BA4" w14:textId="6C57614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DAF6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005807E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CB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72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5A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8304" w14:textId="6F3B9EA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EA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6EA3D2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35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E0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65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645E" w14:textId="5D437A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62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DF95C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8C5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07.0-31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9B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CE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F765F" w14:textId="00CF26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DC3A" w14:textId="0AD2B073" w:rsidR="00FB31D4" w:rsidRPr="00D203F2" w:rsidRDefault="002F6E2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19" w:author="Martine Moench" w:date="2022-12-09T16:58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0" w:author="Martine Moench" w:date="2022-12-09T16:58:00Z">
              <w:r w:rsidR="00FB31D4" w:rsidRPr="00D203F2" w:rsidDel="002F6E27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FB31D4" w:rsidRPr="00D203F2" w14:paraId="42C07DA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A8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70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1D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1C7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53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481CB9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35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07.0-33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4D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4E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217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A1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D768A1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B5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D7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C8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25FD" w14:textId="260B48C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51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2F6E27" w:rsidRPr="00D203F2" w14:paraId="6578DA2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99BA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AB2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4EAF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5842" w14:textId="19F4189F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96CC" w14:textId="326A7699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1" w:author="Martine Moench" w:date="2022-12-09T16:58:00Z">
              <w:r w:rsidRPr="00D935ED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2" w:author="Martine Moench" w:date="2022-12-09T16:58:00Z">
              <w:r w:rsidDel="000B3771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2F6E27" w:rsidRPr="00D203F2" w14:paraId="0FDBF064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5C3C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5CBD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1.16.1.3.1</w:t>
            </w:r>
            <w:r>
              <w:rPr>
                <w:rFonts w:ascii="Arial" w:hAnsi="Arial" w:cs="Arial"/>
                <w:lang w:val="en-US" w:eastAsia="de-DE"/>
              </w:rPr>
              <w:t xml:space="preserve"> (c)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8A90" w14:textId="7777777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903A" w14:textId="44614352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D9B6" w14:textId="7B757EC7" w:rsidR="002F6E27" w:rsidRPr="00D203F2" w:rsidRDefault="002F6E27" w:rsidP="002F6E2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3" w:author="Martine Moench" w:date="2022-12-09T16:58:00Z">
              <w:r w:rsidRPr="00D935ED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4" w:author="Martine Moench" w:date="2022-12-09T16:58:00Z">
              <w:r w:rsidRPr="00434D74" w:rsidDel="000B3771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FB31D4" w:rsidRPr="00D203F2" w14:paraId="08F2A4A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4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86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50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8C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96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B45565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FC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A0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F2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DD1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26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3DD8377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D1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EE35" w14:textId="3DC69B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3628" w14:textId="06FD482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5A46" w14:textId="05AE33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FCAE" w14:textId="57DAF3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62D3BFF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476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AFE3" w14:textId="7BAF227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4D0A" w14:textId="2BFF496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4D9A" w14:textId="42149E0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E60A" w14:textId="074A22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19E4BE8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02C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A37F" w14:textId="7FB599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2E41" w14:textId="279E51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5BD6" w14:textId="2EAFC17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140E" w14:textId="08C954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80670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CF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775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2F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F061" w14:textId="626081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721B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4B369D" w:rsidRPr="00D203F2" w14:paraId="6C1AB9B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CBD6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A18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177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7018" w14:textId="2B5FC7D9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0FFA" w14:textId="14EA61D6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5" w:author="Martine Moench" w:date="2022-12-09T16:58:00Z">
              <w:r w:rsidRPr="00495DB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6" w:author="Martine Moench" w:date="2022-12-09T16:58:00Z">
              <w:r w:rsidRPr="00D203F2" w:rsidDel="009025CB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4B369D" w:rsidRPr="00D203F2" w14:paraId="610F769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AD4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EE2E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4AC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907C" w14:textId="1482A2C8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C21B" w14:textId="7508E6B4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7" w:author="Martine Moench" w:date="2022-12-09T16:58:00Z">
              <w:r w:rsidRPr="00495DB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28" w:author="Martine Moench" w:date="2022-12-09T16:58:00Z">
              <w:r w:rsidRPr="00D203F2" w:rsidDel="009025CB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4B369D" w:rsidRPr="00D203F2" w14:paraId="3C15EEB9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D68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C6C1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A7E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9E22" w14:textId="72AB890D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630E" w14:textId="7325551B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29" w:author="Martine Moench" w:date="2022-12-09T16:58:00Z">
              <w:r w:rsidRPr="00495DB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0" w:author="Martine Moench" w:date="2022-12-09T16:58:00Z">
              <w:r w:rsidRPr="00D203F2" w:rsidDel="009025CB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4B369D" w:rsidRPr="00D203F2" w14:paraId="01587A4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F27E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A9F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023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7BCE" w14:textId="39B5B2FB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4B6D" w14:textId="5B0BDE5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1" w:author="Martine Moench" w:date="2022-12-09T16:58:00Z">
              <w:r w:rsidRPr="00495DB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2" w:author="Martine Moench" w:date="2022-12-09T16:58:00Z">
              <w:r w:rsidDel="009025CB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4B369D" w:rsidRPr="00D203F2" w14:paraId="36CB58B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BBE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4D89" w14:textId="678EE34D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7.1.3.41.1, 7.2.3.41.1, 8.3.4</w:t>
            </w: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6F4A" w14:textId="6FB2FAE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40A6" w14:textId="754C0340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133" w:author="Martine Moench" w:date="2022-12-09T16:58:00Z">
              <w:r w:rsidDel="004B369D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072F" w14:textId="41233D9C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4" w:author="Martine Moench" w:date="2022-12-09T16:58:00Z">
              <w:r w:rsidRPr="00495DB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5" w:author="Martine Moench" w:date="2022-12-09T16:58:00Z">
              <w:r w:rsidDel="009025CB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4B369D" w:rsidRPr="00D203F2" w14:paraId="6210663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1DC6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F37F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1C51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65A" w14:textId="0AA01962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63A4" w14:textId="030F7079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6" w:author="Martine Moench" w:date="2022-12-09T16:58:00Z">
              <w:r w:rsidRPr="00495DB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7" w:author="Martine Moench" w:date="2022-12-09T16:58:00Z">
              <w:r w:rsidRPr="00D203F2" w:rsidDel="009025CB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4B369D" w:rsidRPr="00D203F2" w14:paraId="0A8CCA6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2B71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514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4E8F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87E9" w14:textId="3AFA820B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C5D1" w14:textId="5B99F2E8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38" w:author="Martine Moench" w:date="2022-12-09T16:58:00Z">
              <w:r w:rsidRPr="00495DB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39" w:author="Martine Moench" w:date="2022-12-09T16:58:00Z">
              <w:r w:rsidRPr="00D203F2" w:rsidDel="009025CB">
                <w:rPr>
                  <w:rFonts w:ascii="Arial" w:hAnsi="Arial" w:cs="Arial"/>
                  <w:lang w:val="en-US" w:eastAsia="de-DE"/>
                </w:rPr>
                <w:delText>13.09.2012</w:delText>
              </w:r>
            </w:del>
          </w:p>
        </w:tc>
      </w:tr>
      <w:tr w:rsidR="00FB31D4" w:rsidRPr="00D203F2" w14:paraId="4F85537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A5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BED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10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63DE" w14:textId="375BB7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37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4B369D" w:rsidRPr="00D203F2" w14:paraId="66EA81D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157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3AE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3EE8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0A58" w14:textId="54A49C09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B76D" w14:textId="7520D1F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0" w:author="Martine Moench" w:date="2022-12-09T16:58:00Z">
              <w:r w:rsidRPr="00004B0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1" w:author="Martine Moench" w:date="2022-12-09T16:58:00Z">
              <w:r w:rsidRPr="00D203F2" w:rsidDel="00A917FE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4B369D" w:rsidRPr="00D203F2" w14:paraId="197CB95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627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DE12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41E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8A25" w14:textId="4A02DEF5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5779" w14:textId="66D07AE4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2" w:author="Martine Moench" w:date="2022-12-09T16:58:00Z">
              <w:r w:rsidRPr="00004B0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3" w:author="Martine Moench" w:date="2022-12-09T16:58:00Z">
              <w:r w:rsidRPr="00D203F2" w:rsidDel="00A917FE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4B369D" w:rsidRPr="00D203F2" w14:paraId="6FDD895F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0629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3EA4" w14:textId="31F15E75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  <w:r>
              <w:rPr>
                <w:rFonts w:ascii="Arial" w:hAnsi="Arial" w:cs="Arial"/>
                <w:lang w:val="de-DE" w:eastAsia="de-DE"/>
              </w:rPr>
              <w:t>, 7.1.3.41.1, 7.2.3.41.1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FB0F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545A" w14:textId="6B30471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DBBC" w14:textId="20834510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4" w:author="Martine Moench" w:date="2022-12-09T16:58:00Z">
              <w:r w:rsidRPr="00004B00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5" w:author="Martine Moench" w:date="2022-12-09T16:58:00Z">
              <w:r w:rsidDel="00A917FE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0BB907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E5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8B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2D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7A3A" w14:textId="3624921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02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B369D" w:rsidRPr="00D203F2" w14:paraId="1284C476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BFF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BD1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D57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ADC4" w14:textId="3404D6D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FDE3" w14:textId="2DEA191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6" w:author="Martine Moench" w:date="2022-12-09T16:59:00Z">
              <w:r w:rsidRPr="00F7089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7" w:author="Martine Moench" w:date="2022-12-09T16:59:00Z">
              <w:r w:rsidRPr="00D203F2" w:rsidDel="0036034A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4B369D" w:rsidRPr="00D203F2" w14:paraId="4B2B58F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91E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E74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286B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6F5C" w14:textId="38B1E9B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D1C6" w14:textId="75569FD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48" w:author="Martine Moench" w:date="2022-12-09T16:59:00Z">
              <w:r w:rsidRPr="00F7089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49" w:author="Martine Moench" w:date="2022-12-09T16:59:00Z">
              <w:r w:rsidRPr="00434D74" w:rsidDel="0036034A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FB31D4" w:rsidRPr="00D203F2" w14:paraId="08C818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D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D0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8.1.6.1,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9B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DD98" w14:textId="1C5EF60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F9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4B369D" w:rsidRPr="00D203F2" w14:paraId="660424E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0504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5FD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9366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A265" w14:textId="021061E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DD93" w14:textId="0F1108B3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0" w:author="Martine Moench" w:date="2022-12-09T16:59:00Z">
              <w:r w:rsidRPr="00D77C3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1" w:author="Martine Moench" w:date="2022-12-09T16:59:00Z">
              <w:r w:rsidRPr="00D203F2" w:rsidDel="0009228F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4B369D" w:rsidRPr="00D203F2" w14:paraId="3C023D69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4761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F51" w14:textId="5CA9D830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9.1.0.53.</w:t>
            </w:r>
            <w:r>
              <w:rPr>
                <w:rFonts w:ascii="Arial" w:hAnsi="Arial" w:cs="Arial"/>
                <w:lang w:val="de-DE" w:eastAsia="de-DE"/>
              </w:rPr>
              <w:t>4</w:t>
            </w:r>
            <w:r w:rsidRPr="00434D74">
              <w:rPr>
                <w:rFonts w:ascii="Arial" w:hAnsi="Arial" w:cs="Arial"/>
                <w:lang w:val="de-DE" w:eastAsia="de-DE"/>
              </w:rPr>
              <w:t>, 9.3.1.53.3, 9.3.2.53.3, 9.3.3.53.3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406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021D" w14:textId="49879C3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0A0C" w14:textId="360E97E1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2" w:author="Martine Moench" w:date="2022-12-09T16:59:00Z">
              <w:r w:rsidRPr="00D77C3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3" w:author="Martine Moench" w:date="2022-12-09T16:59:00Z">
              <w:r w:rsidDel="0009228F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4D886E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B0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53A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5F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A033" w14:textId="72812C5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9D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39918C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91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F1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D9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3FDE" w14:textId="608F238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1E08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12D4A" w:rsidRPr="00D203F2" w14:paraId="01CC7E4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97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282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C23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0549" w14:textId="6E53D48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8FAC" w14:textId="3991C3EE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7F5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195D1E3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ED2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44C5" w14:textId="6F495FF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  <w:ins w:id="154" w:author="Martine Moench" w:date="2022-12-09T16:59:00Z">
              <w:r w:rsidR="004B369D" w:rsidRPr="004B369D">
                <w:rPr>
                  <w:rFonts w:ascii="Arial" w:hAnsi="Arial" w:cs="Arial"/>
                  <w:lang w:val="de-DE" w:eastAsia="de-DE"/>
                </w:rPr>
                <w:t>, 7.1.3.41.1, 7.2.3.41.1</w:t>
              </w:r>
            </w:ins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023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0C13" w14:textId="210D25F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D892" w14:textId="42DEC97F" w:rsidR="00B12D4A" w:rsidRPr="00D203F2" w:rsidRDefault="004B369D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5" w:author="Martine Moench" w:date="2022-12-09T16:5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6" w:author="Martine Moench" w:date="2022-12-09T16:59:00Z">
              <w:r w:rsidR="00B12D4A" w:rsidRPr="009D7F5D" w:rsidDel="004B369D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B12D4A" w:rsidRPr="00D203F2" w14:paraId="347BD3A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657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59E2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7.1.3.1/7.2.3.1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F50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547B" w14:textId="1077714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AFF9" w14:textId="7C23F15E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7F5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0E9A6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77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8CF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AA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21DA" w14:textId="514212E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A6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4C78E0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7E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6FE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45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720D" w14:textId="6EDCEF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5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B81050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7A1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2B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9.1.0.74, 9.3.1.74, 9.3.2.74, 9.3.3.74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C2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4EBA" w14:textId="2CD4673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1F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532CC9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19C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EC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02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660C" w14:textId="6B8761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8478" w14:textId="09EF9305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D884A7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33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076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0B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C0D2" w14:textId="43B7F72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EE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06A5F3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C8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441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01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AE28" w14:textId="0391ABF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FE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B2A617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85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411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7A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A39F" w14:textId="067E4AC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CD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9B7EB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55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842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8C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3063" w14:textId="3607119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4BB6" w14:textId="46E7E1A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66339A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77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5DE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54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FC1E" w14:textId="483B16F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E3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911CC7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8B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394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AE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E6FD" w14:textId="1DECC9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4D1A" w14:textId="48C7F43E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99CF85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D7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67C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23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2F4D" w14:textId="1FF2E14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4E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1E5957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51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5B0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41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998F" w14:textId="43B8CF2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F1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46CA22E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90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015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19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B0A1" w14:textId="23F123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13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B12D4A" w:rsidRPr="00D203F2" w14:paraId="2A4032E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C06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A8E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870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00B3" w14:textId="74FE08D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99FD" w14:textId="39F1DA0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08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24F0EE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F0B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18D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C0F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2A2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02DF" w14:textId="0E46CAF0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08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F9BEF7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E7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FC8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FB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6DD7" w14:textId="50A6ADF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C22C" w14:textId="2E36D195" w:rsidR="00FB31D4" w:rsidRPr="00D203F2" w:rsidRDefault="004B36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7" w:author="Martine Moench" w:date="2022-12-09T16:5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58" w:author="Martine Moench" w:date="2022-12-09T16:59:00Z">
              <w:r w:rsidR="00FB31D4" w:rsidRPr="00D203F2" w:rsidDel="004B369D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B31D4" w:rsidRPr="00D203F2" w14:paraId="3AFAF3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A8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C13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08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F40B" w14:textId="256DF3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154D" w14:textId="72AD4DC7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2961C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6F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577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74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9646" w14:textId="06352CE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C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D36FE8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B9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EFF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AC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63BA" w14:textId="4107D8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D5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13B9D4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2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A2E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1E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49E3" w14:textId="6503F75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60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0641A5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74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C56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00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8C4E" w14:textId="6435C8F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55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2CC83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69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C61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96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5C28" w14:textId="7E6B49D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30D0" w14:textId="341CA0FB" w:rsidR="00FB31D4" w:rsidRPr="00D203F2" w:rsidRDefault="004B36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59" w:author="Martine Moench" w:date="2022-12-09T16:59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0" w:author="Martine Moench" w:date="2022-12-09T16:59:00Z">
              <w:r w:rsidR="00B12D4A" w:rsidDel="004B369D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11D1102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69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E46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2F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1E94" w14:textId="74FD0A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D4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223E3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3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53E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AA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D76C0" w14:textId="2A938B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78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405D8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2A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9A9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C0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63CA" w14:textId="796415C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F21A" w14:textId="4121173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F28022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B5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30F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E2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6ADE" w14:textId="0FA4E19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9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4B369D" w:rsidRPr="00D203F2" w14:paraId="478C2D2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2BB8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095C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E42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19AB" w14:textId="436E42D4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77BB" w14:textId="3DF57AEB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1" w:author="Martine Moench" w:date="2022-12-09T17:00:00Z">
              <w:r w:rsidRPr="00A9632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2" w:author="Martine Moench" w:date="2022-12-09T17:00:00Z">
              <w:r w:rsidRPr="00882BB6" w:rsidDel="0023469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4B369D" w:rsidRPr="00D203F2" w14:paraId="79FC6B6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2FE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178C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332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F1C1" w14:textId="78069FF8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2E63" w14:textId="027BA74E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3" w:author="Martine Moench" w:date="2022-12-09T17:00:00Z">
              <w:r w:rsidRPr="00A9632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4" w:author="Martine Moench" w:date="2022-12-09T17:00:00Z">
              <w:r w:rsidRPr="00882BB6" w:rsidDel="0023469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49EE5C3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F7C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977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87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D072" w14:textId="3133EEF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66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D23D1A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6F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FE2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6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D27F" w14:textId="30628B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138D" w14:textId="1DF8408F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390B9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CD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456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89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0FF3" w14:textId="4F8EF30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1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081527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BA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DAC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4A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0F0D" w14:textId="3A0D8C7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5F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F519C26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32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78D2" w14:textId="74C967D6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C2F0" w14:textId="77777777" w:rsidR="00FB31D4" w:rsidRPr="00D203F2" w:rsidRDefault="00023D4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694B" w14:textId="4AD75C9C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165" w:author="Martine Moench" w:date="2022-12-09T17:00:00Z">
              <w:r w:rsidDel="004B369D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690B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680EF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06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FB9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4C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649C" w14:textId="34D170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65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5EE2BF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61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DE7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3A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93C5" w14:textId="3EEBCC85" w:rsidR="00FB31D4" w:rsidRPr="00D203F2" w:rsidRDefault="004B36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6" w:author="Martine Moench" w:date="2022-12-09T17:00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B95E" w14:textId="06F46568" w:rsidR="00FB31D4" w:rsidRPr="00D203F2" w:rsidRDefault="004B36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7" w:author="Martine Moench" w:date="2022-12-09T17:00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8" w:author="Martine Moench" w:date="2022-12-09T17:00:00Z">
              <w:r w:rsidR="00B12D4A" w:rsidDel="004B369D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081D035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23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D85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BF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8991" w14:textId="5F5DBA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4D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5ED2D8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1B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FA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E4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F32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ED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2F0A3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D0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9E1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AC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7CAA" w14:textId="29DAB51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71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F5A65F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0F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FB5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C4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56F0" w14:textId="46628D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5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096C0C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80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20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DF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594F" w14:textId="4DE2CB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0ED4" w14:textId="15AE45B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76D641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12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00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C1E" w14:textId="37BD1AB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D63D" w14:textId="571123A1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(14.03.2018)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A5C0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</w:t>
            </w:r>
            <w:r w:rsidR="00023D47">
              <w:rPr>
                <w:rFonts w:ascii="Arial" w:hAnsi="Arial" w:cs="Arial"/>
                <w:lang w:val="de-DE" w:eastAsia="de-DE"/>
              </w:rPr>
              <w:t>4</w:t>
            </w:r>
            <w:r w:rsidRPr="00434D74">
              <w:rPr>
                <w:rFonts w:ascii="Arial" w:hAnsi="Arial" w:cs="Arial"/>
                <w:lang w:val="de-DE" w:eastAsia="de-DE"/>
              </w:rPr>
              <w:t>.0</w:t>
            </w:r>
            <w:r w:rsidR="00023D47">
              <w:rPr>
                <w:rFonts w:ascii="Arial" w:hAnsi="Arial" w:cs="Arial"/>
                <w:lang w:val="de-DE" w:eastAsia="de-DE"/>
              </w:rPr>
              <w:t>3</w:t>
            </w:r>
            <w:r w:rsidRPr="00434D74">
              <w:rPr>
                <w:rFonts w:ascii="Arial" w:hAnsi="Arial" w:cs="Arial"/>
                <w:lang w:val="de-DE" w:eastAsia="de-DE"/>
              </w:rPr>
              <w:t>.2018</w:t>
            </w:r>
          </w:p>
        </w:tc>
      </w:tr>
      <w:tr w:rsidR="00FB31D4" w:rsidRPr="00D203F2" w14:paraId="7A9A4B7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4F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DB6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EE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41AA" w14:textId="1094359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E043" w14:textId="2C978048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9ACB71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3D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2A7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C4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7EF0" w14:textId="20D9D9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85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12D4A" w:rsidRPr="00D203F2" w14:paraId="5898B0B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BFA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47E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162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8B18" w14:textId="6073005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1441" w14:textId="4B2120A0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94FE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6F70EE7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4C8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B94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915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7BF2" w14:textId="36E11CD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0C3" w14:textId="50ED6521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94FE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4BEAD1B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9F0D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A2B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37E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78F3" w14:textId="751C3B05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BD52" w14:textId="5D02BC9A" w:rsidR="00B12D4A" w:rsidRPr="00D203F2" w:rsidRDefault="004B369D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69" w:author="Martine Moench" w:date="2022-12-09T17:01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0" w:author="Martine Moench" w:date="2022-12-09T17:01:00Z">
              <w:r w:rsidR="00B12D4A" w:rsidRPr="00994FE8" w:rsidDel="004B369D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292BDE7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85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34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50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5A3B" w14:textId="4790B838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67B2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12D4A" w:rsidRPr="00D203F2" w14:paraId="0AC4C69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946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57E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279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9B04A" w14:textId="15F8294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E332" w14:textId="3CB50E75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76C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4B369D" w:rsidRPr="00D203F2" w14:paraId="1FACFE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398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7DE7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F7E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C7C30" w14:textId="6C54D9C4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0F69" w14:textId="533C66AC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1" w:author="Martine Moench" w:date="2022-12-09T17:02:00Z">
              <w:r w:rsidRPr="00F24AF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2" w:author="Martine Moench" w:date="2022-12-09T17:02:00Z">
              <w:r w:rsidRPr="00C276CD" w:rsidDel="00921514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4B369D" w:rsidRPr="00D203F2" w14:paraId="241EF22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D01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42B3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8AE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3490" w14:textId="0E3324E6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2E0A" w14:textId="43A0898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3" w:author="Martine Moench" w:date="2022-12-09T17:02:00Z">
              <w:r w:rsidRPr="00F24AF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4" w:author="Martine Moench" w:date="2022-12-09T17:02:00Z">
              <w:r w:rsidRPr="00C276CD" w:rsidDel="00921514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68995EA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79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4C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91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AE36" w14:textId="5B1B463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F3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B369D" w:rsidRPr="00D203F2" w14:paraId="7D87130C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B7DC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68C9" w14:textId="585378BC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7.1.3.41.1, 7.2.3.41.1</w:t>
            </w:r>
            <w:r>
              <w:rPr>
                <w:rFonts w:ascii="Arial" w:hAnsi="Arial" w:cs="Arial"/>
                <w:lang w:val="en-US" w:eastAsia="de-DE"/>
              </w:rPr>
              <w:t>, 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B625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7C16" w14:textId="4061DB2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3F3F" w14:textId="2C380A59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5" w:author="Martine Moench" w:date="2022-12-09T17:02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6" w:author="Martine Moench" w:date="2022-12-09T17:02:00Z">
              <w:r w:rsidDel="00B7539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4B369D" w:rsidRPr="00D203F2" w14:paraId="2136172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B848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84FD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A7CA" w14:textId="77777777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CDF8" w14:textId="0521A7AA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77E9" w14:textId="61F0CC7C" w:rsidR="004B369D" w:rsidRPr="00D203F2" w:rsidRDefault="004B369D" w:rsidP="004B369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7" w:author="Martine Moench" w:date="2022-12-09T17:02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78" w:author="Martine Moench" w:date="2022-12-09T17:02:00Z">
              <w:r w:rsidRPr="00D203F2" w:rsidDel="00B75397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B31D4" w:rsidRPr="00D203F2" w14:paraId="796398F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60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46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82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EFCF" w14:textId="7729CA3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D8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65D62C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AA2" w14:textId="77777777" w:rsidR="00FB31D4" w:rsidRPr="00D203F2" w:rsidRDefault="00744B5B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3DF8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02F9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E6EA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A4C2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0E3DE99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E80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378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0D97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2CE0" w14:textId="193FBFA8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711C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075C7C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CB9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9270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9.1.0.93.2, 9.2.0.93.2, 9.3.3.13.2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C04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6693" w14:textId="3DA84681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E101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77E981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93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D1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9.1.0.93.3, 9.2.0.93.3, 9.3.1.13.2, 9.3.2.13.2, 9.3.3.13.3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BA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512E" w14:textId="7BA59EB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27F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8048D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FC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33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9.1.0.95.2, 9.2.0.95.2, 9.3.3.15.2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15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B0EB" w14:textId="1BC713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21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746736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B6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0A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D2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AF34" w14:textId="3F46A5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49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AB5387" w:rsidRPr="00D203F2" w14:paraId="0AED61B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571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BC36" w14:textId="25CA0F73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79" w:author="Martine Moench" w:date="2022-12-09T17:02:00Z">
              <w:r w:rsidRPr="00D203F2">
                <w:rPr>
                  <w:rFonts w:ascii="Arial" w:hAnsi="Arial" w:cs="Arial"/>
                  <w:lang w:val="en-US" w:eastAsia="de-DE"/>
                </w:rPr>
                <w:t>Basic general knowledge</w:t>
              </w:r>
            </w:ins>
            <w:ins w:id="180" w:author="Martine Moench" w:date="2022-12-09T17:03:00Z">
              <w:r>
                <w:rPr>
                  <w:rFonts w:ascii="Arial" w:hAnsi="Arial" w:cs="Arial"/>
                  <w:lang w:val="en-US" w:eastAsia="de-DE"/>
                </w:rPr>
                <w:t>, stability</w:t>
              </w:r>
            </w:ins>
            <w:del w:id="181" w:author="Martine Moench" w:date="2022-12-09T17:02:00Z">
              <w:r w:rsidRPr="00D203F2" w:rsidDel="00AB5387">
                <w:rPr>
                  <w:rFonts w:ascii="Arial" w:hAnsi="Arial" w:cs="Arial"/>
                  <w:lang w:val="en-US" w:eastAsia="de-DE"/>
                </w:rPr>
                <w:delText>7.2.4.21.3</w:delText>
              </w:r>
            </w:del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F31" w14:textId="09F00DB3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182" w:author="Martine Moench" w:date="2022-12-09T17:03:00Z">
              <w:r w:rsidRPr="00D203F2" w:rsidDel="00AB5387">
                <w:rPr>
                  <w:rFonts w:ascii="Arial" w:hAnsi="Arial" w:cs="Arial"/>
                  <w:lang w:val="en-US" w:eastAsia="de-DE"/>
                </w:rPr>
                <w:delText>C</w:delText>
              </w:r>
            </w:del>
            <w:ins w:id="183" w:author="Martine Moench" w:date="2022-12-09T17:03:00Z">
              <w:r>
                <w:rPr>
                  <w:rFonts w:ascii="Arial" w:hAnsi="Arial" w:cs="Arial"/>
                  <w:lang w:val="en-US" w:eastAsia="de-DE"/>
                </w:rPr>
                <w:t>A</w:t>
              </w:r>
            </w:ins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8308" w14:textId="73ACB30C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4" w:author="Martine Moench" w:date="2022-12-09T17:03:00Z">
              <w:r>
                <w:rPr>
                  <w:rFonts w:ascii="Arial" w:hAnsi="Arial" w:cs="Arial"/>
                  <w:lang w:val="en-US" w:eastAsia="de-DE"/>
                </w:rPr>
                <w:t>New question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C340" w14:textId="7729009A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5" w:author="Martine Moench" w:date="2022-12-09T17:04:00Z">
              <w:r w:rsidRPr="00C940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86" w:author="Martine Moench" w:date="2022-12-09T17:04:00Z">
              <w:r w:rsidRPr="00D203F2" w:rsidDel="00E4688D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AB5387" w:rsidRPr="00D203F2" w14:paraId="05A3BA3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7FD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786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2B4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72E1" w14:textId="2652CA8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CFAB" w14:textId="616C687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87" w:author="Martine Moench" w:date="2022-12-09T17:04:00Z">
              <w:r w:rsidRPr="00C940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88" w:author="Martine Moench" w:date="2022-12-09T17:04:00Z">
              <w:r w:rsidRPr="00D203F2" w:rsidDel="00E4688D">
                <w:rPr>
                  <w:rFonts w:ascii="Arial" w:hAnsi="Arial" w:cs="Arial"/>
                  <w:lang w:val="en-US" w:eastAsia="de-DE"/>
                </w:rPr>
                <w:delText>13.09.2012</w:delText>
              </w:r>
            </w:del>
          </w:p>
        </w:tc>
      </w:tr>
      <w:tr w:rsidR="00AB5387" w:rsidRPr="00D203F2" w14:paraId="39164804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F425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2EAC" w14:textId="1E9CE9AF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189" w:author="Martine Moench" w:date="2022-12-09T17:02:00Z">
              <w:r w:rsidRPr="00D203F2" w:rsidDel="00AB5387">
                <w:rPr>
                  <w:rFonts w:ascii="Arial" w:hAnsi="Arial" w:cs="Arial"/>
                  <w:lang w:val="en-US" w:eastAsia="de-DE"/>
                </w:rPr>
                <w:delText>7.2.3.15</w:delText>
              </w:r>
            </w:del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4072" w14:textId="3217DF4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190" w:author="Martine Moench" w:date="2022-12-09T17:03:00Z">
              <w:r w:rsidRPr="00D203F2" w:rsidDel="00AB5387">
                <w:rPr>
                  <w:rFonts w:ascii="Arial" w:hAnsi="Arial" w:cs="Arial"/>
                  <w:lang w:val="en-US" w:eastAsia="de-DE"/>
                </w:rPr>
                <w:delText>D</w:delText>
              </w:r>
            </w:del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2596" w14:textId="6CD313F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1" w:author="Martine Moench" w:date="2022-12-09T17:03:00Z">
              <w:r>
                <w:rPr>
                  <w:rFonts w:ascii="Arial" w:hAnsi="Arial" w:cs="Arial"/>
                  <w:lang w:val="en-US" w:eastAsia="de-DE"/>
                </w:rPr>
                <w:t>Deleted (22.09.2022)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D2F8" w14:textId="7E76D96E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2" w:author="Martine Moench" w:date="2022-12-09T17:04:00Z">
              <w:r w:rsidRPr="00C940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3" w:author="Martine Moench" w:date="2022-12-09T17:04:00Z">
              <w:r w:rsidDel="00E4688D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B5387" w:rsidRPr="00D203F2" w14:paraId="5416886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85B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832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B94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A1AB" w14:textId="29A6B15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F9A8" w14:textId="4429DBDA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4" w:author="Martine Moench" w:date="2022-12-09T17:04:00Z">
              <w:r w:rsidRPr="00C9402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5" w:author="Martine Moench" w:date="2022-12-09T17:04:00Z">
              <w:r w:rsidRPr="009F0013" w:rsidDel="00E4688D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000EAA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F6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85B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0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A760" w14:textId="7AEF140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0B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4A5026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D5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25C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F9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D629" w14:textId="40DF2E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AE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582025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5B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94F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07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59BD" w14:textId="4D00F66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596A" w14:textId="74123FAB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AA5EB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6E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269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71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0590" w14:textId="38F9958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1B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045BF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F8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1DB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4FF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AA52" w14:textId="59E91F4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B02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DA1D1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5F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CEF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E0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2BF0" w14:textId="5F62919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36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F14190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76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24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1.2.1, 9.3.2.13.3, 9.3.3.13.3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4E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3370" w14:textId="6378CF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12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524A59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14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459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C6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176D" w14:textId="2CCA072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97A0" w14:textId="7CA8475E" w:rsidR="00FB31D4" w:rsidRPr="00D203F2" w:rsidRDefault="0016445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A0864F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BB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9379" w14:textId="680698DD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75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5E4D" w14:textId="5D8054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883D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DF816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A1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D86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D6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AD7B" w14:textId="1F2E191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04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6B67D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A7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C3B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CE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F2BB" w14:textId="46852D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F1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48CA49B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E8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92A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42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90B8" w14:textId="7E1DE6D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B1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1BCF0B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BE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D60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74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C764" w14:textId="5C2DE3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4F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80531F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03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E03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52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8BD9" w14:textId="6773248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D3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CBAA0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A5ACF22" w14:textId="77777777" w:rsidR="00FB31D4" w:rsidRPr="00D5516C" w:rsidRDefault="002804A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D5516C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Transport by dry cargo vessels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8C935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1A1E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27038367" w14:textId="474D1D9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CD4D9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58BC9D2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9BE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DB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47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160A" w14:textId="74742B4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61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4049E1F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67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C4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FA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1465" w14:textId="27AE0A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37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569D12A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0E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B6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F6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648A" w14:textId="5AE249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EDA8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FA739D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96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6935" w14:textId="09F6F6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9.1.0.11.1 </w:t>
            </w:r>
            <w:r w:rsidR="0014292A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a)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F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FBD0" w14:textId="362C54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3A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79D71A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B9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DB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02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6732F" w14:textId="5DA8232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B533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DB0C5E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94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00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F4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FD72" w14:textId="1658EF6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B3FE" w14:textId="2713462F" w:rsidR="00FB31D4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6" w:author="Martine Moench" w:date="2022-12-09T17:04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7" w:author="Martine Moench" w:date="2022-12-09T17:04:00Z">
              <w:r w:rsidR="00FB31D4" w:rsidRPr="00D203F2" w:rsidDel="00AB5387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B12D4A" w:rsidRPr="00D203F2" w14:paraId="7A9474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21D4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9AB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D42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668A" w14:textId="6CE4F54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8BB6" w14:textId="7B2188DD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6533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0338C75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775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C5B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AC6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DA58" w14:textId="26A324E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2867" w14:textId="508C8F54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6533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380318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33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02.0-07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FA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9E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1F2C" w14:textId="5BCB5FB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A3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12D4A" w:rsidRPr="00D203F2" w14:paraId="065A4E7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D24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CDF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927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A961" w14:textId="24232F3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CE26" w14:textId="3B636BE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66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BF859B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E9B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246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D7E9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0AF2" w14:textId="74D64A7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9EC8" w14:textId="702F1CF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66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0A7C6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98A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A8E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2BB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D840" w14:textId="5BF44F2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FCDF" w14:textId="5A77E5D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66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45954A7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BE1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76A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D4D6" w14:textId="17E1785B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EC70" w14:textId="468DC91C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3E3C" w14:textId="03DBD8BE" w:rsidR="00C85E11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198" w:author="Martine Moench" w:date="2022-12-09T17:04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99" w:author="Martine Moench" w:date="2022-12-09T17:04:00Z">
              <w:r w:rsidR="003D1C06" w:rsidRPr="00434D74" w:rsidDel="00AB5387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C85E11" w:rsidRPr="00D203F2" w14:paraId="486C759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28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84D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7.1.3.70.2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33E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F74F" w14:textId="4869229E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70DC" w14:textId="44B9FB91" w:rsidR="00C85E11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53078B4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3C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63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5B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6A1F" w14:textId="0461F3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F3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352A43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91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5C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7DC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9A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BF81" w14:textId="54C8A08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F6FC05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78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02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F6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E4A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E6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A16CAC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C8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BE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4F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AFF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00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4355CF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A9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13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B2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67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8E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79066D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8A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27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8D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FB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30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B16B711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1D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22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B172" w14:textId="18500A4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200" w:author="Martine Moench" w:date="2022-12-09T17:04:00Z">
              <w:r w:rsidRPr="00D203F2" w:rsidDel="00AB5387">
                <w:rPr>
                  <w:rFonts w:ascii="Arial" w:hAnsi="Arial" w:cs="Arial"/>
                  <w:lang w:val="en-US" w:eastAsia="de-DE"/>
                </w:rPr>
                <w:delText>B</w:delText>
              </w:r>
            </w:del>
            <w:ins w:id="201" w:author="Martine Moench" w:date="2022-12-09T17:04:00Z">
              <w:r w:rsidR="00AB5387">
                <w:rPr>
                  <w:rFonts w:ascii="Arial" w:hAnsi="Arial" w:cs="Arial"/>
                  <w:lang w:val="en-US" w:eastAsia="de-DE"/>
                </w:rPr>
                <w:t>A</w:t>
              </w:r>
            </w:ins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A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076C" w14:textId="113006F2" w:rsidR="00FB31D4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02" w:author="Martine Moench" w:date="2022-12-09T17:04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3" w:author="Martine Moench" w:date="2022-12-09T17:04:00Z">
              <w:r w:rsidR="00FB31D4" w:rsidRPr="00D203F2" w:rsidDel="00AB5387">
                <w:rPr>
                  <w:rFonts w:ascii="Arial" w:hAnsi="Arial" w:cs="Arial"/>
                  <w:lang w:val="en-US" w:eastAsia="de-DE"/>
                </w:rPr>
                <w:delText>30</w:delText>
              </w:r>
              <w:r w:rsidR="002C56D6" w:rsidRPr="00D203F2" w:rsidDel="00AB538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B5387">
                <w:rPr>
                  <w:rFonts w:ascii="Arial" w:hAnsi="Arial" w:cs="Arial"/>
                  <w:lang w:val="en-US" w:eastAsia="de-DE"/>
                </w:rPr>
                <w:delText>09</w:delText>
              </w:r>
              <w:r w:rsidR="002C56D6" w:rsidRPr="00D203F2" w:rsidDel="00AB5387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B5387">
                <w:rPr>
                  <w:rFonts w:ascii="Arial" w:hAnsi="Arial" w:cs="Arial"/>
                  <w:lang w:val="en-US" w:eastAsia="de-DE"/>
                </w:rPr>
                <w:delText>2014</w:delText>
              </w:r>
            </w:del>
          </w:p>
        </w:tc>
      </w:tr>
      <w:tr w:rsidR="00FB31D4" w:rsidRPr="00D203F2" w14:paraId="5210763B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D2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01BB" w14:textId="45F653E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46AA" w14:textId="6023516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B88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0B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D25002E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A3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1FF6" w14:textId="173146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EBF9" w14:textId="15FC9D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6D7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8A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C73E471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EE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25AE" w14:textId="1C630D1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840A" w14:textId="586100A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48F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746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D3EB9A6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7A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C358" w14:textId="77DCE9E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DBA4" w14:textId="1EF9FF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DFC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57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71253A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143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1B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9.2.0.34.1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0D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96DB" w14:textId="3CC253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1D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B90A70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A8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7B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96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B096" w14:textId="060B885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2F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D3DAE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4F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A0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9.1.0.17.2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ECF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39D7" w14:textId="03791A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D3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12D4A" w:rsidRPr="00D203F2" w14:paraId="22479AE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6D2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EF2D" w14:textId="2FC2AE7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7.1.4.1.1, 7.1.4.1.</w:t>
            </w:r>
            <w:r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620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31E3" w14:textId="580853C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AEE7" w14:textId="5AABBBC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C422E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75D794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5DBD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F7C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3D4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3718" w14:textId="528385D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6D2F" w14:textId="094FDC7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C422E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5DCDEA8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13B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866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149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17DC" w14:textId="1AB23C9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2A6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2BA158B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D67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9C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A45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CFA3" w14:textId="42CAF1CD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69DF" w14:textId="57C9C840" w:rsidR="00C85E11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1499B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5F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E2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DE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C82C" w14:textId="7EAB1E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32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0ECA7F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72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B6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</w:t>
            </w:r>
            <w:r w:rsidR="003D1C06" w:rsidRPr="00D203F2">
              <w:rPr>
                <w:rFonts w:ascii="Arial" w:hAnsi="Arial" w:cs="Arial"/>
                <w:lang w:val="en-US" w:eastAsia="de-DE"/>
              </w:rPr>
              <w:t>5</w:t>
            </w:r>
            <w:r w:rsidR="003D1C06">
              <w:rPr>
                <w:rFonts w:ascii="Arial" w:hAnsi="Arial" w:cs="Arial"/>
                <w:lang w:val="en-US" w:eastAsia="de-DE"/>
              </w:rPr>
              <w:t>3</w:t>
            </w:r>
            <w:r w:rsidRPr="00D203F2"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8B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C4AA" w14:textId="05CBD28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63DA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188BFC70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AB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D8BD" w14:textId="02F27A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B07C" w14:textId="21D1A6A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7F8E" w14:textId="7E76777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43C0" w14:textId="710596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172E0CB2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067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E7E7" w14:textId="0162F78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745D" w14:textId="62F8E48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FFE8" w14:textId="18F751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4551" w14:textId="2B59394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9D33367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BB1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448F" w14:textId="4EDA61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0EAB" w14:textId="762A465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A58A" w14:textId="5EE0EE7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7CDF" w14:textId="4CBF385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AB5387" w:rsidRPr="00D203F2" w14:paraId="598E10D5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DFB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6B0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002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66A9" w14:textId="7757B75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3099" w14:textId="529817B6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04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5" w:author="Martine Moench" w:date="2022-12-09T17:05:00Z">
              <w:r w:rsidRPr="009F0013" w:rsidDel="00350DCF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381BA23F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9E8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C6F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584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BED6" w14:textId="7B2176F1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FB2C" w14:textId="302B29D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06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7" w:author="Martine Moench" w:date="2022-12-09T17:05:00Z">
              <w:r w:rsidRPr="00D203F2" w:rsidDel="00350DCF">
                <w:rPr>
                  <w:rFonts w:ascii="Arial" w:hAnsi="Arial" w:cs="Arial"/>
                  <w:lang w:val="en-US" w:eastAsia="de-DE"/>
                </w:rPr>
                <w:delText>13.09.2012</w:delText>
              </w:r>
            </w:del>
          </w:p>
        </w:tc>
      </w:tr>
      <w:tr w:rsidR="00AB5387" w:rsidRPr="00D203F2" w14:paraId="6D5A6FC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2DD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7578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2B9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7BF8" w14:textId="4DDD02F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C391" w14:textId="79821466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08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09" w:author="Martine Moench" w:date="2022-12-09T17:05:00Z">
              <w:r w:rsidRPr="00213C8A" w:rsidDel="00350DCF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4AD668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514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FF5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309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8F63" w14:textId="32C6E07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A414" w14:textId="02ABCA9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0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1" w:author="Martine Moench" w:date="2022-12-09T17:05:00Z">
              <w:r w:rsidRPr="00213C8A" w:rsidDel="00350DCF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2140960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7EC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AD1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682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6721" w14:textId="129D49C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10FE" w14:textId="3AB7A29F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2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3" w:author="Martine Moench" w:date="2022-12-09T17:05:00Z">
              <w:r w:rsidRPr="00213C8A" w:rsidDel="00350DCF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125BFAA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3A8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B75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847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6B84" w14:textId="37246BBA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94F3" w14:textId="724F033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4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5" w:author="Martine Moench" w:date="2022-12-09T17:05:00Z">
              <w:r w:rsidRPr="00D76297" w:rsidDel="00350DCF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B5387" w:rsidRPr="00D203F2" w14:paraId="55B367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FD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9E1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6FC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72A4" w14:textId="0B4591E5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DF83" w14:textId="0A9F147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6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7" w:author="Martine Moench" w:date="2022-12-09T17:05:00Z">
              <w:r w:rsidRPr="00D76297" w:rsidDel="00350DCF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B5387" w:rsidRPr="00D203F2" w14:paraId="1480D1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5B1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DE9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15E8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30F6" w14:textId="06FAB11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1261" w14:textId="54C95DF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18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19" w:author="Martine Moench" w:date="2022-12-09T17:05:00Z">
              <w:r w:rsidRPr="00213C8A" w:rsidDel="00350DCF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0201F7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78E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4F45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C364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8514" w14:textId="5A67BFD4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17C" w14:textId="5A81657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0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1" w:author="Martine Moench" w:date="2022-12-09T17:05:00Z">
              <w:r w:rsidRPr="003D1C06" w:rsidDel="00350DCF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AB5387" w:rsidRPr="00D203F2" w14:paraId="5FADE4E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98F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E564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1DD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C71C" w14:textId="5936FC0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4181" w14:textId="0CC1B69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2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3" w:author="Martine Moench" w:date="2022-12-09T17:05:00Z">
              <w:r w:rsidRPr="003D1C06" w:rsidDel="00350DCF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AB5387" w:rsidRPr="00D203F2" w14:paraId="0B3647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5E9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5C78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1A3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B4A3" w14:textId="2D6ECA5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9999" w14:textId="6A3262B8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4" w:author="Martine Moench" w:date="2022-12-09T17:05:00Z">
              <w:r w:rsidRPr="00815E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5" w:author="Martine Moench" w:date="2022-12-09T17:05:00Z">
              <w:r w:rsidRPr="00213C8A" w:rsidDel="00350DCF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4720247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D0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83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92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B3C3" w14:textId="0E546D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38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AB5387" w:rsidRPr="00D203F2" w14:paraId="58E7F3E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015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0FB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BB25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7374" w14:textId="57F3ED1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EA08" w14:textId="3E9B3F81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6" w:author="Martine Moench" w:date="2022-12-09T17:05:00Z">
              <w:r w:rsidRPr="00014B5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7" w:author="Martine Moench" w:date="2022-12-09T17:05:00Z">
              <w:r w:rsidRPr="009F0013" w:rsidDel="00DD3CA8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013AC58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755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0EFA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94B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03AE" w14:textId="43DA50B6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0F10" w14:textId="03D76F46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28" w:author="Martine Moench" w:date="2022-12-09T17:05:00Z">
              <w:r w:rsidRPr="00014B5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29" w:author="Martine Moench" w:date="2022-12-09T17:05:00Z">
              <w:r w:rsidDel="00DD3CA8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B5387" w:rsidRPr="00D203F2" w14:paraId="0182408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E1C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03.0-15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597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2F6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273E" w14:textId="29571E0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234F" w14:textId="440381E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30" w:author="Martine Moench" w:date="2022-12-09T17:05:00Z">
              <w:r w:rsidRPr="00014B5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1" w:author="Martine Moench" w:date="2022-12-09T17:05:00Z">
              <w:r w:rsidRPr="009F0013" w:rsidDel="00DD3CA8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070E738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4E2E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393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E33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B932" w14:textId="0E289A9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B0AB" w14:textId="454E4E4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32" w:author="Martine Moench" w:date="2022-12-09T17:05:00Z">
              <w:r w:rsidRPr="00014B5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3" w:author="Martine Moench" w:date="2022-12-09T17:05:00Z">
              <w:r w:rsidRPr="009F0013" w:rsidDel="00DD3CA8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79E797F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C38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2EE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7.1.3.51.4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014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C9F8" w14:textId="46BF395E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0124" w14:textId="63F21BF1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34" w:author="Martine Moench" w:date="2022-12-09T17:05:00Z">
              <w:r w:rsidRPr="00014B5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5" w:author="Martine Moench" w:date="2022-12-09T17:05:00Z">
              <w:r w:rsidRPr="003D1C06" w:rsidDel="00DD3CA8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AB5387" w:rsidRPr="00D203F2" w14:paraId="128C4C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FEE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8B42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245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F9E3" w14:textId="3108B2E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57B9" w14:textId="1E2829E6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36" w:author="Martine Moench" w:date="2022-12-09T17:05:00Z">
              <w:r w:rsidRPr="00014B5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7" w:author="Martine Moench" w:date="2022-12-09T17:05:00Z">
              <w:r w:rsidRPr="006A1A6E" w:rsidDel="00DD3CA8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08464C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BF08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511A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18F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1F8F" w14:textId="35C4F78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7F67" w14:textId="661517F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38" w:author="Martine Moench" w:date="2022-12-09T17:05:00Z">
              <w:r w:rsidRPr="00014B5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39" w:author="Martine Moench" w:date="2022-12-09T17:05:00Z">
              <w:r w:rsidRPr="003D1C06" w:rsidDel="00DD3CA8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FB31D4" w:rsidRPr="00D203F2" w14:paraId="1FD339A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C8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22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03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103C" w14:textId="6058D02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E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A56D229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0C33" w14:textId="77777777" w:rsidR="00FB31D4" w:rsidRPr="00D203F2" w:rsidRDefault="00744B5B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A10C" w14:textId="2E83E4B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1CC2" w14:textId="672C6DF9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F853" w14:textId="6DBF83B3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4451" w14:textId="2AE9FDE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73B1BB2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369A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8544" w14:textId="59318A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5AF2" w14:textId="75EB2684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B634" w14:textId="72D87AC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BCE2" w14:textId="14EA129B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4B12BB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3D3A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B16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E795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2D6D" w14:textId="4A376241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7077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AD89E9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FFCC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24FB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6BEE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4C86" w14:textId="49C146E2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79F6" w14:textId="64F2953F" w:rsidR="00FB31D4" w:rsidRPr="00D203F2" w:rsidRDefault="00AB5387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40" w:author="Martine Moench" w:date="2022-12-09T17:05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1" w:author="Martine Moench" w:date="2022-12-09T17:05:00Z">
              <w:r w:rsidR="00B12D4A" w:rsidDel="00AB538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3666B3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167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9B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FB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32E4" w14:textId="16C91BD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1544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732C9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37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88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03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2407" w14:textId="3C3D51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1296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A10239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18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E1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E2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2482" w14:textId="17736C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8D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E8708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DC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C4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0FC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56C6" w14:textId="4223F5E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C6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AB5387" w:rsidRPr="00D203F2" w14:paraId="4CB7099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A91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CEC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E3B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756C" w14:textId="789EACA2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66B5" w14:textId="6EC79728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42" w:author="Martine Moench" w:date="2022-12-09T17:05:00Z">
              <w:r w:rsidRPr="00F3687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3" w:author="Martine Moench" w:date="2022-12-09T17:05:00Z">
              <w:r w:rsidDel="008751B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B5387" w:rsidRPr="00D203F2" w14:paraId="5B4CF42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C06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E64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970C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60D5" w14:textId="7A51C8BF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8B12" w14:textId="3CA404B5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44" w:author="Martine Moench" w:date="2022-12-09T17:05:00Z">
              <w:r w:rsidRPr="00F3687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5" w:author="Martine Moench" w:date="2022-12-09T17:05:00Z">
              <w:r w:rsidRPr="00247866" w:rsidDel="008751B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B5387" w:rsidRPr="00D203F2" w14:paraId="59DC44D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420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DEEE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1DA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D380" w14:textId="2E8F3801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B4CF" w14:textId="1407582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46" w:author="Martine Moench" w:date="2022-12-09T17:05:00Z">
              <w:r w:rsidRPr="00F3687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47" w:author="Martine Moench" w:date="2022-12-09T17:05:00Z">
              <w:r w:rsidRPr="00247866" w:rsidDel="008751B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B5387" w:rsidRPr="00D203F2" w14:paraId="423E082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A53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7F1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DFB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097" w14:textId="46C2B216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48" w:author="Martine Moench" w:date="2022-12-09T17:05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0CE9" w14:textId="2088234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49" w:author="Martine Moench" w:date="2022-12-09T17:05:00Z">
              <w:r w:rsidRPr="00F3687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0" w:author="Martine Moench" w:date="2022-12-09T17:05:00Z">
              <w:r w:rsidRPr="00130FC3" w:rsidDel="008751B6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0D5D022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0B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2BC4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C2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4D02" w14:textId="6FA4140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2735" w14:textId="2D9F0E91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51" w:author="Martine Moench" w:date="2022-12-09T17:05:00Z">
              <w:r w:rsidRPr="00F3687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2" w:author="Martine Moench" w:date="2022-12-09T17:05:00Z">
              <w:r w:rsidRPr="00130FC3" w:rsidDel="008751B6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C85E11" w:rsidRPr="00D203F2" w14:paraId="645F697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939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161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3AB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52B4" w14:textId="04A1D94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7D2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0FBEC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85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4EF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56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FCAC" w14:textId="5018D58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11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14:paraId="38F5A9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27D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5FB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A59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FE27" w14:textId="63C37A7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DA7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1C9FFFD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C78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33C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1EF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0DB8" w14:textId="5D3F42A9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239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2137E1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C17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AA1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7.1.4.3, 7.1.4.4, 7.1.4.5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C10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AB0C" w14:textId="5EED362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90BF" w14:textId="3E92CD8A" w:rsidR="00C85E11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53" w:author="Martine Moench" w:date="2022-12-09T17:06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4" w:author="Martine Moench" w:date="2022-12-09T17:06:00Z">
              <w:r w:rsidR="00C85E11" w:rsidRPr="00D312B0" w:rsidDel="00AB5387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4C85216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88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4B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9F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05AD" w14:textId="4D4300B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B0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B5387" w:rsidRPr="00D203F2" w14:paraId="4DF48B2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BD8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55C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F2A1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EDB2" w14:textId="1E7FF73A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8C05" w14:textId="18AA27B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55" w:author="Martine Moench" w:date="2022-12-09T17:06:00Z">
              <w:r w:rsidRPr="00FD3AC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6" w:author="Martine Moench" w:date="2022-12-09T17:06:00Z">
              <w:r w:rsidDel="004140D2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B5387" w:rsidRPr="00D203F2" w14:paraId="64D671F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7A9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AC6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B21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67C1" w14:textId="2E3C382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43AF" w14:textId="020A72F5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57" w:author="Martine Moench" w:date="2022-12-09T17:06:00Z">
              <w:r w:rsidRPr="00FD3AC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58" w:author="Martine Moench" w:date="2022-12-09T17:06:00Z">
              <w:r w:rsidRPr="00127A4F" w:rsidDel="004140D2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0B7B5C3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891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230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C42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CD81" w14:textId="5741E51C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B6AF" w14:textId="2F630D6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59" w:author="Martine Moench" w:date="2022-12-09T17:06:00Z">
              <w:r w:rsidRPr="00FD3AC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0" w:author="Martine Moench" w:date="2022-12-09T17:06:00Z">
              <w:r w:rsidRPr="00127A4F" w:rsidDel="004140D2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1F28199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D77D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8A69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BA3B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4C57" w14:textId="15FF59F0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7675" w14:textId="3BAF041B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61" w:author="Martine Moench" w:date="2022-12-09T17:06:00Z">
              <w:r w:rsidRPr="00FD3AC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2" w:author="Martine Moench" w:date="2022-12-09T17:06:00Z">
              <w:r w:rsidRPr="00127A4F" w:rsidDel="004140D2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1E31DE2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2480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3E2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6CF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94DF" w14:textId="0029FBD9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0CBE" w14:textId="011AE1AE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63" w:author="Martine Moench" w:date="2022-12-09T17:06:00Z">
              <w:r w:rsidRPr="00FD3AC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4" w:author="Martine Moench" w:date="2022-12-09T17:06:00Z">
              <w:r w:rsidRPr="00127A4F" w:rsidDel="004140D2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C85E11" w:rsidRPr="00D203F2" w14:paraId="691C738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F48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C22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D1CB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361C" w14:textId="65AF5506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901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B7D554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22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7F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3A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2028" w14:textId="125DB2E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5D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A57041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A2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83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66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A769" w14:textId="2FA61D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70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09A38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41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89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24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DA91" w14:textId="12D86D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CF0E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D5433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06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F3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6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788B" w14:textId="13FA942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3CBF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C7F703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52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B15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A5A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C6AC" w14:textId="0F12FEE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92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57151A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FA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57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88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1753" w14:textId="66C9B01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A777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14:paraId="275C429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44B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3B4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7.1.4.3.3, 7.1.4.14.2, 7.1.4.14.3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F73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DC11" w14:textId="627664A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4A3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B5387" w:rsidRPr="00D203F2" w14:paraId="3897E3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E163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609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619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A470" w14:textId="73017C1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3A93" w14:textId="0336642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65" w:author="Martine Moench" w:date="2022-12-09T17:06:00Z">
              <w:r w:rsidRPr="00053CA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6" w:author="Martine Moench" w:date="2022-12-09T17:06:00Z">
              <w:r w:rsidRPr="00183369" w:rsidDel="00DD70A3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B5387" w:rsidRPr="00D203F2" w14:paraId="5801333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5DF7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AF2F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91D6" w14:textId="77777777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B101" w14:textId="1B027B7D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73A4" w14:textId="7CC17AF4" w:rsidR="00AB5387" w:rsidRPr="00D203F2" w:rsidRDefault="00AB5387" w:rsidP="00AB5387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67" w:author="Martine Moench" w:date="2022-12-09T17:06:00Z">
              <w:r w:rsidRPr="00053CA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68" w:author="Martine Moench" w:date="2022-12-09T17:06:00Z">
              <w:r w:rsidDel="00DD70A3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FB31D4" w:rsidRPr="00D203F2" w14:paraId="0CD32B3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C0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15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D6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B126" w14:textId="49482B1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E1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79D9AF3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28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A3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DB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11E8" w14:textId="70A9485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CF04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F6E5F5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6D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06.0-35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B5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3B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C5BB" w14:textId="294A67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66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7E2DD0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9B5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33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C8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F621" w14:textId="267F4CC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16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247620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30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D8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B3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B026" w14:textId="7CB1FA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89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C0634B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09A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14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7B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E00B9" w14:textId="52F0BD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9C7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92A0DB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FB8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F4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2F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D553" w14:textId="55EEF9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B7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B0E4A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79A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A5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A15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5E78" w14:textId="4BF664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E4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281493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83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5E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FF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096B" w14:textId="4677319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30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0582A15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7D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D9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62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F48D" w14:textId="65B73E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9B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01B29FC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544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1C0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6E1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6CFA" w14:textId="41E8BF3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9FF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F1512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5A3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411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981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06FD" w14:textId="18FC2F5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FBF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084D6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5DC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900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368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B8EB" w14:textId="1DB1FE3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094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8DB99B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8F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D0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53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005C" w14:textId="50717D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9F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C85E11" w:rsidRPr="00D203F2" w14:paraId="1DD51E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B12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795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CE3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B6E6" w14:textId="2CF63584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61C1" w14:textId="3947E171" w:rsidR="00C85E11" w:rsidRPr="00D203F2" w:rsidRDefault="00AB538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69" w:author="Martine Moench" w:date="2022-12-09T17:06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0" w:author="Martine Moench" w:date="2022-12-09T17:06:00Z">
              <w:r w:rsidR="00C85E11" w:rsidRPr="00B51050" w:rsidDel="00AB5387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C85E11" w:rsidRPr="00D203F2" w14:paraId="7606A2B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4C1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4BA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C60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B08A" w14:textId="7C6FE59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5D0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19D6F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24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4E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C1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F25D" w14:textId="6BC6B2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7E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198484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5F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0C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A6D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2501" w14:textId="40BFCB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8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22CD93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6A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4F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03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1740" w14:textId="18E6B90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AAF8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C0474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F2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B6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55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45A6" w14:textId="66548D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E2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14:paraId="3ACB0EE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A41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03A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78C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88D0" w14:textId="54D2649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615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6EAE722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E56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45D7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84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1DA0" w14:textId="26690B5C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65CE" w14:textId="6E7784B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71" w:author="Martine Moench" w:date="2022-12-09T17:07:00Z">
              <w:r w:rsidRPr="002D505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2" w:author="Martine Moench" w:date="2022-12-09T17:07:00Z">
              <w:r w:rsidRPr="00F30C9D" w:rsidDel="00DC4125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4E6572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B4E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C6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BAC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AA86" w14:textId="26E5857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AEDF" w14:textId="0050CEB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73" w:author="Martine Moench" w:date="2022-12-09T17:07:00Z">
              <w:r w:rsidRPr="002D505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4" w:author="Martine Moench" w:date="2022-12-09T17:07:00Z">
              <w:r w:rsidRPr="00F30C9D" w:rsidDel="00DC4125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6122D70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3C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B1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6C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4C31" w14:textId="4E3EE7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D1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20E87B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408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EB2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4A4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6898" w14:textId="5E4A94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65E8" w14:textId="6CA69602" w:rsidR="00C85E11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75" w:author="Martine Moench" w:date="2022-12-09T17:07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6" w:author="Martine Moench" w:date="2022-12-09T17:07:00Z">
              <w:r w:rsidR="00C85E11" w:rsidRPr="0037443C" w:rsidDel="00A8119E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C85E11" w:rsidRPr="00D203F2" w14:paraId="0CF80DD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BD3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D86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C77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41D3" w14:textId="6E2E710B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F43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1A7AE8E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CB5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FD0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04B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F5831" w14:textId="06B3AEB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3CF8" w14:textId="068EF5FC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77" w:author="Martine Moench" w:date="2022-12-09T17:07:00Z">
              <w:r w:rsidRPr="00014CD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78" w:author="Martine Moench" w:date="2022-12-09T17:07:00Z">
              <w:r w:rsidRPr="00D203F2" w:rsidDel="00D42A84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A8119E" w:rsidRPr="00D203F2" w14:paraId="26851A6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0A6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001F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56F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1F70" w14:textId="3642050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D4E5" w14:textId="76462EA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79" w:author="Martine Moench" w:date="2022-12-09T17:07:00Z">
              <w:r w:rsidRPr="00014CD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0" w:author="Martine Moench" w:date="2022-12-09T17:07:00Z">
              <w:r w:rsidRPr="005D2E1C" w:rsidDel="00D42A84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3CE8B58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9B2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A23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7.1.5.0.2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3EFF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491C2" w14:textId="1DC7F55A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025" w14:textId="4A1015B1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81" w:author="Martine Moench" w:date="2022-12-09T17:07:00Z">
              <w:r w:rsidRPr="00014CD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2" w:author="Martine Moench" w:date="2022-12-09T17:07:00Z">
              <w:r w:rsidRPr="005D2E1C" w:rsidDel="00D42A84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14A1C9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F3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3E0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3.2.1, Table A, </w:t>
            </w:r>
            <w:r w:rsidRPr="00D203F2">
              <w:rPr>
                <w:rFonts w:ascii="Arial" w:hAnsi="Arial" w:cs="Arial"/>
                <w:lang w:val="en-US" w:eastAsia="de-DE"/>
              </w:rPr>
              <w:t>7.1.5.0.2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64D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906E" w14:textId="1B1C3153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9D42" w14:textId="02BE8860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83" w:author="Martine Moench" w:date="2022-12-09T17:07:00Z">
              <w:r w:rsidRPr="00014CD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4" w:author="Martine Moench" w:date="2022-12-09T17:07:00Z">
              <w:r w:rsidRPr="005D2E1C" w:rsidDel="00D42A84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C85E11" w:rsidRPr="00D203F2" w14:paraId="2E11091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EC4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E97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3D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3474" w14:textId="239CF666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37A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51A475D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8D4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5D78" w14:textId="3EB6235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906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522F" w14:textId="57A57833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8B7A" w14:textId="5D6892FC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85" w:author="Martine Moench" w:date="2022-12-09T17:07:00Z">
              <w:r w:rsidRPr="00181E7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6" w:author="Martine Moench" w:date="2022-12-09T17:07:00Z">
              <w:r w:rsidRPr="00AD78A3" w:rsidDel="005F3A44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694B3B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FE5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464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543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1CE5" w14:textId="020131D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340A" w14:textId="7C322A4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87" w:author="Martine Moench" w:date="2022-12-09T17:07:00Z">
              <w:r w:rsidRPr="00181E7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88" w:author="Martine Moench" w:date="2022-12-09T17:07:00Z">
              <w:r w:rsidRPr="00AD78A3" w:rsidDel="005F3A44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545C55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9F3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E01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B2E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5A1B" w14:textId="02E2D65D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7FE5" w14:textId="5FD797D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89" w:author="Martine Moench" w:date="2022-12-09T17:07:00Z">
              <w:r w:rsidRPr="00181E7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0" w:author="Martine Moench" w:date="2022-12-09T17:07:00Z">
              <w:r w:rsidRPr="00AD78A3" w:rsidDel="005F3A44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1162FA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0CF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717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A12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B88B" w14:textId="5346508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DDD" w14:textId="6DD4945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91" w:author="Martine Moench" w:date="2022-12-09T17:07:00Z">
              <w:r w:rsidRPr="00181E7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2" w:author="Martine Moench" w:date="2022-12-09T17:07:00Z">
              <w:r w:rsidRPr="00561059" w:rsidDel="005F3A44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8119E" w:rsidRPr="00D203F2" w14:paraId="24A7D65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661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6AF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BEC6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8B40" w14:textId="4B8D2CD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B725" w14:textId="7DDAECD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93" w:author="Martine Moench" w:date="2022-12-09T17:07:00Z">
              <w:r w:rsidRPr="00181E7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4" w:author="Martine Moench" w:date="2022-12-09T17:07:00Z">
              <w:r w:rsidRPr="00561059" w:rsidDel="005F3A44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8119E" w:rsidRPr="00D203F2" w14:paraId="62A30F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B87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962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7B5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6C6F" w14:textId="01FE6E28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8391" w14:textId="3ECB86B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295" w:author="Martine Moench" w:date="2022-12-09T17:07:00Z">
              <w:r w:rsidRPr="00181E7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296" w:author="Martine Moench" w:date="2022-12-09T17:07:00Z">
              <w:r w:rsidRPr="00AD78A3" w:rsidDel="005F3A44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3BE578B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C8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B6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5.2.1.8.3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F9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D3A4" w14:textId="18D4A8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17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3D1C06" w:rsidRPr="00FB31D4" w14:paraId="381DDEB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30F7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52D0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E2BB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12CD" w14:textId="72B91381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297" w:author="Martine Moench" w:date="2022-12-09T17:07:00Z">
              <w:r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077C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38E407C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DA1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298" w:name="_Hlk171503"/>
            <w:r w:rsidRPr="003D1C06">
              <w:rPr>
                <w:rFonts w:ascii="Arial" w:hAnsi="Arial" w:cs="Arial"/>
                <w:lang w:val="en-US" w:eastAsia="de-DE"/>
              </w:rPr>
              <w:t>120 06.0-72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30CC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BB9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02D2" w14:textId="412E24D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299" w:author="Martine Moench" w:date="2022-12-09T17:07:00Z">
              <w:r w:rsidRPr="00D975C1"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F4E8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35CCF50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35A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216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B040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668E" w14:textId="22481204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00" w:author="Martine Moench" w:date="2022-12-09T17:07:00Z">
              <w:r w:rsidRPr="00D975C1"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579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0C9D834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D7BA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A74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1FAC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D624" w14:textId="41E7E8FD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01" w:author="Martine Moench" w:date="2022-12-09T17:07:00Z">
              <w:r w:rsidRPr="00D975C1"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CF95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42590A3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609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196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C73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E05E" w14:textId="78E1FAF6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02" w:author="Martine Moench" w:date="2022-12-09T17:07:00Z">
              <w:r w:rsidRPr="00D975C1"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651F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0F685CD6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A88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369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5.2.1.9.2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F596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3916" w14:textId="1065B365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03" w:author="Martine Moench" w:date="2022-12-09T17:07:00Z">
              <w:r w:rsidRPr="00D975C1"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C04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05D6BD1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31D2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01FB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D8F9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7351" w14:textId="289FDF44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04" w:author="Martine Moench" w:date="2022-12-09T17:07:00Z">
              <w:r w:rsidRPr="00D975C1"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C05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bookmarkEnd w:id="298"/>
      <w:tr w:rsidR="003D1C06" w:rsidRPr="00FB31D4" w14:paraId="6B34A8CB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581A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lastRenderedPageBreak/>
              <w:t>120 06.0-78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A621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FACF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A13B" w14:textId="46CD8EAD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05" w:author="Martine Moench" w:date="2022-12-09T17:07:00Z">
              <w:r w:rsidRPr="00D975C1"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199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6EF7FBBD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660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5B1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EDE0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7B85" w14:textId="56E74FB9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06" w:author="Martine Moench" w:date="2022-12-09T17:07:00Z">
              <w:r w:rsidRPr="00D975C1"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92A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72C1327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712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C9C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5.5.3.6.2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6EC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8FB3" w14:textId="02EA53FD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07" w:author="Martine Moench" w:date="2022-12-09T17:07:00Z">
              <w:r w:rsidRPr="00D975C1" w:rsidDel="00AB5387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A3D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AFB324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6F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B6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6E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EE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6A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A6A24A9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E18E" w14:textId="77777777" w:rsidR="00FB31D4" w:rsidRPr="00D203F2" w:rsidRDefault="00744B5B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BF8F" w14:textId="77830FFE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828D" w14:textId="6031F4A4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3E80" w14:textId="16915336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A830" w14:textId="5C99E274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289BE04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3E77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1141" w14:textId="4990E1CE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C308" w14:textId="31E216C9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CA45" w14:textId="56345D09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9408" w14:textId="7A0969F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09DAF44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6163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0D2D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3D1C06" w:rsidRPr="003D1C06">
              <w:rPr>
                <w:rFonts w:ascii="Arial" w:hAnsi="Arial" w:cs="Arial"/>
                <w:lang w:val="de-DE" w:eastAsia="de-DE"/>
              </w:rPr>
              <w:t>1.16.1.1.1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34A4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4162" w14:textId="3152457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2339" w14:textId="77777777" w:rsidR="00FB31D4" w:rsidRPr="00D203F2" w:rsidRDefault="003D1C06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9DD27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5F4D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CB16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FB16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4AA5" w14:textId="3C40ECA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52A3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BBF04C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B0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B9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C8D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9C3F" w14:textId="21C4BD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D7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23152A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5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A9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3D1C06">
              <w:rPr>
                <w:rFonts w:ascii="Arial" w:hAnsi="Arial" w:cs="Arial"/>
                <w:lang w:val="en-US" w:eastAsia="de-DE"/>
              </w:rPr>
              <w:t xml:space="preserve">1.16.1, </w:t>
            </w: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47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C3EE" w14:textId="13A126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8076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19F1B0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1F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DA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3D1C06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D4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9032" w14:textId="2848F97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BD6E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170748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7F6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E5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3D1C06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7A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F92C" w14:textId="129697C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EC84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64DF9C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FF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5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96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7750" w14:textId="364A8A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EE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FF5B4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7F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4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68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898D" w14:textId="64A8D5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9C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C85E11" w:rsidRPr="00D203F2" w14:paraId="393E06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949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DD0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D31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413D" w14:textId="3C1A846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A9F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1F1DBD2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D9E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550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6BB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90AA" w14:textId="60551CA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8D0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4DC97E1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73E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A88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338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1AD0" w14:textId="3C3850D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63B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3241B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8E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A3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F8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966F7" w14:textId="57810C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F8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A31443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6F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8C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8.1.2.1, 8.1.2.2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38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AE8A" w14:textId="0CD730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8A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613031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8B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9DC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F0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9DFD" w14:textId="36793E3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BB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28B9D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DB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A7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CF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6116" w14:textId="6454677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71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4D915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E3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49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2.2.1.1.5, 2.2.1.1.6, 7.1.4.3.4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6D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5CC4" w14:textId="151350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9D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7F3AC2F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7A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68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81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6EA4" w14:textId="210C9E0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46CB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5A528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98A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17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06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26B2" w14:textId="7C173DB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42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46C0DE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EED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0A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1.1.3.6.1, 1.1.3.6.2, 5.4.3.2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7F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816B" w14:textId="22A6B6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B49F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6B718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38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CC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7.1.3.1.3, 7.1.6.12, 7.1.6.16, 8.1.2.1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89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6A59" w14:textId="70B8CD6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8A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E4DAA2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0B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C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39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A7B2" w14:textId="7CACA1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5C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210478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79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5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</w:t>
            </w:r>
            <w:r w:rsidR="005E1B56">
              <w:rPr>
                <w:rFonts w:ascii="Arial" w:hAnsi="Arial" w:cs="Arial"/>
                <w:lang w:val="en-US" w:eastAsia="de-DE"/>
              </w:rPr>
              <w:t>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C9C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CFA8" w14:textId="05BD085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487C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34E475B5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48A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AC7F" w14:textId="25F3F59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53B6" w14:textId="2F6DE4E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4337" w14:textId="0DC0905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3D25" w14:textId="56336BE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D8B60BA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67C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FB6A" w14:textId="3B0367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FEC0" w14:textId="64CD820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0583" w14:textId="1A12F85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2C83" w14:textId="1B229D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0AF38D5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8F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335E" w14:textId="2712113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9375" w14:textId="321692F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E884" w14:textId="72AEAC5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D0EA" w14:textId="0CAA0C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F73277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A8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613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8B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B514" w14:textId="3FF4CA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79A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E06FB1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60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AE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B5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962" w14:textId="2D0161E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6B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D1DF0" w:rsidRPr="00D203F2" w14:paraId="1250FB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A051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04FD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54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B6B1" w14:textId="2916DAA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6C3B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5BD774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4F5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D1B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1EC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05E5" w14:textId="6CCE0CEE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0C3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7E5749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8F6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D72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513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5371" w14:textId="37D2FA60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F32F" w14:textId="3EF0E54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08" w:author="Martine Moench" w:date="2022-12-09T17:08:00Z">
              <w:r w:rsidRPr="009E1DE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09" w:author="Martine Moench" w:date="2022-12-09T17:08:00Z">
              <w:r w:rsidRPr="00692BB2" w:rsidDel="00AE12EA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0EA79D1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6E3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93CB" w14:textId="582CF45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>
              <w:rPr>
                <w:rFonts w:ascii="Arial" w:hAnsi="Arial" w:cs="Arial"/>
                <w:lang w:val="de-DE" w:eastAsia="de-DE"/>
              </w:rPr>
              <w:t xml:space="preserve">7.1.3.41.1, </w:t>
            </w: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9BC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E523" w14:textId="33DC0EB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2523" w14:textId="05101A84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10" w:author="Martine Moench" w:date="2022-12-09T17:08:00Z">
              <w:r w:rsidRPr="009E1DE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11" w:author="Martine Moench" w:date="2022-12-09T17:08:00Z">
              <w:r w:rsidRPr="00EF7680" w:rsidDel="00AE12E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A8119E" w:rsidRPr="00D203F2" w14:paraId="54E0BF6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1C8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58D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A04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50F0" w14:textId="1C2D5428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CC0C" w14:textId="09339B7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12" w:author="Martine Moench" w:date="2022-12-09T17:08:00Z">
              <w:r w:rsidRPr="009E1DE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13" w:author="Martine Moench" w:date="2022-12-09T17:08:00Z">
              <w:r w:rsidRPr="00EF7680" w:rsidDel="00AE12EA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BD1DF0" w:rsidRPr="00D203F2" w14:paraId="520EA9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94FC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5FF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471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3EAF" w14:textId="12023590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86AE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41A09A5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DA7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B7F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E1F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7D88" w14:textId="79CD7D2C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7CFB" w14:textId="607EB66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14" w:author="Martine Moench" w:date="2022-12-09T17:08:00Z">
              <w:r w:rsidRPr="009F78C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15" w:author="Martine Moench" w:date="2022-12-09T17:08:00Z">
              <w:r w:rsidRPr="00692BB2" w:rsidDel="009E4211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5F4823D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46A2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7E9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E9C7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545B" w14:textId="5B47F31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F177" w14:textId="506D4F9A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16" w:author="Martine Moench" w:date="2022-12-09T17:08:00Z">
              <w:r w:rsidRPr="009F78C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17" w:author="Martine Moench" w:date="2022-12-09T17:08:00Z">
              <w:r w:rsidRPr="00692BB2" w:rsidDel="009E4211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76E62C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D9F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665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469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9AF3" w14:textId="7245F87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49AD" w14:textId="1624955A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18" w:author="Martine Moench" w:date="2022-12-09T17:08:00Z">
              <w:r w:rsidRPr="009F78C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19" w:author="Martine Moench" w:date="2022-12-09T17:08:00Z">
              <w:r w:rsidRPr="00692BB2" w:rsidDel="009E4211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73682BB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25E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7F43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E25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0103" w14:textId="015B07FE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A3C9" w14:textId="659C203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20" w:author="Martine Moench" w:date="2022-12-09T17:08:00Z">
              <w:r w:rsidRPr="009F78C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1" w:author="Martine Moench" w:date="2022-12-09T17:08:00Z">
              <w:r w:rsidRPr="00692BB2" w:rsidDel="009E4211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BD1DF0" w:rsidRPr="00D203F2" w14:paraId="5DA653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C3B4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08.0-13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CCB3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AFB2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E9C6" w14:textId="1C4E4576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2DEA" w14:textId="04254846" w:rsidR="00BD1DF0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22" w:author="Martine Moench" w:date="2022-12-09T17:08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3" w:author="Martine Moench" w:date="2022-12-09T17:08:00Z">
              <w:r w:rsidR="00BD1DF0" w:rsidRPr="00692BB2" w:rsidDel="00A8119E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BD1DF0" w:rsidRPr="00D203F2" w14:paraId="7C30D95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F1F5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21F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3.2, Table A, 7.1.3.1.3, 7.1.3.1.5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20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3374" w14:textId="01CB7D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CBF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704CD75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95D3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BAE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4ED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71EA" w14:textId="7698E2AE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CF62" w14:textId="66416236" w:rsidR="00BD1DF0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7680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A8119E" w:rsidRPr="00D203F2" w14:paraId="0FDC8E1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FE4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6D6C" w14:textId="1BE0F0A4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del w:id="324" w:author="Martine Moench" w:date="2022-12-09T17:08:00Z">
              <w:r w:rsidRPr="00D203F2" w:rsidDel="00A8119E">
                <w:rPr>
                  <w:rFonts w:ascii="Arial" w:hAnsi="Arial" w:cs="Arial"/>
                  <w:lang w:val="en-US" w:eastAsia="de-DE"/>
                </w:rPr>
                <w:delText>, CEVNI, Article 8.01</w:delText>
              </w:r>
            </w:del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8A7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0D50" w14:textId="623D285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893B" w14:textId="690777F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25" w:author="Martine Moench" w:date="2022-12-09T17:08:00Z">
              <w:r w:rsidRPr="006F779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6" w:author="Martine Moench" w:date="2022-12-09T17:08:00Z">
              <w:r w:rsidRPr="00472F62" w:rsidDel="00CC2D59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3EFE691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440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80F0" w14:textId="39B5C67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4557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DF65" w14:textId="5F421D06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CF6E" w14:textId="58B42016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27" w:author="Martine Moench" w:date="2022-12-09T17:08:00Z">
              <w:r w:rsidRPr="006F779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28" w:author="Martine Moench" w:date="2022-12-09T17:08:00Z">
              <w:r w:rsidRPr="00472F62" w:rsidDel="00CC2D59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03AEAF3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1FD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CF6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8645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CA3A" w14:textId="06605396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DFA5" w14:textId="5ABCDE33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29" w:author="Martine Moench" w:date="2022-12-09T17:08:00Z">
              <w:r w:rsidRPr="006F779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0" w:author="Martine Moench" w:date="2022-12-09T17:08:00Z">
              <w:r w:rsidRPr="00EF7680" w:rsidDel="00CC2D59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BD1DF0" w:rsidRPr="00D203F2" w14:paraId="0B63A0E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5E3E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5021" w14:textId="207F9902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7.1.3.1.6,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F980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728C" w14:textId="3873644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56E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1E5002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9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5E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7.1.3.1.6,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A9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2FB4" w14:textId="3DD9E56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E0FC" w14:textId="77777777" w:rsidR="00FB31D4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A8119E" w:rsidRPr="00D203F2" w14:paraId="3571E3F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EBD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E4A2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FDF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6BF0" w14:textId="6B41BD4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A370" w14:textId="14680E96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31" w:author="Martine Moench" w:date="2022-12-09T17:08:00Z">
              <w:r w:rsidRPr="007D5BC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2" w:author="Martine Moench" w:date="2022-12-09T17:08:00Z">
              <w:r w:rsidRPr="00D203F2" w:rsidDel="005D2972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A8119E" w:rsidRPr="00D203F2" w14:paraId="50164BE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6FB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81A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7F6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2734" w14:textId="54078DCF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CEFA" w14:textId="7B9EBC8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33" w:author="Martine Moench" w:date="2022-12-09T17:08:00Z">
              <w:r w:rsidRPr="007D5BC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4" w:author="Martine Moench" w:date="2022-12-09T17:08:00Z">
              <w:r w:rsidRPr="00E25C80" w:rsidDel="005D2972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70ED27F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92CC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4039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B9A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1310" w14:textId="40D81471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843" w14:textId="5B0FF22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35" w:author="Martine Moench" w:date="2022-12-09T17:08:00Z">
              <w:r w:rsidRPr="007D5BC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6" w:author="Martine Moench" w:date="2022-12-09T17:08:00Z">
              <w:r w:rsidRPr="00E25C80" w:rsidDel="005D2972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0FE69F0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654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148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C1C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CCA0" w14:textId="3C950F83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E2DA" w14:textId="725CFFCD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37" w:author="Martine Moench" w:date="2022-12-09T17:08:00Z">
              <w:r w:rsidRPr="007D5BC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38" w:author="Martine Moench" w:date="2022-12-09T17:08:00Z">
              <w:r w:rsidRPr="00E25C80" w:rsidDel="005D2972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BD1DF0" w:rsidRPr="00D203F2" w14:paraId="663CE01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EDF2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0FF0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5EC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C40C" w14:textId="3D80F3F9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CC5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4DAFB9A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0025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6115" w14:textId="77777777" w:rsidR="00BD1DF0" w:rsidRPr="00D203F2" w:rsidRDefault="00BD1DF0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1.4.2.2.1, 3.2</w:t>
            </w:r>
            <w:r w:rsidR="00975B1D">
              <w:rPr>
                <w:rFonts w:ascii="Arial" w:hAnsi="Arial" w:cs="Arial"/>
                <w:lang w:val="en-US" w:eastAsia="de-DE"/>
              </w:rPr>
              <w:t>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D203F2">
              <w:rPr>
                <w:rFonts w:ascii="Arial" w:hAnsi="Arial" w:cs="Arial"/>
                <w:lang w:val="en-US" w:eastAsia="de-DE"/>
              </w:rPr>
              <w:t>, Table A, 5.4.3,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5411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1088" w14:textId="171C7A1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EAB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4F161F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5F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B3D5" w14:textId="10E021B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B7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34F0" w14:textId="3A83932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8E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ABAA3A8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6A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941C" w14:textId="182C967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D003" w14:textId="7D46977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D4C3" w14:textId="4ED2850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163B" w14:textId="4709677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0844AE25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5255626" w14:textId="77777777" w:rsidR="00FB31D4" w:rsidRPr="00D203F2" w:rsidRDefault="0046724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Transport by tank vessel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4466BBC8" w14:textId="7EC04C4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343EC88A" w14:textId="25A67AC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67A02AA6" w14:textId="65C084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1E51" w14:textId="0195AAA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5104C60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751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ECC9" w14:textId="151D90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C2B" w14:textId="2FCE36E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BC99" w14:textId="19821E3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FE4A" w14:textId="7B2A1C0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A013D5A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3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A389" w14:textId="3C954F2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5FF7" w14:textId="16A114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4C1E" w14:textId="10BBFB3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D604" w14:textId="2A3A117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CA278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A7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38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1A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963B" w14:textId="64B102C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0F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7E3EDA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61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52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33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9363" w14:textId="1974202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04BF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5B72D3D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DA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1C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9.3.3.25.2</w:t>
            </w:r>
            <w:r w:rsidR="000539E0">
              <w:rPr>
                <w:rFonts w:ascii="Arial" w:hAnsi="Arial" w:cs="Arial"/>
                <w:lang w:val="en-US" w:eastAsia="de-DE"/>
              </w:rPr>
              <w:t xml:space="preserve"> (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b)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0E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5D44" w14:textId="1702B823" w:rsidR="00FB31D4" w:rsidRPr="00D203F2" w:rsidRDefault="00AE601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39" w:author="Martine Moench" w:date="2022-12-13T18:07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BD24" w14:textId="44D2E8D1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40" w:author="Martine Moench" w:date="2022-12-09T17:09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41" w:author="Martine Moench" w:date="2022-12-09T17:09:00Z"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06</w:delText>
              </w:r>
              <w:r w:rsidR="002C56D6" w:rsidRPr="00D203F2" w:rsidDel="00A8119E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06</w:delText>
              </w:r>
              <w:r w:rsidR="002C56D6" w:rsidRPr="00D203F2" w:rsidDel="00A8119E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2011</w:delText>
              </w:r>
            </w:del>
          </w:p>
        </w:tc>
      </w:tr>
      <w:tr w:rsidR="00FB31D4" w:rsidRPr="00D203F2" w14:paraId="307AB11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AD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C0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61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E9EA" w14:textId="0A493C6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78EB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72BC28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20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B4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9F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4359" w14:textId="369FAA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68E7" w14:textId="63A5222D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42" w:author="Martine Moench" w:date="2022-12-09T17:09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43" w:author="Martine Moench" w:date="2022-12-09T17:09:00Z"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B12D4A" w:rsidRPr="00D203F2" w14:paraId="6EB4CA7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0E9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AD9D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3.2.3.1, </w:t>
            </w: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C6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3C6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0D59" w14:textId="3B076F7A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7112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0D91CE3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83A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854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B65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725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FB19" w14:textId="5C5305A1" w:rsidR="00B12D4A" w:rsidRPr="00D203F2" w:rsidRDefault="00A8119E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44" w:author="Martine Moench" w:date="2022-12-09T17:09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45" w:author="Martine Moench" w:date="2022-12-09T17:09:00Z">
              <w:r w:rsidR="00B12D4A" w:rsidRPr="00C67112" w:rsidDel="00A8119E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D87D85" w:rsidRPr="00D203F2" w14:paraId="41ED3B2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EF8B" w14:textId="77777777"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7FFD" w14:textId="77777777"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D43D" w14:textId="77777777"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255E" w14:textId="77777777" w:rsidR="00D87D85" w:rsidRPr="00D203F2" w:rsidRDefault="00023D4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</w:t>
            </w:r>
            <w:r w:rsidR="005E1B56">
              <w:rPr>
                <w:rFonts w:ascii="Arial" w:hAnsi="Arial" w:cs="Arial"/>
                <w:lang w:val="en-US" w:eastAsia="de-DE"/>
              </w:rPr>
              <w:t>eleted (</w:t>
            </w:r>
            <w:r w:rsidR="005E1B56" w:rsidRPr="003D1C06">
              <w:rPr>
                <w:rFonts w:ascii="Arial" w:hAnsi="Arial" w:cs="Arial"/>
                <w:lang w:val="en-US" w:eastAsia="de-DE"/>
              </w:rPr>
              <w:t>19.09.2018</w:t>
            </w:r>
            <w:r w:rsidR="005E1B56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4EB5" w14:textId="77777777" w:rsidR="00D87D85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58263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8F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57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02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C60E" w14:textId="2665F4A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EB44" w14:textId="5277A524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7680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5E1B56" w:rsidRPr="00D203F2" w14:paraId="5572FB3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34DF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0436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9.3.3.20.4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641B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4D81" w14:textId="30672B92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24B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527D60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1194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1A01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7DE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277" w14:textId="00FF3A6A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028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5EB2BE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04EC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2ED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d)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429F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B444" w14:textId="5A7094BA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5AC4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397D01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C3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46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9.3.3.21.1, 9.3.3.21.4,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61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6063" w14:textId="2C0681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9B0C" w14:textId="72D18267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46" w:author="Martine Moench" w:date="2022-12-09T17:09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47" w:author="Martine Moench" w:date="2022-12-09T17:09:00Z">
              <w:r w:rsidR="005E1B56" w:rsidRPr="003D1C06" w:rsidDel="00A8119E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FB31D4" w:rsidRPr="00D203F2" w14:paraId="2742DDC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97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F9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 </w:t>
            </w:r>
            <w:r w:rsidR="000539E0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C9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92AF" w14:textId="10A13B4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0A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86A14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AA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AB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F7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2BB6" w14:textId="146CAB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E0A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0BE7A5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5E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C3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AC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FCF5" w14:textId="2800EAE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307A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0033D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E9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0AD7" w14:textId="647073F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  <w:ins w:id="348" w:author="Martine Moench" w:date="2022-12-09T17:09:00Z">
              <w:r w:rsidR="00A8119E">
                <w:rPr>
                  <w:rFonts w:ascii="Arial" w:hAnsi="Arial" w:cs="Arial"/>
                  <w:lang w:val="en-US" w:eastAsia="de-DE"/>
                </w:rPr>
                <w:t>, Question 6.3</w:t>
              </w:r>
            </w:ins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7D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79B3" w14:textId="463F4D5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AE9B" w14:textId="2616B8F7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49" w:author="Martine Moench" w:date="2022-12-09T17:09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0" w:author="Martine Moench" w:date="2022-12-09T17:09:00Z"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30</w:delText>
              </w:r>
              <w:r w:rsidR="002C56D6" w:rsidRPr="00D203F2" w:rsidDel="00A8119E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09</w:delText>
              </w:r>
              <w:r w:rsidR="002C56D6" w:rsidRPr="00D203F2" w:rsidDel="00A8119E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2014</w:delText>
              </w:r>
            </w:del>
          </w:p>
        </w:tc>
      </w:tr>
      <w:tr w:rsidR="00B12D4A" w:rsidRPr="00D203F2" w14:paraId="3BF025A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BB7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814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1BF2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FCF0" w14:textId="0587FF9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5DEE" w14:textId="530743F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3F8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439130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B91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02.0-19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472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2AD7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05B5E" w14:textId="4D661C8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CFC8" w14:textId="58C8796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3F8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52654D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F36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7EE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23A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940F" w14:textId="61612F7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EDED" w14:textId="1DE5861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3F8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CA6F6C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C1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EB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9.3.3.25.2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61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99A2" w14:textId="68680DC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B6F7" w14:textId="77777777"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A322F9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E9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63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28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974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59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3F2E54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A3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B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9.3.3.22.1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BC9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AF46" w14:textId="7AE561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DAE9" w14:textId="018D0A8C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51" w:author="Martine Moench" w:date="2022-12-09T17:10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2" w:author="Martine Moench" w:date="2022-12-09T17:10:00Z"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FB31D4" w:rsidRPr="00D203F2" w14:paraId="409936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A2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7D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DD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EF10" w14:textId="4CE160F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19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67F5C4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4D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F2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99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2048" w14:textId="7D5207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584D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1B4D0B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4B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AE8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67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6DF98" w14:textId="4EFA5B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AF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236FD9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CA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A7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34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261B" w14:textId="75A5DA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D6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6A57CA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4D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F5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9.3.3.31.2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11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3E05" w14:textId="76C1478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FD7E" w14:textId="77777777"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71C994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D1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3D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1E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7633" w14:textId="6FE1D56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59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8C804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19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50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341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45B2" w14:textId="45C444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BAB9" w14:textId="08946AAB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53" w:author="Martine Moench" w:date="2022-12-09T17:10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4" w:author="Martine Moench" w:date="2022-12-09T17:10:00Z"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06</w:delText>
              </w:r>
              <w:r w:rsidR="002C56D6" w:rsidRPr="00D203F2" w:rsidDel="00A8119E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06</w:delText>
              </w:r>
              <w:r w:rsidR="002C56D6" w:rsidRPr="00D203F2" w:rsidDel="00A8119E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2011</w:delText>
              </w:r>
            </w:del>
          </w:p>
        </w:tc>
      </w:tr>
      <w:tr w:rsidR="00B12D4A" w:rsidRPr="00D203F2" w14:paraId="27D9A40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6A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A250" w14:textId="2113D5B0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12D4A">
              <w:rPr>
                <w:rFonts w:ascii="Arial" w:hAnsi="Arial" w:cs="Arial"/>
                <w:lang w:val="de-DE" w:eastAsia="de-DE"/>
              </w:rPr>
              <w:t xml:space="preserve">9.3.2.11.1. </w:t>
            </w:r>
            <w:r>
              <w:rPr>
                <w:rFonts w:ascii="Arial" w:hAnsi="Arial" w:cs="Arial"/>
                <w:lang w:val="de-DE" w:eastAsia="de-DE"/>
              </w:rPr>
              <w:t>(</w:t>
            </w:r>
            <w:r w:rsidRPr="00B12D4A">
              <w:rPr>
                <w:rFonts w:ascii="Arial" w:hAnsi="Arial" w:cs="Arial"/>
                <w:lang w:val="de-DE" w:eastAsia="de-DE"/>
              </w:rPr>
              <w:t xml:space="preserve">c), 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9.3.3.11.1 </w:t>
            </w:r>
            <w:r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9DA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A0D3" w14:textId="15962693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AF58" w14:textId="0955B98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2CE974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7674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33E8" w14:textId="489C285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9.3.2.11.3, </w:t>
            </w: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171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601F" w14:textId="3C529864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3BA9" w14:textId="38BB717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40FD01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C4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37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7B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593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D2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C72654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C4C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AA6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46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CDB4" w14:textId="47ACF6A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5E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352CE5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B7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E2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3C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269D" w14:textId="517EC1E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10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E10D97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4F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12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17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2CED" w14:textId="06E189F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5C7C" w14:textId="6B9A559D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55" w:author="Martine Moench" w:date="2022-12-09T17:10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6" w:author="Martine Moench" w:date="2022-12-09T17:10:00Z">
              <w:r w:rsidR="00B12D4A" w:rsidRPr="003C7C95" w:rsidDel="00A8119E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36B595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6A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24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E6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5B02" w14:textId="1576BAC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55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65930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39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50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20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A710" w14:textId="4D672F29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57" w:author="Martine Moench" w:date="2022-12-09T17:10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02EE" w14:textId="28D32F6C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58" w:author="Martine Moench" w:date="2022-12-09T17:10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59" w:author="Martine Moench" w:date="2022-12-09T17:10:00Z">
              <w:r w:rsidR="005E1B56" w:rsidRPr="003D1C06" w:rsidDel="00A8119E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FB31D4" w:rsidRPr="00D203F2" w14:paraId="103F91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F9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4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7.2.3.25.1, 7.2.3.25.2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F5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5AAB" w14:textId="0DC596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1782" w14:textId="2145CF97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9FE9AC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C2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C0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80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D62A" w14:textId="701FA9F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B2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59546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C2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10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9.3.3.25.8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AA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C54A" w14:textId="09C7821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82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52A4D1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B5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1E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38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234E" w14:textId="45D6191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2E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0B4E4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5D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F7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FB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86DE" w14:textId="418DBA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CF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8C2DC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B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C9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9.3.3.25.8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63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6936" w14:textId="752A93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2645" w14:textId="406EA258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DB5A6C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D6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2E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3A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D095" w14:textId="7D62C35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AA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021A3F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03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4C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EC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373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AC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F8A061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68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45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9.3.3.25.4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2C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E5E7" w14:textId="50ED12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C4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04B76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B8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D0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AD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F15B" w14:textId="31E261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2A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5E1B56" w:rsidRPr="00D203F2" w14:paraId="28FEDC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2727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D823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de-DE" w:eastAsia="de-DE"/>
              </w:rPr>
              <w:t xml:space="preserve">8.1.2.3 </w:t>
            </w:r>
            <w:r w:rsidR="0069359E">
              <w:rPr>
                <w:rFonts w:ascii="Arial" w:hAnsi="Arial" w:cs="Arial"/>
                <w:lang w:val="de-DE" w:eastAsia="de-DE"/>
              </w:rPr>
              <w:t>(</w:t>
            </w:r>
            <w:r w:rsidRPr="005E1B56">
              <w:rPr>
                <w:rFonts w:ascii="Arial" w:hAnsi="Arial" w:cs="Arial"/>
                <w:lang w:val="de-DE" w:eastAsia="de-DE"/>
              </w:rPr>
              <w:t>u)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8FCF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AA8D" w14:textId="54C6C21C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BF77" w14:textId="6749EC23" w:rsidR="005E1B56" w:rsidRPr="00D203F2" w:rsidRDefault="00A8119E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60" w:author="Martine Moench" w:date="2022-12-09T17:10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1" w:author="Martine Moench" w:date="2022-12-09T17:10:00Z">
              <w:r w:rsidR="005E1B56" w:rsidRPr="003B38F6" w:rsidDel="00A8119E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5E1B56" w:rsidRPr="00D203F2" w14:paraId="664D83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0AF0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81C9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EBBC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84D4" w14:textId="6811875C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AAD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52FB5F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E6D6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72C2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9.3.3.10.</w:t>
            </w:r>
            <w:r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8691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5FE2" w14:textId="0382B070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60ED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7025A8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37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54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9.3.3.11.3 </w:t>
            </w:r>
            <w:r w:rsidR="000539E0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a)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8C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B26B" w14:textId="47B76E4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ADE8" w14:textId="77777777"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9FE1F4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A3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F4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19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A90C" w14:textId="630DD5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2A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0CFB828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7B5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F0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C9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C335" w14:textId="24BD10C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90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41307E4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29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26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47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C007" w14:textId="0439EE1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78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8119E" w:rsidRPr="00D203F2" w14:paraId="165701CD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CE9F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9FA1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8C52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25C5" w14:textId="3D70115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CA68" w14:textId="5C7F1AB9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62" w:author="Martine Moench" w:date="2022-12-09T17:10:00Z">
              <w:r w:rsidRPr="00752FE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3" w:author="Martine Moench" w:date="2022-12-09T17:10:00Z">
              <w:r w:rsidRPr="00D203F2" w:rsidDel="00C41522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A8119E" w:rsidRPr="00D203F2" w14:paraId="246E23A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DF6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3D26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D1DD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FD40" w14:textId="0F55414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64BB" w14:textId="5F023C55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64" w:author="Martine Moench" w:date="2022-12-09T17:10:00Z">
              <w:r w:rsidRPr="00752FE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5" w:author="Martine Moench" w:date="2022-12-09T17:10:00Z">
              <w:r w:rsidRPr="009F0013" w:rsidDel="00C41522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1417956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006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72D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92DF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5D04" w14:textId="54B5BCAC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1A6D" w14:textId="47D2845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66" w:author="Martine Moench" w:date="2022-12-09T17:10:00Z">
              <w:r w:rsidRPr="00752FE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7" w:author="Martine Moench" w:date="2022-12-09T17:10:00Z">
              <w:r w:rsidRPr="009F0013" w:rsidDel="00C41522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A8119E" w:rsidRPr="00D203F2" w14:paraId="0C75B30F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4C2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656A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7224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B8BA" w14:textId="5B13ECB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95E7" w14:textId="7830E470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68" w:author="Martine Moench" w:date="2022-12-09T17:10:00Z">
              <w:r w:rsidRPr="00752FE5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69" w:author="Martine Moench" w:date="2022-12-09T17:10:00Z">
              <w:r w:rsidRPr="00D203F2" w:rsidDel="00C41522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B31D4" w:rsidRPr="00D203F2" w14:paraId="36768F3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0EE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A6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 w:rsidR="0001089A"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92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FE00" w14:textId="266C5D2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4382" w14:textId="77777777" w:rsidR="00FB31D4" w:rsidRPr="00D203F2" w:rsidRDefault="0001089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3FD7AA7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2B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03.0-06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F3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41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BA84" w14:textId="263F727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1DC3" w14:textId="213E62AA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70" w:author="Martine Moench" w:date="2022-12-09T17:10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1" w:author="Martine Moench" w:date="2022-12-09T17:10:00Z"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30</w:delText>
              </w:r>
              <w:r w:rsidR="002C56D6" w:rsidRPr="00D203F2" w:rsidDel="00A8119E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09</w:delText>
              </w:r>
              <w:r w:rsidR="002C56D6" w:rsidRPr="00D203F2" w:rsidDel="00A8119E">
                <w:rPr>
                  <w:rFonts w:ascii="Arial" w:hAnsi="Arial" w:cs="Arial"/>
                  <w:lang w:val="en-US" w:eastAsia="de-DE"/>
                </w:rPr>
                <w:delText>.</w:delText>
              </w:r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2014</w:delText>
              </w:r>
            </w:del>
          </w:p>
        </w:tc>
      </w:tr>
      <w:tr w:rsidR="00FB31D4" w:rsidRPr="00D203F2" w14:paraId="1BDD573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85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87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 w:rsidR="0001089A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37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1478" w14:textId="6B18423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1130" w14:textId="77777777" w:rsidR="00FB31D4" w:rsidRPr="00D203F2" w:rsidRDefault="0001089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038436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F8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FC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30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450E" w14:textId="1CB1D8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23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EC07F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AD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CB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D7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7380" w14:textId="6DC400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B3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3D0541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8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D3A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94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C1A7" w14:textId="134F4D2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11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42CD11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D1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3E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7.2.4.25.4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4E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6F37" w14:textId="644E8DF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55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01089A" w:rsidRPr="00D203F2" w14:paraId="23DBE1B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BF24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7782" w14:textId="6F56E0CF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089A">
              <w:rPr>
                <w:rFonts w:ascii="Arial" w:hAnsi="Arial" w:cs="Arial"/>
                <w:lang w:val="de-DE" w:eastAsia="de-DE"/>
              </w:rPr>
              <w:t>7.2.3.7.1.4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8F3D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0F45" w14:textId="34A9A95B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A6D" w14:textId="3E5D193F" w:rsidR="0001089A" w:rsidRPr="00D203F2" w:rsidRDefault="00A8119E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72" w:author="Martine Moench" w:date="2022-12-09T17:11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3" w:author="Martine Moench" w:date="2022-12-09T17:11:00Z">
              <w:r w:rsidR="00B12D4A" w:rsidRPr="003C7C95" w:rsidDel="00A8119E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01089A" w:rsidRPr="00D203F2" w14:paraId="18A2FBC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8285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F0C6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7.2.3.7.1</w:t>
            </w:r>
            <w:r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A834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CFA5" w14:textId="6BD2D35C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D757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579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3CC97BD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B1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9A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FC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9E7D" w14:textId="12035F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D3EA" w14:textId="2E0ACAB1" w:rsidR="00FB31D4" w:rsidRPr="00D203F2" w:rsidRDefault="00A8119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74" w:author="Martine Moench" w:date="2022-12-09T17:11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5" w:author="Martine Moench" w:date="2022-12-09T17:11:00Z">
              <w:r w:rsidR="00FB31D4" w:rsidRPr="00D203F2" w:rsidDel="00A8119E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01089A" w:rsidRPr="00D203F2" w14:paraId="39EAE90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987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A966" w14:textId="183D01F0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7.2.3.7.0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813A" w14:textId="6DF2968E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5960" w14:textId="555CE365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376" w:author="Martine Moench" w:date="2022-12-09T17:11:00Z">
              <w:r w:rsidDel="00A8119E">
                <w:rPr>
                  <w:rFonts w:ascii="Arial" w:hAnsi="Arial" w:cs="Arial"/>
                  <w:lang w:val="en-US" w:eastAsia="de-DE"/>
                </w:rPr>
                <w:delText>New question</w:delText>
              </w:r>
            </w:del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8068" w14:textId="588F9E59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1089A" w:rsidRPr="00D203F2" w14:paraId="18EE912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83D1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AD56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8FDC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E009" w14:textId="266C79AC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8F70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A8119E" w:rsidRPr="00D203F2" w14:paraId="550CC9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7538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A136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737B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E784" w14:textId="2A848DC2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5E6A" w14:textId="30601B2A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77" w:author="Martine Moench" w:date="2022-12-09T17:11:00Z">
              <w:r w:rsidRPr="000F5E4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78" w:author="Martine Moench" w:date="2022-12-09T17:11:00Z">
              <w:r w:rsidRPr="00D10D2D" w:rsidDel="00305F34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A8119E" w:rsidRPr="00D203F2" w14:paraId="57513F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ECF0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A60E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>
              <w:rPr>
                <w:rFonts w:ascii="Arial" w:hAnsi="Arial" w:cs="Arial"/>
                <w:lang w:val="en-US" w:eastAsia="de-DE"/>
              </w:rPr>
              <w:t>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2C06" w14:textId="77777777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99D9" w14:textId="3A3F0FE3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1877" w14:textId="59637D3B" w:rsidR="00A8119E" w:rsidRPr="00D203F2" w:rsidRDefault="00A8119E" w:rsidP="00A8119E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79" w:author="Martine Moench" w:date="2022-12-09T17:11:00Z">
              <w:r w:rsidRPr="000F5E4E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0" w:author="Martine Moench" w:date="2022-12-09T17:11:00Z">
              <w:r w:rsidRPr="00D10D2D" w:rsidDel="00305F34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01089A" w:rsidRPr="00D203F2" w14:paraId="4C65681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B2FA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054E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24B4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DD0A" w14:textId="20514B16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A5B1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14:paraId="6A29C3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3C2D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68AF" w14:textId="18BAA09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</w:t>
            </w:r>
            <w:r w:rsidR="002B3C1A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CF59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7800" w14:textId="69BA59BD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7CC7" w14:textId="4AAF75AE" w:rsidR="0001089A" w:rsidRPr="00D203F2" w:rsidRDefault="002B3C1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1089A" w:rsidRPr="00D203F2" w14:paraId="2CE57B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0DB8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2A68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7.2.3.1.4, 7.2.4.22.1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9419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6563" w14:textId="2D11A431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6CCA" w14:textId="6D970F5D" w:rsidR="0001089A" w:rsidRPr="00D203F2" w:rsidRDefault="00A8119E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81" w:author="Martine Moench" w:date="2022-12-09T17:11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2" w:author="Martine Moench" w:date="2022-12-09T17:11:00Z">
              <w:r w:rsidR="0001089A" w:rsidRPr="00D10D2D" w:rsidDel="00A8119E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FB31D4" w:rsidRPr="00D203F2" w14:paraId="274A67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B3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79D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8E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940F" w14:textId="18D4C14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E3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763FF" w:rsidRPr="00D203F2" w14:paraId="21C53AA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317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CDD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.3.2</w:t>
            </w:r>
            <w:r w:rsidRPr="00D203F2">
              <w:rPr>
                <w:rFonts w:ascii="Arial" w:hAnsi="Arial" w:cs="Arial"/>
                <w:lang w:val="en-US" w:eastAsia="de-DE"/>
              </w:rPr>
              <w:t>, Table C, Column 20, Remark 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5D0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4CF4" w14:textId="35083DC0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2474" w14:textId="73BD010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83" w:author="Martine Moench" w:date="2022-12-09T17:11:00Z">
              <w:r w:rsidRPr="0081415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4" w:author="Martine Moench" w:date="2022-12-09T17:11:00Z">
              <w:r w:rsidRPr="00082182" w:rsidDel="002E4F8D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5460DBB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E6B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C51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99B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D374" w14:textId="1835D0FC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D80B" w14:textId="393AEB4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85" w:author="Martine Moench" w:date="2022-12-09T17:11:00Z">
              <w:r w:rsidRPr="0081415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6" w:author="Martine Moench" w:date="2022-12-09T17:11:00Z">
              <w:r w:rsidRPr="00082182" w:rsidDel="002E4F8D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3171A23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AE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04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 w:rsidR="0002378B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C6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4309" w14:textId="639F0C0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8C34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25A9D" w:rsidRPr="00D203F2" w14:paraId="1E4DF5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3DF2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5391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B5D1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1274" w14:textId="679DDA2F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CBF9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14:paraId="11AEE9D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6534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41B9" w14:textId="77777777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7.2.3.7.1.5, 7.2.3.7.2.5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3B23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67AE4" w14:textId="2DC83543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5A1E" w14:textId="6B1634A8" w:rsidR="00B25A9D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87" w:author="Martine Moench" w:date="2022-12-09T17:11:00Z">
              <w:r w:rsidRPr="00FF160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88" w:author="Martine Moench" w:date="2022-12-09T17:11:00Z">
              <w:r w:rsidR="0002378B" w:rsidRPr="0002378B" w:rsidDel="00E763FF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B25A9D" w:rsidRPr="00D203F2" w14:paraId="44DE810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DF1A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EE45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906C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8AC1" w14:textId="3FD2EDDC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C9FB" w14:textId="77777777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763FF" w:rsidRPr="00D203F2" w14:paraId="17DE4F2F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5B30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124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554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5752" w14:textId="74B00C4D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B14A" w14:textId="6C77039A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89" w:author="Martine Moench" w:date="2022-12-09T17:12:00Z">
              <w:r w:rsidRPr="00B3540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0" w:author="Martine Moench" w:date="2022-12-09T17:12:00Z">
              <w:r w:rsidRPr="00D203F2" w:rsidDel="00D51AE7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E763FF" w:rsidRPr="00D203F2" w14:paraId="15AD436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75BF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F8A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7.2.3.42.2, 9.3.3.21.1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F77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26B5" w14:textId="20D4D25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DA79" w14:textId="0DF106E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91" w:author="Martine Moench" w:date="2022-12-09T17:12:00Z">
              <w:r w:rsidRPr="00B3540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2" w:author="Martine Moench" w:date="2022-12-09T17:12:00Z">
              <w:r w:rsidRPr="00D203F2" w:rsidDel="00D51AE7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E763FF" w:rsidRPr="00D203F2" w14:paraId="07F325E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979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1E6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7.2.3.42.2, 9.3.3.21.1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24E0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60CB" w14:textId="1F95607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272A" w14:textId="2928365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93" w:author="Martine Moench" w:date="2022-12-09T17:12:00Z">
              <w:r w:rsidRPr="00B3540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4" w:author="Martine Moench" w:date="2022-12-09T17:12:00Z">
              <w:r w:rsidRPr="00D203F2" w:rsidDel="00D51AE7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E763FF" w:rsidRPr="00D203F2" w14:paraId="05E5E7F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499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1C0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0E4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A8A9" w14:textId="40A1A1EC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1517" w14:textId="0676931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95" w:author="Martine Moench" w:date="2022-12-09T17:12:00Z">
              <w:r w:rsidRPr="00B3540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6" w:author="Martine Moench" w:date="2022-12-09T17:12:00Z">
              <w:r w:rsidRPr="00C1086D" w:rsidDel="00D51AE7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7EBF63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31E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BEC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FF6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2EB2" w14:textId="13CDB088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0FD6" w14:textId="7F8FF07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397" w:author="Martine Moench" w:date="2022-12-09T17:12:00Z">
              <w:r w:rsidRPr="00B3540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398" w:author="Martine Moench" w:date="2022-12-09T17:12:00Z">
              <w:r w:rsidRPr="00C1086D" w:rsidDel="00D51AE7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C61641" w14:paraId="30EE88C5" w14:textId="77777777" w:rsidTr="00E763FF">
        <w:trPr>
          <w:cantSplit/>
          <w:ins w:id="399" w:author="Martine Moench" w:date="2022-12-09T17:12:00Z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9E0C" w14:textId="77777777" w:rsidR="00E763FF" w:rsidRPr="00E763FF" w:rsidRDefault="00E763FF" w:rsidP="00D81C27">
            <w:pPr>
              <w:spacing w:before="20" w:after="20" w:line="240" w:lineRule="atLeast"/>
              <w:jc w:val="center"/>
              <w:rPr>
                <w:ins w:id="400" w:author="Martine Moench" w:date="2022-12-09T17:12:00Z"/>
                <w:rFonts w:ascii="Arial" w:hAnsi="Arial" w:cs="Arial"/>
                <w:lang w:val="en-US" w:eastAsia="de-DE"/>
              </w:rPr>
            </w:pPr>
            <w:ins w:id="401" w:author="Martine Moench" w:date="2022-12-09T17:12:00Z">
              <w:r w:rsidRPr="00E763FF">
                <w:rPr>
                  <w:rFonts w:ascii="Arial" w:hAnsi="Arial" w:cs="Arial"/>
                  <w:lang w:val="en-US" w:eastAsia="de-DE"/>
                </w:rPr>
                <w:t>130 03.0-34</w:t>
              </w:r>
            </w:ins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14D1" w14:textId="50B6CFAF" w:rsidR="00E763FF" w:rsidRPr="00E763FF" w:rsidRDefault="00E763FF" w:rsidP="00D81C27">
            <w:pPr>
              <w:spacing w:before="20" w:after="20" w:line="240" w:lineRule="atLeast"/>
              <w:jc w:val="center"/>
              <w:rPr>
                <w:ins w:id="402" w:author="Martine Moench" w:date="2022-12-09T17:12:00Z"/>
                <w:rFonts w:ascii="Arial" w:hAnsi="Arial" w:cs="Arial"/>
                <w:lang w:val="en-US" w:eastAsia="de-DE"/>
              </w:rPr>
            </w:pPr>
            <w:ins w:id="403" w:author="Martine Moench" w:date="2022-12-09T17:12:00Z">
              <w:r w:rsidRPr="00D203F2">
                <w:rPr>
                  <w:rFonts w:ascii="Arial" w:hAnsi="Arial" w:cs="Arial"/>
                  <w:lang w:val="en-US" w:eastAsia="de-DE"/>
                </w:rPr>
                <w:t>Basic general knowledge</w:t>
              </w:r>
            </w:ins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6354" w14:textId="77777777" w:rsidR="00E763FF" w:rsidRPr="00E763FF" w:rsidRDefault="00E763FF" w:rsidP="00D81C27">
            <w:pPr>
              <w:spacing w:before="20" w:after="20" w:line="240" w:lineRule="atLeast"/>
              <w:jc w:val="center"/>
              <w:rPr>
                <w:ins w:id="404" w:author="Martine Moench" w:date="2022-12-09T17:12:00Z"/>
                <w:rFonts w:ascii="Arial" w:hAnsi="Arial" w:cs="Arial"/>
                <w:lang w:val="en-US" w:eastAsia="de-DE"/>
              </w:rPr>
            </w:pPr>
            <w:ins w:id="405" w:author="Martine Moench" w:date="2022-12-09T17:12:00Z">
              <w:r w:rsidRPr="00E763FF">
                <w:rPr>
                  <w:rFonts w:ascii="Arial" w:hAnsi="Arial" w:cs="Arial"/>
                  <w:lang w:val="en-US" w:eastAsia="de-DE"/>
                </w:rPr>
                <w:t>D</w:t>
              </w:r>
            </w:ins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5959" w14:textId="22082A20" w:rsidR="00E763FF" w:rsidRPr="00E763FF" w:rsidRDefault="00E763FF" w:rsidP="00D81C27">
            <w:pPr>
              <w:spacing w:before="20" w:after="20" w:line="240" w:lineRule="atLeast"/>
              <w:jc w:val="center"/>
              <w:rPr>
                <w:ins w:id="406" w:author="Martine Moench" w:date="2022-12-09T17:12:00Z"/>
                <w:rFonts w:ascii="Arial" w:hAnsi="Arial" w:cs="Arial"/>
                <w:lang w:val="en-US" w:eastAsia="de-DE"/>
              </w:rPr>
            </w:pPr>
            <w:ins w:id="407" w:author="Martine Moench" w:date="2022-12-09T17:12:00Z">
              <w:r>
                <w:rPr>
                  <w:rFonts w:ascii="Arial" w:hAnsi="Arial" w:cs="Arial"/>
                  <w:lang w:val="en-US" w:eastAsia="de-DE"/>
                </w:rPr>
                <w:t>New question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57EB" w14:textId="77777777" w:rsidR="00E763FF" w:rsidRPr="00C61641" w:rsidRDefault="00E763FF" w:rsidP="00D81C27">
            <w:pPr>
              <w:spacing w:before="20" w:after="20" w:line="240" w:lineRule="atLeast"/>
              <w:jc w:val="center"/>
              <w:rPr>
                <w:ins w:id="408" w:author="Martine Moench" w:date="2022-12-09T17:12:00Z"/>
                <w:rFonts w:ascii="Arial" w:hAnsi="Arial" w:cs="Arial"/>
                <w:lang w:val="de-DE" w:eastAsia="de-DE"/>
              </w:rPr>
            </w:pPr>
            <w:ins w:id="409" w:author="Martine Moench" w:date="2022-12-09T17:12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</w:p>
        </w:tc>
      </w:tr>
      <w:tr w:rsidR="00FB31D4" w:rsidRPr="00D203F2" w14:paraId="00F120A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53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C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D7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6ADA" w14:textId="54FA040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00D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CC6A97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631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45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4DC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7F84" w14:textId="167A853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DBF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22F75D1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BF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5A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04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4B4F" w14:textId="7554AF8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D7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763FF" w:rsidRPr="00D203F2" w14:paraId="123567B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3FF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46F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4AB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995B" w14:textId="4CDE71C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1A4B" w14:textId="428571F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10" w:author="Martine Moench" w:date="2022-12-09T17:12:00Z">
              <w:r w:rsidRPr="003C770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11" w:author="Martine Moench" w:date="2022-12-09T17:12:00Z">
              <w:r w:rsidRPr="007267CD" w:rsidDel="00774956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3FCB46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BC3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5BC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AEC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B475" w14:textId="0CBFF83A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B901" w14:textId="4D974F73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12" w:author="Martine Moench" w:date="2022-12-09T17:12:00Z">
              <w:r w:rsidRPr="003C770A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13" w:author="Martine Moench" w:date="2022-12-09T17:12:00Z">
              <w:r w:rsidRPr="007267CD" w:rsidDel="00774956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B25A9D" w:rsidRPr="00D203F2" w14:paraId="2264FE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9F6D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173B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E503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6EDF" w14:textId="3BA27222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1F21" w14:textId="48427039" w:rsidR="00B25A9D" w:rsidRPr="00D203F2" w:rsidRDefault="002B3C1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25A9D" w:rsidRPr="00D203F2" w14:paraId="697459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A87F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C6D7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CA25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D570" w14:textId="62014A81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2E64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9367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9F640A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76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63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7.2.3.1.4, 7.2.3.1.5, 7.2.3.1.6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0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B2D6" w14:textId="669433F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AB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04F91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05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FB5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8E3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F558" w14:textId="5E9B7E2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21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763FF" w:rsidRPr="00D203F2" w14:paraId="303E2C5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C76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C6E2" w14:textId="36215EC6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7.2.3.1.4, </w:t>
            </w: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7C2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E863" w14:textId="0E4360B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009C" w14:textId="421E2E90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14" w:author="Martine Moench" w:date="2022-12-09T17:12:00Z">
              <w:r w:rsidRPr="004D32A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15" w:author="Martine Moench" w:date="2022-12-09T17:12:00Z">
              <w:r w:rsidRPr="003C7C95" w:rsidDel="0041651E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E763FF" w:rsidRPr="00D203F2" w14:paraId="4B74BBB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3DB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076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81D6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C7FC" w14:textId="49E1BE9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CED6" w14:textId="164041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16" w:author="Martine Moench" w:date="2022-12-09T17:12:00Z">
              <w:r w:rsidRPr="004D32A9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17" w:author="Martine Moench" w:date="2022-12-09T17:12:00Z">
              <w:r w:rsidRPr="001F3547" w:rsidDel="0041651E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E763FF" w:rsidRPr="00D203F2" w14:paraId="083BB00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23E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04.0-09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C0B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F82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DBD0" w14:textId="745A9C7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7B87" w14:textId="59CEF21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18" w:author="Martine Moench" w:date="2022-12-09T17:12:00Z">
              <w:r w:rsidRPr="00B40ABB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19" w:author="Martine Moench" w:date="2022-12-09T17:12:00Z">
              <w:r w:rsidRPr="008142BA" w:rsidDel="0063265D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E763FF" w:rsidRPr="00D203F2" w14:paraId="7CBFE06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C90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964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9948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376C" w14:textId="5330B49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0306" w14:textId="5E2A98A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20" w:author="Martine Moench" w:date="2022-12-09T17:12:00Z">
              <w:r w:rsidRPr="00B40ABB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1" w:author="Martine Moench" w:date="2022-12-09T17:12:00Z">
              <w:r w:rsidRPr="008142BA" w:rsidDel="0063265D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E763FF" w:rsidRPr="00D203F2" w14:paraId="0A9EC26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FC5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C53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5FE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6FCC" w14:textId="0E8C72A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AC25" w14:textId="25D8F78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22" w:author="Martine Moench" w:date="2022-12-09T17:13:00Z">
              <w:r w:rsidRPr="0037035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3" w:author="Martine Moench" w:date="2022-12-09T17:13:00Z">
              <w:r w:rsidRPr="004F2BC0" w:rsidDel="00DA1FA8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216728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0E1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2B7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CE7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39675" w14:textId="3D171ED3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B748" w14:textId="7F1ECCB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24" w:author="Martine Moench" w:date="2022-12-09T17:13:00Z">
              <w:r w:rsidRPr="0037035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5" w:author="Martine Moench" w:date="2022-12-09T17:13:00Z">
              <w:r w:rsidRPr="001F3547" w:rsidDel="00DA1FA8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E763FF" w:rsidRPr="00D203F2" w14:paraId="194D0B1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FDE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AE3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D85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0DBE" w14:textId="3B065A4C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3333" w14:textId="283830A8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26" w:author="Martine Moench" w:date="2022-12-09T17:13:00Z">
              <w:r w:rsidRPr="00370353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7" w:author="Martine Moench" w:date="2022-12-09T17:13:00Z">
              <w:r w:rsidRPr="001F3547" w:rsidDel="00DA1FA8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FB31D4" w:rsidRPr="00D203F2" w14:paraId="74B3FA2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2E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99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95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27B" w14:textId="7DC2E0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D1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73A0332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F64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AD2D" w14:textId="4FD6409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77B5" w14:textId="0ED300E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24DB" w14:textId="7B5F37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D80C" w14:textId="323A23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6BFF18FE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37F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BB73" w14:textId="136FF28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231E" w14:textId="446C8D2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DE96" w14:textId="74F05EA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EC2C" w14:textId="69797E5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E11EF9" w:rsidRPr="00D203F2" w14:paraId="571046E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AD4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50F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E05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BC61" w14:textId="383299ED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AD5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763FF" w:rsidRPr="00D203F2" w14:paraId="327E2CD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4418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125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F08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B7AC" w14:textId="0847F8C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1DA6" w14:textId="060F0B1D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28" w:author="Martine Moench" w:date="2022-12-09T17:13:00Z">
              <w:r w:rsidRPr="00E503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29" w:author="Martine Moench" w:date="2022-12-09T17:13:00Z">
              <w:r w:rsidRPr="00932611" w:rsidDel="00847FD5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48C6F8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1AA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528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16E6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4EF1" w14:textId="4C1FE8C6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824" w14:textId="09BEA63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30" w:author="Martine Moench" w:date="2022-12-09T17:13:00Z">
              <w:r w:rsidRPr="00E503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1" w:author="Martine Moench" w:date="2022-12-09T17:13:00Z">
              <w:r w:rsidRPr="00932611" w:rsidDel="00847FD5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75BB8827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CF5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B6F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1013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582F" w14:textId="7F31BEC8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CE28" w14:textId="5A68D6C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32" w:author="Martine Moench" w:date="2022-12-09T17:13:00Z">
              <w:r w:rsidRPr="00E503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3" w:author="Martine Moench" w:date="2022-12-09T17:13:00Z">
              <w:r w:rsidRPr="00D203F2" w:rsidDel="00847FD5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E763FF" w:rsidRPr="00D203F2" w14:paraId="40D870C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462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A43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1.6.7.2, 7.2.3.20.1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140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D511" w14:textId="3270EA1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DCAC" w14:textId="05D4436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34" w:author="Martine Moench" w:date="2022-12-09T17:13:00Z">
              <w:r w:rsidRPr="00E503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5" w:author="Martine Moench" w:date="2022-12-09T17:13:00Z">
              <w:r w:rsidRPr="006D7FAC" w:rsidDel="00847FD5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1046F3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4D6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C94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869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ABAC" w14:textId="30D1D39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A446" w14:textId="166B9350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36" w:author="Martine Moench" w:date="2022-12-09T17:13:00Z">
              <w:r w:rsidRPr="00E5038F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7" w:author="Martine Moench" w:date="2022-12-09T17:13:00Z">
              <w:r w:rsidRPr="006D7FAC" w:rsidDel="00847FD5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7BABA2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B98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B70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32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AF9E" w14:textId="7CAE3F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2F98" w14:textId="5EC6D7AF" w:rsidR="00FB31D4" w:rsidRPr="00D203F2" w:rsidRDefault="00AD6022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11EF9" w:rsidRPr="00D203F2" w14:paraId="6EE655A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129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B0B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C96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729A" w14:textId="43CC2183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2CE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4216DF4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453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C69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819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C17F" w14:textId="092E7B94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E2B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3541CE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776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E25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</w:t>
            </w:r>
            <w:r w:rsidR="0002378B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E11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57F9" w14:textId="5747A033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D302" w14:textId="6AFA61E7" w:rsidR="00E11EF9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38" w:author="Martine Moench" w:date="2022-12-09T17:13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39" w:author="Martine Moench" w:date="2022-12-09T17:13:00Z">
              <w:r w:rsidR="0002378B" w:rsidRPr="0002378B" w:rsidDel="00E763FF">
                <w:rPr>
                  <w:rFonts w:ascii="Arial" w:hAnsi="Arial" w:cs="Arial"/>
                  <w:lang w:val="de-DE" w:eastAsia="de-DE"/>
                </w:rPr>
                <w:delText>19.09.2018</w:delText>
              </w:r>
            </w:del>
          </w:p>
        </w:tc>
      </w:tr>
      <w:tr w:rsidR="00E11EF9" w:rsidRPr="00D203F2" w14:paraId="464A41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438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CB30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EA4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4066" w14:textId="71D9B0A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28A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E6C6A7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DE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84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EA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ECE7" w14:textId="475AAE4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5F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D6C2A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01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C3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89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F09A" w14:textId="7CDC382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13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763FF" w:rsidRPr="00D203F2" w14:paraId="271AA2E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513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2D8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3.2,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9AB9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61AE" w14:textId="2762F4A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2C12" w14:textId="0F4487E3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40" w:author="Martine Moench" w:date="2022-12-09T17:13:00Z">
              <w:r w:rsidRPr="001F202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1" w:author="Martine Moench" w:date="2022-12-09T17:13:00Z">
              <w:r w:rsidRPr="00D203F2" w:rsidDel="004A3687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E763FF" w:rsidRPr="00D203F2" w14:paraId="2DB6234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553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8B33" w14:textId="591BD73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7.2.3.</w:t>
            </w:r>
            <w:r>
              <w:rPr>
                <w:rFonts w:ascii="Arial" w:hAnsi="Arial" w:cs="Arial"/>
                <w:lang w:val="en-US" w:eastAsia="de-DE"/>
              </w:rPr>
              <w:t>2</w:t>
            </w:r>
            <w:r w:rsidRPr="00D203F2">
              <w:rPr>
                <w:rFonts w:ascii="Arial" w:hAnsi="Arial" w:cs="Arial"/>
                <w:lang w:val="en-US" w:eastAsia="de-DE"/>
              </w:rPr>
              <w:t>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FF2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CDB8" w14:textId="1A50856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CF0F" w14:textId="35DB1F9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42" w:author="Martine Moench" w:date="2022-12-09T17:13:00Z">
              <w:r w:rsidRPr="001F202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3" w:author="Martine Moench" w:date="2022-12-09T17:13:00Z">
              <w:r w:rsidDel="004A3687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5DB806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2B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D2C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2A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2E46" w14:textId="1E1ABF5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F7B2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57476C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C8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370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69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CE0B" w14:textId="032B87A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0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585B3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F3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B0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75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D619" w14:textId="37FF24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40AB" w14:textId="670B5262" w:rsidR="00FB31D4" w:rsidRPr="00D203F2" w:rsidRDefault="00AD6022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74A0FE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2EA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41F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5CC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1E46" w14:textId="522AE34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65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306014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3E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B5B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21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33C0" w14:textId="525D533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6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E763FF" w:rsidRPr="00D203F2" w14:paraId="666FE34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D916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35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84C4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015C" w14:textId="614F131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FC12" w14:textId="39F9E5E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44" w:author="Martine Moench" w:date="2022-12-09T17:13:00Z">
              <w:r w:rsidRPr="0065294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5" w:author="Martine Moench" w:date="2022-12-09T17:13:00Z">
              <w:r w:rsidRPr="00D203F2" w:rsidDel="0042542C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E763FF" w:rsidRPr="00D203F2" w14:paraId="5686CBF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0E9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098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DB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C445" w14:textId="319C419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764A" w14:textId="0FD7E2A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46" w:author="Martine Moench" w:date="2022-12-09T17:13:00Z">
              <w:r w:rsidRPr="00652942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7" w:author="Martine Moench" w:date="2022-12-09T17:13:00Z">
              <w:r w:rsidRPr="00D203F2" w:rsidDel="0042542C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B31D4" w:rsidRPr="00D203F2" w14:paraId="2F16825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05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23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35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621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86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290CD2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0F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08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11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F8B5" w14:textId="528CBE0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0D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1A3B32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6B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C8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B7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3BF7" w14:textId="7C62142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3771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0A450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D0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71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51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5CA1" w14:textId="59AB728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56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763FF" w:rsidRPr="00D203F2" w14:paraId="6DD22F8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B359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518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372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F3EF" w14:textId="2154BF5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F6D5" w14:textId="1D1FCC6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48" w:author="Martine Moench" w:date="2022-12-09T17:13:00Z">
              <w:r w:rsidRPr="00176DB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49" w:author="Martine Moench" w:date="2022-12-09T17:13:00Z">
              <w:r w:rsidDel="00CB3386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E763FF" w:rsidRPr="00D203F2" w14:paraId="36602C5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57E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41D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56B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4A06" w14:textId="4B3E405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B413" w14:textId="20CC55B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50" w:author="Martine Moench" w:date="2022-12-09T17:13:00Z">
              <w:r w:rsidRPr="00176DB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1" w:author="Martine Moench" w:date="2022-12-09T17:13:00Z">
              <w:r w:rsidRPr="00D203F2" w:rsidDel="00CB3386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E763FF" w:rsidRPr="00D203F2" w14:paraId="06241032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238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AE70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C199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EC4A" w14:textId="2E36C5C9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A753" w14:textId="62243142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52" w:author="Martine Moench" w:date="2022-12-09T17:13:00Z">
              <w:r w:rsidRPr="00176DB8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3" w:author="Martine Moench" w:date="2022-12-09T17:13:00Z">
              <w:r w:rsidRPr="00D203F2" w:rsidDel="00CB3386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B31D4" w:rsidRPr="00D203F2" w14:paraId="4393530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F7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54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  <w:r w:rsidR="0002378B">
              <w:rPr>
                <w:rFonts w:ascii="Arial" w:hAnsi="Arial" w:cs="Arial"/>
                <w:lang w:val="en-US" w:eastAsia="de-DE"/>
              </w:rPr>
              <w:t>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01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876A" w14:textId="064E7FB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D9EE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5BF743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3B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C48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D1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8690" w14:textId="0C87800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3927" w14:textId="7D2998FA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763FF" w:rsidRPr="00D203F2" w14:paraId="44C86F2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5E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529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2FB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7CA4" w14:textId="45485F5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79A4" w14:textId="5BD5BFE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54" w:author="Martine Moench" w:date="2022-12-09T17:13:00Z">
              <w:r w:rsidRPr="0008568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5" w:author="Martine Moench" w:date="2022-12-09T17:13:00Z">
              <w:r w:rsidRPr="00666204" w:rsidDel="00DB307D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54BA2EF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1E8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234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022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B9C8" w14:textId="047F818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1428" w14:textId="67850243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56" w:author="Martine Moench" w:date="2022-12-09T17:13:00Z">
              <w:r w:rsidRPr="0008568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7" w:author="Martine Moench" w:date="2022-12-09T17:13:00Z">
              <w:r w:rsidRPr="00666204" w:rsidDel="00DB307D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568503B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1A1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8B5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B3B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54C5" w14:textId="2A98CC7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CDD4" w14:textId="54B427E0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58" w:author="Martine Moench" w:date="2022-12-09T17:13:00Z">
              <w:r w:rsidRPr="00085686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59" w:author="Martine Moench" w:date="2022-12-09T17:13:00Z">
              <w:r w:rsidRPr="00666204" w:rsidDel="00DB307D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763FF" w:rsidRPr="00D203F2" w14:paraId="563322D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C10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06.0-35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23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Column 20, 3.2.4.3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8455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973B" w14:textId="42E9DD4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9111" w14:textId="25F39658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60" w:author="Martine Moench" w:date="2022-12-09T17:14:00Z">
              <w:r w:rsidRPr="00AC05D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61" w:author="Martine Moench" w:date="2022-12-09T17:14:00Z">
              <w:r w:rsidRPr="00D203F2" w:rsidDel="002B4F79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E763FF" w:rsidRPr="00D203F2" w14:paraId="68AF0679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D6F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5AF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Column 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A93F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AB3B" w14:textId="20DBE9E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CC00" w14:textId="57B1BE86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62" w:author="Martine Moench" w:date="2022-12-09T17:14:00Z">
              <w:r w:rsidRPr="00AC05D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63" w:author="Martine Moench" w:date="2022-12-09T17:14:00Z">
              <w:r w:rsidRPr="009F0013" w:rsidDel="002B4F79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31E6305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2E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21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8D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484C" w14:textId="2FA82F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36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14:paraId="44DD6884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4660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BE80" w14:textId="7E832A38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464" w:author="Martine Moench" w:date="2022-12-09T17:14:00Z">
              <w:r w:rsidRPr="00D203F2" w:rsidDel="00E763FF">
                <w:rPr>
                  <w:rFonts w:ascii="Arial" w:hAnsi="Arial" w:cs="Arial"/>
                  <w:lang w:val="en-US" w:eastAsia="de-DE"/>
                </w:rPr>
                <w:delText>Basic general knowledge</w:delText>
              </w:r>
            </w:del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DE03" w14:textId="4D959508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465" w:author="Martine Moench" w:date="2022-12-09T17:14:00Z">
              <w:r w:rsidRPr="00D203F2" w:rsidDel="00E763FF">
                <w:rPr>
                  <w:rFonts w:ascii="Arial" w:hAnsi="Arial" w:cs="Arial"/>
                  <w:lang w:val="en-US" w:eastAsia="de-DE"/>
                </w:rPr>
                <w:delText>D</w:delText>
              </w:r>
            </w:del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E4B0" w14:textId="07006EB9" w:rsidR="00E11EF9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66" w:author="Martine Moench" w:date="2022-12-09T17:14:00Z">
              <w:r>
                <w:rPr>
                  <w:rFonts w:ascii="Arial" w:hAnsi="Arial" w:cs="Arial"/>
                  <w:lang w:val="en-US" w:eastAsia="de-DE"/>
                </w:rPr>
                <w:t>Deleted (22.09.2022)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3EB4" w14:textId="3A6F9591" w:rsidR="00E11EF9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67" w:author="Martine Moench" w:date="2022-12-09T17:14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68" w:author="Martine Moench" w:date="2022-12-09T17:14:00Z">
              <w:r w:rsidR="00E11EF9" w:rsidRPr="007A4CD7" w:rsidDel="00E763FF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11EF9" w:rsidRPr="00D203F2" w14:paraId="23B3889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63B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8CE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FB3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6415" w14:textId="48DD70EB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7F4C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224C792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A8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C3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4C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8F91" w14:textId="7241BA3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A0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E07FDC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62C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5C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31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07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300C" w14:textId="3FDEA522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CB8F0E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5E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C9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7.2.4.16.6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60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B1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C2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7B22FF4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87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00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7A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86B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56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763FF" w:rsidRPr="00D203F2" w14:paraId="7EB12905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63A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F5F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9.3.1.18, 9.3.2.18,  9.3.3.18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2D2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B10D" w14:textId="5E92B251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FEE3" w14:textId="05A1DDF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69" w:author="Martine Moench" w:date="2022-12-09T17:15:00Z">
              <w:r w:rsidRPr="0055665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70" w:author="Martine Moench" w:date="2022-12-09T17:15:00Z">
              <w:r w:rsidRPr="00D203F2" w:rsidDel="00E67CAB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E763FF" w:rsidRPr="00D203F2" w14:paraId="512D652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ADDC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34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7.2.4.28.3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7DD9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9E62" w14:textId="3CCFA68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0A69" w14:textId="429B44EE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71" w:author="Martine Moench" w:date="2022-12-09T17:15:00Z">
              <w:r w:rsidRPr="00556657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72" w:author="Martine Moench" w:date="2022-12-09T17:15:00Z">
              <w:r w:rsidRPr="009F0013" w:rsidDel="00E67CAB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375362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E2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B9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F1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5357" w14:textId="0533EE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20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AF527F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5A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3B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B8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B4DA" w14:textId="3457F2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DB1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06E46E7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3A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8B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B3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B1BE" w14:textId="2CF97DE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7D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E11EF9" w:rsidRPr="00D203F2" w14:paraId="51B94AC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F4D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A56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932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A80B" w14:textId="7A5FCF8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9C8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29598A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3B9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F4A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D07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D7AC" w14:textId="48A921E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99A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091F97F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2F2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112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E5D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DBCC" w14:textId="1B861C58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07C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4943C28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77B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60C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709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1BB6" w14:textId="02FA20C2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DA3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14:paraId="11BC1AB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7886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8637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EE8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B4E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432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14:paraId="622DEE7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7EA7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BD23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B3EA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0DCC" w14:textId="5A1D9B92" w:rsidR="00662F28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1344" w14:textId="77777777" w:rsidR="00662F28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174C87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58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DC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B3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F00D" w14:textId="3CE61292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EF86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0A18CC9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30F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272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0E0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0C99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176F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14:paraId="4D7C15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EA2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2C4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7.2.5.0.1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12D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3EF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253A" w14:textId="6BDD94DC" w:rsidR="00E11EF9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73" w:author="Martine Moench" w:date="2022-12-09T17:1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74" w:author="Martine Moench" w:date="2022-12-09T17:15:00Z">
              <w:r w:rsidR="00E11EF9" w:rsidRPr="001662ED" w:rsidDel="00E763FF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FB31D4" w:rsidRPr="00D203F2" w14:paraId="12EFEC2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5F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547E" w14:textId="2E551A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37AB" w14:textId="3B6BB6E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896A" w14:textId="2D33E8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D8FBB" w14:textId="48B6F0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6A477C2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3BE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3102" w14:textId="0BB3047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11FC" w14:textId="20C39E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DED8" w14:textId="44D7AAE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C654" w14:textId="11DC208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518294F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0F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CA00" w14:textId="3FA08D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33E6" w14:textId="1859947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67D" w14:textId="58DC594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6B45" w14:textId="6DBF243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81B8A4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7D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8AF7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</w:rPr>
              <w:t>1.16.1.2.2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FF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D532" w14:textId="50C75C3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A811" w14:textId="0EF4F4D1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75" w:author="Martine Moench" w:date="2022-12-09T17:1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76" w:author="Martine Moench" w:date="2022-12-09T17:15:00Z">
              <w:r w:rsidR="0002378B" w:rsidDel="00E763FF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E11EF9" w:rsidRPr="00D203F2" w14:paraId="2CB4AC0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105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D2D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7DF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501E" w14:textId="0B296421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566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D9099C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FB0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2D9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BE9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AFE7" w14:textId="4DF30EAB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CD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7966692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2ED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007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78D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1AEF" w14:textId="0086974F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379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B091AD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CE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FE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19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63EDC" w14:textId="4667555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70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C2A51F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15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D1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41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6D15" w14:textId="0542BC5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A3A2" w14:textId="1327E65B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77" w:author="Martine Moench" w:date="2022-12-09T17:1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78" w:author="Martine Moench" w:date="2022-12-09T17:15:00Z">
              <w:r w:rsidR="0002378B" w:rsidRPr="0002378B" w:rsidDel="00E763FF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FB31D4" w:rsidRPr="00D203F2" w14:paraId="659416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7C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A4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6A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0D1B" w14:textId="6C3EFA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8C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9D5945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CF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24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8D1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25FD" w14:textId="47260E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4B61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DEEBFE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A2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E0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B0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B88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DD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763FF" w:rsidRPr="00D203F2" w14:paraId="653C1C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081F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4E00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2D71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20EB" w14:textId="2643C566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79" w:author="Martine Moench" w:date="2022-12-09T17:15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B2F" w14:textId="4A4E934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80" w:author="Martine Moench" w:date="2022-12-09T17:15:00Z">
              <w:r w:rsidRPr="006B560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81" w:author="Martine Moench" w:date="2022-12-09T17:15:00Z">
              <w:r w:rsidRPr="00A64353" w:rsidDel="00E760C2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E763FF" w:rsidRPr="00D203F2" w14:paraId="76EBC97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F26B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C60A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5F4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D581" w14:textId="7750352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891B" w14:textId="27771805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82" w:author="Martine Moench" w:date="2022-12-09T17:15:00Z">
              <w:r w:rsidRPr="006B560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83" w:author="Martine Moench" w:date="2022-12-09T17:15:00Z">
              <w:r w:rsidRPr="00A64353" w:rsidDel="00E760C2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FB31D4" w:rsidRPr="00D203F2" w14:paraId="54ACF4C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DE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18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E4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98C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93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06C258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15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1F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1B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5DC6" w14:textId="5B14A44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65C6" w14:textId="1DEBC92F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84" w:author="Martine Moench" w:date="2022-12-09T17:15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85" w:author="Martine Moench" w:date="2022-12-09T17:15:00Z">
              <w:r w:rsidR="00FB31D4" w:rsidRPr="00D203F2" w:rsidDel="00E763FF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FB31D4" w:rsidRPr="00D203F2" w14:paraId="520B464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D2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07.0-14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DB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26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C9AB" w14:textId="41EF737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4F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3FDD3B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16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E6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8.6.1.3, 9.3.3.25.9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6F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A5E9" w14:textId="1A2E5C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9C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02378B" w:rsidRPr="00D203F2" w14:paraId="023EAAB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F469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2215" w14:textId="76ABC45A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ins w:id="486" w:author="Martine Moench" w:date="2022-12-09T17:16:00Z">
              <w:r w:rsidR="00E763FF">
                <w:rPr>
                  <w:rFonts w:ascii="Arial" w:hAnsi="Arial" w:cs="Arial"/>
                  <w:lang w:val="en-US" w:eastAsia="de-DE"/>
                </w:rPr>
                <w:t xml:space="preserve">, </w:t>
              </w:r>
              <w:r w:rsidR="00E763FF" w:rsidRPr="00C61641">
                <w:rPr>
                  <w:rFonts w:ascii="Arial" w:hAnsi="Arial" w:cs="Arial"/>
                  <w:lang w:val="de-DE" w:eastAsia="de-DE"/>
                </w:rPr>
                <w:t>7.2.3.7.1.6, 7.2.3.7.2.6</w:t>
              </w:r>
            </w:ins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537A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2C9D" w14:textId="7FA43446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4CD6" w14:textId="4DD12F6E" w:rsidR="0002378B" w:rsidRPr="00D203F2" w:rsidRDefault="00E763FF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87" w:author="Martine Moench" w:date="2022-12-09T17:1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88" w:author="Martine Moench" w:date="2022-12-09T17:16:00Z">
              <w:r w:rsidR="0002378B" w:rsidRPr="004773D5" w:rsidDel="00E763FF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02378B" w:rsidRPr="00D203F2" w14:paraId="5008A39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542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009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7.2.4.11.</w:t>
            </w:r>
            <w:r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4F9D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FAB2" w14:textId="59764C93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7581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73D5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41D281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B3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62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89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C2BE" w14:textId="2A649A0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E1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1FE1B75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6C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66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AA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68F6" w14:textId="7075538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87AD" w14:textId="5B71DBFF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72A2C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C2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86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8CA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D7F" w14:textId="60127E9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55F3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924166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35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E5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37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1424" w14:textId="408E6BC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652C" w14:textId="5ADC6ACC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89" w:author="Martine Moench" w:date="2022-12-09T17:1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0" w:author="Martine Moench" w:date="2022-12-09T17:16:00Z">
              <w:r w:rsidR="00E11EF9" w:rsidRPr="009F0013" w:rsidDel="00E763FF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02378B" w:rsidRPr="00D203F2" w14:paraId="49B8EB6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B6CC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79FC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BC7E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2909" w14:textId="32C86DE2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EA08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14:paraId="29D95FF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C419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E772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42D18">
              <w:rPr>
                <w:rFonts w:ascii="Arial" w:hAnsi="Arial" w:cs="Arial"/>
                <w:lang w:val="de-DE" w:eastAsia="de-DE"/>
              </w:rPr>
              <w:t>1.16.1.3.1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DDA0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1B78" w14:textId="4E2C355E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83FE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9356FC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80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81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EF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8947" w14:textId="11082E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4434" w14:textId="3546EA50" w:rsidR="00FB31D4" w:rsidRPr="00D203F2" w:rsidRDefault="00E763FF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91" w:author="Martine Moench" w:date="2022-12-09T17:16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2" w:author="Martine Moench" w:date="2022-12-09T17:16:00Z">
              <w:r w:rsidR="001A43B5" w:rsidDel="00E763FF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4316116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27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8C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F7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8139" w14:textId="01F8CF5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3C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1E98D9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24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C6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47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8253" w14:textId="4136CDB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65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919778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5BC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BD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DB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503C" w14:textId="6E7DC2A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CD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0BE608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BF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82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068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D8EE" w14:textId="69A1C9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20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763FF" w:rsidRPr="00D203F2" w14:paraId="23EB3E6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1B4E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4372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4A87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D5EA" w14:textId="7EBDFF4F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46AE" w14:textId="5773543B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93" w:author="Martine Moench" w:date="2022-12-09T17:17:00Z">
              <w:r w:rsidRPr="00D44EE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4" w:author="Martine Moench" w:date="2022-12-09T17:17:00Z">
              <w:r w:rsidRPr="00214252" w:rsidDel="00D57958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E763FF" w:rsidRPr="00D203F2" w14:paraId="4520954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C4CD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A0D8" w14:textId="0BAF8218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</w:t>
            </w:r>
            <w:r>
              <w:rPr>
                <w:rFonts w:ascii="Arial" w:hAnsi="Arial" w:cs="Arial"/>
                <w:lang w:val="en-US" w:eastAsia="de-DE"/>
              </w:rPr>
              <w:t>4.3</w:t>
            </w:r>
            <w:ins w:id="495" w:author="Martine Moench" w:date="2022-12-09T17:17:00Z">
              <w:r w:rsidR="0092089C">
                <w:rPr>
                  <w:rFonts w:ascii="Arial" w:hAnsi="Arial" w:cs="Arial"/>
                  <w:lang w:val="en-US" w:eastAsia="de-DE"/>
                </w:rPr>
                <w:t xml:space="preserve"> j, 8.1.5.1</w:t>
              </w:r>
            </w:ins>
            <w:del w:id="496" w:author="Martine Moench" w:date="2022-12-09T17:17:00Z">
              <w:r w:rsidRPr="00D203F2" w:rsidDel="0092089C">
                <w:rPr>
                  <w:rFonts w:ascii="Arial" w:hAnsi="Arial" w:cs="Arial"/>
                  <w:lang w:val="en-US" w:eastAsia="de-DE"/>
                </w:rPr>
                <w:delText xml:space="preserve"> Table C </w:delText>
              </w:r>
            </w:del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7D66" w14:textId="7777777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8081" w14:textId="59F878C7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B586" w14:textId="26A9DAC4" w:rsidR="00E763FF" w:rsidRPr="00D203F2" w:rsidRDefault="00E763FF" w:rsidP="00E763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97" w:author="Martine Moench" w:date="2022-12-09T17:17:00Z">
              <w:r w:rsidRPr="00D44EEC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498" w:author="Martine Moench" w:date="2022-12-09T17:17:00Z">
              <w:r w:rsidRPr="00214252" w:rsidDel="00D57958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02378B" w:rsidRPr="00D203F2" w14:paraId="605A862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4041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C792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EA3B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AA21" w14:textId="2C3E4688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A5E0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2CE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1F0531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33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11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7.2.3.1.2, 7.2.3.1.3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DC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2770" w14:textId="6C2499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EA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14:paraId="0D514B9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9BF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D07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EDA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F9E2" w14:textId="53306212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2CB8" w14:textId="5B118038" w:rsidR="00E11EF9" w:rsidRPr="00D203F2" w:rsidRDefault="0092089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499" w:author="Martine Moench" w:date="2022-12-09T17:17:00Z">
              <w:r w:rsidRPr="00C61641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00" w:author="Martine Moench" w:date="2022-12-09T17:17:00Z">
              <w:r w:rsidR="0002378B" w:rsidRPr="00A82C46" w:rsidDel="0092089C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E11EF9" w:rsidRPr="00D203F2" w14:paraId="27BD31D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856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73B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705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DA68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739D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92089C" w:rsidRPr="00D203F2" w14:paraId="66D9C1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DCD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3F36" w14:textId="586B0EEE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  <w:ins w:id="501" w:author="Martine Moench" w:date="2022-12-09T17:18:00Z">
              <w:r>
                <w:rPr>
                  <w:rFonts w:ascii="Arial" w:hAnsi="Arial" w:cs="Arial"/>
                  <w:lang w:val="en-US" w:eastAsia="de-DE"/>
                </w:rPr>
                <w:t>,</w:t>
              </w:r>
              <w:r w:rsidRPr="0002378B">
                <w:rPr>
                  <w:rFonts w:ascii="Arial" w:hAnsi="Arial" w:cs="Arial"/>
                  <w:lang w:val="de-DE" w:eastAsia="de-DE"/>
                </w:rPr>
                <w:t xml:space="preserve"> 7.2.4.41</w:t>
              </w:r>
            </w:ins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ADF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E0A7" w14:textId="022F26D5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21F0" w14:textId="4DB5CDF8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02" w:author="Martine Moench" w:date="2022-12-09T17:18:00Z">
              <w:r w:rsidRPr="003240E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03" w:author="Martine Moench" w:date="2022-12-09T17:18:00Z">
              <w:r w:rsidRPr="004F4A07" w:rsidDel="002E7668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92089C" w:rsidRPr="00D203F2" w14:paraId="77C0FD71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698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3B6A" w14:textId="763D103E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  <w:ins w:id="504" w:author="Martine Moench" w:date="2022-12-09T17:18:00Z">
              <w:r>
                <w:rPr>
                  <w:rFonts w:ascii="Arial" w:hAnsi="Arial" w:cs="Arial"/>
                  <w:lang w:val="en-US" w:eastAsia="de-DE"/>
                </w:rPr>
                <w:t xml:space="preserve">, </w:t>
              </w:r>
              <w:r w:rsidRPr="0002378B">
                <w:rPr>
                  <w:rFonts w:ascii="Arial" w:hAnsi="Arial" w:cs="Arial"/>
                  <w:lang w:val="de-DE" w:eastAsia="de-DE"/>
                </w:rPr>
                <w:t>7.2.3.41.1</w:t>
              </w:r>
            </w:ins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084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8387" w14:textId="65F1682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B5EC" w14:textId="1B5726CC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05" w:author="Martine Moench" w:date="2022-12-09T17:18:00Z">
              <w:r w:rsidRPr="003240E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06" w:author="Martine Moench" w:date="2022-12-09T17:18:00Z">
              <w:r w:rsidDel="002E7668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92089C" w:rsidRPr="00D203F2" w14:paraId="36E76003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C8AB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2243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2B8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7C96" w14:textId="7934C76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5638" w14:textId="0EA29285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07" w:author="Martine Moench" w:date="2022-12-09T17:18:00Z">
              <w:r w:rsidRPr="003240E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08" w:author="Martine Moench" w:date="2022-12-09T17:18:00Z">
              <w:r w:rsidRPr="00D203F2" w:rsidDel="002E7668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92089C" w:rsidRPr="00D203F2" w14:paraId="4F47FEA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195F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39E2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944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4753" w14:textId="78D1BBB6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2BC5" w14:textId="41F53E6A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09" w:author="Martine Moench" w:date="2022-12-09T17:18:00Z">
              <w:r w:rsidRPr="003240E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10" w:author="Martine Moench" w:date="2022-12-09T17:18:00Z">
              <w:r w:rsidRPr="00C43C74" w:rsidDel="002E7668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92089C" w:rsidRPr="00D203F2" w14:paraId="65D5A0D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4D1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5233" w14:textId="74AF26F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511" w:author="Martine Moench" w:date="2022-12-09T17:18:00Z">
              <w:r w:rsidRPr="0002378B" w:rsidDel="0092089C">
                <w:rPr>
                  <w:rFonts w:ascii="Arial" w:hAnsi="Arial" w:cs="Arial"/>
                  <w:lang w:val="de-DE" w:eastAsia="de-DE"/>
                </w:rPr>
                <w:delText>7.2.3.41.1, 7.2.4.41</w:delText>
              </w:r>
            </w:del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643E" w14:textId="15A0FFA3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del w:id="512" w:author="Martine Moench" w:date="2022-12-09T17:19:00Z">
              <w:r w:rsidRPr="00D203F2" w:rsidDel="0092089C">
                <w:rPr>
                  <w:rFonts w:ascii="Arial" w:hAnsi="Arial" w:cs="Arial"/>
                  <w:lang w:val="en-US" w:eastAsia="de-DE"/>
                </w:rPr>
                <w:delText>B</w:delText>
              </w:r>
            </w:del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5FB7" w14:textId="095F3953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13" w:author="Martine Moench" w:date="2022-12-09T17:19:00Z">
              <w:r>
                <w:rPr>
                  <w:rFonts w:ascii="Arial" w:hAnsi="Arial" w:cs="Arial"/>
                  <w:lang w:val="en-US" w:eastAsia="de-DE"/>
                </w:rPr>
                <w:t>deleted (22.0</w:t>
              </w:r>
            </w:ins>
            <w:ins w:id="514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15" w:author="Martine Moench" w:date="2022-12-09T17:19:00Z">
              <w:r>
                <w:rPr>
                  <w:rFonts w:ascii="Arial" w:hAnsi="Arial" w:cs="Arial"/>
                  <w:lang w:val="en-US" w:eastAsia="de-DE"/>
                </w:rPr>
                <w:t>.2022)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A401" w14:textId="5327DD9B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16" w:author="Martine Moench" w:date="2022-12-09T17:18:00Z">
              <w:r w:rsidRPr="003240E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17" w:author="Martine Moench" w:date="2022-12-09T17:18:00Z">
              <w:r w:rsidDel="002E7668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92089C" w:rsidRPr="00D203F2" w14:paraId="55CF9B6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2AB5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353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9.3.3.52.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B2E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6684" w14:textId="2AF926A0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8456" w14:textId="6F89B63B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18" w:author="Martine Moench" w:date="2022-12-09T17:18:00Z">
              <w:r w:rsidRPr="003240E4"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519" w:author="Martine Moench" w:date="2022-12-09T17:18:00Z">
              <w:r w:rsidRPr="000753F6" w:rsidDel="002E7668">
                <w:rPr>
                  <w:rFonts w:ascii="Arial" w:hAnsi="Arial" w:cs="Arial"/>
                  <w:lang w:val="en-US" w:eastAsia="de-DE"/>
                </w:rPr>
                <w:delText>19.09.2018</w:delText>
              </w:r>
            </w:del>
          </w:p>
        </w:tc>
      </w:tr>
      <w:tr w:rsidR="00FB31D4" w:rsidRPr="00D203F2" w14:paraId="167E366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89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8C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8E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3233" w14:textId="334B90A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C9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33DE5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CC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0F7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1D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FD7E" w14:textId="74F9504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96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14:paraId="2852374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B41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23E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782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F7550" w14:textId="1B898611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75A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92089C" w:rsidRPr="00D203F2" w14:paraId="2537270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52D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CB9D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00DB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9B97" w14:textId="05E8FEBD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B503" w14:textId="692784FA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20" w:author="Martine Moench" w:date="2022-12-09T17:19:00Z">
              <w:r w:rsidRPr="00A876EE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21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22" w:author="Martine Moench" w:date="2022-12-09T17:19:00Z">
              <w:r w:rsidRPr="00A876EE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23" w:author="Martine Moench" w:date="2022-12-09T17:19:00Z">
              <w:r w:rsidRPr="00FE0BEF" w:rsidDel="007B677E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92089C" w:rsidRPr="00D203F2" w14:paraId="7E5238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29CF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C41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652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449D" w14:textId="568153DA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2FFF" w14:textId="4258038F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24" w:author="Martine Moench" w:date="2022-12-09T17:19:00Z">
              <w:r w:rsidRPr="00A876EE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25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26" w:author="Martine Moench" w:date="2022-12-09T17:19:00Z">
              <w:r w:rsidRPr="00A876EE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27" w:author="Martine Moench" w:date="2022-12-09T17:19:00Z">
              <w:r w:rsidRPr="00FE0BEF" w:rsidDel="007B677E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92089C" w:rsidRPr="00D203F2" w14:paraId="19226CD0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0D2C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0D73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E50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CE68" w14:textId="3A7ABF1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1A3E" w14:textId="7360062D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28" w:author="Martine Moench" w:date="2022-12-09T17:19:00Z">
              <w:r w:rsidRPr="00A876EE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29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30" w:author="Martine Moench" w:date="2022-12-09T17:19:00Z">
              <w:r w:rsidRPr="00A876EE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31" w:author="Martine Moench" w:date="2022-12-09T17:19:00Z">
              <w:r w:rsidRPr="00D203F2" w:rsidDel="007B677E">
                <w:rPr>
                  <w:rFonts w:ascii="Arial" w:hAnsi="Arial" w:cs="Arial"/>
                  <w:lang w:val="en-US" w:eastAsia="de-DE"/>
                </w:rPr>
                <w:delText>06.06.2011</w:delText>
              </w:r>
            </w:del>
          </w:p>
        </w:tc>
      </w:tr>
      <w:tr w:rsidR="00FB31D4" w:rsidRPr="00D203F2" w14:paraId="29E63DE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29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AFE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BC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6D0A" w14:textId="1200C61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CD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84911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AF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AB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3D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C257" w14:textId="42BC552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5C9F" w14:textId="3B2F25B9" w:rsidR="00FB31D4" w:rsidRPr="00D203F2" w:rsidRDefault="0092089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32" w:author="Martine Moench" w:date="2022-12-09T17:19:00Z">
              <w:r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33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34" w:author="Martine Moench" w:date="2022-12-09T17:19:00Z">
              <w:r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35" w:author="Martine Moench" w:date="2022-12-09T17:19:00Z">
              <w:r w:rsidR="001A43B5" w:rsidDel="0092089C">
                <w:rPr>
                  <w:rFonts w:ascii="Arial" w:hAnsi="Arial" w:cs="Arial"/>
                  <w:lang w:val="de-DE" w:eastAsia="de-DE"/>
                </w:rPr>
                <w:delText>10.12.2020</w:delText>
              </w:r>
            </w:del>
          </w:p>
        </w:tc>
      </w:tr>
      <w:tr w:rsidR="00FB31D4" w:rsidRPr="00D203F2" w14:paraId="7B50E7E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88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AC9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35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2F71" w14:textId="4E1C33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F093" w14:textId="30CFC95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92089C" w:rsidRPr="00D203F2" w14:paraId="1A7970C8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9095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890F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7.2.3.1.5, 7.2.3.1.6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D1A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C46A" w14:textId="2AE810C6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CF73" w14:textId="76E579BC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36" w:author="Martine Moench" w:date="2022-12-09T17:20:00Z">
              <w:r w:rsidRPr="00656F6F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37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38" w:author="Martine Moench" w:date="2022-12-09T17:20:00Z">
              <w:r w:rsidRPr="00656F6F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39" w:author="Martine Moench" w:date="2022-12-09T17:20:00Z">
              <w:r w:rsidRPr="00D203F2" w:rsidDel="00C5701B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92089C" w:rsidRPr="00D203F2" w14:paraId="6A9A155E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61D4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CC32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6D43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67AD" w14:textId="23D83793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2481" w14:textId="61868D56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40" w:author="Martine Moench" w:date="2022-12-09T17:20:00Z">
              <w:r w:rsidRPr="00656F6F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41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42" w:author="Martine Moench" w:date="2022-12-09T17:20:00Z">
              <w:r w:rsidRPr="00656F6F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43" w:author="Martine Moench" w:date="2022-12-09T17:20:00Z">
              <w:r w:rsidRPr="00D203F2" w:rsidDel="00C5701B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FB31D4" w:rsidRPr="00D203F2" w14:paraId="228FAE61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B3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90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9E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356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C7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B655AA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87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83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8B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E9B1" w14:textId="38D8CC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FA34" w14:textId="07EF86EB" w:rsidR="00FB31D4" w:rsidRPr="00D203F2" w:rsidRDefault="0092089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44" w:author="Martine Moench" w:date="2022-12-09T17:20:00Z">
              <w:r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45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46" w:author="Martine Moench" w:date="2022-12-09T17:20:00Z">
              <w:r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47" w:author="Martine Moench" w:date="2022-12-09T17:20:00Z">
              <w:r w:rsidR="00FB31D4" w:rsidRPr="00D203F2" w:rsidDel="0092089C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E11EF9" w:rsidRPr="00D203F2" w14:paraId="0798CDD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C61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08.0-26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B7C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091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68E3" w14:textId="7024A39C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827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BD9029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FE6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AA3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53F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45F0" w14:textId="48A58EBC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DC0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8F7D73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181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0D8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59E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70F8" w14:textId="12618DE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BE93" w14:textId="4B0316CF" w:rsidR="00E11EF9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92089C" w:rsidRPr="00D203F2" w14:paraId="3314AC7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E2D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5DF5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247F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E139" w14:textId="438D94F5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0D50" w14:textId="500A08E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48" w:author="Martine Moench" w:date="2022-12-09T17:20:00Z">
              <w:r w:rsidRPr="008E4105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49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50" w:author="Martine Moench" w:date="2022-12-09T17:20:00Z">
              <w:r w:rsidRPr="008E4105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51" w:author="Martine Moench" w:date="2022-12-09T17:20:00Z">
              <w:r w:rsidRPr="00D03A6C" w:rsidDel="00BB7F47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92089C" w:rsidRPr="00D203F2" w14:paraId="62A5C0A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9151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AC97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E05E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42E1" w14:textId="29986421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6536" w14:textId="0797F2F9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52" w:author="Martine Moench" w:date="2022-12-09T17:20:00Z">
              <w:r w:rsidRPr="008E4105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53" w:author="Martine Moench" w:date="2022-12-13T18:04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54" w:author="Martine Moench" w:date="2022-12-09T17:20:00Z">
              <w:r w:rsidRPr="008E4105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55" w:author="Martine Moench" w:date="2022-12-09T17:20:00Z">
              <w:r w:rsidRPr="002851A7" w:rsidDel="00BB7F47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92089C" w:rsidRPr="00D203F2" w14:paraId="573EF9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A036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ED6B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E562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AD54" w14:textId="564619C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495A" w14:textId="7073A91C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56" w:author="Martine Moench" w:date="2022-12-09T17:20:00Z">
              <w:r w:rsidRPr="008E4105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57" w:author="Martine Moench" w:date="2022-12-13T18:05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58" w:author="Martine Moench" w:date="2022-12-09T17:20:00Z">
              <w:r w:rsidRPr="008E4105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59" w:author="Martine Moench" w:date="2022-12-09T17:20:00Z">
              <w:r w:rsidRPr="002851A7" w:rsidDel="00BB7F47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  <w:tr w:rsidR="00E11EF9" w:rsidRPr="00D203F2" w14:paraId="4FF9CCA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547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821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3.2.3.3, 3.2.3.4, 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A2C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52A8" w14:textId="5A570429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0D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D9620B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E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87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8D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1775" w14:textId="57478D2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9E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83883C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48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B991" w14:textId="61633F6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3.2.3.3, 3.2.3.4,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A3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A095" w14:textId="6F001A5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4547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8A5BFA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E14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29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3.2.3.3, 3.2.3.4,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27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F274" w14:textId="71FE71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13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92089C" w:rsidRPr="00D203F2" w14:paraId="0FCE94E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ECD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FFA0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58D9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2765" w14:textId="3D2F85FF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60" w:author="Martine Moench" w:date="2022-12-09T17:21:00Z">
              <w:r>
                <w:rPr>
                  <w:rFonts w:ascii="Arial" w:hAnsi="Arial" w:cs="Arial"/>
                  <w:lang w:val="en-US" w:eastAsia="de-DE"/>
                </w:rPr>
                <w:t>Modification only in German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07C2" w14:textId="55782115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61" w:author="Martine Moench" w:date="2022-12-09T17:20:00Z">
              <w:r w:rsidRPr="0036424C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62" w:author="Martine Moench" w:date="2022-12-13T18:05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63" w:author="Martine Moench" w:date="2022-12-09T17:20:00Z">
              <w:r w:rsidRPr="0036424C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64" w:author="Martine Moench" w:date="2022-12-09T17:20:00Z">
              <w:r w:rsidRPr="00D203F2" w:rsidDel="00024A9C">
                <w:rPr>
                  <w:rFonts w:ascii="Arial" w:hAnsi="Arial" w:cs="Arial"/>
                  <w:lang w:val="en-US" w:eastAsia="de-DE"/>
                </w:rPr>
                <w:delText>30.09.2014</w:delText>
              </w:r>
            </w:del>
          </w:p>
        </w:tc>
      </w:tr>
      <w:tr w:rsidR="0092089C" w:rsidRPr="00D203F2" w14:paraId="2878F89A" w14:textId="77777777" w:rsidTr="00EB0A4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9D05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6B48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9847" w14:textId="77777777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B494" w14:textId="1A215742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9B57" w14:textId="30E1D406" w:rsidR="0092089C" w:rsidRPr="00D203F2" w:rsidRDefault="0092089C" w:rsidP="0092089C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ins w:id="565" w:author="Martine Moench" w:date="2022-12-09T17:20:00Z">
              <w:r w:rsidRPr="0036424C">
                <w:rPr>
                  <w:rFonts w:ascii="Arial" w:hAnsi="Arial" w:cs="Arial"/>
                  <w:lang w:val="en-US" w:eastAsia="de-DE"/>
                </w:rPr>
                <w:t>22.0</w:t>
              </w:r>
            </w:ins>
            <w:ins w:id="566" w:author="Martine Moench" w:date="2022-12-13T18:05:00Z">
              <w:r w:rsidR="00AE6010">
                <w:rPr>
                  <w:rFonts w:ascii="Arial" w:hAnsi="Arial" w:cs="Arial"/>
                  <w:lang w:val="en-US" w:eastAsia="de-DE"/>
                </w:rPr>
                <w:t>9</w:t>
              </w:r>
            </w:ins>
            <w:ins w:id="567" w:author="Martine Moench" w:date="2022-12-09T17:20:00Z">
              <w:r w:rsidRPr="0036424C">
                <w:rPr>
                  <w:rFonts w:ascii="Arial" w:hAnsi="Arial" w:cs="Arial"/>
                  <w:lang w:val="en-US" w:eastAsia="de-DE"/>
                </w:rPr>
                <w:t>.2022</w:t>
              </w:r>
            </w:ins>
            <w:del w:id="568" w:author="Martine Moench" w:date="2022-12-09T17:20:00Z">
              <w:r w:rsidRPr="009F0013" w:rsidDel="00024A9C">
                <w:rPr>
                  <w:rFonts w:ascii="Arial" w:hAnsi="Arial" w:cs="Arial"/>
                  <w:lang w:val="en-US" w:eastAsia="de-DE"/>
                </w:rPr>
                <w:delText>28.09.2016</w:delText>
              </w:r>
            </w:del>
          </w:p>
        </w:tc>
      </w:tr>
    </w:tbl>
    <w:p w14:paraId="43E5F4EE" w14:textId="77777777" w:rsidR="00FB31D4" w:rsidRDefault="00FB31D4">
      <w:pPr>
        <w:suppressAutoHyphens/>
        <w:jc w:val="both"/>
        <w:rPr>
          <w:lang w:val="en-US"/>
        </w:rPr>
      </w:pPr>
    </w:p>
    <w:p w14:paraId="67F215CA" w14:textId="77777777" w:rsidR="0002378B" w:rsidRPr="00D203F2" w:rsidRDefault="0002378B" w:rsidP="0002378B">
      <w:pPr>
        <w:suppressAutoHyphens/>
        <w:jc w:val="center"/>
        <w:rPr>
          <w:lang w:val="en-US"/>
        </w:rPr>
      </w:pPr>
      <w:r>
        <w:rPr>
          <w:lang w:val="en-US"/>
        </w:rPr>
        <w:t>***</w:t>
      </w:r>
    </w:p>
    <w:sectPr w:rsidR="0002378B" w:rsidRPr="00D203F2" w:rsidSect="00753FD4">
      <w:headerReference w:type="even" r:id="rId9"/>
      <w:headerReference w:type="default" r:id="rId10"/>
      <w:footerReference w:type="even" r:id="rId11"/>
      <w:footerReference w:type="default" r:id="rId12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4697" w14:textId="77777777" w:rsidR="002D6FC1" w:rsidRDefault="002D6FC1">
      <w:r>
        <w:separator/>
      </w:r>
    </w:p>
  </w:endnote>
  <w:endnote w:type="continuationSeparator" w:id="0">
    <w:p w14:paraId="3B92C10D" w14:textId="77777777" w:rsidR="002D6FC1" w:rsidRDefault="002D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064D" w14:textId="62FE8C6D" w:rsidR="00B020F9" w:rsidRDefault="00B020F9" w:rsidP="00B020F9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INF2en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3B7F" w14:textId="681796E1" w:rsidR="00B020F9" w:rsidRDefault="00B020F9" w:rsidP="00B020F9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B020F9">
      <w:rPr>
        <w:rFonts w:ascii="Arial" w:hAnsi="Arial" w:cs="Arial"/>
        <w:noProof/>
        <w:snapToGrid w:val="0"/>
        <w:sz w:val="12"/>
        <w:lang w:val="fr-FR" w:eastAsia="fr-FR"/>
      </w:rPr>
      <w:t>mm/adn_wp15_ac2_41_INF</w:t>
    </w:r>
    <w:r>
      <w:rPr>
        <w:rFonts w:ascii="Arial" w:hAnsi="Arial" w:cs="Arial"/>
        <w:noProof/>
        <w:snapToGrid w:val="0"/>
        <w:sz w:val="12"/>
        <w:lang w:val="fr-FR" w:eastAsia="fr-FR"/>
      </w:rPr>
      <w:t>2</w:t>
    </w:r>
    <w:r w:rsidRPr="00B020F9">
      <w:rPr>
        <w:rFonts w:ascii="Arial" w:hAnsi="Arial" w:cs="Arial"/>
        <w:noProof/>
        <w:snapToGrid w:val="0"/>
        <w:sz w:val="12"/>
        <w:lang w:val="fr-FR" w:eastAsia="fr-FR"/>
      </w:rPr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CB06" w14:textId="77777777" w:rsidR="002D6FC1" w:rsidRDefault="002D6FC1">
      <w:r>
        <w:separator/>
      </w:r>
    </w:p>
  </w:footnote>
  <w:footnote w:type="continuationSeparator" w:id="0">
    <w:p w14:paraId="04CF4267" w14:textId="77777777" w:rsidR="002D6FC1" w:rsidRDefault="002D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361F" w14:textId="77777777" w:rsidR="00B020F9" w:rsidRDefault="00B020F9" w:rsidP="0016229E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INF.2</w:t>
    </w:r>
  </w:p>
  <w:p w14:paraId="3E1C9B05" w14:textId="62832C45" w:rsidR="002D6FC1" w:rsidRPr="0016229E" w:rsidRDefault="002D6FC1" w:rsidP="0016229E">
    <w:pPr>
      <w:tabs>
        <w:tab w:val="center" w:pos="4320"/>
        <w:tab w:val="right" w:pos="8640"/>
      </w:tabs>
      <w:rPr>
        <w:rFonts w:eastAsia="SimSun"/>
      </w:rPr>
    </w:pPr>
    <w:r>
      <w:rPr>
        <w:rFonts w:ascii="Arial" w:hAnsi="Arial" w:cs="Arial"/>
        <w:sz w:val="16"/>
        <w:szCs w:val="16"/>
      </w:rPr>
      <w:t>Page</w:t>
    </w:r>
    <w:r w:rsidRPr="0016229E">
      <w:rPr>
        <w:rFonts w:ascii="Arial" w:hAnsi="Arial" w:cs="Arial"/>
        <w:sz w:val="16"/>
        <w:szCs w:val="16"/>
      </w:rPr>
      <w:t xml:space="preserve"> </w:t>
    </w:r>
    <w:r w:rsidRPr="0016229E">
      <w:rPr>
        <w:rFonts w:ascii="Arial" w:hAnsi="Arial" w:cs="Arial"/>
        <w:sz w:val="16"/>
        <w:szCs w:val="16"/>
      </w:rPr>
      <w:fldChar w:fldCharType="begin"/>
    </w:r>
    <w:r w:rsidRPr="0016229E">
      <w:rPr>
        <w:rFonts w:ascii="Arial" w:hAnsi="Arial" w:cs="Arial"/>
        <w:sz w:val="16"/>
        <w:szCs w:val="16"/>
      </w:rPr>
      <w:instrText xml:space="preserve"> PAGE  \* MERGEFORMAT </w:instrText>
    </w:r>
    <w:r w:rsidRPr="0016229E">
      <w:rPr>
        <w:rFonts w:ascii="Arial" w:hAnsi="Arial" w:cs="Arial"/>
        <w:sz w:val="16"/>
        <w:szCs w:val="16"/>
      </w:rPr>
      <w:fldChar w:fldCharType="separate"/>
    </w:r>
    <w:r w:rsidRPr="0016229E">
      <w:rPr>
        <w:rFonts w:ascii="Arial" w:hAnsi="Arial" w:cs="Arial"/>
        <w:sz w:val="16"/>
        <w:szCs w:val="16"/>
      </w:rPr>
      <w:t>19</w:t>
    </w:r>
    <w:r w:rsidRPr="0016229E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74D7" w14:textId="77777777" w:rsidR="00B020F9" w:rsidRDefault="00B020F9" w:rsidP="0016229E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INF.2</w:t>
    </w:r>
  </w:p>
  <w:p w14:paraId="7D777244" w14:textId="23AFFDA5" w:rsidR="002D6FC1" w:rsidRPr="0016229E" w:rsidRDefault="002D6FC1" w:rsidP="0016229E">
    <w:pPr>
      <w:tabs>
        <w:tab w:val="center" w:pos="4320"/>
        <w:tab w:val="right" w:pos="8640"/>
      </w:tabs>
      <w:jc w:val="right"/>
      <w:rPr>
        <w:rFonts w:eastAsia="SimSun"/>
      </w:rPr>
    </w:pPr>
    <w:r>
      <w:rPr>
        <w:rFonts w:ascii="Arial" w:hAnsi="Arial" w:cs="Arial"/>
        <w:sz w:val="16"/>
        <w:szCs w:val="16"/>
      </w:rPr>
      <w:t>Page</w:t>
    </w:r>
    <w:r w:rsidRPr="0016229E">
      <w:rPr>
        <w:rFonts w:ascii="Arial" w:hAnsi="Arial" w:cs="Arial"/>
        <w:sz w:val="16"/>
        <w:szCs w:val="16"/>
      </w:rPr>
      <w:t xml:space="preserve"> </w:t>
    </w:r>
    <w:r w:rsidRPr="0016229E">
      <w:rPr>
        <w:rFonts w:ascii="Arial" w:hAnsi="Arial" w:cs="Arial"/>
        <w:sz w:val="16"/>
        <w:szCs w:val="16"/>
      </w:rPr>
      <w:fldChar w:fldCharType="begin"/>
    </w:r>
    <w:r w:rsidRPr="0016229E">
      <w:rPr>
        <w:rFonts w:ascii="Arial" w:hAnsi="Arial" w:cs="Arial"/>
        <w:sz w:val="16"/>
        <w:szCs w:val="16"/>
      </w:rPr>
      <w:instrText xml:space="preserve"> PAGE  \* MERGEFORMAT </w:instrText>
    </w:r>
    <w:r w:rsidRPr="0016229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16229E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586519">
    <w:abstractNumId w:val="6"/>
  </w:num>
  <w:num w:numId="2" w16cid:durableId="2006392707">
    <w:abstractNumId w:val="10"/>
  </w:num>
  <w:num w:numId="3" w16cid:durableId="208497582">
    <w:abstractNumId w:val="3"/>
  </w:num>
  <w:num w:numId="4" w16cid:durableId="1034576650">
    <w:abstractNumId w:val="16"/>
  </w:num>
  <w:num w:numId="5" w16cid:durableId="1741556046">
    <w:abstractNumId w:val="0"/>
  </w:num>
  <w:num w:numId="6" w16cid:durableId="1764107170">
    <w:abstractNumId w:val="9"/>
  </w:num>
  <w:num w:numId="7" w16cid:durableId="529145456">
    <w:abstractNumId w:val="11"/>
  </w:num>
  <w:num w:numId="8" w16cid:durableId="1223643154">
    <w:abstractNumId w:val="5"/>
  </w:num>
  <w:num w:numId="9" w16cid:durableId="1924800077">
    <w:abstractNumId w:val="15"/>
  </w:num>
  <w:num w:numId="10" w16cid:durableId="969281130">
    <w:abstractNumId w:val="1"/>
  </w:num>
  <w:num w:numId="11" w16cid:durableId="1915817582">
    <w:abstractNumId w:val="12"/>
  </w:num>
  <w:num w:numId="12" w16cid:durableId="527060089">
    <w:abstractNumId w:val="7"/>
  </w:num>
  <w:num w:numId="13" w16cid:durableId="2121340804">
    <w:abstractNumId w:val="8"/>
  </w:num>
  <w:num w:numId="14" w16cid:durableId="258683468">
    <w:abstractNumId w:val="4"/>
  </w:num>
  <w:num w:numId="15" w16cid:durableId="795100220">
    <w:abstractNumId w:val="14"/>
  </w:num>
  <w:num w:numId="16" w16cid:durableId="976572132">
    <w:abstractNumId w:val="17"/>
  </w:num>
  <w:num w:numId="17" w16cid:durableId="1412434296">
    <w:abstractNumId w:val="13"/>
  </w:num>
  <w:num w:numId="18" w16cid:durableId="113109409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e Moench">
    <w15:presenceInfo w15:providerId="AD" w15:userId="S::M.Moench@ccr-zkr.org::b03100ea-5aac-467c-bf34-f1f1b96d5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089A"/>
    <w:rsid w:val="000161B8"/>
    <w:rsid w:val="0002099F"/>
    <w:rsid w:val="0002378B"/>
    <w:rsid w:val="00023D47"/>
    <w:rsid w:val="000440C9"/>
    <w:rsid w:val="00051AED"/>
    <w:rsid w:val="00052532"/>
    <w:rsid w:val="00052A42"/>
    <w:rsid w:val="0005397D"/>
    <w:rsid w:val="000539E0"/>
    <w:rsid w:val="00060D64"/>
    <w:rsid w:val="000A46A4"/>
    <w:rsid w:val="00111A56"/>
    <w:rsid w:val="0013522D"/>
    <w:rsid w:val="0014292A"/>
    <w:rsid w:val="00146A38"/>
    <w:rsid w:val="00152604"/>
    <w:rsid w:val="00153E6B"/>
    <w:rsid w:val="00157368"/>
    <w:rsid w:val="0016229E"/>
    <w:rsid w:val="00164451"/>
    <w:rsid w:val="00184A59"/>
    <w:rsid w:val="001863B7"/>
    <w:rsid w:val="001A43B5"/>
    <w:rsid w:val="001D7DBC"/>
    <w:rsid w:val="001F5713"/>
    <w:rsid w:val="002073E1"/>
    <w:rsid w:val="00236B5D"/>
    <w:rsid w:val="002535B2"/>
    <w:rsid w:val="00256ECC"/>
    <w:rsid w:val="00260777"/>
    <w:rsid w:val="00267453"/>
    <w:rsid w:val="002721CA"/>
    <w:rsid w:val="002804AD"/>
    <w:rsid w:val="002A3E46"/>
    <w:rsid w:val="002B3C1A"/>
    <w:rsid w:val="002C56D6"/>
    <w:rsid w:val="002D6FC1"/>
    <w:rsid w:val="002E7E98"/>
    <w:rsid w:val="002F6E27"/>
    <w:rsid w:val="00301B4D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8222B"/>
    <w:rsid w:val="00396C5C"/>
    <w:rsid w:val="003A6AB7"/>
    <w:rsid w:val="003C156F"/>
    <w:rsid w:val="003C7237"/>
    <w:rsid w:val="003D1C06"/>
    <w:rsid w:val="003D7521"/>
    <w:rsid w:val="003D7F0D"/>
    <w:rsid w:val="003E1F53"/>
    <w:rsid w:val="003F2734"/>
    <w:rsid w:val="00400295"/>
    <w:rsid w:val="00415897"/>
    <w:rsid w:val="0042290D"/>
    <w:rsid w:val="0042512E"/>
    <w:rsid w:val="00425F72"/>
    <w:rsid w:val="00434D74"/>
    <w:rsid w:val="004437F6"/>
    <w:rsid w:val="004565DD"/>
    <w:rsid w:val="00467245"/>
    <w:rsid w:val="00483F12"/>
    <w:rsid w:val="004B369D"/>
    <w:rsid w:val="004B42A7"/>
    <w:rsid w:val="004C0067"/>
    <w:rsid w:val="004C6CF4"/>
    <w:rsid w:val="004D43A8"/>
    <w:rsid w:val="004F487F"/>
    <w:rsid w:val="00506811"/>
    <w:rsid w:val="00556287"/>
    <w:rsid w:val="00561FF6"/>
    <w:rsid w:val="00563FFD"/>
    <w:rsid w:val="0056486C"/>
    <w:rsid w:val="00573803"/>
    <w:rsid w:val="00580F41"/>
    <w:rsid w:val="005A44C7"/>
    <w:rsid w:val="005C7B9F"/>
    <w:rsid w:val="005E1B56"/>
    <w:rsid w:val="005E63C3"/>
    <w:rsid w:val="006459AC"/>
    <w:rsid w:val="006477B8"/>
    <w:rsid w:val="00656C9E"/>
    <w:rsid w:val="006575C9"/>
    <w:rsid w:val="00662F28"/>
    <w:rsid w:val="0067374F"/>
    <w:rsid w:val="006839F6"/>
    <w:rsid w:val="00691979"/>
    <w:rsid w:val="0069359E"/>
    <w:rsid w:val="006A09BA"/>
    <w:rsid w:val="006A57A1"/>
    <w:rsid w:val="006C5781"/>
    <w:rsid w:val="006E2E93"/>
    <w:rsid w:val="006F343D"/>
    <w:rsid w:val="007263BC"/>
    <w:rsid w:val="00736F95"/>
    <w:rsid w:val="00744B5B"/>
    <w:rsid w:val="0075088F"/>
    <w:rsid w:val="00750EAD"/>
    <w:rsid w:val="00753FD4"/>
    <w:rsid w:val="007815E4"/>
    <w:rsid w:val="00791E0F"/>
    <w:rsid w:val="007A2ACB"/>
    <w:rsid w:val="007B34BA"/>
    <w:rsid w:val="007C7940"/>
    <w:rsid w:val="007E399F"/>
    <w:rsid w:val="007F2EF6"/>
    <w:rsid w:val="0083391B"/>
    <w:rsid w:val="008451D7"/>
    <w:rsid w:val="00850950"/>
    <w:rsid w:val="008612C2"/>
    <w:rsid w:val="0086311E"/>
    <w:rsid w:val="00866054"/>
    <w:rsid w:val="0086617B"/>
    <w:rsid w:val="00877BF5"/>
    <w:rsid w:val="008930CE"/>
    <w:rsid w:val="00897558"/>
    <w:rsid w:val="008A50B8"/>
    <w:rsid w:val="008D05EC"/>
    <w:rsid w:val="008F07FA"/>
    <w:rsid w:val="008F53ED"/>
    <w:rsid w:val="00902FF0"/>
    <w:rsid w:val="0090713C"/>
    <w:rsid w:val="0092089C"/>
    <w:rsid w:val="0092760F"/>
    <w:rsid w:val="009362A7"/>
    <w:rsid w:val="00942DC0"/>
    <w:rsid w:val="009513C4"/>
    <w:rsid w:val="0095544A"/>
    <w:rsid w:val="00975B1D"/>
    <w:rsid w:val="0098686B"/>
    <w:rsid w:val="009A099D"/>
    <w:rsid w:val="009A6D26"/>
    <w:rsid w:val="009C0CCE"/>
    <w:rsid w:val="009D53D7"/>
    <w:rsid w:val="009F0643"/>
    <w:rsid w:val="009F0EB1"/>
    <w:rsid w:val="009F1392"/>
    <w:rsid w:val="009F3EED"/>
    <w:rsid w:val="009F40BB"/>
    <w:rsid w:val="00A227BA"/>
    <w:rsid w:val="00A40A1B"/>
    <w:rsid w:val="00A54122"/>
    <w:rsid w:val="00A55F6B"/>
    <w:rsid w:val="00A66E2E"/>
    <w:rsid w:val="00A8119E"/>
    <w:rsid w:val="00A81DBC"/>
    <w:rsid w:val="00AB0A2C"/>
    <w:rsid w:val="00AB5387"/>
    <w:rsid w:val="00AD1F36"/>
    <w:rsid w:val="00AD6022"/>
    <w:rsid w:val="00AD7311"/>
    <w:rsid w:val="00AE6010"/>
    <w:rsid w:val="00B00E44"/>
    <w:rsid w:val="00B020F9"/>
    <w:rsid w:val="00B10530"/>
    <w:rsid w:val="00B12ACA"/>
    <w:rsid w:val="00B12D4A"/>
    <w:rsid w:val="00B21163"/>
    <w:rsid w:val="00B25A9D"/>
    <w:rsid w:val="00B36F3C"/>
    <w:rsid w:val="00B46128"/>
    <w:rsid w:val="00B538E4"/>
    <w:rsid w:val="00B55CFC"/>
    <w:rsid w:val="00B603EF"/>
    <w:rsid w:val="00B66789"/>
    <w:rsid w:val="00B87D22"/>
    <w:rsid w:val="00BA0A9D"/>
    <w:rsid w:val="00BA1106"/>
    <w:rsid w:val="00BA22BB"/>
    <w:rsid w:val="00BB39CA"/>
    <w:rsid w:val="00BB53F5"/>
    <w:rsid w:val="00BC62F7"/>
    <w:rsid w:val="00BD0ECF"/>
    <w:rsid w:val="00BD1DF0"/>
    <w:rsid w:val="00BE03D3"/>
    <w:rsid w:val="00C60559"/>
    <w:rsid w:val="00C70C78"/>
    <w:rsid w:val="00C85E11"/>
    <w:rsid w:val="00CA0A09"/>
    <w:rsid w:val="00CB0805"/>
    <w:rsid w:val="00CB0BFF"/>
    <w:rsid w:val="00CB3707"/>
    <w:rsid w:val="00CC628A"/>
    <w:rsid w:val="00CC72D8"/>
    <w:rsid w:val="00D01584"/>
    <w:rsid w:val="00D1558B"/>
    <w:rsid w:val="00D15AA2"/>
    <w:rsid w:val="00D203F2"/>
    <w:rsid w:val="00D348AB"/>
    <w:rsid w:val="00D43590"/>
    <w:rsid w:val="00D53974"/>
    <w:rsid w:val="00D5516C"/>
    <w:rsid w:val="00D56808"/>
    <w:rsid w:val="00D73795"/>
    <w:rsid w:val="00D74626"/>
    <w:rsid w:val="00D87D85"/>
    <w:rsid w:val="00DA1959"/>
    <w:rsid w:val="00DB2BAD"/>
    <w:rsid w:val="00DB4785"/>
    <w:rsid w:val="00DC0CC9"/>
    <w:rsid w:val="00DD11C1"/>
    <w:rsid w:val="00DE260D"/>
    <w:rsid w:val="00E11EF9"/>
    <w:rsid w:val="00E145CF"/>
    <w:rsid w:val="00E2175E"/>
    <w:rsid w:val="00E30001"/>
    <w:rsid w:val="00E3175B"/>
    <w:rsid w:val="00E46A0D"/>
    <w:rsid w:val="00E53490"/>
    <w:rsid w:val="00E70ACB"/>
    <w:rsid w:val="00E763FF"/>
    <w:rsid w:val="00E943AB"/>
    <w:rsid w:val="00EA5426"/>
    <w:rsid w:val="00EB0A4A"/>
    <w:rsid w:val="00EB3275"/>
    <w:rsid w:val="00EB58D5"/>
    <w:rsid w:val="00EC1216"/>
    <w:rsid w:val="00EC4600"/>
    <w:rsid w:val="00EF1609"/>
    <w:rsid w:val="00EF1C0C"/>
    <w:rsid w:val="00F0485E"/>
    <w:rsid w:val="00F05129"/>
    <w:rsid w:val="00F17B01"/>
    <w:rsid w:val="00F25C69"/>
    <w:rsid w:val="00F26561"/>
    <w:rsid w:val="00F40135"/>
    <w:rsid w:val="00F50DF6"/>
    <w:rsid w:val="00F604F2"/>
    <w:rsid w:val="00F66CB0"/>
    <w:rsid w:val="00F90C04"/>
    <w:rsid w:val="00FB31D4"/>
    <w:rsid w:val="00FB6253"/>
    <w:rsid w:val="00FC0C95"/>
    <w:rsid w:val="00FC2B57"/>
    <w:rsid w:val="00FC3B0B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1196DA4"/>
  <w15:chartTrackingRefBased/>
  <w15:docId w15:val="{3C4FC1AB-9D4F-459D-9D43-ADBA405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Titre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Corpsdetexte2">
    <w:name w:val="Body Text 2"/>
    <w:basedOn w:val="Normal"/>
    <w:pPr>
      <w:jc w:val="center"/>
    </w:pPr>
    <w:rPr>
      <w:lang w:val="en-US"/>
    </w:rPr>
  </w:style>
  <w:style w:type="paragraph" w:styleId="En-tte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Retraitcorpsdetexte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Retraitcorpsdetexte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Corpsdetexte">
    <w:name w:val="Body Text"/>
    <w:basedOn w:val="Normal"/>
    <w:rPr>
      <w:b/>
      <w:lang w:eastAsia="fr-FR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Textedebulles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736F95"/>
    <w:rPr>
      <w:color w:val="800080"/>
      <w:u w:val="single"/>
    </w:rPr>
  </w:style>
  <w:style w:type="table" w:styleId="Grilledutableau">
    <w:name w:val="Table Grid"/>
    <w:basedOn w:val="Tableau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HChG">
    <w:name w:val="_ H _Ch_G"/>
    <w:basedOn w:val="Normal"/>
    <w:next w:val="Normal"/>
    <w:rsid w:val="00E46A0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E46A0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46A0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E46A0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E46A0D"/>
    <w:pPr>
      <w:suppressAutoHyphens/>
      <w:spacing w:after="120" w:line="240" w:lineRule="atLeast"/>
      <w:ind w:left="1134" w:right="1134"/>
      <w:jc w:val="both"/>
    </w:pPr>
  </w:style>
  <w:style w:type="paragraph" w:styleId="Paragraphedeliste">
    <w:name w:val="List Paragraph"/>
    <w:basedOn w:val="Normal"/>
    <w:uiPriority w:val="34"/>
    <w:qFormat/>
    <w:rsid w:val="00E46A0D"/>
    <w:pPr>
      <w:ind w:left="708"/>
    </w:pPr>
  </w:style>
  <w:style w:type="paragraph" w:styleId="Rvision">
    <w:name w:val="Revision"/>
    <w:hidden/>
    <w:uiPriority w:val="99"/>
    <w:semiHidden/>
    <w:rsid w:val="001D7D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DCCBCDD-A29C-4297-9009-19B91423F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3DEF0-091F-40F4-BFC8-92F660DE0919}"/>
</file>

<file path=customXml/itemProps3.xml><?xml version="1.0" encoding="utf-8"?>
<ds:datastoreItem xmlns:ds="http://schemas.openxmlformats.org/officeDocument/2006/customXml" ds:itemID="{60A64932-7033-41DE-A3B0-08C784ACC911}"/>
</file>

<file path=customXml/itemProps4.xml><?xml version="1.0" encoding="utf-8"?>
<ds:datastoreItem xmlns:ds="http://schemas.openxmlformats.org/officeDocument/2006/customXml" ds:itemID="{9C5BD74D-D64D-4272-962C-87B0ABD71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4657</Words>
  <Characters>32160</Characters>
  <Application>Microsoft Office Word</Application>
  <DocSecurity>0</DocSecurity>
  <Lines>268</Lines>
  <Paragraphs>73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Martine Moench</cp:lastModifiedBy>
  <cp:revision>7</cp:revision>
  <cp:lastPrinted>2017-01-16T12:09:00Z</cp:lastPrinted>
  <dcterms:created xsi:type="dcterms:W3CDTF">2022-12-09T15:46:00Z</dcterms:created>
  <dcterms:modified xsi:type="dcterms:W3CDTF">2022-12-13T17:11:00Z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