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2D6A2682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BB4F4E">
              <w:rPr>
                <w:b/>
                <w:sz w:val="40"/>
                <w:szCs w:val="40"/>
              </w:rPr>
              <w:t>5</w:t>
            </w:r>
            <w:r w:rsidR="00984870">
              <w:rPr>
                <w:b/>
                <w:sz w:val="40"/>
                <w:szCs w:val="40"/>
              </w:rPr>
              <w:t>3</w:t>
            </w:r>
          </w:p>
        </w:tc>
      </w:tr>
      <w:tr w:rsidR="0099001C" w:rsidRPr="00EA2D43" w14:paraId="3DDB8869" w14:textId="77777777" w:rsidTr="00BC2AC9">
        <w:trPr>
          <w:cantSplit/>
          <w:trHeight w:hRule="exact" w:val="2991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7C577A3A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984870">
              <w:rPr>
                <w:rFonts w:asciiTheme="majorBidi" w:hAnsiTheme="majorBidi" w:cstheme="majorBidi"/>
                <w:b/>
                <w:color w:val="000000"/>
              </w:rPr>
              <w:t>1 December</w:t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2022</w:t>
            </w:r>
          </w:p>
          <w:p w14:paraId="34EAFBCC" w14:textId="77777777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35CAA0DE" w14:textId="77777777" w:rsidR="00401917" w:rsidRPr="006500BA" w:rsidRDefault="00401917" w:rsidP="00401917">
            <w:r w:rsidRPr="006500BA">
              <w:t xml:space="preserve">Geneva, </w:t>
            </w:r>
            <w:r>
              <w:t>28 November-6 December 2022</w:t>
            </w:r>
          </w:p>
          <w:p w14:paraId="398A43BC" w14:textId="42F908E4" w:rsidR="00401917" w:rsidRPr="006500BA" w:rsidRDefault="00401917" w:rsidP="00401917">
            <w:r w:rsidRPr="006500BA">
              <w:t xml:space="preserve">Item </w:t>
            </w:r>
            <w:r w:rsidR="00BB4F4E">
              <w:t>3</w:t>
            </w:r>
            <w:r w:rsidR="00813E51">
              <w:t xml:space="preserve"> </w:t>
            </w:r>
            <w:r w:rsidRPr="006500BA">
              <w:t>of the provisional agenda</w:t>
            </w:r>
          </w:p>
          <w:p w14:paraId="49DCFCD0" w14:textId="4E0462B9" w:rsidR="0099001C" w:rsidRPr="00EA2D43" w:rsidRDefault="002B2DAC" w:rsidP="004E6690">
            <w:pPr>
              <w:rPr>
                <w:highlight w:val="yellow"/>
              </w:rPr>
            </w:pPr>
            <w:r w:rsidRPr="00202F7A">
              <w:rPr>
                <w:b/>
                <w:bCs/>
              </w:rPr>
              <w:t>Listing, classification and packing</w:t>
            </w:r>
          </w:p>
        </w:tc>
      </w:tr>
    </w:tbl>
    <w:p w14:paraId="5DD6D3CB" w14:textId="77777777" w:rsidR="005A094A" w:rsidRPr="00A41792" w:rsidRDefault="005A094A" w:rsidP="005A094A">
      <w:pPr>
        <w:pStyle w:val="HChG"/>
      </w:pPr>
      <w:r w:rsidRPr="00A41792">
        <w:tab/>
      </w:r>
      <w:r w:rsidRPr="00A41792">
        <w:tab/>
      </w:r>
      <w:bookmarkStart w:id="0" w:name="_Hlk119064260"/>
      <w:r w:rsidRPr="005A094A">
        <w:t>Comments</w:t>
      </w:r>
      <w:r w:rsidRPr="00DF6B76">
        <w:t xml:space="preserve"> on ST/SG/AC.10/C.3/2022/7</w:t>
      </w:r>
      <w:bookmarkEnd w:id="0"/>
      <w:r>
        <w:t>3 – Fire suppression devices that contain a pyrotechnic material</w:t>
      </w:r>
    </w:p>
    <w:p w14:paraId="158802C4" w14:textId="7571D7A3" w:rsidR="005A094A" w:rsidRPr="00A41792" w:rsidRDefault="005A094A" w:rsidP="005A094A">
      <w:pPr>
        <w:pStyle w:val="H1G"/>
        <w:rPr>
          <w:lang w:eastAsia="zh-CN"/>
        </w:rPr>
      </w:pPr>
      <w:r w:rsidRPr="00A41792">
        <w:rPr>
          <w:lang w:eastAsia="zh-CN"/>
        </w:rPr>
        <w:tab/>
      </w:r>
      <w:r w:rsidRPr="00A41792">
        <w:rPr>
          <w:lang w:eastAsia="zh-CN"/>
        </w:rPr>
        <w:tab/>
      </w:r>
      <w:r w:rsidR="00A677D7">
        <w:rPr>
          <w:lang w:eastAsia="zh-CN"/>
        </w:rPr>
        <w:t>Submitted by the</w:t>
      </w:r>
      <w:r w:rsidR="00C820B5">
        <w:rPr>
          <w:lang w:eastAsia="zh-CN"/>
        </w:rPr>
        <w:t xml:space="preserve"> </w:t>
      </w:r>
      <w:r w:rsidR="00C820B5" w:rsidRPr="00C820B5">
        <w:rPr>
          <w:lang w:eastAsia="zh-CN"/>
        </w:rPr>
        <w:t>Council on Safe Transportation of Hazardous Articles (COSTHA)</w:t>
      </w:r>
    </w:p>
    <w:p w14:paraId="1DDEE1E3" w14:textId="77777777" w:rsidR="005A094A" w:rsidRDefault="005A094A" w:rsidP="005A094A">
      <w:pPr>
        <w:pStyle w:val="HChG"/>
      </w:pPr>
      <w:r w:rsidRPr="00A41792">
        <w:tab/>
      </w:r>
      <w:r w:rsidRPr="00A41792">
        <w:tab/>
        <w:t>Introduction</w:t>
      </w:r>
    </w:p>
    <w:p w14:paraId="13D39840" w14:textId="3D53C285" w:rsidR="00505457" w:rsidRDefault="00505457" w:rsidP="00923DE6">
      <w:pPr>
        <w:pStyle w:val="SingleTxtG"/>
        <w:numPr>
          <w:ilvl w:val="0"/>
          <w:numId w:val="10"/>
        </w:numPr>
        <w:ind w:left="1134" w:firstLine="0"/>
      </w:pPr>
      <w:r>
        <w:t>This informal paper is result of the discussion held in the informal working session on 30 November 2022. This paper intends to amend the proposal in document ST/SG/AC.10/C.3/2022/74</w:t>
      </w:r>
      <w:r w:rsidR="00923DE6">
        <w:t xml:space="preserve"> to mitigate the concerns raised by the members of the Sub-Committee.</w:t>
      </w:r>
    </w:p>
    <w:p w14:paraId="0B414CC5" w14:textId="18722F6E" w:rsidR="00923DE6" w:rsidRDefault="00923DE6" w:rsidP="00923DE6">
      <w:pPr>
        <w:pStyle w:val="SingleTxtG"/>
      </w:pPr>
      <w:r>
        <w:t>2.</w:t>
      </w:r>
      <w:r>
        <w:tab/>
        <w:t>The following amendments have been made to the proposal in document ST/SG/AC.10/C.3/2022/74.</w:t>
      </w:r>
    </w:p>
    <w:p w14:paraId="7C35D461" w14:textId="325E9C49" w:rsidR="005A094A" w:rsidRDefault="005A094A" w:rsidP="005A094A">
      <w:pPr>
        <w:pStyle w:val="SingleTxtG"/>
        <w:ind w:left="1701"/>
      </w:pPr>
      <w:r w:rsidRPr="00E74AB1">
        <w:t>(a)</w:t>
      </w:r>
      <w:r w:rsidRPr="00E74AB1">
        <w:tab/>
      </w:r>
      <w:r w:rsidR="00E74AB1">
        <w:t xml:space="preserve">Change packing instruction </w:t>
      </w:r>
      <w:r w:rsidRPr="00E74AB1">
        <w:t>from P003 to P902.  Add amendment to P902 to</w:t>
      </w:r>
      <w:r w:rsidRPr="00FD1A02">
        <w:t xml:space="preserve"> exclude this entry from the option for unpackaged articles. (Expert from Canada)</w:t>
      </w:r>
    </w:p>
    <w:p w14:paraId="2A0F7BD0" w14:textId="46DAB2AF" w:rsidR="00E74AB1" w:rsidRPr="00FD1A02" w:rsidRDefault="00E74AB1" w:rsidP="005A094A">
      <w:pPr>
        <w:pStyle w:val="SingleTxtG"/>
        <w:ind w:left="1701"/>
      </w:pPr>
      <w:r>
        <w:t>(b)</w:t>
      </w:r>
      <w:r>
        <w:tab/>
        <w:t>Amended the proper shipping name to “Fire suppressant dispersing device”</w:t>
      </w:r>
    </w:p>
    <w:p w14:paraId="783F30C3" w14:textId="2E660E31" w:rsidR="005A094A" w:rsidRPr="00FD1A02" w:rsidRDefault="005A094A" w:rsidP="005A094A">
      <w:pPr>
        <w:pStyle w:val="SingleTxtG"/>
        <w:ind w:left="1701"/>
      </w:pPr>
      <w:r>
        <w:tab/>
        <w:t>(c)</w:t>
      </w:r>
      <w:r>
        <w:tab/>
      </w:r>
      <w:r w:rsidRPr="00FD1A02">
        <w:t>Amended the special provision to include the definition and assurance that there is no other dangerous goods present: “</w:t>
      </w:r>
      <w:r w:rsidRPr="00FD1A02">
        <w:rPr>
          <w:i/>
          <w:iCs/>
        </w:rPr>
        <w:t>Fire suppressant dispersant devices are articles which contain a pyrotechnic substance that are intended to disperse a fire extinguishing agent (or aerosol) when activated and which do not contain any other dangerous goods.”</w:t>
      </w:r>
      <w:r w:rsidRPr="00FD1A02">
        <w:t xml:space="preserve"> (Multiple experts)</w:t>
      </w:r>
    </w:p>
    <w:p w14:paraId="2B3E90B1" w14:textId="07AFFE1F" w:rsidR="005A094A" w:rsidRPr="00FD1A02" w:rsidRDefault="005A094A" w:rsidP="005A094A">
      <w:pPr>
        <w:pStyle w:val="SingleTxtG"/>
        <w:ind w:left="1701"/>
      </w:pPr>
      <w:r>
        <w:tab/>
        <w:t>(d)</w:t>
      </w:r>
      <w:r>
        <w:tab/>
      </w:r>
      <w:r w:rsidRPr="00FD1A02">
        <w:t>Amended language in special provision regarding the 6(c) test. “</w:t>
      </w:r>
      <w:r w:rsidRPr="00FD1A02">
        <w:rPr>
          <w:i/>
          <w:iCs/>
        </w:rPr>
        <w:t>These articles, as presented for transport shall fulfil criteria for 1.4 S, when tested in accordance with test series 6(c) of Part 1 of the Manual of Tests and Criteria</w:t>
      </w:r>
      <w:r w:rsidRPr="00FD1A02">
        <w:t>.” (Expert from Sweden)</w:t>
      </w:r>
    </w:p>
    <w:p w14:paraId="1A41A6DA" w14:textId="47765FC7" w:rsidR="005A094A" w:rsidRPr="00FD1A02" w:rsidRDefault="005A094A" w:rsidP="005A094A">
      <w:pPr>
        <w:pStyle w:val="SingleTxtG"/>
        <w:ind w:left="1701"/>
      </w:pPr>
      <w:r>
        <w:tab/>
        <w:t>(e)</w:t>
      </w:r>
      <w:r>
        <w:tab/>
      </w:r>
      <w:r w:rsidRPr="00FD1A02">
        <w:t>Added a reference to NFPA 2010 to provide context to the phrase “</w:t>
      </w:r>
      <w:r w:rsidRPr="00FD1A02">
        <w:rPr>
          <w:i/>
          <w:iCs/>
        </w:rPr>
        <w:t>normally occupied spaces</w:t>
      </w:r>
      <w:r w:rsidRPr="00FD1A02">
        <w:t>”.  (Expert from Spain)</w:t>
      </w:r>
    </w:p>
    <w:p w14:paraId="63AAB6C9" w14:textId="17305CB4" w:rsidR="005A094A" w:rsidRDefault="005A094A" w:rsidP="005A094A">
      <w:pPr>
        <w:pStyle w:val="SingleTxtG"/>
        <w:ind w:left="1701"/>
      </w:pPr>
      <w:r>
        <w:tab/>
        <w:t>(f)</w:t>
      </w:r>
      <w:r>
        <w:tab/>
      </w:r>
      <w:r w:rsidRPr="00FD1A02">
        <w:t>Amended language in special provision to clarify that the products are not automatically classed as Class 9 or</w:t>
      </w:r>
      <w:r w:rsidR="00E74AB1">
        <w:t xml:space="preserve"> Division </w:t>
      </w:r>
      <w:r w:rsidRPr="00FD1A02">
        <w:t>1.4S, the process found within manual of tests and criteria must be followed. (Expert from Spain)</w:t>
      </w:r>
    </w:p>
    <w:p w14:paraId="6FC6F328" w14:textId="3FE6E9DE" w:rsidR="005A094A" w:rsidRPr="00D80E63" w:rsidRDefault="005A094A" w:rsidP="005A094A">
      <w:pPr>
        <w:pStyle w:val="HChG"/>
        <w:rPr>
          <w:rFonts w:eastAsia="Arial Unicode MS"/>
        </w:rPr>
      </w:pPr>
      <w:r w:rsidRPr="00D80E63">
        <w:rPr>
          <w:rFonts w:eastAsia="Arial Unicode MS"/>
        </w:rPr>
        <w:lastRenderedPageBreak/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5A094A">
        <w:rPr>
          <w:rFonts w:eastAsia="Arial Unicode MS"/>
        </w:rPr>
        <w:t>Proposal</w:t>
      </w:r>
    </w:p>
    <w:p w14:paraId="3E6B4655" w14:textId="29595E5A" w:rsidR="005A094A" w:rsidRPr="00C90D59" w:rsidRDefault="005A094A" w:rsidP="005A094A">
      <w:pPr>
        <w:pStyle w:val="SingleTxtG"/>
      </w:pPr>
      <w:r>
        <w:tab/>
        <w:t>3.</w:t>
      </w:r>
      <w:r>
        <w:tab/>
      </w:r>
      <w:r w:rsidRPr="00F078D2">
        <w:t>In 3.2 insert new entries</w:t>
      </w:r>
      <w:r w:rsidRPr="00C90D59">
        <w:t xml:space="preserve"> to read as follows:</w:t>
      </w:r>
    </w:p>
    <w:tbl>
      <w:tblPr>
        <w:tblW w:w="1000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"/>
        <w:gridCol w:w="2579"/>
        <w:gridCol w:w="709"/>
        <w:gridCol w:w="709"/>
        <w:gridCol w:w="850"/>
        <w:gridCol w:w="992"/>
        <w:gridCol w:w="567"/>
        <w:gridCol w:w="567"/>
        <w:gridCol w:w="1134"/>
        <w:gridCol w:w="1402"/>
      </w:tblGrid>
      <w:tr w:rsidR="005A094A" w:rsidRPr="005A094A" w14:paraId="09DA0D5D" w14:textId="77777777" w:rsidTr="005A094A">
        <w:trPr>
          <w:trHeight w:val="46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0E03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UN No.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487B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Name and description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63C9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Class or div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EC57" w14:textId="77777777" w:rsidR="005A094A" w:rsidRPr="005A094A" w:rsidRDefault="005A094A" w:rsidP="00AA4B86">
            <w:pPr>
              <w:pStyle w:val="Body"/>
              <w:rPr>
                <w:b/>
                <w:bCs/>
              </w:rPr>
            </w:pPr>
            <w:r w:rsidRPr="005A094A">
              <w:rPr>
                <w:b/>
                <w:bCs/>
              </w:rPr>
              <w:t>Sub</w:t>
            </w:r>
          </w:p>
          <w:p w14:paraId="597C82AC" w14:textId="77777777" w:rsidR="005A094A" w:rsidRPr="005A094A" w:rsidRDefault="005A094A" w:rsidP="00AA4B86">
            <w:pPr>
              <w:pStyle w:val="Body"/>
            </w:pPr>
            <w:r w:rsidRPr="005A094A">
              <w:rPr>
                <w:b/>
                <w:bCs/>
              </w:rPr>
              <w:t>hazard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DBC0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UN packing group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4115E" w14:textId="77777777" w:rsidR="005A094A" w:rsidRPr="005A094A" w:rsidRDefault="005A094A" w:rsidP="00AA4B86">
            <w:pPr>
              <w:pStyle w:val="Body"/>
              <w:rPr>
                <w:b/>
                <w:bCs/>
              </w:rPr>
            </w:pPr>
            <w:r w:rsidRPr="005A094A">
              <w:rPr>
                <w:b/>
                <w:bCs/>
              </w:rPr>
              <w:t xml:space="preserve">Special </w:t>
            </w:r>
          </w:p>
          <w:p w14:paraId="42AB1AF7" w14:textId="77777777" w:rsidR="005A094A" w:rsidRPr="005A094A" w:rsidRDefault="005A094A" w:rsidP="00AA4B86">
            <w:pPr>
              <w:pStyle w:val="Body"/>
            </w:pPr>
            <w:r w:rsidRPr="005A094A">
              <w:rPr>
                <w:b/>
                <w:bCs/>
              </w:rPr>
              <w:t>provisions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64B13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Limited and excepted quantities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ED78" w14:textId="77777777" w:rsidR="005A094A" w:rsidRPr="005A094A" w:rsidRDefault="005A094A" w:rsidP="00AA4B86">
            <w:pPr>
              <w:pStyle w:val="Body"/>
              <w:jc w:val="center"/>
              <w:rPr>
                <w:b/>
                <w:bCs/>
              </w:rPr>
            </w:pPr>
            <w:r w:rsidRPr="005A094A">
              <w:rPr>
                <w:b/>
                <w:bCs/>
              </w:rPr>
              <w:t>Packagings</w:t>
            </w:r>
          </w:p>
          <w:p w14:paraId="39A4FF11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rPr>
                <w:b/>
                <w:bCs/>
              </w:rPr>
              <w:t>and IBCs</w:t>
            </w:r>
          </w:p>
        </w:tc>
      </w:tr>
      <w:tr w:rsidR="005A094A" w:rsidRPr="005A094A" w14:paraId="75A1F3D5" w14:textId="77777777" w:rsidTr="005A094A">
        <w:trPr>
          <w:trHeight w:val="94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68A1" w14:textId="77777777" w:rsidR="005A094A" w:rsidRPr="005A094A" w:rsidRDefault="005A094A" w:rsidP="00AA4B86"/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92AC" w14:textId="77777777" w:rsidR="005A094A" w:rsidRPr="005A094A" w:rsidRDefault="005A094A" w:rsidP="00AA4B86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B470" w14:textId="77777777" w:rsidR="005A094A" w:rsidRPr="005A094A" w:rsidRDefault="005A094A" w:rsidP="00AA4B86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125D" w14:textId="77777777" w:rsidR="005A094A" w:rsidRPr="005A094A" w:rsidRDefault="005A094A" w:rsidP="00AA4B86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6648" w14:textId="77777777" w:rsidR="005A094A" w:rsidRPr="005A094A" w:rsidRDefault="005A094A" w:rsidP="00AA4B8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B299" w14:textId="77777777" w:rsidR="005A094A" w:rsidRPr="005A094A" w:rsidRDefault="005A094A" w:rsidP="00AA4B86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5447" w14:textId="77777777" w:rsidR="005A094A" w:rsidRPr="005A094A" w:rsidRDefault="005A094A" w:rsidP="00AA4B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E037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Packing instruction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6F35" w14:textId="77777777" w:rsidR="005A094A" w:rsidRPr="005A094A" w:rsidRDefault="005A094A" w:rsidP="00AA4B86">
            <w:pPr>
              <w:pStyle w:val="Body"/>
            </w:pPr>
            <w:r w:rsidRPr="005A094A">
              <w:rPr>
                <w:rFonts w:eastAsia="Arial Unicode MS"/>
                <w:b/>
                <w:bCs/>
              </w:rPr>
              <w:t>Special packing provisions</w:t>
            </w:r>
          </w:p>
        </w:tc>
      </w:tr>
      <w:tr w:rsidR="005A094A" w:rsidRPr="005A094A" w14:paraId="73FD1636" w14:textId="77777777" w:rsidTr="005A094A">
        <w:trPr>
          <w:trHeight w:val="9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1954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35XX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9F72" w14:textId="12358D04" w:rsidR="005A094A" w:rsidRPr="005A094A" w:rsidRDefault="005A094A" w:rsidP="00AA4B86">
            <w:pPr>
              <w:pStyle w:val="Body"/>
              <w:jc w:val="center"/>
            </w:pPr>
            <w:ins w:id="1" w:author="Ryan Paquet" w:date="2022-11-30T14:11:00Z">
              <w:r w:rsidRPr="005A094A">
                <w:rPr>
                  <w:u w:val="single"/>
                </w:rPr>
                <w:t xml:space="preserve">Fire </w:t>
              </w:r>
              <w:del w:id="2" w:author="Rosa Garcia Couto" w:date="2022-12-01T09:01:00Z">
                <w:r w:rsidRPr="005A094A" w:rsidDel="006A609F">
                  <w:rPr>
                    <w:u w:val="single"/>
                  </w:rPr>
                  <w:delText>S</w:delText>
                </w:r>
              </w:del>
            </w:ins>
            <w:ins w:id="3" w:author="Rosa Garcia Couto" w:date="2022-12-01T09:01:00Z">
              <w:r w:rsidR="006A609F">
                <w:rPr>
                  <w:u w:val="single"/>
                </w:rPr>
                <w:t>s</w:t>
              </w:r>
            </w:ins>
            <w:ins w:id="4" w:author="Ryan Paquet" w:date="2022-11-30T14:11:00Z">
              <w:r w:rsidRPr="005A094A">
                <w:rPr>
                  <w:u w:val="single"/>
                </w:rPr>
                <w:t xml:space="preserve">uppressant </w:t>
              </w:r>
              <w:del w:id="5" w:author="Rosa Garcia Couto" w:date="2022-12-01T09:01:00Z">
                <w:r w:rsidRPr="005A094A" w:rsidDel="006A609F">
                  <w:rPr>
                    <w:u w:val="single"/>
                  </w:rPr>
                  <w:delText>D</w:delText>
                </w:r>
              </w:del>
            </w:ins>
            <w:ins w:id="6" w:author="Rosa Garcia Couto" w:date="2022-12-01T09:01:00Z">
              <w:r w:rsidR="006A609F">
                <w:rPr>
                  <w:u w:val="single"/>
                </w:rPr>
                <w:t>d</w:t>
              </w:r>
            </w:ins>
            <w:ins w:id="7" w:author="Ryan Paquet" w:date="2022-11-30T14:11:00Z">
              <w:r w:rsidRPr="005A094A">
                <w:rPr>
                  <w:u w:val="single"/>
                </w:rPr>
                <w:t xml:space="preserve">ispersing </w:t>
              </w:r>
              <w:del w:id="8" w:author="Rosa Garcia Couto" w:date="2022-12-01T09:01:00Z">
                <w:r w:rsidRPr="005A094A" w:rsidDel="006A609F">
                  <w:rPr>
                    <w:u w:val="single"/>
                  </w:rPr>
                  <w:delText>D</w:delText>
                </w:r>
              </w:del>
            </w:ins>
            <w:ins w:id="9" w:author="Rosa Garcia Couto" w:date="2022-12-01T09:01:00Z">
              <w:r w:rsidR="006A609F">
                <w:rPr>
                  <w:u w:val="single"/>
                </w:rPr>
                <w:t>d</w:t>
              </w:r>
            </w:ins>
            <w:ins w:id="10" w:author="Ryan Paquet" w:date="2022-11-30T14:11:00Z">
              <w:r w:rsidRPr="005A094A">
                <w:rPr>
                  <w:u w:val="single"/>
                </w:rPr>
                <w:t>evices</w:t>
              </w:r>
            </w:ins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DFF6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AA78" w14:textId="77777777" w:rsidR="005A094A" w:rsidRPr="005A094A" w:rsidRDefault="005A094A" w:rsidP="00AA4B8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B017" w14:textId="77777777" w:rsidR="005A094A" w:rsidRPr="005A094A" w:rsidRDefault="005A094A" w:rsidP="00AA4B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0474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XYZ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7C0E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FB7B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61B9" w14:textId="77777777" w:rsidR="005A094A" w:rsidRPr="005A094A" w:rsidRDefault="005A094A" w:rsidP="00AA4B86">
            <w:pPr>
              <w:pStyle w:val="Body"/>
              <w:jc w:val="center"/>
              <w:rPr>
                <w:ins w:id="11" w:author="Ryan Paquet" w:date="2022-11-30T11:08:00Z"/>
              </w:rPr>
            </w:pPr>
            <w:del w:id="12" w:author="Ryan Paquet" w:date="2022-11-30T11:00:00Z">
              <w:r w:rsidRPr="005A094A" w:rsidDel="000C187D">
                <w:delText>P003</w:delText>
              </w:r>
            </w:del>
          </w:p>
          <w:p w14:paraId="0D9BA6FD" w14:textId="77777777" w:rsidR="005A094A" w:rsidRPr="005A094A" w:rsidRDefault="005A094A" w:rsidP="00AA4B86">
            <w:pPr>
              <w:pStyle w:val="Body"/>
              <w:jc w:val="center"/>
            </w:pPr>
            <w:ins w:id="13" w:author="Ryan Paquet" w:date="2022-11-30T11:00:00Z">
              <w:r w:rsidRPr="005A094A">
                <w:t>P902</w:t>
              </w:r>
            </w:ins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F4E7" w14:textId="77777777" w:rsidR="005A094A" w:rsidRPr="005A094A" w:rsidRDefault="005A094A" w:rsidP="00AA4B86"/>
        </w:tc>
      </w:tr>
      <w:tr w:rsidR="005A094A" w:rsidRPr="005A094A" w14:paraId="2587274A" w14:textId="77777777" w:rsidTr="005A094A">
        <w:trPr>
          <w:trHeight w:val="9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FCB8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0XXX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2762" w14:textId="2B6F81F6" w:rsidR="005A094A" w:rsidRPr="005A094A" w:rsidRDefault="005A094A" w:rsidP="00AA4B86">
            <w:pPr>
              <w:pStyle w:val="Body"/>
              <w:jc w:val="center"/>
            </w:pPr>
            <w:r w:rsidRPr="005A094A">
              <w:rPr>
                <w:u w:val="single"/>
              </w:rPr>
              <w:t xml:space="preserve">Fire </w:t>
            </w:r>
            <w:ins w:id="14" w:author="Ryan Paquet" w:date="2022-11-30T14:11:00Z">
              <w:del w:id="15" w:author="Rosa Garcia Couto" w:date="2022-12-01T09:01:00Z">
                <w:r w:rsidRPr="005A094A" w:rsidDel="006A609F">
                  <w:rPr>
                    <w:u w:val="single"/>
                  </w:rPr>
                  <w:delText>S</w:delText>
                </w:r>
              </w:del>
            </w:ins>
            <w:ins w:id="16" w:author="Rosa Garcia Couto" w:date="2022-12-01T09:01:00Z">
              <w:r w:rsidR="006A609F">
                <w:rPr>
                  <w:u w:val="single"/>
                </w:rPr>
                <w:t>s</w:t>
              </w:r>
            </w:ins>
            <w:ins w:id="17" w:author="Ryan Paquet" w:date="2022-11-30T14:11:00Z">
              <w:r w:rsidRPr="005A094A">
                <w:rPr>
                  <w:u w:val="single"/>
                </w:rPr>
                <w:t xml:space="preserve">uppressant </w:t>
              </w:r>
            </w:ins>
            <w:ins w:id="18" w:author="Rosa Garcia Couto" w:date="2022-12-01T09:01:00Z">
              <w:r w:rsidR="006A609F">
                <w:rPr>
                  <w:u w:val="single"/>
                </w:rPr>
                <w:t>d</w:t>
              </w:r>
            </w:ins>
            <w:ins w:id="19" w:author="Ryan Paquet" w:date="2022-11-30T14:11:00Z">
              <w:del w:id="20" w:author="Rosa Garcia Couto" w:date="2022-12-01T09:01:00Z">
                <w:r w:rsidRPr="005A094A" w:rsidDel="006A609F">
                  <w:rPr>
                    <w:u w:val="single"/>
                  </w:rPr>
                  <w:delText>D</w:delText>
                </w:r>
              </w:del>
              <w:r w:rsidRPr="005A094A">
                <w:rPr>
                  <w:u w:val="single"/>
                </w:rPr>
                <w:t>ispersing</w:t>
              </w:r>
            </w:ins>
            <w:r w:rsidRPr="005A094A">
              <w:rPr>
                <w:u w:val="single"/>
              </w:rPr>
              <w:t xml:space="preserve"> </w:t>
            </w:r>
            <w:del w:id="21" w:author="Rosa Garcia Couto" w:date="2022-12-01T09:01:00Z">
              <w:r w:rsidRPr="005A094A" w:rsidDel="006A609F">
                <w:rPr>
                  <w:u w:val="single"/>
                </w:rPr>
                <w:delText>D</w:delText>
              </w:r>
            </w:del>
            <w:ins w:id="22" w:author="Rosa Garcia Couto" w:date="2022-12-01T09:01:00Z">
              <w:r w:rsidR="006A609F">
                <w:rPr>
                  <w:u w:val="single"/>
                </w:rPr>
                <w:t>d</w:t>
              </w:r>
            </w:ins>
            <w:r w:rsidRPr="005A094A">
              <w:rPr>
                <w:u w:val="single"/>
              </w:rPr>
              <w:t>evices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C4C6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1.4S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C887" w14:textId="77777777" w:rsidR="005A094A" w:rsidRPr="005A094A" w:rsidRDefault="005A094A" w:rsidP="00AA4B8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D2C4" w14:textId="77777777" w:rsidR="005A094A" w:rsidRPr="005A094A" w:rsidRDefault="005A094A" w:rsidP="00AA4B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5603" w14:textId="77777777" w:rsidR="005A094A" w:rsidRPr="005A094A" w:rsidRDefault="005A094A" w:rsidP="00AA4B86">
            <w:pPr>
              <w:jc w:val="center"/>
            </w:pPr>
            <w:r w:rsidRPr="005A094A">
              <w:t>XZZ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7C65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F738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E0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18F5" w14:textId="77777777" w:rsidR="005A094A" w:rsidRPr="005A094A" w:rsidRDefault="005A094A" w:rsidP="00AA4B86">
            <w:pPr>
              <w:pStyle w:val="Body"/>
              <w:jc w:val="center"/>
            </w:pPr>
            <w:r w:rsidRPr="005A094A">
              <w:t>P135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1AFC" w14:textId="77777777" w:rsidR="005A094A" w:rsidRPr="005A094A" w:rsidRDefault="005A094A" w:rsidP="00AA4B86"/>
        </w:tc>
      </w:tr>
    </w:tbl>
    <w:p w14:paraId="4CFB1188" w14:textId="77777777" w:rsidR="005A094A" w:rsidRPr="005A094A" w:rsidRDefault="005A094A" w:rsidP="005A094A">
      <w:pPr>
        <w:pStyle w:val="SingleTxtG"/>
        <w:spacing w:before="120"/>
      </w:pPr>
      <w:r w:rsidRPr="005A094A">
        <w:t>In 3.3.1 add a new special provision XYZ to read as follows:</w:t>
      </w:r>
    </w:p>
    <w:p w14:paraId="56DC6B77" w14:textId="1087376D" w:rsidR="005A094A" w:rsidRPr="005A094A" w:rsidRDefault="005A094A" w:rsidP="005A094A">
      <w:pPr>
        <w:pStyle w:val="SingleTxtG"/>
      </w:pPr>
      <w:r w:rsidRPr="005A094A">
        <w:rPr>
          <w:rtl/>
          <w:lang w:val="ar-SA"/>
        </w:rPr>
        <w:t>“</w:t>
      </w:r>
      <w:r w:rsidRPr="005A094A">
        <w:t>XYZ</w:t>
      </w:r>
      <w:r w:rsidRPr="005A094A">
        <w:tab/>
      </w:r>
      <w:ins w:id="23" w:author="Tom Ferguson" w:date="2022-11-30T06:07:00Z">
        <w:r w:rsidRPr="005A094A">
          <w:t>Fire suppressant dispers</w:t>
        </w:r>
      </w:ins>
      <w:ins w:id="24" w:author="Tom Ferguson" w:date="2022-11-30T10:10:00Z">
        <w:r w:rsidRPr="005A094A">
          <w:t>ing</w:t>
        </w:r>
      </w:ins>
      <w:ins w:id="25" w:author="Tom Ferguson" w:date="2022-11-30T06:07:00Z">
        <w:r w:rsidRPr="005A094A">
          <w:t xml:space="preserve"> devices are</w:t>
        </w:r>
      </w:ins>
      <w:ins w:id="26" w:author="Tom Ferguson" w:date="2022-11-30T06:05:00Z">
        <w:r w:rsidRPr="005A094A">
          <w:t xml:space="preserve"> </w:t>
        </w:r>
        <w:del w:id="27" w:author="Ben Barrett" w:date="2022-11-30T07:05:00Z">
          <w:r w:rsidRPr="005A094A" w:rsidDel="001F3750">
            <w:delText xml:space="preserve">are </w:delText>
          </w:r>
        </w:del>
        <w:r w:rsidRPr="005A094A">
          <w:t>a</w:t>
        </w:r>
      </w:ins>
      <w:ins w:id="28" w:author="Tom Ferguson" w:date="2022-11-30T06:04:00Z">
        <w:r w:rsidRPr="005A094A">
          <w:t>rticles which contain a pyrotechnic substance that are intended to disperse a fire extinguishing agent (or aerosol) when activated</w:t>
        </w:r>
      </w:ins>
      <w:ins w:id="29" w:author="Tom Ferguson" w:date="2022-11-30T06:06:00Z">
        <w:r w:rsidRPr="005A094A">
          <w:t xml:space="preserve"> and which do not </w:t>
        </w:r>
      </w:ins>
      <w:ins w:id="30" w:author="Tom Ferguson" w:date="2022-11-30T06:07:00Z">
        <w:r w:rsidRPr="005A094A">
          <w:t>contain</w:t>
        </w:r>
      </w:ins>
      <w:ins w:id="31" w:author="Tom Ferguson" w:date="2022-11-30T06:06:00Z">
        <w:r w:rsidRPr="005A094A">
          <w:t xml:space="preserve"> any other </w:t>
        </w:r>
      </w:ins>
      <w:ins w:id="32" w:author="Tom Ferguson" w:date="2022-11-30T06:07:00Z">
        <w:r w:rsidRPr="005A094A">
          <w:t>dangerous goods</w:t>
        </w:r>
      </w:ins>
      <w:ins w:id="33" w:author="Tom Ferguson" w:date="2022-11-30T06:04:00Z">
        <w:r w:rsidRPr="005A094A">
          <w:t xml:space="preserve">. </w:t>
        </w:r>
      </w:ins>
      <w:r w:rsidRPr="005A094A">
        <w:t>The article shall only be transported as Class 9 with the means of act</w:t>
      </w:r>
      <w:ins w:id="34" w:author="Tom Ferguson" w:date="2022-11-30T05:58:00Z">
        <w:r w:rsidRPr="005A094A">
          <w:t>ivation</w:t>
        </w:r>
      </w:ins>
      <w:r w:rsidRPr="005A094A">
        <w:t xml:space="preserve"> removed, or disconnected with a secondary means of protection to prevent </w:t>
      </w:r>
      <w:ins w:id="35" w:author="Ryan Paquet" w:date="2022-11-30T11:00:00Z">
        <w:r w:rsidRPr="005A094A">
          <w:t xml:space="preserve">accidental </w:t>
        </w:r>
      </w:ins>
      <w:ins w:id="36" w:author="Tom Ferguson" w:date="2022-11-30T05:55:00Z">
        <w:r w:rsidRPr="005A094A">
          <w:t>activation</w:t>
        </w:r>
      </w:ins>
      <w:r w:rsidRPr="005A094A">
        <w:t xml:space="preserve">. </w:t>
      </w:r>
      <w:ins w:id="37" w:author="Ryan Paquet" w:date="2022-11-30T15:29:00Z">
        <w:r w:rsidRPr="005A094A">
          <w:rPr>
            <w:color w:val="1F497D"/>
          </w:rPr>
          <w:t xml:space="preserve">These articles, as presented for transport shall fulfil criteria for 1.4 S, when tested in accordance with test series 6(c) of Part 1 of the Manual of Tests and Criteria. </w:t>
        </w:r>
      </w:ins>
      <w:r w:rsidRPr="005A094A">
        <w:t xml:space="preserve">The </w:t>
      </w:r>
      <w:ins w:id="38" w:author="Tom Ferguson" w:date="2022-11-30T10:11:00Z">
        <w:r w:rsidRPr="005A094A">
          <w:t xml:space="preserve">suppressant </w:t>
        </w:r>
      </w:ins>
      <w:r w:rsidRPr="005A094A">
        <w:t>shall be deemed safe for normally occupied spaces in compliance with international or regional standards</w:t>
      </w:r>
      <w:ins w:id="39" w:author="Tom Ferguson" w:date="2022-11-30T06:26:00Z">
        <w:r w:rsidRPr="005A094A">
          <w:t xml:space="preserve"> (</w:t>
        </w:r>
      </w:ins>
      <w:ins w:id="40" w:author="Tom Ferguson" w:date="2022-11-30T06:27:00Z">
        <w:r w:rsidRPr="005A094A">
          <w:t xml:space="preserve">e.g. </w:t>
        </w:r>
      </w:ins>
      <w:ins w:id="41" w:author="Ryan Paquet" w:date="2022-11-30T14:32:00Z">
        <w:r w:rsidRPr="005A094A">
          <w:t>NFPA2010</w:t>
        </w:r>
      </w:ins>
      <w:ins w:id="42" w:author="Tom Ferguson" w:date="2022-11-30T06:26:00Z">
        <w:r w:rsidRPr="005A094A">
          <w:t>)</w:t>
        </w:r>
      </w:ins>
      <w:r w:rsidRPr="005A094A">
        <w:t xml:space="preserve">. </w:t>
      </w:r>
      <w:bookmarkStart w:id="43" w:name="_Hlk111822539"/>
      <w:r w:rsidRPr="005A094A">
        <w:t xml:space="preserve">The article shall be packaged in a manner such that in the event of unintentional </w:t>
      </w:r>
      <w:ins w:id="44" w:author="Tom Ferguson" w:date="2022-11-30T05:55:00Z">
        <w:r w:rsidRPr="005A094A">
          <w:t>activation</w:t>
        </w:r>
      </w:ins>
      <w:r w:rsidRPr="005A094A">
        <w:t>, temperatures of the outside of the package shall not exceed 200 °C.</w:t>
      </w:r>
      <w:bookmarkEnd w:id="43"/>
    </w:p>
    <w:p w14:paraId="6113A4FF" w14:textId="4EC7E2EF" w:rsidR="005A094A" w:rsidRPr="005A094A" w:rsidRDefault="005A094A" w:rsidP="005A094A">
      <w:pPr>
        <w:pStyle w:val="SingleTxtG"/>
        <w:rPr>
          <w:ins w:id="45" w:author="Ryan Paquet" w:date="2022-11-30T16:44:00Z"/>
        </w:rPr>
      </w:pPr>
      <w:r w:rsidRPr="005A094A">
        <w:tab/>
        <w:t xml:space="preserve">Additionally, these devices shall meet the exclusion criteria in 2.1.3.6.4 (b), (c) and (d). Any article not meeting the provisions of this special provision shall be </w:t>
      </w:r>
      <w:ins w:id="46" w:author="Ryan Paquet" w:date="2022-11-30T14:34:00Z">
        <w:r w:rsidRPr="005A094A">
          <w:t>eligible for classification as</w:t>
        </w:r>
      </w:ins>
      <w:ins w:id="47" w:author="Ryan Paquet" w:date="2022-11-30T14:35:00Z">
        <w:r w:rsidRPr="005A094A">
          <w:t xml:space="preserve"> </w:t>
        </w:r>
      </w:ins>
      <w:r w:rsidRPr="005A094A">
        <w:t xml:space="preserve">UN 00XX, Fire </w:t>
      </w:r>
      <w:r w:rsidR="006A609F">
        <w:t>s</w:t>
      </w:r>
      <w:r w:rsidRPr="005A094A">
        <w:t xml:space="preserve">uppression </w:t>
      </w:r>
      <w:r w:rsidR="006A609F">
        <w:t>d</w:t>
      </w:r>
      <w:r w:rsidRPr="005A094A">
        <w:t>ispersing Device, 1.4S</w:t>
      </w:r>
      <w:ins w:id="48" w:author="Ryan Paquet" w:date="2022-11-30T11:02:00Z">
        <w:r w:rsidRPr="005A094A">
          <w:t xml:space="preserve"> </w:t>
        </w:r>
      </w:ins>
      <w:ins w:id="49" w:author="Ryan Paquet" w:date="2022-11-30T14:35:00Z">
        <w:r w:rsidRPr="005A094A">
          <w:t>in accordance with</w:t>
        </w:r>
      </w:ins>
      <w:ins w:id="50" w:author="Ryan Paquet" w:date="2022-11-30T11:03:00Z">
        <w:r w:rsidRPr="005A094A">
          <w:t xml:space="preserve"> the Manual of Tests and Criteria</w:t>
        </w:r>
      </w:ins>
      <w:r w:rsidRPr="005A094A">
        <w:t>.</w:t>
      </w:r>
      <w:ins w:id="51" w:author="Ryan Paquet" w:date="2022-11-30T14:24:00Z">
        <w:r w:rsidRPr="005A094A">
          <w:t xml:space="preserve">  </w:t>
        </w:r>
      </w:ins>
      <w:ins w:id="52" w:author="Ryan Paquet" w:date="2022-11-30T16:44:00Z">
        <w:r w:rsidRPr="005A094A">
          <w:t xml:space="preserve">This designation shall be used only with the approval of the competent authority of the country of origin. </w:t>
        </w:r>
        <w:r w:rsidRPr="005A094A">
          <w:rPr>
            <w:rFonts w:eastAsiaTheme="minorHAnsi"/>
            <w:lang w:val="en-US"/>
          </w:rPr>
          <w:t xml:space="preserve"> </w:t>
        </w:r>
      </w:ins>
    </w:p>
    <w:p w14:paraId="27AAF58D" w14:textId="77777777" w:rsidR="005A094A" w:rsidRPr="00C90D59" w:rsidRDefault="005A094A" w:rsidP="005A094A">
      <w:pPr>
        <w:pStyle w:val="SingleTxtG"/>
      </w:pPr>
      <w:r w:rsidRPr="00C90D59">
        <w:t xml:space="preserve">This entry does not apply to </w:t>
      </w:r>
      <w:r w:rsidRPr="00C90D59">
        <w:rPr>
          <w:rtl/>
          <w:lang w:val="ar-SA"/>
        </w:rPr>
        <w:t>“</w:t>
      </w:r>
      <w:r w:rsidRPr="00C90D59">
        <w:t>SAFETY DEVICES, electrically initiated” described in special provision 280 (UN 3268).”</w:t>
      </w:r>
    </w:p>
    <w:p w14:paraId="649AEFFF" w14:textId="0C211F5B" w:rsidR="005A094A" w:rsidRPr="00C90D59" w:rsidRDefault="005A094A" w:rsidP="005A094A">
      <w:pPr>
        <w:pStyle w:val="SingleTxtG"/>
      </w:pPr>
      <w:r>
        <w:tab/>
        <w:t>4.</w:t>
      </w:r>
      <w:r>
        <w:tab/>
      </w:r>
      <w:r w:rsidRPr="00C90D59">
        <w:t xml:space="preserve">In 3.3.1 add a new special provision XYZ to </w:t>
      </w:r>
      <w:r w:rsidRPr="005A094A">
        <w:t>read</w:t>
      </w:r>
      <w:r w:rsidRPr="00C90D59">
        <w:t xml:space="preserve"> as follows:</w:t>
      </w:r>
    </w:p>
    <w:p w14:paraId="26F5F84F" w14:textId="644AD37F" w:rsidR="005A094A" w:rsidRPr="000869A4" w:rsidRDefault="005A094A" w:rsidP="005A094A">
      <w:pPr>
        <w:pStyle w:val="SingleTxtG"/>
        <w:ind w:left="1701"/>
      </w:pPr>
      <w:r w:rsidRPr="000869A4">
        <w:t>XZZ</w:t>
      </w:r>
      <w:r w:rsidRPr="000869A4">
        <w:tab/>
      </w:r>
      <w:r w:rsidR="00E74AB1">
        <w:t>Fire suppressant dispersing devices</w:t>
      </w:r>
      <w:r w:rsidRPr="000869A4">
        <w:t xml:space="preserve"> shall be transported with the means of actuation removed or disconnected with a secondary means of protection to prevent inadvertent activation.</w:t>
      </w:r>
    </w:p>
    <w:p w14:paraId="50523744" w14:textId="3C8FBAB0" w:rsidR="005A094A" w:rsidRPr="00C90D59" w:rsidRDefault="005A094A" w:rsidP="005A094A">
      <w:pPr>
        <w:pStyle w:val="SingleTxtG"/>
      </w:pPr>
      <w:r>
        <w:tab/>
        <w:t>5.</w:t>
      </w:r>
      <w:r w:rsidRPr="00C90D59">
        <w:tab/>
        <w:t xml:space="preserve">The entry </w:t>
      </w:r>
      <w:r w:rsidRPr="005A094A">
        <w:t>name</w:t>
      </w:r>
      <w:r w:rsidRPr="00C90D59">
        <w:t xml:space="preserve"> in the index should be amended as follows:</w:t>
      </w:r>
    </w:p>
    <w:tbl>
      <w:tblPr>
        <w:tblW w:w="72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691"/>
      </w:tblGrid>
      <w:tr w:rsidR="005A094A" w:rsidRPr="005A094A" w14:paraId="5196E9F8" w14:textId="77777777" w:rsidTr="00AA4B86">
        <w:trPr>
          <w:trHeight w:val="241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1559" w14:textId="77777777" w:rsidR="005A094A" w:rsidRPr="005A094A" w:rsidRDefault="005A094A" w:rsidP="00AA4B86">
            <w:pPr>
              <w:pStyle w:val="Body"/>
              <w:keepNext/>
              <w:keepLines/>
            </w:pPr>
            <w:r w:rsidRPr="005A094A">
              <w:rPr>
                <w:b/>
                <w:bCs/>
              </w:rPr>
              <w:t>Name and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FBE2" w14:textId="77777777" w:rsidR="005A094A" w:rsidRPr="005A094A" w:rsidRDefault="005A094A" w:rsidP="00AA4B86">
            <w:pPr>
              <w:pStyle w:val="Body"/>
              <w:keepNext/>
              <w:keepLines/>
              <w:jc w:val="center"/>
            </w:pPr>
            <w:r w:rsidRPr="005A094A">
              <w:rPr>
                <w:b/>
                <w:bCs/>
              </w:rPr>
              <w:t>Class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CD04" w14:textId="77777777" w:rsidR="005A094A" w:rsidRPr="005A094A" w:rsidRDefault="005A094A" w:rsidP="00AA4B86">
            <w:pPr>
              <w:pStyle w:val="Body"/>
              <w:keepNext/>
              <w:keepLines/>
              <w:jc w:val="center"/>
            </w:pPr>
            <w:r w:rsidRPr="005A094A">
              <w:rPr>
                <w:b/>
                <w:bCs/>
              </w:rPr>
              <w:t>UN Number</w:t>
            </w:r>
          </w:p>
        </w:tc>
      </w:tr>
      <w:tr w:rsidR="005A094A" w:rsidRPr="005A094A" w14:paraId="5F03507D" w14:textId="77777777" w:rsidTr="00AA4B86">
        <w:trPr>
          <w:trHeight w:val="241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AEEE" w14:textId="55CC415B" w:rsidR="005A094A" w:rsidRPr="005A094A" w:rsidRDefault="005A094A" w:rsidP="00AA4B86">
            <w:pPr>
              <w:pStyle w:val="Body"/>
              <w:keepNext/>
              <w:keepLines/>
            </w:pPr>
            <w:r w:rsidRPr="005A094A">
              <w:rPr>
                <w:u w:val="single"/>
              </w:rPr>
              <w:t xml:space="preserve">Fire </w:t>
            </w:r>
            <w:r w:rsidR="00F35BA2">
              <w:rPr>
                <w:u w:val="single"/>
              </w:rPr>
              <w:t>s</w:t>
            </w:r>
            <w:r w:rsidRPr="005A094A">
              <w:rPr>
                <w:u w:val="single"/>
              </w:rPr>
              <w:t>uppress</w:t>
            </w:r>
            <w:ins w:id="53" w:author="Tom Ferguson" w:date="2022-11-30T08:05:00Z">
              <w:r w:rsidRPr="005A094A">
                <w:rPr>
                  <w:u w:val="single"/>
                </w:rPr>
                <w:t>ant</w:t>
              </w:r>
            </w:ins>
            <w:r w:rsidRPr="005A094A">
              <w:rPr>
                <w:u w:val="single"/>
              </w:rPr>
              <w:t xml:space="preserve"> </w:t>
            </w:r>
            <w:r w:rsidR="00F35BA2">
              <w:rPr>
                <w:u w:val="single"/>
              </w:rPr>
              <w:t>d</w:t>
            </w:r>
            <w:r w:rsidRPr="005A094A">
              <w:rPr>
                <w:u w:val="single"/>
              </w:rPr>
              <w:t>ispersing devices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A027" w14:textId="77777777" w:rsidR="005A094A" w:rsidRPr="005A094A" w:rsidRDefault="005A094A" w:rsidP="00AA4B86">
            <w:pPr>
              <w:pStyle w:val="Body"/>
              <w:keepNext/>
              <w:keepLines/>
              <w:jc w:val="center"/>
            </w:pPr>
            <w:r w:rsidRPr="005A094A"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BAC8" w14:textId="77777777" w:rsidR="005A094A" w:rsidRPr="005A094A" w:rsidRDefault="005A094A" w:rsidP="00AA4B86">
            <w:pPr>
              <w:pStyle w:val="Body"/>
              <w:keepNext/>
              <w:keepLines/>
              <w:jc w:val="center"/>
            </w:pPr>
            <w:r w:rsidRPr="005A094A">
              <w:t>35XX</w:t>
            </w:r>
          </w:p>
        </w:tc>
      </w:tr>
      <w:tr w:rsidR="005A094A" w:rsidRPr="005A094A" w14:paraId="5D27D3DC" w14:textId="77777777" w:rsidTr="00AA4B86">
        <w:trPr>
          <w:trHeight w:val="241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B057" w14:textId="018E2D8C" w:rsidR="005A094A" w:rsidRPr="005A094A" w:rsidRDefault="005A094A" w:rsidP="00AA4B86">
            <w:pPr>
              <w:pStyle w:val="Body"/>
              <w:keepNext/>
              <w:keepLines/>
            </w:pPr>
            <w:r w:rsidRPr="005A094A">
              <w:rPr>
                <w:u w:val="single"/>
              </w:rPr>
              <w:t xml:space="preserve">Fire </w:t>
            </w:r>
            <w:r w:rsidR="00F35BA2">
              <w:rPr>
                <w:u w:val="single"/>
              </w:rPr>
              <w:t>s</w:t>
            </w:r>
            <w:r w:rsidRPr="005A094A">
              <w:rPr>
                <w:u w:val="single"/>
              </w:rPr>
              <w:t>uppress</w:t>
            </w:r>
            <w:ins w:id="54" w:author="Tom Ferguson" w:date="2022-11-30T08:05:00Z">
              <w:r w:rsidRPr="005A094A">
                <w:rPr>
                  <w:u w:val="single"/>
                </w:rPr>
                <w:t>ant</w:t>
              </w:r>
            </w:ins>
            <w:r w:rsidRPr="005A094A">
              <w:rPr>
                <w:u w:val="single"/>
              </w:rPr>
              <w:t xml:space="preserve"> </w:t>
            </w:r>
            <w:r w:rsidR="00F35BA2">
              <w:rPr>
                <w:u w:val="single"/>
              </w:rPr>
              <w:t>di</w:t>
            </w:r>
            <w:r w:rsidRPr="005A094A">
              <w:rPr>
                <w:u w:val="single"/>
              </w:rPr>
              <w:t>spersing devices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C6C8" w14:textId="77777777" w:rsidR="005A094A" w:rsidRPr="005A094A" w:rsidRDefault="005A094A" w:rsidP="00AA4B86">
            <w:pPr>
              <w:pStyle w:val="Body"/>
              <w:keepNext/>
              <w:keepLines/>
              <w:jc w:val="center"/>
            </w:pPr>
            <w:r w:rsidRPr="005A094A">
              <w:t>1.4S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C3F1" w14:textId="77777777" w:rsidR="005A094A" w:rsidRPr="005A094A" w:rsidRDefault="005A094A" w:rsidP="00AA4B86">
            <w:pPr>
              <w:pStyle w:val="Body"/>
              <w:keepNext/>
              <w:keepLines/>
              <w:jc w:val="center"/>
            </w:pPr>
            <w:r w:rsidRPr="005A094A">
              <w:t>0XXX</w:t>
            </w:r>
          </w:p>
        </w:tc>
      </w:tr>
    </w:tbl>
    <w:p w14:paraId="5BF77A8F" w14:textId="41613873" w:rsidR="005A094A" w:rsidRPr="00C90D59" w:rsidRDefault="005A094A" w:rsidP="005A094A">
      <w:pPr>
        <w:pStyle w:val="SingleTxtG"/>
        <w:spacing w:before="120"/>
      </w:pPr>
      <w:r>
        <w:tab/>
        <w:t>6.</w:t>
      </w:r>
      <w:r w:rsidRPr="00C90D59">
        <w:tab/>
        <w:t>In 3.3.1 amend special provision 280 by adding the following language at the end:</w:t>
      </w:r>
    </w:p>
    <w:p w14:paraId="40259F68" w14:textId="77777777" w:rsidR="005A094A" w:rsidRPr="000869A4" w:rsidRDefault="005A094A" w:rsidP="005A094A">
      <w:pPr>
        <w:pStyle w:val="SingleTxtG"/>
      </w:pPr>
      <w:r w:rsidRPr="00C90D59">
        <w:rPr>
          <w:rtl/>
          <w:lang w:val="ar-SA"/>
        </w:rPr>
        <w:t>“</w:t>
      </w:r>
      <w:r w:rsidRPr="00C90D59">
        <w:t xml:space="preserve">This entry does not </w:t>
      </w:r>
      <w:r w:rsidRPr="005A094A">
        <w:t>apply</w:t>
      </w:r>
      <w:r w:rsidRPr="00C90D59">
        <w:t xml:space="preserve"> to life saving appliances described in </w:t>
      </w:r>
      <w:r w:rsidRPr="000869A4">
        <w:t>special provision 296 (UN Nos. 2990 and 3072) and fire suppress</w:t>
      </w:r>
      <w:ins w:id="55" w:author="Tom Ferguson" w:date="2022-11-30T08:05:00Z">
        <w:r w:rsidRPr="000869A4">
          <w:t>ant</w:t>
        </w:r>
      </w:ins>
      <w:r w:rsidRPr="000869A4">
        <w:t xml:space="preserve"> dispersing devices (UN Nos. 35XX and 0XXX).”</w:t>
      </w:r>
    </w:p>
    <w:p w14:paraId="7E61425A" w14:textId="3CDB4101" w:rsidR="005A094A" w:rsidRPr="000869A4" w:rsidRDefault="00193B83" w:rsidP="008D60EA">
      <w:pPr>
        <w:pStyle w:val="SingleTxtG"/>
        <w:ind w:left="0" w:firstLine="1134"/>
        <w:rPr>
          <w:ins w:id="56" w:author="Ryan Paquet" w:date="2022-11-30T11:06:00Z"/>
        </w:rPr>
      </w:pPr>
      <w:ins w:id="57" w:author="Laurence Berthet" w:date="2022-12-01T08:47:00Z">
        <w:r>
          <w:t>7.</w:t>
        </w:r>
        <w:r>
          <w:tab/>
        </w:r>
      </w:ins>
      <w:ins w:id="58" w:author="Ryan Paquet" w:date="2022-11-30T11:05:00Z">
        <w:r w:rsidR="005A094A" w:rsidRPr="000869A4">
          <w:t>Amend P902 to include:</w:t>
        </w:r>
      </w:ins>
      <w:ins w:id="59" w:author="Ryan Paquet" w:date="2022-11-30T11:06:00Z">
        <w:r w:rsidR="005A094A" w:rsidRPr="000869A4">
          <w:t xml:space="preserve">  </w:t>
        </w:r>
        <w:r w:rsidR="005A094A" w:rsidRPr="000869A4">
          <w:rPr>
            <w:b/>
            <w:bCs/>
            <w:i/>
            <w:iCs/>
          </w:rPr>
          <w:t>Unpackaged articles:</w:t>
        </w:r>
      </w:ins>
    </w:p>
    <w:p w14:paraId="743B7446" w14:textId="4657151B" w:rsidR="005A094A" w:rsidRPr="000869A4" w:rsidRDefault="00193B83" w:rsidP="00193B83">
      <w:pPr>
        <w:pStyle w:val="SingleTxtG"/>
        <w:rPr>
          <w:ins w:id="60" w:author="Ryan Paquet" w:date="2022-11-30T11:06:00Z"/>
        </w:rPr>
      </w:pPr>
      <w:r>
        <w:tab/>
      </w:r>
      <w:r>
        <w:tab/>
      </w:r>
      <w:ins w:id="61" w:author="Ryan Paquet" w:date="2022-11-30T11:06:00Z">
        <w:r w:rsidR="005A094A" w:rsidRPr="000869A4">
          <w:t xml:space="preserve">Except for UN35XX, the articles may also be transported. . . . . </w:t>
        </w:r>
      </w:ins>
    </w:p>
    <w:p w14:paraId="51E3EC1A" w14:textId="41189B0A" w:rsidR="002B2DAC" w:rsidRPr="00A677D7" w:rsidRDefault="00A677D7" w:rsidP="00A677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C0244" w14:textId="77777777" w:rsidR="002B2DAC" w:rsidRPr="000A0400" w:rsidRDefault="002B2DAC" w:rsidP="002B2DAC">
      <w:pPr>
        <w:pStyle w:val="SingleTxtG"/>
      </w:pPr>
    </w:p>
    <w:sectPr w:rsidR="002B2DAC" w:rsidRPr="000A0400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2574" w14:textId="77777777" w:rsidR="00CE15B5" w:rsidRDefault="00CE15B5"/>
  </w:endnote>
  <w:endnote w:type="continuationSeparator" w:id="0">
    <w:p w14:paraId="7AC809F2" w14:textId="77777777" w:rsidR="00CE15B5" w:rsidRDefault="00CE15B5"/>
  </w:endnote>
  <w:endnote w:type="continuationNotice" w:id="1">
    <w:p w14:paraId="1A1EE5ED" w14:textId="77777777" w:rsidR="00CE15B5" w:rsidRDefault="00CE1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5FBF287E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65CE4751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09E7" w14:textId="77777777" w:rsidR="00CE15B5" w:rsidRPr="000B175B" w:rsidRDefault="00CE15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416A64" w14:textId="77777777" w:rsidR="00CE15B5" w:rsidRPr="00FC68B7" w:rsidRDefault="00CE15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C112C7" w14:textId="77777777" w:rsidR="00CE15B5" w:rsidRDefault="00CE1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1A54F67E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4409DE">
      <w:t>61</w:t>
    </w:r>
    <w:r>
      <w:t>/INF.</w:t>
    </w:r>
    <w:r w:rsidR="00A74B87">
      <w:t>5</w:t>
    </w:r>
    <w:r w:rsidR="00A677D7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22387A8E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4409DE">
      <w:t>61</w:t>
    </w:r>
    <w:r w:rsidR="00C07F9E">
      <w:t>/</w:t>
    </w:r>
    <w:r>
      <w:t>INF.</w:t>
    </w:r>
    <w:r w:rsidR="00A677D7"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5B3"/>
    <w:multiLevelType w:val="hybridMultilevel"/>
    <w:tmpl w:val="EAFC5630"/>
    <w:lvl w:ilvl="0" w:tplc="CFB628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B43"/>
    <w:multiLevelType w:val="multilevel"/>
    <w:tmpl w:val="5274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852FD0"/>
    <w:multiLevelType w:val="hybridMultilevel"/>
    <w:tmpl w:val="0622B07C"/>
    <w:lvl w:ilvl="0" w:tplc="12B05AB6">
      <w:start w:val="1"/>
      <w:numFmt w:val="decimal"/>
      <w:lvlText w:val="%1."/>
      <w:lvlJc w:val="left"/>
      <w:pPr>
        <w:ind w:left="1704" w:hanging="570"/>
      </w:pPr>
      <w:rPr>
        <w:rFonts w:hint="default"/>
        <w:lang w:val="en-US"/>
      </w:rPr>
    </w:lvl>
    <w:lvl w:ilvl="1" w:tplc="CA98C84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6683A0D"/>
    <w:multiLevelType w:val="hybridMultilevel"/>
    <w:tmpl w:val="CD18CA5C"/>
    <w:lvl w:ilvl="0" w:tplc="CD5A894A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65E0D62"/>
    <w:multiLevelType w:val="hybridMultilevel"/>
    <w:tmpl w:val="40067900"/>
    <w:lvl w:ilvl="0" w:tplc="6D84EC34">
      <w:start w:val="1"/>
      <w:numFmt w:val="decimal"/>
      <w:lvlText w:val="%1)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44BD6">
      <w:start w:val="1"/>
      <w:numFmt w:val="decimal"/>
      <w:lvlText w:val="%2)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4009A">
      <w:start w:val="1"/>
      <w:numFmt w:val="bullet"/>
      <w:lvlText w:val="-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0D7EC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A52A4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E9384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C45F4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05FEC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2EC5C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B70D8"/>
    <w:multiLevelType w:val="hybridMultilevel"/>
    <w:tmpl w:val="DB7805FA"/>
    <w:lvl w:ilvl="0" w:tplc="B25609F2">
      <w:start w:val="1"/>
      <w:numFmt w:val="lowerLetter"/>
      <w:lvlText w:val="(%1)"/>
      <w:lvlJc w:val="left"/>
      <w:pPr>
        <w:ind w:left="19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03496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21E26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2C6F0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2A0BA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A27EA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08E5E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0AECE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F4CA5E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FE405A"/>
    <w:multiLevelType w:val="hybridMultilevel"/>
    <w:tmpl w:val="08DE7CE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2732F34"/>
    <w:multiLevelType w:val="hybridMultilevel"/>
    <w:tmpl w:val="383832AE"/>
    <w:lvl w:ilvl="0" w:tplc="CC103CD8">
      <w:start w:val="1"/>
      <w:numFmt w:val="bullet"/>
      <w:lvlText w:val="-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A6F78">
      <w:start w:val="1"/>
      <w:numFmt w:val="bullet"/>
      <w:lvlText w:val="o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2090A">
      <w:start w:val="1"/>
      <w:numFmt w:val="bullet"/>
      <w:lvlText w:val="▪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4B2EC">
      <w:start w:val="1"/>
      <w:numFmt w:val="bullet"/>
      <w:lvlText w:val="•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E384C">
      <w:start w:val="1"/>
      <w:numFmt w:val="bullet"/>
      <w:lvlText w:val="o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E60A8">
      <w:start w:val="1"/>
      <w:numFmt w:val="bullet"/>
      <w:lvlText w:val="▪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0198">
      <w:start w:val="1"/>
      <w:numFmt w:val="bullet"/>
      <w:lvlText w:val="•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0DDB0">
      <w:start w:val="1"/>
      <w:numFmt w:val="bullet"/>
      <w:lvlText w:val="o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6C79A">
      <w:start w:val="1"/>
      <w:numFmt w:val="bullet"/>
      <w:lvlText w:val="▪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an Paquet">
    <w15:presenceInfo w15:providerId="AD" w15:userId="S::rpaquet@hazmatsafety.com::65972440-5c8c-47bc-8a95-78240d96d936"/>
  </w15:person>
  <w15:person w15:author="Rosa Garcia Couto">
    <w15:presenceInfo w15:providerId="AD" w15:userId="S::rosa.garciacouto@un.org::30e29b13-e96a-4539-ac2f-24abd1083dc7"/>
  </w15:person>
  <w15:person w15:author="Tom Ferguson">
    <w15:presenceInfo w15:providerId="AD" w15:userId="S::Tom@currieassociates.com::33d20bba-c202-4f88-8ab6-0f07ff210193"/>
  </w15:person>
  <w15:person w15:author="Ben Barrett">
    <w15:presenceInfo w15:providerId="AD" w15:userId="S::ben.barrett@dgadvisor.com::bab67995-fb23-4eed-86f8-f2c052d280ad"/>
  </w15:person>
  <w15:person w15:author="Laurence Berthet">
    <w15:presenceInfo w15:providerId="AD" w15:userId="S::laurence.berthet@un.org::f3bfb8ac-ca87-4e99-a531-0035dfd9e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6D2"/>
    <w:rsid w:val="00012767"/>
    <w:rsid w:val="000137FF"/>
    <w:rsid w:val="00013D99"/>
    <w:rsid w:val="000204EA"/>
    <w:rsid w:val="0002214E"/>
    <w:rsid w:val="00030A36"/>
    <w:rsid w:val="0003123C"/>
    <w:rsid w:val="00031C6A"/>
    <w:rsid w:val="00031CBB"/>
    <w:rsid w:val="00031D87"/>
    <w:rsid w:val="00033B3D"/>
    <w:rsid w:val="00042858"/>
    <w:rsid w:val="00043E1A"/>
    <w:rsid w:val="0004433E"/>
    <w:rsid w:val="000448F5"/>
    <w:rsid w:val="00050F6B"/>
    <w:rsid w:val="00051214"/>
    <w:rsid w:val="00054C58"/>
    <w:rsid w:val="0005512E"/>
    <w:rsid w:val="00057F51"/>
    <w:rsid w:val="000609DB"/>
    <w:rsid w:val="00060F9B"/>
    <w:rsid w:val="0006754E"/>
    <w:rsid w:val="000723E7"/>
    <w:rsid w:val="00072C8C"/>
    <w:rsid w:val="00076279"/>
    <w:rsid w:val="00076E62"/>
    <w:rsid w:val="000778B2"/>
    <w:rsid w:val="000803B3"/>
    <w:rsid w:val="00081647"/>
    <w:rsid w:val="00081F44"/>
    <w:rsid w:val="00083694"/>
    <w:rsid w:val="000838A7"/>
    <w:rsid w:val="00083C33"/>
    <w:rsid w:val="000877CA"/>
    <w:rsid w:val="00090A51"/>
    <w:rsid w:val="00091771"/>
    <w:rsid w:val="000917BF"/>
    <w:rsid w:val="000931C0"/>
    <w:rsid w:val="000934F3"/>
    <w:rsid w:val="0009390A"/>
    <w:rsid w:val="00096CD4"/>
    <w:rsid w:val="000A0400"/>
    <w:rsid w:val="000A0664"/>
    <w:rsid w:val="000A18E8"/>
    <w:rsid w:val="000A22EE"/>
    <w:rsid w:val="000A3E88"/>
    <w:rsid w:val="000A5146"/>
    <w:rsid w:val="000B175B"/>
    <w:rsid w:val="000B3A0F"/>
    <w:rsid w:val="000B46BD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E51CE"/>
    <w:rsid w:val="000E6E64"/>
    <w:rsid w:val="000F2CE1"/>
    <w:rsid w:val="000F368C"/>
    <w:rsid w:val="000F3DDC"/>
    <w:rsid w:val="000F68E6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3106B"/>
    <w:rsid w:val="00132EE2"/>
    <w:rsid w:val="0013397C"/>
    <w:rsid w:val="001362CB"/>
    <w:rsid w:val="0013641F"/>
    <w:rsid w:val="00136CBB"/>
    <w:rsid w:val="00137D36"/>
    <w:rsid w:val="00144078"/>
    <w:rsid w:val="00150BF2"/>
    <w:rsid w:val="001528B0"/>
    <w:rsid w:val="001547CA"/>
    <w:rsid w:val="00155D6B"/>
    <w:rsid w:val="00156F3C"/>
    <w:rsid w:val="00157477"/>
    <w:rsid w:val="00162BF7"/>
    <w:rsid w:val="00163012"/>
    <w:rsid w:val="00163D0D"/>
    <w:rsid w:val="00165823"/>
    <w:rsid w:val="0016583F"/>
    <w:rsid w:val="00172643"/>
    <w:rsid w:val="00173825"/>
    <w:rsid w:val="001806E6"/>
    <w:rsid w:val="001811C8"/>
    <w:rsid w:val="00190AEA"/>
    <w:rsid w:val="00193B83"/>
    <w:rsid w:val="00196CD0"/>
    <w:rsid w:val="001A1B3F"/>
    <w:rsid w:val="001A2C53"/>
    <w:rsid w:val="001A3CE1"/>
    <w:rsid w:val="001A42F3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5B87"/>
    <w:rsid w:val="001D6D9F"/>
    <w:rsid w:val="001E47FD"/>
    <w:rsid w:val="001E4C75"/>
    <w:rsid w:val="001E710B"/>
    <w:rsid w:val="001F20EB"/>
    <w:rsid w:val="001F3237"/>
    <w:rsid w:val="00200E75"/>
    <w:rsid w:val="00202053"/>
    <w:rsid w:val="00205370"/>
    <w:rsid w:val="00206DE0"/>
    <w:rsid w:val="00211ADF"/>
    <w:rsid w:val="00211D0D"/>
    <w:rsid w:val="00211E0B"/>
    <w:rsid w:val="00212576"/>
    <w:rsid w:val="00226D5F"/>
    <w:rsid w:val="00226D9D"/>
    <w:rsid w:val="00234380"/>
    <w:rsid w:val="002348F4"/>
    <w:rsid w:val="0023564D"/>
    <w:rsid w:val="00236E81"/>
    <w:rsid w:val="002401EF"/>
    <w:rsid w:val="002405A7"/>
    <w:rsid w:val="00242BD7"/>
    <w:rsid w:val="00244673"/>
    <w:rsid w:val="00245F5C"/>
    <w:rsid w:val="0024624B"/>
    <w:rsid w:val="00246A0D"/>
    <w:rsid w:val="002505DA"/>
    <w:rsid w:val="00256CAC"/>
    <w:rsid w:val="002570BC"/>
    <w:rsid w:val="00257E45"/>
    <w:rsid w:val="00262044"/>
    <w:rsid w:val="00262488"/>
    <w:rsid w:val="00263951"/>
    <w:rsid w:val="00265671"/>
    <w:rsid w:val="00266898"/>
    <w:rsid w:val="0027313E"/>
    <w:rsid w:val="00275D77"/>
    <w:rsid w:val="002809FD"/>
    <w:rsid w:val="00281EA1"/>
    <w:rsid w:val="00284A54"/>
    <w:rsid w:val="00285613"/>
    <w:rsid w:val="00286659"/>
    <w:rsid w:val="00290B58"/>
    <w:rsid w:val="00291B29"/>
    <w:rsid w:val="00295D03"/>
    <w:rsid w:val="002A4034"/>
    <w:rsid w:val="002A4DFC"/>
    <w:rsid w:val="002A537C"/>
    <w:rsid w:val="002A5947"/>
    <w:rsid w:val="002A5A2D"/>
    <w:rsid w:val="002A5C1B"/>
    <w:rsid w:val="002A7047"/>
    <w:rsid w:val="002A7FEA"/>
    <w:rsid w:val="002B079A"/>
    <w:rsid w:val="002B2DAC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1D18"/>
    <w:rsid w:val="002D28B7"/>
    <w:rsid w:val="002D35D5"/>
    <w:rsid w:val="002D59D3"/>
    <w:rsid w:val="002E0624"/>
    <w:rsid w:val="002E6284"/>
    <w:rsid w:val="002E7C49"/>
    <w:rsid w:val="002F1024"/>
    <w:rsid w:val="002F1089"/>
    <w:rsid w:val="002F247E"/>
    <w:rsid w:val="002F3DFA"/>
    <w:rsid w:val="00304D72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442E"/>
    <w:rsid w:val="0032489E"/>
    <w:rsid w:val="003265CA"/>
    <w:rsid w:val="00334D85"/>
    <w:rsid w:val="0033745A"/>
    <w:rsid w:val="00337513"/>
    <w:rsid w:val="003376D4"/>
    <w:rsid w:val="00337EF1"/>
    <w:rsid w:val="00342302"/>
    <w:rsid w:val="003443E5"/>
    <w:rsid w:val="00350692"/>
    <w:rsid w:val="003506B8"/>
    <w:rsid w:val="00351974"/>
    <w:rsid w:val="00352E14"/>
    <w:rsid w:val="00353DBA"/>
    <w:rsid w:val="003565E5"/>
    <w:rsid w:val="00356D8A"/>
    <w:rsid w:val="00360834"/>
    <w:rsid w:val="00364E58"/>
    <w:rsid w:val="003655C5"/>
    <w:rsid w:val="00366CA7"/>
    <w:rsid w:val="00371464"/>
    <w:rsid w:val="0037249C"/>
    <w:rsid w:val="003748BF"/>
    <w:rsid w:val="003819B1"/>
    <w:rsid w:val="003841B8"/>
    <w:rsid w:val="00385DF6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498E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406"/>
    <w:rsid w:val="003E1B5B"/>
    <w:rsid w:val="003F0752"/>
    <w:rsid w:val="003F18A0"/>
    <w:rsid w:val="003F1ED3"/>
    <w:rsid w:val="003F29E4"/>
    <w:rsid w:val="003F3279"/>
    <w:rsid w:val="003F4CBA"/>
    <w:rsid w:val="003F5E77"/>
    <w:rsid w:val="003F668F"/>
    <w:rsid w:val="003F6DAE"/>
    <w:rsid w:val="003F7973"/>
    <w:rsid w:val="003F7A75"/>
    <w:rsid w:val="00401917"/>
    <w:rsid w:val="004028EB"/>
    <w:rsid w:val="0040598C"/>
    <w:rsid w:val="00410733"/>
    <w:rsid w:val="00410E15"/>
    <w:rsid w:val="004160C6"/>
    <w:rsid w:val="004230C0"/>
    <w:rsid w:val="0042588C"/>
    <w:rsid w:val="00426C3A"/>
    <w:rsid w:val="00426C9C"/>
    <w:rsid w:val="00431C5B"/>
    <w:rsid w:val="00431EFF"/>
    <w:rsid w:val="004325CB"/>
    <w:rsid w:val="0043783F"/>
    <w:rsid w:val="00437EFC"/>
    <w:rsid w:val="004409DE"/>
    <w:rsid w:val="004458CC"/>
    <w:rsid w:val="004466B8"/>
    <w:rsid w:val="00446DE4"/>
    <w:rsid w:val="00451562"/>
    <w:rsid w:val="0045333F"/>
    <w:rsid w:val="00460DD9"/>
    <w:rsid w:val="0046228F"/>
    <w:rsid w:val="00467927"/>
    <w:rsid w:val="004750BF"/>
    <w:rsid w:val="00476BC0"/>
    <w:rsid w:val="004774B9"/>
    <w:rsid w:val="0048291A"/>
    <w:rsid w:val="00485F57"/>
    <w:rsid w:val="004901B7"/>
    <w:rsid w:val="0049427E"/>
    <w:rsid w:val="00497A7B"/>
    <w:rsid w:val="004A0596"/>
    <w:rsid w:val="004A2EA2"/>
    <w:rsid w:val="004A3F42"/>
    <w:rsid w:val="004A41CA"/>
    <w:rsid w:val="004A6072"/>
    <w:rsid w:val="004A6319"/>
    <w:rsid w:val="004A6C6E"/>
    <w:rsid w:val="004A707C"/>
    <w:rsid w:val="004A7239"/>
    <w:rsid w:val="004B0B43"/>
    <w:rsid w:val="004B0E57"/>
    <w:rsid w:val="004B6733"/>
    <w:rsid w:val="004C012B"/>
    <w:rsid w:val="004C1B6B"/>
    <w:rsid w:val="004C1E69"/>
    <w:rsid w:val="004C2FE9"/>
    <w:rsid w:val="004C7AF7"/>
    <w:rsid w:val="004D16C5"/>
    <w:rsid w:val="004D2C70"/>
    <w:rsid w:val="004D5CB2"/>
    <w:rsid w:val="004D6E91"/>
    <w:rsid w:val="004D7EFA"/>
    <w:rsid w:val="004E09B1"/>
    <w:rsid w:val="004E478E"/>
    <w:rsid w:val="004E504E"/>
    <w:rsid w:val="004E5083"/>
    <w:rsid w:val="004E6690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05457"/>
    <w:rsid w:val="00515AB9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54D1D"/>
    <w:rsid w:val="00562548"/>
    <w:rsid w:val="00562694"/>
    <w:rsid w:val="00563464"/>
    <w:rsid w:val="0056627E"/>
    <w:rsid w:val="00567BC7"/>
    <w:rsid w:val="0057024D"/>
    <w:rsid w:val="00570364"/>
    <w:rsid w:val="00570CC4"/>
    <w:rsid w:val="00571FB2"/>
    <w:rsid w:val="00572B36"/>
    <w:rsid w:val="005777F3"/>
    <w:rsid w:val="0058529D"/>
    <w:rsid w:val="00585897"/>
    <w:rsid w:val="00585A18"/>
    <w:rsid w:val="00586F4A"/>
    <w:rsid w:val="005900D3"/>
    <w:rsid w:val="00592D34"/>
    <w:rsid w:val="00592FDB"/>
    <w:rsid w:val="005A0903"/>
    <w:rsid w:val="005A094A"/>
    <w:rsid w:val="005A1E22"/>
    <w:rsid w:val="005A1F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B732A"/>
    <w:rsid w:val="005C22AD"/>
    <w:rsid w:val="005C4858"/>
    <w:rsid w:val="005C53DB"/>
    <w:rsid w:val="005C576C"/>
    <w:rsid w:val="005D33AB"/>
    <w:rsid w:val="005D425A"/>
    <w:rsid w:val="005D4725"/>
    <w:rsid w:val="005D529D"/>
    <w:rsid w:val="005D71B2"/>
    <w:rsid w:val="005E27AB"/>
    <w:rsid w:val="005E37E7"/>
    <w:rsid w:val="005E46D3"/>
    <w:rsid w:val="005E743D"/>
    <w:rsid w:val="005F191D"/>
    <w:rsid w:val="005F1AE4"/>
    <w:rsid w:val="005F2648"/>
    <w:rsid w:val="00600487"/>
    <w:rsid w:val="00602EE8"/>
    <w:rsid w:val="00602FF5"/>
    <w:rsid w:val="006034C6"/>
    <w:rsid w:val="00603DB2"/>
    <w:rsid w:val="00603E59"/>
    <w:rsid w:val="006055EE"/>
    <w:rsid w:val="00606679"/>
    <w:rsid w:val="00611FC4"/>
    <w:rsid w:val="006176FB"/>
    <w:rsid w:val="00617814"/>
    <w:rsid w:val="006218CD"/>
    <w:rsid w:val="00623353"/>
    <w:rsid w:val="006241C1"/>
    <w:rsid w:val="00624260"/>
    <w:rsid w:val="0062753C"/>
    <w:rsid w:val="00627ED0"/>
    <w:rsid w:val="00633ED0"/>
    <w:rsid w:val="00634463"/>
    <w:rsid w:val="00634702"/>
    <w:rsid w:val="0063560E"/>
    <w:rsid w:val="00640B26"/>
    <w:rsid w:val="00640FD5"/>
    <w:rsid w:val="00641F8E"/>
    <w:rsid w:val="00642B1E"/>
    <w:rsid w:val="00643E18"/>
    <w:rsid w:val="0064479D"/>
    <w:rsid w:val="00646CE8"/>
    <w:rsid w:val="006545BA"/>
    <w:rsid w:val="00661F7A"/>
    <w:rsid w:val="006632CE"/>
    <w:rsid w:val="00665595"/>
    <w:rsid w:val="006666F6"/>
    <w:rsid w:val="00670D61"/>
    <w:rsid w:val="006743E5"/>
    <w:rsid w:val="0068043C"/>
    <w:rsid w:val="006879C9"/>
    <w:rsid w:val="00687A18"/>
    <w:rsid w:val="00690159"/>
    <w:rsid w:val="00691F20"/>
    <w:rsid w:val="00693543"/>
    <w:rsid w:val="00693F47"/>
    <w:rsid w:val="00694263"/>
    <w:rsid w:val="006944AB"/>
    <w:rsid w:val="00694E7D"/>
    <w:rsid w:val="00695C1E"/>
    <w:rsid w:val="006A609F"/>
    <w:rsid w:val="006A6EE8"/>
    <w:rsid w:val="006A7392"/>
    <w:rsid w:val="006A7757"/>
    <w:rsid w:val="006B0029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2106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0EC9"/>
    <w:rsid w:val="006F17B5"/>
    <w:rsid w:val="006F2413"/>
    <w:rsid w:val="00700E12"/>
    <w:rsid w:val="00702BA6"/>
    <w:rsid w:val="00706D51"/>
    <w:rsid w:val="007077BB"/>
    <w:rsid w:val="00710B82"/>
    <w:rsid w:val="0071349F"/>
    <w:rsid w:val="00717E07"/>
    <w:rsid w:val="00720DEB"/>
    <w:rsid w:val="00720E11"/>
    <w:rsid w:val="00724CD0"/>
    <w:rsid w:val="00725594"/>
    <w:rsid w:val="007255F7"/>
    <w:rsid w:val="0072632A"/>
    <w:rsid w:val="0073084C"/>
    <w:rsid w:val="007310F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4788C"/>
    <w:rsid w:val="00752A06"/>
    <w:rsid w:val="00752BD5"/>
    <w:rsid w:val="0075458D"/>
    <w:rsid w:val="00754EE1"/>
    <w:rsid w:val="007558E6"/>
    <w:rsid w:val="00763C11"/>
    <w:rsid w:val="007646E8"/>
    <w:rsid w:val="00766D93"/>
    <w:rsid w:val="0077406B"/>
    <w:rsid w:val="007750C3"/>
    <w:rsid w:val="00780296"/>
    <w:rsid w:val="00781A60"/>
    <w:rsid w:val="00783AF2"/>
    <w:rsid w:val="00783AF8"/>
    <w:rsid w:val="0078417F"/>
    <w:rsid w:val="00786A3A"/>
    <w:rsid w:val="007873A7"/>
    <w:rsid w:val="00787C77"/>
    <w:rsid w:val="00790122"/>
    <w:rsid w:val="00792ECE"/>
    <w:rsid w:val="007955EA"/>
    <w:rsid w:val="007A3FBD"/>
    <w:rsid w:val="007A4977"/>
    <w:rsid w:val="007A5788"/>
    <w:rsid w:val="007A6A94"/>
    <w:rsid w:val="007B0262"/>
    <w:rsid w:val="007B6BA5"/>
    <w:rsid w:val="007B7FB2"/>
    <w:rsid w:val="007C3390"/>
    <w:rsid w:val="007C4F4B"/>
    <w:rsid w:val="007C6044"/>
    <w:rsid w:val="007D6D82"/>
    <w:rsid w:val="007E18A9"/>
    <w:rsid w:val="007E6124"/>
    <w:rsid w:val="007F025F"/>
    <w:rsid w:val="007F0B83"/>
    <w:rsid w:val="007F48EF"/>
    <w:rsid w:val="007F4FCD"/>
    <w:rsid w:val="007F6611"/>
    <w:rsid w:val="00806235"/>
    <w:rsid w:val="00810837"/>
    <w:rsid w:val="00812CCE"/>
    <w:rsid w:val="00813E51"/>
    <w:rsid w:val="008151D2"/>
    <w:rsid w:val="00816933"/>
    <w:rsid w:val="0081732C"/>
    <w:rsid w:val="008175E9"/>
    <w:rsid w:val="00820154"/>
    <w:rsid w:val="00820370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4D4E"/>
    <w:rsid w:val="00836AF7"/>
    <w:rsid w:val="00847D11"/>
    <w:rsid w:val="0085028A"/>
    <w:rsid w:val="0086000D"/>
    <w:rsid w:val="00862284"/>
    <w:rsid w:val="00865A21"/>
    <w:rsid w:val="00870D13"/>
    <w:rsid w:val="00871FD5"/>
    <w:rsid w:val="0087209B"/>
    <w:rsid w:val="00874FB8"/>
    <w:rsid w:val="00882090"/>
    <w:rsid w:val="008852E3"/>
    <w:rsid w:val="00887755"/>
    <w:rsid w:val="0089033B"/>
    <w:rsid w:val="00890B04"/>
    <w:rsid w:val="0089306E"/>
    <w:rsid w:val="00896186"/>
    <w:rsid w:val="00897025"/>
    <w:rsid w:val="008979B1"/>
    <w:rsid w:val="00897BD7"/>
    <w:rsid w:val="008A3957"/>
    <w:rsid w:val="008A6B25"/>
    <w:rsid w:val="008A6C1B"/>
    <w:rsid w:val="008A6C4F"/>
    <w:rsid w:val="008A7F3B"/>
    <w:rsid w:val="008B40B7"/>
    <w:rsid w:val="008B52E8"/>
    <w:rsid w:val="008B6E26"/>
    <w:rsid w:val="008B777E"/>
    <w:rsid w:val="008C0DD5"/>
    <w:rsid w:val="008C3353"/>
    <w:rsid w:val="008C34B0"/>
    <w:rsid w:val="008C3FFB"/>
    <w:rsid w:val="008D02E6"/>
    <w:rsid w:val="008D314A"/>
    <w:rsid w:val="008D3F4B"/>
    <w:rsid w:val="008D60EA"/>
    <w:rsid w:val="008E0E46"/>
    <w:rsid w:val="008E0FB3"/>
    <w:rsid w:val="008E1F9C"/>
    <w:rsid w:val="008E4640"/>
    <w:rsid w:val="008E4C4C"/>
    <w:rsid w:val="008E4F84"/>
    <w:rsid w:val="008E573F"/>
    <w:rsid w:val="008E64AE"/>
    <w:rsid w:val="008F02B0"/>
    <w:rsid w:val="008F29C1"/>
    <w:rsid w:val="008F3CB0"/>
    <w:rsid w:val="008F406C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3DE6"/>
    <w:rsid w:val="00927819"/>
    <w:rsid w:val="00927BCD"/>
    <w:rsid w:val="00930308"/>
    <w:rsid w:val="00931073"/>
    <w:rsid w:val="00931D74"/>
    <w:rsid w:val="0093261D"/>
    <w:rsid w:val="00933D9F"/>
    <w:rsid w:val="0093545E"/>
    <w:rsid w:val="00936565"/>
    <w:rsid w:val="0094040C"/>
    <w:rsid w:val="00940847"/>
    <w:rsid w:val="00941AC0"/>
    <w:rsid w:val="0094386E"/>
    <w:rsid w:val="009440D4"/>
    <w:rsid w:val="009449FD"/>
    <w:rsid w:val="00946F0A"/>
    <w:rsid w:val="00951778"/>
    <w:rsid w:val="00952BE3"/>
    <w:rsid w:val="009535B4"/>
    <w:rsid w:val="00956805"/>
    <w:rsid w:val="00956B99"/>
    <w:rsid w:val="00957170"/>
    <w:rsid w:val="00957AD6"/>
    <w:rsid w:val="009612BF"/>
    <w:rsid w:val="00963CBA"/>
    <w:rsid w:val="0096659B"/>
    <w:rsid w:val="00966CD7"/>
    <w:rsid w:val="009715EE"/>
    <w:rsid w:val="00974146"/>
    <w:rsid w:val="00974A8D"/>
    <w:rsid w:val="00974ABE"/>
    <w:rsid w:val="00974C60"/>
    <w:rsid w:val="00974F4C"/>
    <w:rsid w:val="0098016B"/>
    <w:rsid w:val="00984870"/>
    <w:rsid w:val="00987072"/>
    <w:rsid w:val="0098707E"/>
    <w:rsid w:val="0099001C"/>
    <w:rsid w:val="00991261"/>
    <w:rsid w:val="009A0D5F"/>
    <w:rsid w:val="009A1082"/>
    <w:rsid w:val="009A527C"/>
    <w:rsid w:val="009A5B4A"/>
    <w:rsid w:val="009A5E9D"/>
    <w:rsid w:val="009B43E1"/>
    <w:rsid w:val="009B4939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E72B5"/>
    <w:rsid w:val="009E7885"/>
    <w:rsid w:val="009F16FB"/>
    <w:rsid w:val="009F3106"/>
    <w:rsid w:val="009F3A17"/>
    <w:rsid w:val="009F6CAF"/>
    <w:rsid w:val="00A05A9D"/>
    <w:rsid w:val="00A1355C"/>
    <w:rsid w:val="00A1427D"/>
    <w:rsid w:val="00A1649D"/>
    <w:rsid w:val="00A17BF7"/>
    <w:rsid w:val="00A20AEB"/>
    <w:rsid w:val="00A25163"/>
    <w:rsid w:val="00A257FA"/>
    <w:rsid w:val="00A25BA6"/>
    <w:rsid w:val="00A312FE"/>
    <w:rsid w:val="00A3227A"/>
    <w:rsid w:val="00A32822"/>
    <w:rsid w:val="00A3359A"/>
    <w:rsid w:val="00A34CCE"/>
    <w:rsid w:val="00A35008"/>
    <w:rsid w:val="00A35A4B"/>
    <w:rsid w:val="00A35AE8"/>
    <w:rsid w:val="00A40A6E"/>
    <w:rsid w:val="00A429E3"/>
    <w:rsid w:val="00A463F1"/>
    <w:rsid w:val="00A519BB"/>
    <w:rsid w:val="00A52B4E"/>
    <w:rsid w:val="00A530ED"/>
    <w:rsid w:val="00A5477E"/>
    <w:rsid w:val="00A55600"/>
    <w:rsid w:val="00A55FB2"/>
    <w:rsid w:val="00A66485"/>
    <w:rsid w:val="00A67424"/>
    <w:rsid w:val="00A677D7"/>
    <w:rsid w:val="00A70749"/>
    <w:rsid w:val="00A70B89"/>
    <w:rsid w:val="00A71EC0"/>
    <w:rsid w:val="00A72F22"/>
    <w:rsid w:val="00A748A6"/>
    <w:rsid w:val="00A74B87"/>
    <w:rsid w:val="00A76B9A"/>
    <w:rsid w:val="00A77E77"/>
    <w:rsid w:val="00A805EB"/>
    <w:rsid w:val="00A80877"/>
    <w:rsid w:val="00A80D7E"/>
    <w:rsid w:val="00A81711"/>
    <w:rsid w:val="00A8552C"/>
    <w:rsid w:val="00A8577D"/>
    <w:rsid w:val="00A879A4"/>
    <w:rsid w:val="00A91158"/>
    <w:rsid w:val="00A92FE2"/>
    <w:rsid w:val="00A94CB3"/>
    <w:rsid w:val="00A958C8"/>
    <w:rsid w:val="00AA06AD"/>
    <w:rsid w:val="00AA332B"/>
    <w:rsid w:val="00AA496B"/>
    <w:rsid w:val="00AA5028"/>
    <w:rsid w:val="00AA57B0"/>
    <w:rsid w:val="00AA63F2"/>
    <w:rsid w:val="00AB1332"/>
    <w:rsid w:val="00AB16DB"/>
    <w:rsid w:val="00AB3FD6"/>
    <w:rsid w:val="00AB4960"/>
    <w:rsid w:val="00AB6C90"/>
    <w:rsid w:val="00AB720C"/>
    <w:rsid w:val="00AC1F45"/>
    <w:rsid w:val="00AC35ED"/>
    <w:rsid w:val="00AC4E2F"/>
    <w:rsid w:val="00AD5E38"/>
    <w:rsid w:val="00AD605D"/>
    <w:rsid w:val="00AE3D8F"/>
    <w:rsid w:val="00AF22E6"/>
    <w:rsid w:val="00AF475E"/>
    <w:rsid w:val="00B10465"/>
    <w:rsid w:val="00B10CA2"/>
    <w:rsid w:val="00B12DC5"/>
    <w:rsid w:val="00B13BF4"/>
    <w:rsid w:val="00B1509D"/>
    <w:rsid w:val="00B172A6"/>
    <w:rsid w:val="00B17E1A"/>
    <w:rsid w:val="00B27418"/>
    <w:rsid w:val="00B30179"/>
    <w:rsid w:val="00B325A9"/>
    <w:rsid w:val="00B339D3"/>
    <w:rsid w:val="00B33EC0"/>
    <w:rsid w:val="00B33FCC"/>
    <w:rsid w:val="00B36BD5"/>
    <w:rsid w:val="00B433F9"/>
    <w:rsid w:val="00B47B0C"/>
    <w:rsid w:val="00B47C85"/>
    <w:rsid w:val="00B47D1B"/>
    <w:rsid w:val="00B520F8"/>
    <w:rsid w:val="00B523F6"/>
    <w:rsid w:val="00B52E4E"/>
    <w:rsid w:val="00B53CBD"/>
    <w:rsid w:val="00B54522"/>
    <w:rsid w:val="00B5742C"/>
    <w:rsid w:val="00B577F4"/>
    <w:rsid w:val="00B61246"/>
    <w:rsid w:val="00B647CA"/>
    <w:rsid w:val="00B66E5A"/>
    <w:rsid w:val="00B74353"/>
    <w:rsid w:val="00B75E24"/>
    <w:rsid w:val="00B762D3"/>
    <w:rsid w:val="00B76FBE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A560B"/>
    <w:rsid w:val="00BB129E"/>
    <w:rsid w:val="00BB4F4E"/>
    <w:rsid w:val="00BB60D4"/>
    <w:rsid w:val="00BB6799"/>
    <w:rsid w:val="00BC2AC9"/>
    <w:rsid w:val="00BC3830"/>
    <w:rsid w:val="00BC5C60"/>
    <w:rsid w:val="00BC6B7B"/>
    <w:rsid w:val="00BC7496"/>
    <w:rsid w:val="00BC74E9"/>
    <w:rsid w:val="00BD138D"/>
    <w:rsid w:val="00BD2146"/>
    <w:rsid w:val="00BD47B8"/>
    <w:rsid w:val="00BD6280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115"/>
    <w:rsid w:val="00C04DFB"/>
    <w:rsid w:val="00C06034"/>
    <w:rsid w:val="00C07F9E"/>
    <w:rsid w:val="00C10DD8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62757"/>
    <w:rsid w:val="00C62A86"/>
    <w:rsid w:val="00C63480"/>
    <w:rsid w:val="00C6468A"/>
    <w:rsid w:val="00C67B25"/>
    <w:rsid w:val="00C7172A"/>
    <w:rsid w:val="00C745C3"/>
    <w:rsid w:val="00C766BF"/>
    <w:rsid w:val="00C820B5"/>
    <w:rsid w:val="00C87035"/>
    <w:rsid w:val="00C900CD"/>
    <w:rsid w:val="00CA0CE1"/>
    <w:rsid w:val="00CA1321"/>
    <w:rsid w:val="00CA2E75"/>
    <w:rsid w:val="00CA2E8B"/>
    <w:rsid w:val="00CA2F88"/>
    <w:rsid w:val="00CA390E"/>
    <w:rsid w:val="00CA56FF"/>
    <w:rsid w:val="00CA73A2"/>
    <w:rsid w:val="00CA797A"/>
    <w:rsid w:val="00CB1281"/>
    <w:rsid w:val="00CB70D1"/>
    <w:rsid w:val="00CC1344"/>
    <w:rsid w:val="00CC413D"/>
    <w:rsid w:val="00CC44E0"/>
    <w:rsid w:val="00CC4AD6"/>
    <w:rsid w:val="00CC7B21"/>
    <w:rsid w:val="00CC7D2B"/>
    <w:rsid w:val="00CE15B5"/>
    <w:rsid w:val="00CE3324"/>
    <w:rsid w:val="00CE4A8F"/>
    <w:rsid w:val="00CE4B9D"/>
    <w:rsid w:val="00CF2085"/>
    <w:rsid w:val="00CF2FA9"/>
    <w:rsid w:val="00CF5B9E"/>
    <w:rsid w:val="00CF5F96"/>
    <w:rsid w:val="00CF6EE8"/>
    <w:rsid w:val="00D00141"/>
    <w:rsid w:val="00D008DB"/>
    <w:rsid w:val="00D030E1"/>
    <w:rsid w:val="00D04DE8"/>
    <w:rsid w:val="00D067AA"/>
    <w:rsid w:val="00D06CD2"/>
    <w:rsid w:val="00D0737E"/>
    <w:rsid w:val="00D11677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556D2"/>
    <w:rsid w:val="00D60093"/>
    <w:rsid w:val="00D61666"/>
    <w:rsid w:val="00D637C6"/>
    <w:rsid w:val="00D63AF3"/>
    <w:rsid w:val="00D655D5"/>
    <w:rsid w:val="00D71971"/>
    <w:rsid w:val="00D72E78"/>
    <w:rsid w:val="00D74E9A"/>
    <w:rsid w:val="00D75A60"/>
    <w:rsid w:val="00D77993"/>
    <w:rsid w:val="00D81879"/>
    <w:rsid w:val="00D81A2B"/>
    <w:rsid w:val="00D9017E"/>
    <w:rsid w:val="00D91C9C"/>
    <w:rsid w:val="00D978C6"/>
    <w:rsid w:val="00DA2989"/>
    <w:rsid w:val="00DA3054"/>
    <w:rsid w:val="00DA4AC8"/>
    <w:rsid w:val="00DA67AD"/>
    <w:rsid w:val="00DB2A67"/>
    <w:rsid w:val="00DB2BED"/>
    <w:rsid w:val="00DB31BB"/>
    <w:rsid w:val="00DB579F"/>
    <w:rsid w:val="00DB5D0F"/>
    <w:rsid w:val="00DC3156"/>
    <w:rsid w:val="00DC3242"/>
    <w:rsid w:val="00DC410C"/>
    <w:rsid w:val="00DD4613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2EE5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08F2"/>
    <w:rsid w:val="00E130AB"/>
    <w:rsid w:val="00E26913"/>
    <w:rsid w:val="00E27FCC"/>
    <w:rsid w:val="00E329E0"/>
    <w:rsid w:val="00E369CA"/>
    <w:rsid w:val="00E405EE"/>
    <w:rsid w:val="00E4125F"/>
    <w:rsid w:val="00E41B04"/>
    <w:rsid w:val="00E43A7D"/>
    <w:rsid w:val="00E443CE"/>
    <w:rsid w:val="00E46C96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74AB1"/>
    <w:rsid w:val="00E80F5F"/>
    <w:rsid w:val="00E826C0"/>
    <w:rsid w:val="00E828B8"/>
    <w:rsid w:val="00E82C26"/>
    <w:rsid w:val="00E85856"/>
    <w:rsid w:val="00E85ED4"/>
    <w:rsid w:val="00E87921"/>
    <w:rsid w:val="00E87EC4"/>
    <w:rsid w:val="00E903AD"/>
    <w:rsid w:val="00E96630"/>
    <w:rsid w:val="00E96D11"/>
    <w:rsid w:val="00E97278"/>
    <w:rsid w:val="00E97F8A"/>
    <w:rsid w:val="00EA0243"/>
    <w:rsid w:val="00EA264E"/>
    <w:rsid w:val="00EA2ACC"/>
    <w:rsid w:val="00EA2D43"/>
    <w:rsid w:val="00EA3A41"/>
    <w:rsid w:val="00EA4CA3"/>
    <w:rsid w:val="00EA7F49"/>
    <w:rsid w:val="00EB1FE7"/>
    <w:rsid w:val="00EB3339"/>
    <w:rsid w:val="00EB430E"/>
    <w:rsid w:val="00EC2105"/>
    <w:rsid w:val="00EC326B"/>
    <w:rsid w:val="00EC3AE0"/>
    <w:rsid w:val="00EC4798"/>
    <w:rsid w:val="00EC48A8"/>
    <w:rsid w:val="00EC5C86"/>
    <w:rsid w:val="00EC65A6"/>
    <w:rsid w:val="00ED5C86"/>
    <w:rsid w:val="00ED6A9B"/>
    <w:rsid w:val="00ED7A2A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24F14"/>
    <w:rsid w:val="00F32F5A"/>
    <w:rsid w:val="00F34768"/>
    <w:rsid w:val="00F359EF"/>
    <w:rsid w:val="00F35BA2"/>
    <w:rsid w:val="00F366BF"/>
    <w:rsid w:val="00F36C4A"/>
    <w:rsid w:val="00F377FC"/>
    <w:rsid w:val="00F403E8"/>
    <w:rsid w:val="00F429EB"/>
    <w:rsid w:val="00F44963"/>
    <w:rsid w:val="00F45B1D"/>
    <w:rsid w:val="00F52A98"/>
    <w:rsid w:val="00F52B1B"/>
    <w:rsid w:val="00F53A2D"/>
    <w:rsid w:val="00F53EDA"/>
    <w:rsid w:val="00F5718D"/>
    <w:rsid w:val="00F61158"/>
    <w:rsid w:val="00F618D8"/>
    <w:rsid w:val="00F63E60"/>
    <w:rsid w:val="00F65F0D"/>
    <w:rsid w:val="00F66BB0"/>
    <w:rsid w:val="00F707E4"/>
    <w:rsid w:val="00F70F95"/>
    <w:rsid w:val="00F73A93"/>
    <w:rsid w:val="00F75508"/>
    <w:rsid w:val="00F7753D"/>
    <w:rsid w:val="00F811D5"/>
    <w:rsid w:val="00F8280A"/>
    <w:rsid w:val="00F82A5D"/>
    <w:rsid w:val="00F85F34"/>
    <w:rsid w:val="00F916DC"/>
    <w:rsid w:val="00F9210C"/>
    <w:rsid w:val="00F937FA"/>
    <w:rsid w:val="00F93A12"/>
    <w:rsid w:val="00F965D8"/>
    <w:rsid w:val="00F96ABA"/>
    <w:rsid w:val="00FA013B"/>
    <w:rsid w:val="00FA06F7"/>
    <w:rsid w:val="00FA0B28"/>
    <w:rsid w:val="00FA3A6F"/>
    <w:rsid w:val="00FA51E0"/>
    <w:rsid w:val="00FA7945"/>
    <w:rsid w:val="00FB09F9"/>
    <w:rsid w:val="00FB171A"/>
    <w:rsid w:val="00FB213D"/>
    <w:rsid w:val="00FB48D5"/>
    <w:rsid w:val="00FB4EC8"/>
    <w:rsid w:val="00FB5541"/>
    <w:rsid w:val="00FB62ED"/>
    <w:rsid w:val="00FC3D2E"/>
    <w:rsid w:val="00FC4669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ECB7366C-C408-41DB-A30C-B52CAA0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uiPriority w:val="99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uiPriority w:val="99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7646E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45B1D"/>
    <w:pPr>
      <w:suppressAutoHyphens w:val="0"/>
      <w:spacing w:after="117" w:line="240" w:lineRule="auto"/>
      <w:ind w:left="226" w:hanging="10"/>
      <w:jc w:val="both"/>
    </w:pPr>
    <w:rPr>
      <w:color w:val="00000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B1D"/>
    <w:rPr>
      <w:color w:val="000000"/>
      <w:lang w:val="ru-RU" w:eastAsia="ru-RU"/>
    </w:rPr>
  </w:style>
  <w:style w:type="paragraph" w:customStyle="1" w:styleId="Body">
    <w:name w:val="Body"/>
    <w:rsid w:val="005A094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351D9-8A49-438A-9189-43824367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Laurence Berthet</cp:lastModifiedBy>
  <cp:revision>17</cp:revision>
  <cp:lastPrinted>2022-12-01T08:13:00Z</cp:lastPrinted>
  <dcterms:created xsi:type="dcterms:W3CDTF">2022-12-01T07:43:00Z</dcterms:created>
  <dcterms:modified xsi:type="dcterms:W3CDTF">2022-12-01T08:42:00Z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  <property fmtid="{D5CDD505-2E9C-101B-9397-08002B2CF9AE}" pid="8" name="MSIP_Label_2c76c141-ac86-40e5-abf2-c6f60e474cee_Enabled">
    <vt:lpwstr>true</vt:lpwstr>
  </property>
  <property fmtid="{D5CDD505-2E9C-101B-9397-08002B2CF9AE}" pid="9" name="MSIP_Label_2c76c141-ac86-40e5-abf2-c6f60e474cee_SetDate">
    <vt:lpwstr>2022-11-28T15:49:26Z</vt:lpwstr>
  </property>
  <property fmtid="{D5CDD505-2E9C-101B-9397-08002B2CF9AE}" pid="10" name="MSIP_Label_2c76c141-ac86-40e5-abf2-c6f60e474cee_Method">
    <vt:lpwstr>Standard</vt:lpwstr>
  </property>
  <property fmtid="{D5CDD505-2E9C-101B-9397-08002B2CF9AE}" pid="11" name="MSIP_Label_2c76c141-ac86-40e5-abf2-c6f60e474cee_Name">
    <vt:lpwstr>2c76c141-ac86-40e5-abf2-c6f60e474cee</vt:lpwstr>
  </property>
  <property fmtid="{D5CDD505-2E9C-101B-9397-08002B2CF9AE}" pid="12" name="MSIP_Label_2c76c141-ac86-40e5-abf2-c6f60e474cee_SiteId">
    <vt:lpwstr>fcb2b37b-5da0-466b-9b83-0014b67a7c78</vt:lpwstr>
  </property>
  <property fmtid="{D5CDD505-2E9C-101B-9397-08002B2CF9AE}" pid="13" name="MSIP_Label_2c76c141-ac86-40e5-abf2-c6f60e474cee_ActionId">
    <vt:lpwstr>63ad6d04-b58c-4ef7-b1c6-5584b14d015a</vt:lpwstr>
  </property>
  <property fmtid="{D5CDD505-2E9C-101B-9397-08002B2CF9AE}" pid="14" name="MSIP_Label_2c76c141-ac86-40e5-abf2-c6f60e474cee_ContentBits">
    <vt:lpwstr>2</vt:lpwstr>
  </property>
</Properties>
</file>