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58E8" w14:textId="77777777" w:rsidR="000646F3" w:rsidRPr="00306E45" w:rsidRDefault="000646F3" w:rsidP="000646F3">
      <w:pPr>
        <w:autoSpaceDE w:val="0"/>
        <w:autoSpaceDN w:val="0"/>
        <w:adjustRightInd w:val="0"/>
        <w:spacing w:after="0" w:line="240" w:lineRule="auto"/>
        <w:rPr>
          <w:rFonts w:ascii="Calibri" w:hAnsi="Calibri" w:cs="Calibri"/>
          <w:color w:val="000000"/>
          <w:lang w:val="en-US"/>
        </w:rPr>
      </w:pPr>
      <w:proofErr w:type="gramStart"/>
      <w:r>
        <w:rPr>
          <w:rFonts w:ascii="Calibri" w:hAnsi="Calibri" w:cs="Calibri"/>
          <w:bCs/>
          <w:color w:val="000000"/>
          <w:lang w:val="en-US"/>
        </w:rPr>
        <w:t xml:space="preserve">Transmitted </w:t>
      </w:r>
      <w:r w:rsidRPr="003D050C">
        <w:rPr>
          <w:rFonts w:ascii="Calibri" w:hAnsi="Calibri" w:cs="Calibri"/>
          <w:bCs/>
          <w:color w:val="000000"/>
          <w:lang w:val="en-US"/>
        </w:rPr>
        <w:t xml:space="preserve"> by</w:t>
      </w:r>
      <w:proofErr w:type="gramEnd"/>
      <w:r w:rsidRPr="003D050C">
        <w:rPr>
          <w:rFonts w:ascii="Calibri" w:hAnsi="Calibri" w:cs="Calibri"/>
          <w:bCs/>
          <w:color w:val="000000"/>
          <w:lang w:val="en-US"/>
        </w:rPr>
        <w:t xml:space="preserve"> the </w:t>
      </w:r>
      <w:r>
        <w:rPr>
          <w:rFonts w:ascii="Calibri" w:hAnsi="Calibri" w:cs="Calibri"/>
          <w:bCs/>
          <w:color w:val="000000"/>
          <w:lang w:val="en-US"/>
        </w:rPr>
        <w:t>chair and secretary of the GRSP DEOP Ad hoc group.</w:t>
      </w:r>
    </w:p>
    <w:p w14:paraId="739AB54A" w14:textId="77777777" w:rsidR="000646F3" w:rsidRPr="00AB67F1" w:rsidRDefault="000646F3" w:rsidP="000646F3">
      <w:pPr>
        <w:autoSpaceDE w:val="0"/>
        <w:autoSpaceDN w:val="0"/>
        <w:adjustRightInd w:val="0"/>
        <w:spacing w:after="0" w:line="240" w:lineRule="auto"/>
        <w:rPr>
          <w:rFonts w:ascii="Calibri" w:hAnsi="Calibri" w:cs="Calibri"/>
          <w:color w:val="000000"/>
          <w:sz w:val="24"/>
          <w:szCs w:val="24"/>
        </w:rPr>
      </w:pPr>
    </w:p>
    <w:p w14:paraId="1129BF36" w14:textId="77777777" w:rsidR="000646F3" w:rsidRDefault="000646F3" w:rsidP="000646F3">
      <w:pPr>
        <w:rPr>
          <w:rFonts w:ascii="Calibri" w:hAnsi="Calibri" w:cs="Calibri"/>
          <w:bCs/>
          <w:color w:val="000000"/>
          <w:lang w:val="en-US"/>
        </w:rPr>
      </w:pPr>
    </w:p>
    <w:p w14:paraId="099940AE" w14:textId="77777777" w:rsidR="000646F3" w:rsidRDefault="000646F3" w:rsidP="000646F3">
      <w:pPr>
        <w:rPr>
          <w:rFonts w:ascii="Calibri" w:hAnsi="Calibri" w:cs="Calibri"/>
          <w:bCs/>
          <w:color w:val="000000"/>
          <w:lang w:val="en-US"/>
        </w:rPr>
      </w:pPr>
      <w:r w:rsidRPr="00306E45">
        <w:rPr>
          <w:rFonts w:ascii="Calibri" w:hAnsi="Calibri" w:cs="Calibri"/>
          <w:bCs/>
          <w:color w:val="000000"/>
          <w:lang w:val="en-US"/>
        </w:rPr>
        <w:t xml:space="preserve">This document is the result of the discussion in the </w:t>
      </w:r>
      <w:r>
        <w:rPr>
          <w:rFonts w:ascii="Calibri" w:hAnsi="Calibri" w:cs="Calibri"/>
          <w:bCs/>
          <w:color w:val="000000"/>
          <w:lang w:val="en-US"/>
        </w:rPr>
        <w:t xml:space="preserve">DEOP </w:t>
      </w:r>
      <w:r w:rsidRPr="00306E45">
        <w:rPr>
          <w:rFonts w:ascii="Calibri" w:hAnsi="Calibri" w:cs="Calibri"/>
          <w:bCs/>
          <w:color w:val="000000"/>
          <w:lang w:val="en-US"/>
        </w:rPr>
        <w:t xml:space="preserve">ad hoc group </w:t>
      </w:r>
      <w:r>
        <w:rPr>
          <w:rFonts w:ascii="Calibri" w:hAnsi="Calibri" w:cs="Calibri"/>
          <w:bCs/>
          <w:color w:val="000000"/>
          <w:lang w:val="en-US"/>
        </w:rPr>
        <w:t>(</w:t>
      </w:r>
      <w:r w:rsidRPr="00306E45">
        <w:rPr>
          <w:rFonts w:ascii="Calibri" w:hAnsi="Calibri" w:cs="Calibri"/>
          <w:bCs/>
          <w:color w:val="000000"/>
          <w:lang w:val="en-US"/>
        </w:rPr>
        <w:t xml:space="preserve">formed </w:t>
      </w:r>
      <w:r>
        <w:rPr>
          <w:rFonts w:ascii="Calibri" w:hAnsi="Calibri" w:cs="Calibri"/>
          <w:bCs/>
          <w:color w:val="000000"/>
          <w:lang w:val="en-US"/>
        </w:rPr>
        <w:t>under</w:t>
      </w:r>
      <w:r w:rsidRPr="00306E45">
        <w:rPr>
          <w:rFonts w:ascii="Calibri" w:hAnsi="Calibri" w:cs="Calibri"/>
          <w:bCs/>
          <w:color w:val="000000"/>
          <w:lang w:val="en-US"/>
        </w:rPr>
        <w:t xml:space="preserve"> the GRSP</w:t>
      </w:r>
      <w:r>
        <w:rPr>
          <w:rFonts w:ascii="Calibri" w:hAnsi="Calibri" w:cs="Calibri"/>
          <w:bCs/>
          <w:color w:val="000000"/>
          <w:lang w:val="en-US"/>
        </w:rPr>
        <w:t>)</w:t>
      </w:r>
      <w:r w:rsidRPr="00306E45">
        <w:rPr>
          <w:rFonts w:ascii="Calibri" w:hAnsi="Calibri" w:cs="Calibri"/>
          <w:bCs/>
          <w:color w:val="000000"/>
          <w:lang w:val="en-US"/>
        </w:rPr>
        <w:t xml:space="preserve"> where experts representing both contracting parties and industries have participated.</w:t>
      </w:r>
    </w:p>
    <w:p w14:paraId="57530051" w14:textId="77777777" w:rsidR="000646F3" w:rsidRDefault="000646F3" w:rsidP="000646F3">
      <w:pPr>
        <w:rPr>
          <w:bCs/>
          <w:sz w:val="28"/>
          <w:szCs w:val="28"/>
          <w:lang w:val="en-US"/>
        </w:rPr>
      </w:pPr>
    </w:p>
    <w:p w14:paraId="26400A9B" w14:textId="77777777" w:rsidR="000646F3" w:rsidRPr="00AB67F1" w:rsidRDefault="000646F3" w:rsidP="000646F3">
      <w:pPr>
        <w:rPr>
          <w:bCs/>
          <w:sz w:val="28"/>
          <w:szCs w:val="28"/>
          <w:lang w:val="en-US"/>
        </w:rPr>
      </w:pPr>
    </w:p>
    <w:p w14:paraId="01E3945C" w14:textId="77777777" w:rsidR="000646F3" w:rsidRPr="00315D72" w:rsidRDefault="000646F3" w:rsidP="000646F3">
      <w:pPr>
        <w:jc w:val="center"/>
        <w:rPr>
          <w:b/>
          <w:bCs/>
          <w:sz w:val="28"/>
          <w:szCs w:val="28"/>
          <w:lang w:val="en-US"/>
        </w:rPr>
      </w:pPr>
      <w:r w:rsidRPr="00315D72">
        <w:rPr>
          <w:b/>
          <w:bCs/>
          <w:sz w:val="28"/>
          <w:szCs w:val="28"/>
          <w:lang w:val="en-US"/>
        </w:rPr>
        <w:t xml:space="preserve">Informal Working Group </w:t>
      </w:r>
      <w:bookmarkStart w:id="0" w:name="_Hlk119064158"/>
      <w:r w:rsidRPr="00315D72">
        <w:rPr>
          <w:b/>
          <w:bCs/>
          <w:sz w:val="28"/>
          <w:szCs w:val="28"/>
          <w:lang w:val="en-US"/>
        </w:rPr>
        <w:t xml:space="preserve">on </w:t>
      </w:r>
      <w:r>
        <w:rPr>
          <w:b/>
          <w:bCs/>
          <w:sz w:val="28"/>
          <w:szCs w:val="28"/>
          <w:lang w:val="en-US"/>
        </w:rPr>
        <w:t>Equitable Occupant Protection</w:t>
      </w:r>
      <w:bookmarkEnd w:id="0"/>
    </w:p>
    <w:p w14:paraId="12BF3BCE" w14:textId="77777777" w:rsidR="000646F3" w:rsidRPr="00315D72" w:rsidRDefault="000646F3" w:rsidP="000646F3">
      <w:pPr>
        <w:jc w:val="center"/>
        <w:rPr>
          <w:b/>
          <w:bCs/>
          <w:sz w:val="28"/>
          <w:szCs w:val="28"/>
          <w:lang w:val="en-US"/>
        </w:rPr>
      </w:pPr>
      <w:r w:rsidRPr="00315D72">
        <w:rPr>
          <w:b/>
          <w:bCs/>
          <w:sz w:val="28"/>
          <w:szCs w:val="28"/>
          <w:lang w:val="en-US"/>
        </w:rPr>
        <w:t>Terms of Reference</w:t>
      </w:r>
      <w:r>
        <w:rPr>
          <w:b/>
          <w:bCs/>
          <w:sz w:val="28"/>
          <w:szCs w:val="28"/>
          <w:lang w:val="en-US"/>
        </w:rPr>
        <w:t xml:space="preserve"> – Proposal</w:t>
      </w:r>
    </w:p>
    <w:p w14:paraId="4D661206" w14:textId="77777777" w:rsidR="000646F3" w:rsidRDefault="000646F3" w:rsidP="000646F3">
      <w:pPr>
        <w:rPr>
          <w:rFonts w:cstheme="minorHAnsi"/>
          <w:b/>
          <w:lang w:val="en-US"/>
        </w:rPr>
      </w:pPr>
    </w:p>
    <w:p w14:paraId="5FCE45E5" w14:textId="77777777" w:rsidR="000646F3" w:rsidRPr="006E6C39" w:rsidRDefault="000646F3" w:rsidP="000646F3">
      <w:pPr>
        <w:rPr>
          <w:rFonts w:cstheme="minorHAnsi"/>
          <w:b/>
          <w:lang w:val="en-US"/>
        </w:rPr>
      </w:pPr>
    </w:p>
    <w:p w14:paraId="075C5A9B" w14:textId="77777777" w:rsidR="000646F3" w:rsidRPr="006E6C39" w:rsidRDefault="000646F3" w:rsidP="000646F3">
      <w:pPr>
        <w:rPr>
          <w:rFonts w:cstheme="minorHAnsi"/>
          <w:b/>
          <w:lang w:val="en-US"/>
        </w:rPr>
      </w:pPr>
      <w:r w:rsidRPr="006E6C39">
        <w:rPr>
          <w:rFonts w:cstheme="minorHAnsi"/>
          <w:b/>
          <w:lang w:val="en-US"/>
        </w:rPr>
        <w:t xml:space="preserve">A. </w:t>
      </w:r>
      <w:r w:rsidRPr="006E6C39">
        <w:rPr>
          <w:rFonts w:cstheme="minorHAnsi"/>
          <w:b/>
          <w:lang w:val="en-US"/>
        </w:rPr>
        <w:tab/>
        <w:t xml:space="preserve">Introduction </w:t>
      </w:r>
    </w:p>
    <w:p w14:paraId="7D0C9BCF" w14:textId="77777777" w:rsidR="000646F3" w:rsidRDefault="000646F3" w:rsidP="000646F3">
      <w:pPr>
        <w:rPr>
          <w:rFonts w:cstheme="minorHAnsi"/>
          <w:lang w:val="en-US"/>
        </w:rPr>
      </w:pPr>
      <w:r w:rsidRPr="006E6C39">
        <w:rPr>
          <w:rFonts w:cstheme="minorHAnsi"/>
          <w:lang w:val="en-US"/>
        </w:rPr>
        <w:t>An ad-hoc group on equitable occupant protectio</w:t>
      </w:r>
      <w:r>
        <w:rPr>
          <w:rFonts w:cstheme="minorHAnsi"/>
          <w:lang w:val="en-US"/>
        </w:rPr>
        <w:t>n</w:t>
      </w:r>
      <w:r w:rsidRPr="006E6C39">
        <w:rPr>
          <w:rFonts w:cstheme="minorHAnsi"/>
          <w:lang w:val="en-US"/>
        </w:rPr>
        <w:t xml:space="preserve"> </w:t>
      </w:r>
      <w:r>
        <w:rPr>
          <w:rFonts w:cstheme="minorHAnsi"/>
          <w:lang w:val="en-US"/>
        </w:rPr>
        <w:t>(</w:t>
      </w:r>
      <w:r w:rsidRPr="006E6C39">
        <w:rPr>
          <w:rFonts w:cstheme="minorHAnsi"/>
          <w:lang w:val="en-US"/>
        </w:rPr>
        <w:t>founded by Canada, France, Germany, Japan, the Netherlands, Spain, and Sweden after the 70</w:t>
      </w:r>
      <w:r w:rsidRPr="006E6C39">
        <w:rPr>
          <w:rFonts w:cstheme="minorHAnsi"/>
          <w:vertAlign w:val="superscript"/>
          <w:lang w:val="en-US"/>
        </w:rPr>
        <w:t>th</w:t>
      </w:r>
      <w:r w:rsidRPr="006E6C39">
        <w:rPr>
          <w:rFonts w:cstheme="minorHAnsi"/>
          <w:lang w:val="en-US"/>
        </w:rPr>
        <w:t xml:space="preserve"> session of the GRSP</w:t>
      </w:r>
      <w:r>
        <w:rPr>
          <w:rFonts w:cstheme="minorHAnsi"/>
          <w:lang w:val="en-US"/>
        </w:rPr>
        <w:t>)</w:t>
      </w:r>
      <w:r w:rsidRPr="006E6C39">
        <w:rPr>
          <w:rFonts w:cstheme="minorHAnsi"/>
          <w:lang w:val="en-US"/>
        </w:rPr>
        <w:t xml:space="preserve"> started to review relevant data regarding equity</w:t>
      </w:r>
      <w:r>
        <w:rPr>
          <w:rFonts w:cstheme="minorHAnsi"/>
          <w:lang w:val="en-US"/>
        </w:rPr>
        <w:t xml:space="preserve"> of men and women in occupant protection, in early 2022</w:t>
      </w:r>
      <w:r w:rsidRPr="006E6C39">
        <w:rPr>
          <w:rFonts w:cstheme="minorHAnsi"/>
          <w:lang w:val="en-US"/>
        </w:rPr>
        <w:t>.</w:t>
      </w:r>
    </w:p>
    <w:p w14:paraId="67C25A8B" w14:textId="77777777" w:rsidR="000646F3" w:rsidRPr="00885B97" w:rsidRDefault="000646F3" w:rsidP="000646F3">
      <w:pPr>
        <w:rPr>
          <w:rFonts w:cstheme="minorHAnsi"/>
          <w:lang w:val="en-US"/>
        </w:rPr>
      </w:pPr>
      <w:r>
        <w:rPr>
          <w:rFonts w:cstheme="minorHAnsi"/>
          <w:lang w:val="en-US"/>
        </w:rPr>
        <w:t>Today, crash tests are carried out with dummies that represent a man who is 176cm tall and weighs 70kg and in frontal crashed additionally with a dummy that is a 5</w:t>
      </w:r>
      <w:r w:rsidRPr="009721B3">
        <w:rPr>
          <w:rFonts w:cstheme="minorHAnsi"/>
          <w:vertAlign w:val="superscript"/>
          <w:lang w:val="en-US"/>
        </w:rPr>
        <w:t>th</w:t>
      </w:r>
      <w:r>
        <w:rPr>
          <w:rFonts w:cstheme="minorHAnsi"/>
          <w:lang w:val="en-US"/>
        </w:rPr>
        <w:t xml:space="preserve"> percentile female is a downscaled man who is 151cm tall weighing 48kg. </w:t>
      </w:r>
      <w:proofErr w:type="gramStart"/>
      <w:r>
        <w:rPr>
          <w:rFonts w:cstheme="minorHAnsi"/>
          <w:lang w:val="en-US"/>
        </w:rPr>
        <w:t>Both of them</w:t>
      </w:r>
      <w:proofErr w:type="gramEnd"/>
      <w:r>
        <w:rPr>
          <w:rFonts w:cstheme="minorHAnsi"/>
          <w:lang w:val="en-US"/>
        </w:rPr>
        <w:t xml:space="preserve"> sit very straight in their cars with their seats perfectly adjusted. </w:t>
      </w:r>
    </w:p>
    <w:p w14:paraId="26187A90" w14:textId="77777777" w:rsidR="000646F3" w:rsidRPr="006E6C39" w:rsidRDefault="000646F3" w:rsidP="000646F3">
      <w:pPr>
        <w:rPr>
          <w:rFonts w:cstheme="minorHAnsi"/>
          <w:lang w:val="en-US"/>
        </w:rPr>
      </w:pPr>
      <w:r>
        <w:rPr>
          <w:rFonts w:cstheme="minorHAnsi"/>
          <w:lang w:val="en-US"/>
        </w:rPr>
        <w:t>T</w:t>
      </w:r>
      <w:r w:rsidRPr="006E6C39">
        <w:rPr>
          <w:rFonts w:cstheme="minorHAnsi"/>
          <w:lang w:val="en-US"/>
        </w:rPr>
        <w:t>he</w:t>
      </w:r>
      <w:r>
        <w:rPr>
          <w:rFonts w:cstheme="minorHAnsi"/>
          <w:lang w:val="en-US"/>
        </w:rPr>
        <w:t xml:space="preserve"> presented data</w:t>
      </w:r>
      <w:r w:rsidRPr="006E6C39">
        <w:rPr>
          <w:rFonts w:cstheme="minorHAnsi"/>
          <w:lang w:val="en-US"/>
        </w:rPr>
        <w:t xml:space="preserve"> indicate that the injury risk is higher for women than for men regarding </w:t>
      </w:r>
      <w:r>
        <w:rPr>
          <w:rFonts w:cstheme="minorHAnsi"/>
          <w:lang w:val="en-US"/>
        </w:rPr>
        <w:t>several</w:t>
      </w:r>
      <w:r w:rsidRPr="006E6C39">
        <w:rPr>
          <w:rFonts w:cstheme="minorHAnsi"/>
          <w:lang w:val="en-US"/>
        </w:rPr>
        <w:t xml:space="preserve"> types of injuries and all types of crashes. </w:t>
      </w:r>
      <w:r>
        <w:rPr>
          <w:rFonts w:cstheme="minorHAnsi"/>
          <w:lang w:val="en-US"/>
        </w:rPr>
        <w:t>T</w:t>
      </w:r>
      <w:r w:rsidRPr="006E6C39">
        <w:rPr>
          <w:rFonts w:cstheme="minorHAnsi"/>
          <w:lang w:val="en-US"/>
        </w:rPr>
        <w:t xml:space="preserve">he </w:t>
      </w:r>
      <w:r>
        <w:rPr>
          <w:rFonts w:cstheme="minorHAnsi"/>
          <w:lang w:val="en-US"/>
        </w:rPr>
        <w:t xml:space="preserve">specific </w:t>
      </w:r>
      <w:r w:rsidRPr="006E6C39">
        <w:rPr>
          <w:rFonts w:cstheme="minorHAnsi"/>
          <w:lang w:val="en-US"/>
        </w:rPr>
        <w:t>difference</w:t>
      </w:r>
      <w:r>
        <w:rPr>
          <w:rFonts w:cstheme="minorHAnsi"/>
          <w:lang w:val="en-US"/>
        </w:rPr>
        <w:t xml:space="preserve"> </w:t>
      </w:r>
      <w:r w:rsidRPr="006E6C39">
        <w:rPr>
          <w:rFonts w:cstheme="minorHAnsi"/>
          <w:lang w:val="en-US"/>
        </w:rPr>
        <w:t>in fatality risk between female and male</w:t>
      </w:r>
      <w:r>
        <w:rPr>
          <w:rFonts w:cstheme="minorHAnsi"/>
          <w:lang w:val="en-US"/>
        </w:rPr>
        <w:t xml:space="preserve"> occupants</w:t>
      </w:r>
      <w:r w:rsidRPr="006E6C39">
        <w:rPr>
          <w:rFonts w:cstheme="minorHAnsi"/>
          <w:lang w:val="en-US"/>
        </w:rPr>
        <w:t xml:space="preserve"> has decreased</w:t>
      </w:r>
      <w:r>
        <w:rPr>
          <w:rFonts w:cstheme="minorHAnsi"/>
          <w:lang w:val="en-US"/>
        </w:rPr>
        <w:t xml:space="preserve"> with newer vehicle types but is still visible. N</w:t>
      </w:r>
      <w:r w:rsidRPr="006E6C39">
        <w:rPr>
          <w:rFonts w:cstheme="minorHAnsi"/>
          <w:lang w:val="en-US"/>
        </w:rPr>
        <w:t>on-fatal injuries, which may lead to long-term consequences, e.g., neck injuries and injuries to extremities, remain a concern.</w:t>
      </w:r>
      <w:r>
        <w:rPr>
          <w:rFonts w:cstheme="minorHAnsi"/>
          <w:lang w:val="en-US"/>
        </w:rPr>
        <w:t xml:space="preserve"> </w:t>
      </w:r>
      <w:r w:rsidRPr="006E6C39">
        <w:rPr>
          <w:rFonts w:cstheme="minorHAnsi"/>
          <w:lang w:val="en-US"/>
        </w:rPr>
        <w:t xml:space="preserve">The group has had a particular focus on neck injuries, including permanent disability, </w:t>
      </w:r>
      <w:r>
        <w:rPr>
          <w:rFonts w:cstheme="minorHAnsi"/>
          <w:lang w:val="en-US"/>
        </w:rPr>
        <w:t>because</w:t>
      </w:r>
      <w:r w:rsidRPr="006E6C39">
        <w:rPr>
          <w:rFonts w:cstheme="minorHAnsi"/>
          <w:lang w:val="en-US"/>
        </w:rPr>
        <w:t xml:space="preserve"> there is evidence of significant differences in risk of injury between male and female occupants.</w:t>
      </w:r>
      <w:r w:rsidRPr="00BA353D">
        <w:rPr>
          <w:rFonts w:cstheme="minorHAnsi"/>
          <w:lang w:val="en-US"/>
        </w:rPr>
        <w:t xml:space="preserve"> </w:t>
      </w:r>
      <w:r>
        <w:rPr>
          <w:rFonts w:cstheme="minorHAnsi"/>
          <w:lang w:val="en-US"/>
        </w:rPr>
        <w:t xml:space="preserve">Furthermore, the presented data give reason to assume that similar differences in risk occur for other significant diversity aspects, such as age, weight, and height. In conclusion, there is a larger equity issue. </w:t>
      </w:r>
      <w:r w:rsidRPr="006E6C39">
        <w:rPr>
          <w:rFonts w:cstheme="minorHAnsi"/>
          <w:lang w:val="en-US"/>
        </w:rPr>
        <w:t>Further re</w:t>
      </w:r>
      <w:r>
        <w:rPr>
          <w:rFonts w:cstheme="minorHAnsi"/>
          <w:lang w:val="en-US"/>
        </w:rPr>
        <w:t>view</w:t>
      </w:r>
      <w:r w:rsidRPr="006E6C39">
        <w:rPr>
          <w:rFonts w:cstheme="minorHAnsi"/>
          <w:lang w:val="en-US"/>
        </w:rPr>
        <w:t xml:space="preserve"> is needed to be able to explain the injury differences that can be seen in crash statistics</w:t>
      </w:r>
      <w:r>
        <w:rPr>
          <w:rFonts w:cstheme="minorHAnsi"/>
          <w:lang w:val="en-US"/>
        </w:rPr>
        <w:t>,</w:t>
      </w:r>
      <w:r w:rsidRPr="002D6AF8">
        <w:rPr>
          <w:rFonts w:cstheme="minorHAnsi"/>
          <w:lang w:val="en-US"/>
        </w:rPr>
        <w:t xml:space="preserve"> (such as more likely to have lower leg injuries, abdomen, arms and necks)</w:t>
      </w:r>
      <w:r w:rsidRPr="00EF7B45">
        <w:rPr>
          <w:rFonts w:cstheme="minorHAnsi"/>
          <w:lang w:val="en-US"/>
        </w:rPr>
        <w:t xml:space="preserve">, </w:t>
      </w:r>
      <w:r>
        <w:rPr>
          <w:rFonts w:cstheme="minorHAnsi"/>
          <w:lang w:val="en-US"/>
        </w:rPr>
        <w:t>and it will be required</w:t>
      </w:r>
      <w:r w:rsidRPr="006E6C39">
        <w:rPr>
          <w:rFonts w:cstheme="minorHAnsi"/>
          <w:lang w:val="en-US"/>
        </w:rPr>
        <w:t xml:space="preserve"> </w:t>
      </w:r>
      <w:r>
        <w:rPr>
          <w:rFonts w:cstheme="minorHAnsi"/>
          <w:lang w:val="en-US"/>
        </w:rPr>
        <w:t>to review</w:t>
      </w:r>
      <w:r w:rsidRPr="006E6C39">
        <w:rPr>
          <w:rFonts w:cstheme="minorHAnsi"/>
          <w:lang w:val="en-US"/>
        </w:rPr>
        <w:t xml:space="preserve"> other relevant data, in particular data from both physical and virtual crash tests, with the view to better understand equitability</w:t>
      </w:r>
      <w:r>
        <w:rPr>
          <w:rFonts w:cstheme="minorHAnsi"/>
          <w:lang w:val="en-US"/>
        </w:rPr>
        <w:t>. Nonetheless, t</w:t>
      </w:r>
      <w:r w:rsidRPr="006E6C39">
        <w:rPr>
          <w:rFonts w:cstheme="minorHAnsi"/>
          <w:lang w:val="en-US"/>
        </w:rPr>
        <w:t xml:space="preserve">he </w:t>
      </w:r>
      <w:r>
        <w:rPr>
          <w:rFonts w:cstheme="minorHAnsi"/>
          <w:lang w:val="en-US"/>
        </w:rPr>
        <w:t>visible</w:t>
      </w:r>
      <w:r w:rsidRPr="006E6C39">
        <w:rPr>
          <w:rFonts w:cstheme="minorHAnsi"/>
          <w:lang w:val="en-US"/>
        </w:rPr>
        <w:t xml:space="preserve"> inequitable outcomes </w:t>
      </w:r>
      <w:r>
        <w:rPr>
          <w:rFonts w:cstheme="minorHAnsi"/>
          <w:lang w:val="en-US"/>
        </w:rPr>
        <w:t xml:space="preserve">so far </w:t>
      </w:r>
      <w:r w:rsidRPr="006E6C39">
        <w:rPr>
          <w:rFonts w:cstheme="minorHAnsi"/>
          <w:lang w:val="en-US"/>
        </w:rPr>
        <w:t>underscore a need to</w:t>
      </w:r>
      <w:r>
        <w:rPr>
          <w:rFonts w:cstheme="minorHAnsi"/>
          <w:lang w:val="en-US"/>
        </w:rPr>
        <w:t xml:space="preserve"> start </w:t>
      </w:r>
      <w:r w:rsidRPr="006E6C39">
        <w:rPr>
          <w:rFonts w:cstheme="minorHAnsi"/>
          <w:lang w:val="en-US"/>
        </w:rPr>
        <w:t>review</w:t>
      </w:r>
      <w:r>
        <w:rPr>
          <w:rFonts w:cstheme="minorHAnsi"/>
          <w:lang w:val="en-US"/>
        </w:rPr>
        <w:t>ing</w:t>
      </w:r>
      <w:r w:rsidRPr="006E6C39">
        <w:rPr>
          <w:rFonts w:cstheme="minorHAnsi"/>
          <w:lang w:val="en-US"/>
        </w:rPr>
        <w:t xml:space="preserve"> the current regulatory requirements.</w:t>
      </w:r>
    </w:p>
    <w:p w14:paraId="1422A7A7" w14:textId="77777777" w:rsidR="000646F3" w:rsidRPr="006E6C39" w:rsidRDefault="000646F3" w:rsidP="000646F3">
      <w:pPr>
        <w:rPr>
          <w:rFonts w:cstheme="minorHAnsi"/>
          <w:lang w:val="en-US"/>
        </w:rPr>
      </w:pPr>
      <w:r>
        <w:rPr>
          <w:rFonts w:cstheme="minorHAnsi"/>
          <w:lang w:val="en-US"/>
        </w:rPr>
        <w:t>T</w:t>
      </w:r>
      <w:r w:rsidRPr="006E6C39">
        <w:rPr>
          <w:rFonts w:cstheme="minorHAnsi"/>
          <w:lang w:val="en-US"/>
        </w:rPr>
        <w:t>he potential of virtual crash testing as one way to improve equitable occupant protection</w:t>
      </w:r>
      <w:r>
        <w:rPr>
          <w:rFonts w:cstheme="minorHAnsi"/>
          <w:lang w:val="en-US"/>
        </w:rPr>
        <w:t xml:space="preserve"> has also been considered</w:t>
      </w:r>
      <w:r w:rsidRPr="006E6C39">
        <w:rPr>
          <w:rFonts w:cstheme="minorHAnsi"/>
          <w:lang w:val="en-US"/>
        </w:rPr>
        <w:t>.</w:t>
      </w:r>
      <w:r>
        <w:rPr>
          <w:rFonts w:cstheme="minorHAnsi"/>
          <w:lang w:val="en-US"/>
        </w:rPr>
        <w:t xml:space="preserve"> </w:t>
      </w:r>
      <w:r w:rsidRPr="006E6C39">
        <w:rPr>
          <w:rFonts w:cstheme="minorHAnsi"/>
          <w:lang w:val="en-US"/>
        </w:rPr>
        <w:t>Virtual crash testing will make it possible to test vehicles for a wider range of occupants in different</w:t>
      </w:r>
      <w:r>
        <w:rPr>
          <w:rFonts w:cstheme="minorHAnsi"/>
          <w:lang w:val="en-US"/>
        </w:rPr>
        <w:t xml:space="preserve"> </w:t>
      </w:r>
      <w:r w:rsidRPr="006E6C39">
        <w:rPr>
          <w:rFonts w:cstheme="minorHAnsi"/>
          <w:lang w:val="en-US"/>
        </w:rPr>
        <w:t xml:space="preserve">crash scenarios, including both the pre-crash event (including emergency braking and evasive steering) and the in-crash event (including occupants of different size and </w:t>
      </w:r>
      <w:r>
        <w:rPr>
          <w:rFonts w:cstheme="minorHAnsi"/>
          <w:lang w:val="en-US"/>
        </w:rPr>
        <w:t>sex</w:t>
      </w:r>
      <w:r w:rsidRPr="006E6C39">
        <w:rPr>
          <w:rFonts w:cstheme="minorHAnsi"/>
          <w:lang w:val="en-US"/>
        </w:rPr>
        <w:t>, different seating positions, impact severities and impact angles, etc.).</w:t>
      </w:r>
      <w:r>
        <w:rPr>
          <w:rFonts w:cstheme="minorHAnsi"/>
          <w:lang w:val="en-US"/>
        </w:rPr>
        <w:t xml:space="preserve"> Virtual testing will most likely become the most cost-effective procedure for society to evaluate crash safety </w:t>
      </w:r>
      <w:proofErr w:type="spellStart"/>
      <w:r w:rsidRPr="002D6AF8">
        <w:rPr>
          <w:rFonts w:cstheme="minorHAnsi"/>
          <w:lang w:val="en-US"/>
        </w:rPr>
        <w:t>safety</w:t>
      </w:r>
      <w:proofErr w:type="spellEnd"/>
      <w:r w:rsidRPr="002D6AF8">
        <w:rPr>
          <w:rFonts w:cstheme="minorHAnsi"/>
          <w:lang w:val="en-US"/>
        </w:rPr>
        <w:t xml:space="preserve">; </w:t>
      </w:r>
      <w:proofErr w:type="gramStart"/>
      <w:r w:rsidRPr="002D6AF8">
        <w:rPr>
          <w:rFonts w:cstheme="minorHAnsi"/>
          <w:lang w:val="en-US"/>
        </w:rPr>
        <w:t>and also</w:t>
      </w:r>
      <w:proofErr w:type="gramEnd"/>
      <w:r w:rsidRPr="002D6AF8">
        <w:rPr>
          <w:rFonts w:cstheme="minorHAnsi"/>
          <w:lang w:val="en-US"/>
        </w:rPr>
        <w:t xml:space="preserve"> </w:t>
      </w:r>
      <w:r w:rsidRPr="000D1191">
        <w:rPr>
          <w:rFonts w:cstheme="minorHAnsi"/>
          <w:lang w:val="en-US"/>
        </w:rPr>
        <w:lastRenderedPageBreak/>
        <w:t xml:space="preserve">reviewing possibilities to implement advanced crash test dummies existing today </w:t>
      </w:r>
      <w:r w:rsidRPr="0045122A">
        <w:rPr>
          <w:rFonts w:cstheme="minorHAnsi"/>
          <w:lang w:val="en-US"/>
        </w:rPr>
        <w:t>but there</w:t>
      </w:r>
      <w:r>
        <w:rPr>
          <w:rFonts w:cstheme="minorHAnsi"/>
          <w:lang w:val="en-US"/>
        </w:rPr>
        <w:t xml:space="preserve"> will be a need for a regulatory framework, standards </w:t>
      </w:r>
      <w:r w:rsidRPr="00EF7B45">
        <w:rPr>
          <w:rFonts w:cstheme="minorHAnsi"/>
          <w:lang w:val="en-US"/>
        </w:rPr>
        <w:t>and guidelines.</w:t>
      </w:r>
    </w:p>
    <w:p w14:paraId="10867422" w14:textId="77777777" w:rsidR="000646F3" w:rsidRPr="006E6C39" w:rsidRDefault="000646F3" w:rsidP="000646F3">
      <w:pPr>
        <w:rPr>
          <w:rFonts w:cstheme="minorHAnsi"/>
          <w:lang w:val="en-US"/>
        </w:rPr>
      </w:pPr>
      <w:r w:rsidRPr="006E6C39">
        <w:rPr>
          <w:rFonts w:cstheme="minorHAnsi"/>
          <w:lang w:val="en-US"/>
        </w:rPr>
        <w:t>When numerical models (of vehicles, safety systems and humans) are developed and considered for regulation, it is crucial to ensure that they meet certain standards to ensure comparable and reliable results, for instance that a particular virtual testing leads to a similar level of safety performance regardless of which numerical human body model a vehicle has been assessed with.</w:t>
      </w:r>
    </w:p>
    <w:p w14:paraId="1121F440" w14:textId="77777777" w:rsidR="000646F3" w:rsidRPr="006E6C39" w:rsidRDefault="000646F3" w:rsidP="000646F3">
      <w:pPr>
        <w:rPr>
          <w:rFonts w:cstheme="minorHAnsi"/>
          <w:lang w:val="en-US"/>
        </w:rPr>
      </w:pPr>
      <w:r w:rsidRPr="006E6C39">
        <w:rPr>
          <w:rFonts w:cstheme="minorHAnsi"/>
          <w:lang w:val="en-US"/>
        </w:rPr>
        <w:t>In this regard, the ad-hoc group on equitable occupant protection has identified the following points to follow up on:</w:t>
      </w:r>
    </w:p>
    <w:p w14:paraId="5EA4020E" w14:textId="77777777" w:rsidR="000646F3" w:rsidRPr="00A56224" w:rsidRDefault="000646F3" w:rsidP="000646F3">
      <w:pPr>
        <w:numPr>
          <w:ilvl w:val="0"/>
          <w:numId w:val="2"/>
        </w:numPr>
        <w:suppressAutoHyphens/>
        <w:rPr>
          <w:rFonts w:cstheme="minorHAnsi"/>
          <w:lang w:val="en-US"/>
        </w:rPr>
      </w:pPr>
      <w:r w:rsidRPr="006E6C39">
        <w:rPr>
          <w:rFonts w:cstheme="minorHAnsi"/>
          <w:lang w:val="en-US"/>
        </w:rPr>
        <w:t xml:space="preserve">Continue </w:t>
      </w:r>
      <w:r>
        <w:rPr>
          <w:rFonts w:cstheme="minorHAnsi"/>
          <w:lang w:val="en-US"/>
        </w:rPr>
        <w:t xml:space="preserve">to </w:t>
      </w:r>
      <w:r w:rsidRPr="006E6C39">
        <w:rPr>
          <w:rFonts w:cstheme="minorHAnsi"/>
          <w:lang w:val="en-US"/>
        </w:rPr>
        <w:t xml:space="preserve">collect and review relevant field accident data to further understand the reasons for the varying injury risks of different occupants. </w:t>
      </w:r>
      <w:r>
        <w:rPr>
          <w:rFonts w:cstheme="minorHAnsi"/>
          <w:lang w:val="en-US"/>
        </w:rPr>
        <w:t>For the same reason, c</w:t>
      </w:r>
      <w:r w:rsidRPr="00AF14D4">
        <w:rPr>
          <w:rFonts w:cstheme="minorHAnsi"/>
          <w:lang w:val="en-US"/>
        </w:rPr>
        <w:t xml:space="preserve">ollect and review other relevant and available data, in particular data from </w:t>
      </w:r>
      <w:r>
        <w:rPr>
          <w:rFonts w:cstheme="minorHAnsi"/>
          <w:lang w:val="en-US"/>
        </w:rPr>
        <w:t xml:space="preserve">the </w:t>
      </w:r>
      <w:r w:rsidRPr="00AF14D4">
        <w:rPr>
          <w:rFonts w:cstheme="minorHAnsi"/>
          <w:lang w:val="en-US"/>
        </w:rPr>
        <w:t>virtual testing</w:t>
      </w:r>
      <w:r>
        <w:rPr>
          <w:rFonts w:cstheme="minorHAnsi"/>
          <w:lang w:val="en-US"/>
        </w:rPr>
        <w:t xml:space="preserve"> performed today in research</w:t>
      </w:r>
      <w:r w:rsidRPr="00AF14D4">
        <w:rPr>
          <w:rFonts w:cstheme="minorHAnsi"/>
          <w:lang w:val="en-US"/>
        </w:rPr>
        <w:t>.</w:t>
      </w:r>
      <w:r>
        <w:rPr>
          <w:rFonts w:cstheme="minorHAnsi"/>
          <w:lang w:val="en-US"/>
        </w:rPr>
        <w:t xml:space="preserve"> The reason is to be able to separate</w:t>
      </w:r>
      <w:r w:rsidRPr="00A56224">
        <w:rPr>
          <w:rFonts w:cstheme="minorHAnsi"/>
          <w:lang w:val="en-US"/>
        </w:rPr>
        <w:t xml:space="preserve"> the issues which current concerned regulations under GRSP could address directly </w:t>
      </w:r>
      <w:r>
        <w:rPr>
          <w:rFonts w:cstheme="minorHAnsi"/>
          <w:lang w:val="en-US"/>
        </w:rPr>
        <w:t>(</w:t>
      </w:r>
      <w:r w:rsidRPr="00A56224">
        <w:rPr>
          <w:rFonts w:cstheme="minorHAnsi"/>
          <w:lang w:val="en-US"/>
        </w:rPr>
        <w:t>if upgraded</w:t>
      </w:r>
      <w:r>
        <w:rPr>
          <w:rFonts w:cstheme="minorHAnsi"/>
          <w:lang w:val="en-US"/>
        </w:rPr>
        <w:t xml:space="preserve">) from </w:t>
      </w:r>
      <w:r w:rsidRPr="00A56224">
        <w:rPr>
          <w:rFonts w:cstheme="minorHAnsi"/>
          <w:lang w:val="en-US"/>
        </w:rPr>
        <w:t>the gaps where more research is needed.</w:t>
      </w:r>
    </w:p>
    <w:p w14:paraId="54EFC5E0" w14:textId="77777777" w:rsidR="000646F3" w:rsidRPr="0087072C" w:rsidRDefault="000646F3" w:rsidP="000646F3">
      <w:pPr>
        <w:numPr>
          <w:ilvl w:val="0"/>
          <w:numId w:val="2"/>
        </w:numPr>
        <w:suppressAutoHyphens/>
        <w:rPr>
          <w:rFonts w:cstheme="minorHAnsi"/>
          <w:lang w:val="en-US"/>
        </w:rPr>
      </w:pPr>
      <w:r w:rsidRPr="006E6C39">
        <w:rPr>
          <w:rFonts w:cstheme="minorHAnsi"/>
          <w:lang w:val="en-US"/>
        </w:rPr>
        <w:t xml:space="preserve">Explore </w:t>
      </w:r>
      <w:r>
        <w:rPr>
          <w:rFonts w:cstheme="minorHAnsi"/>
          <w:lang w:val="en-US"/>
        </w:rPr>
        <w:t xml:space="preserve">and advance </w:t>
      </w:r>
      <w:r w:rsidRPr="006E6C39">
        <w:rPr>
          <w:rFonts w:cstheme="minorHAnsi"/>
          <w:lang w:val="en-US"/>
        </w:rPr>
        <w:t>the current state-of-the-art of virtual crash testing to determine</w:t>
      </w:r>
      <w:r>
        <w:rPr>
          <w:rFonts w:cstheme="minorHAnsi"/>
          <w:lang w:val="en-US"/>
        </w:rPr>
        <w:t xml:space="preserve"> and increase</w:t>
      </w:r>
      <w:r w:rsidRPr="006E6C39">
        <w:rPr>
          <w:rFonts w:cstheme="minorHAnsi"/>
          <w:lang w:val="en-US"/>
        </w:rPr>
        <w:t xml:space="preserve"> its </w:t>
      </w:r>
      <w:r>
        <w:rPr>
          <w:rFonts w:cstheme="minorHAnsi"/>
          <w:lang w:val="en-US"/>
        </w:rPr>
        <w:t>capability as a tool and process</w:t>
      </w:r>
      <w:r w:rsidRPr="006E6C39">
        <w:rPr>
          <w:rFonts w:cstheme="minorHAnsi"/>
          <w:lang w:val="en-US"/>
        </w:rPr>
        <w:t xml:space="preserve"> to evaluate equitability</w:t>
      </w:r>
      <w:r>
        <w:rPr>
          <w:rFonts w:cstheme="minorHAnsi"/>
          <w:lang w:val="en-US"/>
        </w:rPr>
        <w:t>, including a specific a</w:t>
      </w:r>
      <w:r w:rsidRPr="0087072C">
        <w:rPr>
          <w:rFonts w:cstheme="minorHAnsi"/>
          <w:lang w:val="en-US"/>
        </w:rPr>
        <w:t>ssess</w:t>
      </w:r>
      <w:r>
        <w:rPr>
          <w:rFonts w:cstheme="minorHAnsi"/>
          <w:lang w:val="en-US"/>
        </w:rPr>
        <w:t>ment of</w:t>
      </w:r>
      <w:r w:rsidRPr="0087072C">
        <w:rPr>
          <w:rFonts w:cstheme="minorHAnsi"/>
          <w:lang w:val="en-US"/>
        </w:rPr>
        <w:t xml:space="preserve"> the state-of-the art virtual human body models, i.e., virtual models of humans, particularly the possibilities for </w:t>
      </w:r>
      <w:r>
        <w:rPr>
          <w:rFonts w:cstheme="minorHAnsi"/>
          <w:lang w:val="en-US"/>
        </w:rPr>
        <w:t xml:space="preserve">a </w:t>
      </w:r>
      <w:r w:rsidRPr="0087072C">
        <w:rPr>
          <w:rFonts w:cstheme="minorHAnsi"/>
          <w:lang w:val="en-US"/>
        </w:rPr>
        <w:t>safety performance evaluation at a higher level of detail.</w:t>
      </w:r>
    </w:p>
    <w:p w14:paraId="0D8706B5" w14:textId="77777777" w:rsidR="000646F3" w:rsidRPr="00F72ACC" w:rsidRDefault="000646F3" w:rsidP="000646F3">
      <w:pPr>
        <w:pStyle w:val="ListParagraph"/>
        <w:numPr>
          <w:ilvl w:val="0"/>
          <w:numId w:val="2"/>
        </w:numPr>
        <w:suppressAutoHyphens/>
        <w:rPr>
          <w:rFonts w:cstheme="minorHAnsi"/>
          <w:lang w:val="en-US"/>
        </w:rPr>
      </w:pPr>
      <w:r w:rsidRPr="00F72ACC">
        <w:rPr>
          <w:rFonts w:cstheme="minorHAnsi"/>
          <w:lang w:val="en-US"/>
        </w:rPr>
        <w:t>Review the concerned UN</w:t>
      </w:r>
      <w:del w:id="1" w:author="Bremer Pernilla" w:date="2022-12-08T14:02:00Z">
        <w:r w:rsidRPr="00F72ACC" w:rsidDel="00D27429">
          <w:rPr>
            <w:rFonts w:cstheme="minorHAnsi"/>
            <w:lang w:val="en-US"/>
          </w:rPr>
          <w:delText>ECE</w:delText>
        </w:r>
      </w:del>
      <w:r w:rsidRPr="00F72ACC">
        <w:rPr>
          <w:rFonts w:cstheme="minorHAnsi"/>
          <w:lang w:val="en-US"/>
        </w:rPr>
        <w:t xml:space="preserve"> regulations </w:t>
      </w:r>
      <w:del w:id="2" w:author="Bremer Pernilla" w:date="2022-12-08T12:44:00Z">
        <w:r w:rsidRPr="00F72ACC" w:rsidDel="00947F4C">
          <w:rPr>
            <w:rFonts w:cstheme="minorHAnsi"/>
            <w:lang w:val="en-US"/>
          </w:rPr>
          <w:delText xml:space="preserve">under the 1958 agreement </w:delText>
        </w:r>
      </w:del>
      <w:r w:rsidRPr="00F72ACC">
        <w:rPr>
          <w:rFonts w:cstheme="minorHAnsi"/>
          <w:lang w:val="en-US"/>
        </w:rPr>
        <w:t xml:space="preserve">for crashworthiness and occupant protection (passive safety), and related regulations, </w:t>
      </w:r>
      <w:r>
        <w:rPr>
          <w:rFonts w:cstheme="minorHAnsi"/>
          <w:lang w:val="en-US"/>
        </w:rPr>
        <w:t>with a view to</w:t>
      </w:r>
      <w:r w:rsidRPr="00F72ACC">
        <w:rPr>
          <w:rFonts w:cstheme="minorHAnsi"/>
          <w:lang w:val="en-US"/>
        </w:rPr>
        <w:t xml:space="preserve"> </w:t>
      </w:r>
      <w:r>
        <w:rPr>
          <w:rFonts w:cstheme="minorHAnsi"/>
          <w:lang w:val="en-US"/>
        </w:rPr>
        <w:t>i</w:t>
      </w:r>
      <w:r w:rsidRPr="00F72ACC">
        <w:rPr>
          <w:rFonts w:cstheme="minorHAnsi"/>
          <w:lang w:val="en-US"/>
        </w:rPr>
        <w:t>dentify opportunities for improvement of concerned UNECE regulations regarding equity</w:t>
      </w:r>
      <w:r>
        <w:rPr>
          <w:rFonts w:cstheme="minorHAnsi"/>
          <w:lang w:val="en-US"/>
        </w:rPr>
        <w:t>; NB, equity in its expanded definition</w:t>
      </w:r>
      <w:r w:rsidRPr="00F72ACC">
        <w:rPr>
          <w:rFonts w:cstheme="minorHAnsi"/>
          <w:lang w:val="en-US"/>
        </w:rPr>
        <w:t>.</w:t>
      </w:r>
    </w:p>
    <w:p w14:paraId="1019098D" w14:textId="77777777" w:rsidR="000646F3" w:rsidRDefault="000646F3" w:rsidP="000646F3">
      <w:pPr>
        <w:numPr>
          <w:ilvl w:val="0"/>
          <w:numId w:val="2"/>
        </w:numPr>
        <w:suppressAutoHyphens/>
        <w:rPr>
          <w:rFonts w:cstheme="minorHAnsi"/>
          <w:lang w:val="en-US"/>
        </w:rPr>
      </w:pPr>
      <w:r>
        <w:rPr>
          <w:rFonts w:cstheme="minorHAnsi"/>
          <w:lang w:val="en-US"/>
        </w:rPr>
        <w:t>Assess whether</w:t>
      </w:r>
      <w:r w:rsidRPr="006E6C39">
        <w:rPr>
          <w:rFonts w:cstheme="minorHAnsi"/>
          <w:lang w:val="en-US"/>
        </w:rPr>
        <w:t xml:space="preserve"> existing regulations are sufficiently flexible to allow new technical developments regarding occupant safety resulting from new assessment possibilities of </w:t>
      </w:r>
      <w:r>
        <w:rPr>
          <w:rFonts w:cstheme="minorHAnsi"/>
          <w:lang w:val="en-US"/>
        </w:rPr>
        <w:t xml:space="preserve">particularly </w:t>
      </w:r>
      <w:r w:rsidRPr="006E6C39">
        <w:rPr>
          <w:rFonts w:cstheme="minorHAnsi"/>
          <w:lang w:val="en-US"/>
        </w:rPr>
        <w:t>virtual crash testing.</w:t>
      </w:r>
    </w:p>
    <w:p w14:paraId="2B9017C0" w14:textId="77777777" w:rsidR="000646F3" w:rsidRPr="00F72ACC" w:rsidRDefault="000646F3" w:rsidP="000646F3">
      <w:pPr>
        <w:rPr>
          <w:rFonts w:cstheme="minorHAnsi"/>
          <w:lang w:val="en-US"/>
        </w:rPr>
      </w:pPr>
    </w:p>
    <w:p w14:paraId="51EBFD10" w14:textId="77777777" w:rsidR="000646F3" w:rsidRPr="006E6C39" w:rsidRDefault="000646F3" w:rsidP="000646F3">
      <w:pPr>
        <w:rPr>
          <w:rFonts w:cstheme="minorHAnsi"/>
          <w:b/>
          <w:bCs/>
          <w:lang w:val="en-US"/>
        </w:rPr>
      </w:pPr>
      <w:r w:rsidRPr="006E6C39">
        <w:rPr>
          <w:rFonts w:cstheme="minorHAnsi"/>
          <w:b/>
          <w:bCs/>
          <w:lang w:val="en-US"/>
        </w:rPr>
        <w:t>B.</w:t>
      </w:r>
      <w:r w:rsidRPr="006E6C39">
        <w:rPr>
          <w:rFonts w:cstheme="minorHAnsi"/>
          <w:b/>
          <w:bCs/>
          <w:lang w:val="en-US"/>
        </w:rPr>
        <w:tab/>
        <w:t>Objective of the informal working group</w:t>
      </w:r>
    </w:p>
    <w:p w14:paraId="65582042" w14:textId="77777777" w:rsidR="000646F3" w:rsidRDefault="000646F3" w:rsidP="000646F3">
      <w:pPr>
        <w:pStyle w:val="Default"/>
        <w:rPr>
          <w:rFonts w:asciiTheme="minorHAnsi" w:hAnsiTheme="minorHAnsi" w:cstheme="minorHAnsi"/>
          <w:sz w:val="22"/>
          <w:szCs w:val="22"/>
          <w:lang w:val="en-US"/>
        </w:rPr>
      </w:pPr>
      <w:r w:rsidRPr="006E6C39">
        <w:rPr>
          <w:rFonts w:asciiTheme="minorHAnsi" w:hAnsiTheme="minorHAnsi" w:cstheme="minorHAnsi"/>
          <w:sz w:val="22"/>
          <w:szCs w:val="22"/>
          <w:lang w:val="en-US"/>
        </w:rPr>
        <w:t>Th</w:t>
      </w:r>
      <w:r>
        <w:rPr>
          <w:rFonts w:asciiTheme="minorHAnsi" w:hAnsiTheme="minorHAnsi" w:cstheme="minorHAnsi"/>
          <w:sz w:val="22"/>
          <w:szCs w:val="22"/>
          <w:lang w:val="en-US"/>
        </w:rPr>
        <w:t>e</w:t>
      </w:r>
      <w:r w:rsidRPr="006E6C39">
        <w:rPr>
          <w:rFonts w:asciiTheme="minorHAnsi" w:hAnsiTheme="minorHAnsi" w:cstheme="minorHAnsi"/>
          <w:sz w:val="22"/>
          <w:szCs w:val="22"/>
          <w:lang w:val="en-US"/>
        </w:rPr>
        <w:t xml:space="preserve"> informal working group shall</w:t>
      </w:r>
    </w:p>
    <w:p w14:paraId="00DA6ED4" w14:textId="77777777" w:rsidR="000646F3" w:rsidRPr="006E6C39" w:rsidRDefault="000646F3" w:rsidP="000646F3">
      <w:pPr>
        <w:pStyle w:val="Default"/>
        <w:rPr>
          <w:rFonts w:asciiTheme="minorHAnsi" w:hAnsiTheme="minorHAnsi" w:cstheme="minorHAnsi"/>
          <w:sz w:val="22"/>
          <w:szCs w:val="22"/>
          <w:lang w:val="en-US"/>
        </w:rPr>
      </w:pPr>
    </w:p>
    <w:p w14:paraId="56DA6F3D" w14:textId="77777777" w:rsidR="000646F3" w:rsidRDefault="000646F3" w:rsidP="000646F3">
      <w:pPr>
        <w:pStyle w:val="Default"/>
        <w:numPr>
          <w:ilvl w:val="0"/>
          <w:numId w:val="3"/>
        </w:numPr>
        <w:rPr>
          <w:rFonts w:asciiTheme="minorHAnsi" w:hAnsiTheme="minorHAnsi" w:cstheme="minorHAnsi"/>
          <w:sz w:val="22"/>
          <w:szCs w:val="22"/>
          <w:lang w:val="en-US"/>
        </w:rPr>
      </w:pPr>
      <w:r w:rsidRPr="00F153C4">
        <w:rPr>
          <w:rFonts w:asciiTheme="minorHAnsi" w:hAnsiTheme="minorHAnsi" w:cstheme="minorHAnsi"/>
          <w:sz w:val="22"/>
          <w:szCs w:val="22"/>
          <w:lang w:val="en-US"/>
        </w:rPr>
        <w:t>Identify and present a map of issues which should be addressed by regulatory upgrades</w:t>
      </w:r>
      <w:r w:rsidRPr="0045122A">
        <w:rPr>
          <w:rFonts w:asciiTheme="minorHAnsi" w:hAnsiTheme="minorHAnsi" w:cstheme="minorHAnsi"/>
          <w:sz w:val="22"/>
          <w:szCs w:val="22"/>
          <w:lang w:val="en-US"/>
        </w:rPr>
        <w:t xml:space="preserve"> directly vs gaps where more research is needed regarding equitable occupant protection</w:t>
      </w:r>
      <w:r>
        <w:rPr>
          <w:rFonts w:asciiTheme="minorHAnsi" w:hAnsiTheme="minorHAnsi" w:cstheme="minorHAnsi"/>
          <w:sz w:val="22"/>
          <w:szCs w:val="22"/>
          <w:lang w:val="en-US"/>
        </w:rPr>
        <w:t>. Review previous work done in wp.29 regarding a female 50</w:t>
      </w:r>
      <w:r w:rsidRPr="0045122A">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percentile crash test dummy.</w:t>
      </w:r>
    </w:p>
    <w:p w14:paraId="14EA6828" w14:textId="77777777" w:rsidR="000646F3" w:rsidRPr="00FA76E6" w:rsidRDefault="000646F3" w:rsidP="000646F3">
      <w:pPr>
        <w:pStyle w:val="Default"/>
        <w:numPr>
          <w:ilvl w:val="0"/>
          <w:numId w:val="3"/>
        </w:numPr>
        <w:rPr>
          <w:rFonts w:asciiTheme="minorHAnsi" w:hAnsiTheme="minorHAnsi" w:cstheme="minorHAnsi"/>
          <w:sz w:val="22"/>
          <w:szCs w:val="22"/>
          <w:lang w:val="en-US"/>
        </w:rPr>
      </w:pPr>
      <w:r>
        <w:rPr>
          <w:rFonts w:asciiTheme="minorHAnsi" w:hAnsiTheme="minorHAnsi" w:cstheme="minorHAnsi"/>
          <w:sz w:val="22"/>
          <w:szCs w:val="22"/>
          <w:lang w:val="en-US"/>
        </w:rPr>
        <w:t>D</w:t>
      </w:r>
      <w:r w:rsidRPr="00AF14D4">
        <w:rPr>
          <w:rFonts w:asciiTheme="minorHAnsi" w:hAnsiTheme="minorHAnsi" w:cstheme="minorHAnsi"/>
          <w:sz w:val="22"/>
          <w:szCs w:val="22"/>
          <w:lang w:val="en-US"/>
        </w:rPr>
        <w:t xml:space="preserve">etermine </w:t>
      </w:r>
      <w:r>
        <w:rPr>
          <w:rFonts w:asciiTheme="minorHAnsi" w:hAnsiTheme="minorHAnsi" w:cstheme="minorHAnsi"/>
          <w:sz w:val="22"/>
          <w:szCs w:val="22"/>
          <w:lang w:val="en-US"/>
        </w:rPr>
        <w:t>how</w:t>
      </w:r>
      <w:r w:rsidRPr="00AF14D4">
        <w:rPr>
          <w:rFonts w:asciiTheme="minorHAnsi" w:hAnsiTheme="minorHAnsi" w:cstheme="minorHAnsi"/>
          <w:sz w:val="22"/>
          <w:szCs w:val="22"/>
          <w:lang w:val="en-US"/>
        </w:rPr>
        <w:t xml:space="preserve"> greater diversity in terms of </w:t>
      </w:r>
      <w:r>
        <w:rPr>
          <w:rFonts w:asciiTheme="minorHAnsi" w:hAnsiTheme="minorHAnsi" w:cstheme="minorHAnsi"/>
          <w:sz w:val="22"/>
          <w:szCs w:val="22"/>
          <w:lang w:val="en-US"/>
        </w:rPr>
        <w:t xml:space="preserve">representation of </w:t>
      </w:r>
      <w:r w:rsidRPr="00AF14D4">
        <w:rPr>
          <w:rFonts w:asciiTheme="minorHAnsi" w:hAnsiTheme="minorHAnsi" w:cstheme="minorHAnsi"/>
          <w:sz w:val="22"/>
          <w:szCs w:val="22"/>
          <w:lang w:val="en-US"/>
        </w:rPr>
        <w:t>crashes and occupant</w:t>
      </w:r>
      <w:r>
        <w:rPr>
          <w:rFonts w:asciiTheme="minorHAnsi" w:hAnsiTheme="minorHAnsi" w:cstheme="minorHAnsi"/>
          <w:sz w:val="22"/>
          <w:szCs w:val="22"/>
          <w:lang w:val="en-US"/>
        </w:rPr>
        <w:t>s should be implemented in concerned crash safety regulations, and if needed, p</w:t>
      </w:r>
      <w:r w:rsidRPr="008427D7">
        <w:rPr>
          <w:rFonts w:asciiTheme="minorHAnsi" w:hAnsiTheme="minorHAnsi" w:cstheme="minorHAnsi"/>
          <w:sz w:val="22"/>
          <w:szCs w:val="22"/>
          <w:lang w:val="en-US"/>
        </w:rPr>
        <w:t xml:space="preserve">ropose </w:t>
      </w:r>
      <w:r>
        <w:rPr>
          <w:rFonts w:asciiTheme="minorHAnsi" w:hAnsiTheme="minorHAnsi" w:cstheme="minorHAnsi"/>
          <w:sz w:val="22"/>
          <w:szCs w:val="22"/>
          <w:lang w:val="en-US"/>
        </w:rPr>
        <w:t xml:space="preserve">well defined </w:t>
      </w:r>
      <w:r w:rsidRPr="008427D7">
        <w:rPr>
          <w:rFonts w:asciiTheme="minorHAnsi" w:hAnsiTheme="minorHAnsi" w:cstheme="minorHAnsi"/>
          <w:sz w:val="22"/>
          <w:szCs w:val="22"/>
          <w:lang w:val="en-US"/>
        </w:rPr>
        <w:t xml:space="preserve">changes to </w:t>
      </w:r>
      <w:r>
        <w:rPr>
          <w:rFonts w:asciiTheme="minorHAnsi" w:hAnsiTheme="minorHAnsi" w:cstheme="minorHAnsi"/>
          <w:sz w:val="22"/>
          <w:szCs w:val="22"/>
          <w:lang w:val="en-US"/>
        </w:rPr>
        <w:t>those</w:t>
      </w:r>
      <w:r w:rsidRPr="008427D7">
        <w:rPr>
          <w:rFonts w:asciiTheme="minorHAnsi" w:hAnsiTheme="minorHAnsi" w:cstheme="minorHAnsi"/>
          <w:sz w:val="22"/>
          <w:szCs w:val="22"/>
          <w:lang w:val="en-US"/>
        </w:rPr>
        <w:t xml:space="preserve"> regulations and further activities in GRSP.</w:t>
      </w:r>
    </w:p>
    <w:p w14:paraId="7FAA822C" w14:textId="77777777" w:rsidR="000646F3" w:rsidRDefault="000646F3" w:rsidP="000646F3">
      <w:pPr>
        <w:pStyle w:val="Default"/>
        <w:rPr>
          <w:rFonts w:asciiTheme="minorHAnsi" w:hAnsiTheme="minorHAnsi" w:cstheme="minorHAnsi"/>
          <w:sz w:val="22"/>
          <w:szCs w:val="22"/>
          <w:lang w:val="en-US"/>
        </w:rPr>
      </w:pPr>
    </w:p>
    <w:p w14:paraId="4B50C24D" w14:textId="77777777" w:rsidR="000646F3" w:rsidRPr="006E6C39" w:rsidRDefault="000646F3" w:rsidP="000646F3">
      <w:pPr>
        <w:pStyle w:val="Default"/>
        <w:numPr>
          <w:ilvl w:val="0"/>
          <w:numId w:val="3"/>
        </w:numPr>
        <w:rPr>
          <w:rFonts w:asciiTheme="minorHAnsi" w:hAnsiTheme="minorHAnsi" w:cstheme="minorHAnsi"/>
          <w:sz w:val="22"/>
          <w:szCs w:val="22"/>
          <w:lang w:val="en-US"/>
        </w:rPr>
      </w:pPr>
      <w:r>
        <w:rPr>
          <w:rFonts w:asciiTheme="minorHAnsi" w:hAnsiTheme="minorHAnsi" w:cstheme="minorHAnsi"/>
          <w:sz w:val="22"/>
          <w:szCs w:val="22"/>
          <w:lang w:val="en-US"/>
        </w:rPr>
        <w:t>Assess</w:t>
      </w:r>
      <w:r w:rsidRPr="006E6C39">
        <w:rPr>
          <w:rFonts w:asciiTheme="minorHAnsi" w:hAnsiTheme="minorHAnsi" w:cstheme="minorHAnsi"/>
          <w:sz w:val="22"/>
          <w:szCs w:val="22"/>
          <w:lang w:val="en-US"/>
        </w:rPr>
        <w:t xml:space="preserve"> virtual crash testing </w:t>
      </w:r>
      <w:r>
        <w:rPr>
          <w:rFonts w:asciiTheme="minorHAnsi" w:hAnsiTheme="minorHAnsi" w:cstheme="minorHAnsi"/>
          <w:sz w:val="22"/>
          <w:szCs w:val="22"/>
          <w:lang w:val="en-US"/>
        </w:rPr>
        <w:t xml:space="preserve">as a method </w:t>
      </w:r>
      <w:r w:rsidRPr="006E6C39">
        <w:rPr>
          <w:rFonts w:asciiTheme="minorHAnsi" w:hAnsiTheme="minorHAnsi" w:cstheme="minorHAnsi"/>
          <w:sz w:val="22"/>
          <w:szCs w:val="22"/>
          <w:lang w:val="en-US"/>
        </w:rPr>
        <w:t xml:space="preserve">in </w:t>
      </w:r>
      <w:r>
        <w:rPr>
          <w:rFonts w:asciiTheme="minorHAnsi" w:hAnsiTheme="minorHAnsi" w:cstheme="minorHAnsi"/>
          <w:sz w:val="22"/>
          <w:szCs w:val="22"/>
          <w:lang w:val="en-US"/>
        </w:rPr>
        <w:t xml:space="preserve">concerned </w:t>
      </w:r>
      <w:r w:rsidRPr="006E6C39">
        <w:rPr>
          <w:rFonts w:asciiTheme="minorHAnsi" w:hAnsiTheme="minorHAnsi" w:cstheme="minorHAnsi"/>
          <w:sz w:val="22"/>
          <w:szCs w:val="22"/>
          <w:lang w:val="en-US"/>
        </w:rPr>
        <w:t>regulations</w:t>
      </w:r>
      <w:r>
        <w:rPr>
          <w:rFonts w:asciiTheme="minorHAnsi" w:hAnsiTheme="minorHAnsi" w:cstheme="minorHAnsi"/>
          <w:sz w:val="22"/>
          <w:szCs w:val="22"/>
          <w:lang w:val="en-US"/>
        </w:rPr>
        <w:t xml:space="preserve"> to improve equity in occupant protection further, through </w:t>
      </w:r>
    </w:p>
    <w:p w14:paraId="743AE899" w14:textId="77777777" w:rsidR="000646F3" w:rsidRPr="00C17333" w:rsidRDefault="000646F3" w:rsidP="000646F3">
      <w:pPr>
        <w:pStyle w:val="ListParagraph"/>
        <w:numPr>
          <w:ilvl w:val="1"/>
          <w:numId w:val="3"/>
        </w:numPr>
        <w:suppressAutoHyphens/>
        <w:rPr>
          <w:rFonts w:eastAsia="Calibri" w:cstheme="minorHAnsi"/>
          <w:color w:val="000000"/>
          <w:lang w:val="en-US"/>
        </w:rPr>
      </w:pPr>
      <w:r>
        <w:rPr>
          <w:rFonts w:cstheme="minorHAnsi"/>
          <w:lang w:val="en-US"/>
        </w:rPr>
        <w:t>m</w:t>
      </w:r>
      <w:r w:rsidRPr="00253D23">
        <w:rPr>
          <w:rFonts w:cstheme="minorHAnsi"/>
          <w:lang w:val="en-US"/>
        </w:rPr>
        <w:t>apping the gaps in terms of equity in</w:t>
      </w:r>
      <w:r>
        <w:rPr>
          <w:rFonts w:cstheme="minorHAnsi"/>
          <w:lang w:val="en-US"/>
        </w:rPr>
        <w:t xml:space="preserve"> the concerned regulations</w:t>
      </w:r>
      <w:r w:rsidRPr="00253D23">
        <w:rPr>
          <w:rFonts w:cstheme="minorHAnsi"/>
          <w:lang w:val="en-US"/>
        </w:rPr>
        <w:t xml:space="preserve"> that virtual crash testing could potentially fill</w:t>
      </w:r>
      <w:r>
        <w:rPr>
          <w:rFonts w:cstheme="minorHAnsi"/>
          <w:lang w:val="en-US"/>
        </w:rPr>
        <w:t>,</w:t>
      </w:r>
    </w:p>
    <w:p w14:paraId="12FA339D" w14:textId="77777777" w:rsidR="000646F3" w:rsidRDefault="000646F3" w:rsidP="000646F3">
      <w:pPr>
        <w:pStyle w:val="ListParagraph"/>
        <w:numPr>
          <w:ilvl w:val="1"/>
          <w:numId w:val="3"/>
        </w:numPr>
        <w:suppressAutoHyphens/>
        <w:rPr>
          <w:rFonts w:eastAsia="Calibri" w:cstheme="minorHAnsi"/>
          <w:color w:val="000000"/>
          <w:lang w:val="en-US"/>
        </w:rPr>
      </w:pPr>
      <w:r>
        <w:rPr>
          <w:rFonts w:cstheme="minorHAnsi"/>
          <w:lang w:val="en-US"/>
        </w:rPr>
        <w:lastRenderedPageBreak/>
        <w:t>a</w:t>
      </w:r>
      <w:r w:rsidRPr="00211C0A">
        <w:rPr>
          <w:rFonts w:cstheme="minorHAnsi"/>
          <w:lang w:val="en-US"/>
        </w:rPr>
        <w:t>ssess</w:t>
      </w:r>
      <w:r>
        <w:rPr>
          <w:rFonts w:cstheme="minorHAnsi"/>
          <w:lang w:val="en-US"/>
        </w:rPr>
        <w:t>ing</w:t>
      </w:r>
      <w:r w:rsidRPr="00211C0A">
        <w:rPr>
          <w:rFonts w:cstheme="minorHAnsi"/>
          <w:lang w:val="en-US"/>
        </w:rPr>
        <w:t xml:space="preserve"> the current state-of-the-art of virtual crash testing tools and processes</w:t>
      </w:r>
      <w:r>
        <w:rPr>
          <w:rFonts w:cstheme="minorHAnsi"/>
          <w:lang w:val="en-US"/>
        </w:rPr>
        <w:t>, e.g</w:t>
      </w:r>
      <w:r w:rsidRPr="00211C0A">
        <w:rPr>
          <w:rFonts w:cstheme="minorHAnsi"/>
          <w:lang w:val="en-US"/>
        </w:rPr>
        <w:t>.</w:t>
      </w:r>
      <w:r>
        <w:rPr>
          <w:rFonts w:cstheme="minorHAnsi"/>
          <w:lang w:val="en-US"/>
        </w:rPr>
        <w:t>, understand</w:t>
      </w:r>
      <w:r w:rsidRPr="00211C0A">
        <w:rPr>
          <w:rFonts w:cstheme="minorHAnsi"/>
          <w:lang w:val="en-US"/>
        </w:rPr>
        <w:t xml:space="preserve"> </w:t>
      </w:r>
      <w:r>
        <w:rPr>
          <w:rFonts w:eastAsia="Calibri" w:cstheme="minorHAnsi"/>
          <w:color w:val="000000"/>
          <w:lang w:val="en-US"/>
        </w:rPr>
        <w:t>the readiness of</w:t>
      </w:r>
      <w:r w:rsidRPr="00211C0A">
        <w:rPr>
          <w:rFonts w:eastAsia="Calibri" w:cstheme="minorHAnsi"/>
          <w:color w:val="000000"/>
          <w:lang w:val="en-US"/>
        </w:rPr>
        <w:t xml:space="preserve"> virtual </w:t>
      </w:r>
      <w:r>
        <w:rPr>
          <w:rFonts w:eastAsia="Calibri" w:cstheme="minorHAnsi"/>
          <w:color w:val="000000"/>
          <w:lang w:val="en-US"/>
        </w:rPr>
        <w:t>human body</w:t>
      </w:r>
      <w:r w:rsidRPr="00211C0A">
        <w:rPr>
          <w:rFonts w:eastAsia="Calibri" w:cstheme="minorHAnsi"/>
          <w:color w:val="000000"/>
          <w:lang w:val="en-US"/>
        </w:rPr>
        <w:t xml:space="preserve"> models regarding </w:t>
      </w:r>
      <w:r>
        <w:rPr>
          <w:rFonts w:eastAsia="Calibri" w:cstheme="minorHAnsi"/>
          <w:color w:val="000000"/>
          <w:lang w:val="en-US"/>
        </w:rPr>
        <w:t xml:space="preserve">their </w:t>
      </w:r>
      <w:r w:rsidRPr="00211C0A">
        <w:rPr>
          <w:rFonts w:eastAsia="Calibri" w:cstheme="minorHAnsi"/>
          <w:color w:val="000000"/>
          <w:lang w:val="en-US"/>
        </w:rPr>
        <w:t>validation level of occupant kinematic and potential to predict injury</w:t>
      </w:r>
      <w:r>
        <w:rPr>
          <w:rFonts w:eastAsia="Calibri" w:cstheme="minorHAnsi"/>
          <w:color w:val="000000"/>
          <w:lang w:val="en-US"/>
        </w:rPr>
        <w:t>,</w:t>
      </w:r>
    </w:p>
    <w:p w14:paraId="239AD598" w14:textId="77777777" w:rsidR="000646F3" w:rsidRPr="002D6AF8" w:rsidRDefault="000646F3" w:rsidP="000646F3">
      <w:pPr>
        <w:pStyle w:val="ListParagraph"/>
        <w:numPr>
          <w:ilvl w:val="1"/>
          <w:numId w:val="3"/>
        </w:numPr>
        <w:suppressAutoHyphens/>
        <w:rPr>
          <w:rFonts w:eastAsia="Calibri" w:cstheme="minorHAnsi"/>
          <w:color w:val="000000"/>
          <w:lang w:val="en-US"/>
        </w:rPr>
      </w:pPr>
      <w:r w:rsidRPr="00F153C4">
        <w:rPr>
          <w:rFonts w:eastAsia="Calibri" w:cstheme="minorHAnsi"/>
          <w:color w:val="000000"/>
          <w:lang w:val="en-US"/>
        </w:rPr>
        <w:t>Review existing ATDs and other tools</w:t>
      </w:r>
      <w:r>
        <w:rPr>
          <w:rFonts w:eastAsia="Calibri" w:cstheme="minorHAnsi"/>
          <w:color w:val="000000"/>
          <w:lang w:val="en-US"/>
        </w:rPr>
        <w:t xml:space="preserve"> (incl. injury risk curves and test conditions)</w:t>
      </w:r>
      <w:r w:rsidRPr="0045122A">
        <w:rPr>
          <w:rFonts w:eastAsia="Calibri" w:cstheme="minorHAnsi"/>
          <w:color w:val="000000"/>
          <w:lang w:val="en-US"/>
        </w:rPr>
        <w:t xml:space="preserve"> and the possibilities they provide to more diverse crash testing.</w:t>
      </w:r>
    </w:p>
    <w:p w14:paraId="0600ED9B" w14:textId="77777777" w:rsidR="000646F3" w:rsidRPr="00AC6F3D" w:rsidRDefault="000646F3" w:rsidP="000646F3">
      <w:pPr>
        <w:pStyle w:val="ListParagraph"/>
        <w:numPr>
          <w:ilvl w:val="1"/>
          <w:numId w:val="3"/>
        </w:numPr>
        <w:suppressAutoHyphens/>
        <w:rPr>
          <w:rFonts w:eastAsia="Calibri" w:cstheme="minorHAnsi"/>
          <w:color w:val="000000"/>
          <w:lang w:val="en-US"/>
        </w:rPr>
      </w:pPr>
      <w:r>
        <w:rPr>
          <w:rFonts w:cstheme="minorHAnsi"/>
          <w:lang w:val="en-US"/>
        </w:rPr>
        <w:t xml:space="preserve">drafting preliminary global </w:t>
      </w:r>
      <w:r w:rsidRPr="00253D23">
        <w:rPr>
          <w:rFonts w:cstheme="minorHAnsi"/>
          <w:lang w:val="en-US"/>
        </w:rPr>
        <w:t>guidelines for virtual models to ensure that they are inclusive</w:t>
      </w:r>
      <w:r>
        <w:rPr>
          <w:rFonts w:cstheme="minorHAnsi"/>
          <w:lang w:val="en-US"/>
        </w:rPr>
        <w:t>,</w:t>
      </w:r>
    </w:p>
    <w:p w14:paraId="6CA80E6D" w14:textId="77777777" w:rsidR="000646F3" w:rsidRPr="00FA76E6" w:rsidRDefault="000646F3" w:rsidP="000646F3">
      <w:pPr>
        <w:pStyle w:val="ListParagraph"/>
        <w:numPr>
          <w:ilvl w:val="1"/>
          <w:numId w:val="3"/>
        </w:numPr>
        <w:suppressAutoHyphens/>
        <w:rPr>
          <w:rFonts w:eastAsia="Calibri" w:cstheme="minorHAnsi"/>
          <w:color w:val="000000"/>
          <w:lang w:val="en-US"/>
        </w:rPr>
      </w:pPr>
      <w:r>
        <w:rPr>
          <w:rFonts w:cstheme="minorHAnsi"/>
          <w:lang w:val="en-US"/>
        </w:rPr>
        <w:t>r</w:t>
      </w:r>
      <w:r w:rsidRPr="00211C0A">
        <w:rPr>
          <w:rFonts w:cstheme="minorHAnsi"/>
          <w:lang w:val="en-US"/>
        </w:rPr>
        <w:t>each</w:t>
      </w:r>
      <w:r>
        <w:rPr>
          <w:rFonts w:cstheme="minorHAnsi"/>
          <w:lang w:val="en-US"/>
        </w:rPr>
        <w:t>ing</w:t>
      </w:r>
      <w:r w:rsidRPr="00211C0A">
        <w:rPr>
          <w:rFonts w:cstheme="minorHAnsi"/>
          <w:lang w:val="en-US"/>
        </w:rPr>
        <w:t xml:space="preserve"> a common understanding of basic requirements that virtual crash testing models should fulfill, particularly regarding car occupants of different sex and size</w:t>
      </w:r>
      <w:r>
        <w:rPr>
          <w:rFonts w:cstheme="minorHAnsi"/>
          <w:lang w:val="en-US"/>
        </w:rPr>
        <w:t>,</w:t>
      </w:r>
    </w:p>
    <w:p w14:paraId="063E5181" w14:textId="77777777" w:rsidR="000646F3" w:rsidRPr="00F31490" w:rsidRDefault="000646F3" w:rsidP="000646F3">
      <w:pPr>
        <w:pStyle w:val="ListParagraph"/>
        <w:numPr>
          <w:ilvl w:val="1"/>
          <w:numId w:val="3"/>
        </w:numPr>
        <w:suppressAutoHyphens/>
        <w:rPr>
          <w:rFonts w:eastAsia="Calibri" w:cstheme="minorHAnsi"/>
          <w:color w:val="000000"/>
          <w:lang w:val="en-US"/>
        </w:rPr>
      </w:pPr>
      <w:r>
        <w:rPr>
          <w:rFonts w:cstheme="minorHAnsi"/>
          <w:lang w:val="en-US"/>
        </w:rPr>
        <w:t>r</w:t>
      </w:r>
      <w:r w:rsidRPr="00FA76E6">
        <w:rPr>
          <w:rFonts w:cstheme="minorHAnsi"/>
          <w:lang w:val="en-US"/>
        </w:rPr>
        <w:t>eview</w:t>
      </w:r>
      <w:r>
        <w:rPr>
          <w:rFonts w:cstheme="minorHAnsi"/>
          <w:lang w:val="en-US"/>
        </w:rPr>
        <w:t>ing</w:t>
      </w:r>
      <w:r w:rsidRPr="00FA76E6">
        <w:rPr>
          <w:rFonts w:cstheme="minorHAnsi"/>
          <w:lang w:val="en-US"/>
        </w:rPr>
        <w:t xml:space="preserve"> whether current regulations are sufficiently flexible to allow the new technical developments resulting from the new assessment possibilities created by virtual crash testing, for example for advanced adaptive protective systems</w:t>
      </w:r>
      <w:r>
        <w:rPr>
          <w:rFonts w:cstheme="minorHAnsi"/>
          <w:lang w:val="en-US"/>
        </w:rPr>
        <w:t>,</w:t>
      </w:r>
    </w:p>
    <w:p w14:paraId="1FC9768A" w14:textId="77777777" w:rsidR="000646F3" w:rsidRPr="00F31490" w:rsidRDefault="000646F3" w:rsidP="000646F3">
      <w:pPr>
        <w:pStyle w:val="ListParagraph"/>
        <w:numPr>
          <w:ilvl w:val="1"/>
          <w:numId w:val="3"/>
        </w:numPr>
        <w:suppressAutoHyphens/>
        <w:rPr>
          <w:rFonts w:eastAsia="Calibri" w:cstheme="minorHAnsi"/>
          <w:color w:val="000000"/>
          <w:lang w:val="en-US"/>
        </w:rPr>
      </w:pPr>
      <w:r>
        <w:rPr>
          <w:rFonts w:cstheme="minorHAnsi"/>
          <w:lang w:val="en-US"/>
        </w:rPr>
        <w:t>a</w:t>
      </w:r>
      <w:r w:rsidRPr="00F31490">
        <w:rPr>
          <w:rFonts w:cstheme="minorHAnsi"/>
          <w:lang w:val="en-US"/>
        </w:rPr>
        <w:t>ssess</w:t>
      </w:r>
      <w:r>
        <w:rPr>
          <w:rFonts w:cstheme="minorHAnsi"/>
          <w:lang w:val="en-US"/>
        </w:rPr>
        <w:t>ing</w:t>
      </w:r>
      <w:r w:rsidRPr="00F31490">
        <w:rPr>
          <w:rFonts w:cstheme="minorHAnsi"/>
          <w:lang w:val="en-US"/>
        </w:rPr>
        <w:t xml:space="preserve"> the possibilities, and shortcomings, of virtual crash testing when it comes</w:t>
      </w:r>
      <w:r>
        <w:rPr>
          <w:rFonts w:cstheme="minorHAnsi"/>
          <w:lang w:val="en-US"/>
        </w:rPr>
        <w:t xml:space="preserve"> to</w:t>
      </w:r>
    </w:p>
    <w:p w14:paraId="0ED55A36" w14:textId="77777777" w:rsidR="000646F3" w:rsidRPr="003D050C" w:rsidRDefault="000646F3" w:rsidP="000646F3">
      <w:pPr>
        <w:pStyle w:val="ListParagraph"/>
        <w:numPr>
          <w:ilvl w:val="2"/>
          <w:numId w:val="3"/>
        </w:numPr>
        <w:suppressAutoHyphens/>
        <w:rPr>
          <w:rFonts w:eastAsia="Calibri" w:cstheme="minorHAnsi"/>
          <w:color w:val="000000"/>
          <w:lang w:val="en-US"/>
        </w:rPr>
      </w:pPr>
      <w:r>
        <w:rPr>
          <w:rFonts w:cstheme="minorHAnsi"/>
          <w:lang w:val="en-US"/>
        </w:rPr>
        <w:t>different kind of injuries for example:</w:t>
      </w:r>
    </w:p>
    <w:p w14:paraId="29F2876F" w14:textId="77777777" w:rsidR="000646F3" w:rsidRPr="003D050C" w:rsidRDefault="000646F3" w:rsidP="000646F3">
      <w:pPr>
        <w:pStyle w:val="ListParagraph"/>
        <w:numPr>
          <w:ilvl w:val="3"/>
          <w:numId w:val="3"/>
        </w:numPr>
        <w:suppressAutoHyphens/>
        <w:rPr>
          <w:rFonts w:eastAsia="Calibri" w:cstheme="minorHAnsi"/>
          <w:color w:val="000000"/>
          <w:lang w:val="en-US"/>
        </w:rPr>
      </w:pPr>
      <w:r w:rsidRPr="00F31490">
        <w:rPr>
          <w:rFonts w:cstheme="minorHAnsi"/>
          <w:lang w:val="en-US"/>
        </w:rPr>
        <w:t>neck injuries, including the soft tissues of the head, neck, and spine,</w:t>
      </w:r>
    </w:p>
    <w:p w14:paraId="5842818B" w14:textId="77777777" w:rsidR="000646F3" w:rsidRDefault="000646F3" w:rsidP="000646F3">
      <w:pPr>
        <w:pStyle w:val="ListParagraph"/>
        <w:numPr>
          <w:ilvl w:val="3"/>
          <w:numId w:val="3"/>
        </w:numPr>
        <w:suppressAutoHyphens/>
        <w:rPr>
          <w:rFonts w:eastAsia="Calibri" w:cstheme="minorHAnsi"/>
          <w:color w:val="000000"/>
          <w:lang w:val="en-US"/>
        </w:rPr>
      </w:pPr>
      <w:r>
        <w:rPr>
          <w:rFonts w:eastAsia="Calibri" w:cstheme="minorHAnsi"/>
          <w:color w:val="000000"/>
          <w:lang w:val="en-US"/>
        </w:rPr>
        <w:t>thoracic injuries,</w:t>
      </w:r>
    </w:p>
    <w:p w14:paraId="0A7091A2" w14:textId="77777777" w:rsidR="000646F3" w:rsidRPr="00F31490" w:rsidRDefault="000646F3" w:rsidP="000646F3">
      <w:pPr>
        <w:pStyle w:val="ListParagraph"/>
        <w:numPr>
          <w:ilvl w:val="3"/>
          <w:numId w:val="3"/>
        </w:numPr>
        <w:suppressAutoHyphens/>
        <w:rPr>
          <w:rFonts w:eastAsia="Calibri" w:cstheme="minorHAnsi"/>
          <w:color w:val="000000"/>
          <w:lang w:val="en-US"/>
        </w:rPr>
      </w:pPr>
      <w:r>
        <w:rPr>
          <w:rFonts w:eastAsia="Calibri" w:cstheme="minorHAnsi"/>
          <w:color w:val="000000"/>
          <w:lang w:val="en-US"/>
        </w:rPr>
        <w:t>injuries to the extremities</w:t>
      </w:r>
    </w:p>
    <w:p w14:paraId="1B8FA90E" w14:textId="77777777" w:rsidR="000646F3" w:rsidRPr="00F31490" w:rsidRDefault="000646F3" w:rsidP="000646F3">
      <w:pPr>
        <w:pStyle w:val="ListParagraph"/>
        <w:numPr>
          <w:ilvl w:val="2"/>
          <w:numId w:val="3"/>
        </w:numPr>
        <w:suppressAutoHyphens/>
        <w:rPr>
          <w:rFonts w:eastAsia="Calibri" w:cstheme="minorHAnsi"/>
          <w:color w:val="000000"/>
          <w:lang w:val="en-US"/>
        </w:rPr>
      </w:pPr>
      <w:r w:rsidRPr="00F31490">
        <w:rPr>
          <w:rFonts w:cstheme="minorHAnsi"/>
          <w:lang w:val="en-US"/>
        </w:rPr>
        <w:t>the value of new types of crash test, e.g., low-speed rear impact sled tests,</w:t>
      </w:r>
    </w:p>
    <w:p w14:paraId="71553036" w14:textId="77777777" w:rsidR="000646F3" w:rsidRPr="00F31490" w:rsidRDefault="000646F3" w:rsidP="000646F3">
      <w:pPr>
        <w:pStyle w:val="ListParagraph"/>
        <w:numPr>
          <w:ilvl w:val="2"/>
          <w:numId w:val="3"/>
        </w:numPr>
        <w:suppressAutoHyphens/>
        <w:rPr>
          <w:rFonts w:eastAsia="Calibri" w:cstheme="minorHAnsi"/>
          <w:color w:val="000000"/>
          <w:lang w:val="en-US"/>
        </w:rPr>
      </w:pPr>
      <w:r w:rsidRPr="00F31490">
        <w:rPr>
          <w:rFonts w:cstheme="minorHAnsi"/>
          <w:lang w:val="en-US"/>
        </w:rPr>
        <w:t>increased protection of vulnerable road users (if identified as an equity issue),</w:t>
      </w:r>
    </w:p>
    <w:p w14:paraId="6C27754F" w14:textId="77777777" w:rsidR="000646F3" w:rsidRPr="00F31490" w:rsidRDefault="000646F3" w:rsidP="000646F3">
      <w:pPr>
        <w:pStyle w:val="ListParagraph"/>
        <w:numPr>
          <w:ilvl w:val="2"/>
          <w:numId w:val="3"/>
        </w:numPr>
        <w:suppressAutoHyphens/>
        <w:rPr>
          <w:rFonts w:eastAsia="Calibri" w:cstheme="minorHAnsi"/>
          <w:color w:val="000000"/>
          <w:lang w:val="en-US"/>
        </w:rPr>
      </w:pPr>
      <w:r w:rsidRPr="00F31490">
        <w:rPr>
          <w:rFonts w:cstheme="minorHAnsi"/>
          <w:lang w:val="en-US"/>
        </w:rPr>
        <w:t>preventing misapplication of crash test protocols,</w:t>
      </w:r>
    </w:p>
    <w:p w14:paraId="40CC54E8" w14:textId="77777777" w:rsidR="000646F3" w:rsidRPr="002D6AF8" w:rsidRDefault="000646F3" w:rsidP="000646F3">
      <w:pPr>
        <w:pStyle w:val="ListParagraph"/>
        <w:numPr>
          <w:ilvl w:val="2"/>
          <w:numId w:val="3"/>
        </w:numPr>
        <w:suppressAutoHyphens/>
        <w:rPr>
          <w:rFonts w:eastAsia="Calibri" w:cstheme="minorHAnsi"/>
          <w:color w:val="000000"/>
          <w:lang w:val="en-US"/>
        </w:rPr>
      </w:pPr>
      <w:r w:rsidRPr="00F31490">
        <w:rPr>
          <w:rFonts w:cstheme="minorHAnsi"/>
          <w:lang w:val="en-US"/>
        </w:rPr>
        <w:t>advanced human body models that enable the assessment of all types of crashes in greater detail (omni-directional crash impacts; different seat configurations and seat positions; all types of occupants from child to senior, from short to tall, women and men, etc.)</w:t>
      </w:r>
    </w:p>
    <w:p w14:paraId="79E20FD6" w14:textId="77777777" w:rsidR="000646F3" w:rsidRPr="008E3BCE" w:rsidRDefault="000646F3" w:rsidP="000646F3">
      <w:pPr>
        <w:pStyle w:val="ListParagraph"/>
        <w:numPr>
          <w:ilvl w:val="1"/>
          <w:numId w:val="3"/>
        </w:numPr>
        <w:suppressAutoHyphens/>
        <w:rPr>
          <w:rFonts w:eastAsia="Calibri" w:cstheme="minorHAnsi"/>
          <w:color w:val="000000"/>
          <w:lang w:val="en-US"/>
        </w:rPr>
      </w:pPr>
      <w:r>
        <w:rPr>
          <w:rFonts w:cstheme="minorHAnsi"/>
          <w:lang w:val="en-US"/>
        </w:rPr>
        <w:t>Definition of requirements for simulation models and procedures to enable virtual testing</w:t>
      </w:r>
    </w:p>
    <w:p w14:paraId="7086707D" w14:textId="77777777" w:rsidR="000646F3" w:rsidRPr="008E3BCE" w:rsidRDefault="000646F3" w:rsidP="000646F3">
      <w:pPr>
        <w:pStyle w:val="ListParagraph"/>
        <w:numPr>
          <w:ilvl w:val="2"/>
          <w:numId w:val="3"/>
        </w:numPr>
        <w:suppressAutoHyphens/>
        <w:rPr>
          <w:rFonts w:eastAsia="Calibri" w:cstheme="minorHAnsi"/>
          <w:color w:val="000000"/>
          <w:lang w:val="en-US"/>
        </w:rPr>
      </w:pPr>
      <w:r>
        <w:rPr>
          <w:rFonts w:cstheme="minorHAnsi"/>
          <w:lang w:val="en-US"/>
        </w:rPr>
        <w:t>Requirements to ensure comparability of simulation results (by standardizing requirements for human models, which can be used for virtual assessments)</w:t>
      </w:r>
    </w:p>
    <w:p w14:paraId="70964D0A" w14:textId="77777777" w:rsidR="000646F3" w:rsidRPr="008E3BCE" w:rsidRDefault="000646F3" w:rsidP="000646F3">
      <w:pPr>
        <w:pStyle w:val="ListParagraph"/>
        <w:numPr>
          <w:ilvl w:val="2"/>
          <w:numId w:val="3"/>
        </w:numPr>
        <w:suppressAutoHyphens/>
        <w:rPr>
          <w:rFonts w:eastAsia="Calibri" w:cstheme="minorHAnsi"/>
          <w:color w:val="000000"/>
          <w:lang w:val="en-US"/>
        </w:rPr>
      </w:pPr>
      <w:r>
        <w:rPr>
          <w:rFonts w:cstheme="minorHAnsi"/>
          <w:lang w:val="en-US"/>
        </w:rPr>
        <w:t xml:space="preserve">Definition of Anthropometry Catalogues for future safety assessments </w:t>
      </w:r>
    </w:p>
    <w:p w14:paraId="51166C8C" w14:textId="77777777" w:rsidR="000646F3" w:rsidRPr="008E3BCE" w:rsidRDefault="000646F3" w:rsidP="000646F3">
      <w:pPr>
        <w:pStyle w:val="ListParagraph"/>
        <w:numPr>
          <w:ilvl w:val="2"/>
          <w:numId w:val="3"/>
        </w:numPr>
        <w:suppressAutoHyphens/>
        <w:rPr>
          <w:rFonts w:eastAsia="Calibri" w:cstheme="minorHAnsi"/>
          <w:color w:val="000000"/>
          <w:lang w:val="en-US"/>
        </w:rPr>
      </w:pPr>
      <w:r>
        <w:rPr>
          <w:rFonts w:cstheme="minorHAnsi"/>
          <w:lang w:val="en-US"/>
        </w:rPr>
        <w:t>Definition of validation procedures for virtual models of relevant vehicle parts</w:t>
      </w:r>
    </w:p>
    <w:p w14:paraId="644F10B2" w14:textId="77777777" w:rsidR="000646F3" w:rsidRPr="002D6AF8" w:rsidRDefault="000646F3" w:rsidP="000646F3">
      <w:pPr>
        <w:pStyle w:val="ListParagraph"/>
        <w:numPr>
          <w:ilvl w:val="2"/>
          <w:numId w:val="3"/>
        </w:numPr>
        <w:suppressAutoHyphens/>
        <w:rPr>
          <w:rFonts w:eastAsia="Calibri" w:cstheme="minorHAnsi"/>
          <w:color w:val="000000"/>
          <w:lang w:val="en-US"/>
        </w:rPr>
      </w:pPr>
      <w:r>
        <w:rPr>
          <w:rFonts w:eastAsia="Calibri" w:cstheme="minorHAnsi"/>
          <w:color w:val="000000"/>
          <w:lang w:val="en-US"/>
        </w:rPr>
        <w:t>Definition of procedures to ensure integrity of virtual assessments</w:t>
      </w:r>
    </w:p>
    <w:p w14:paraId="484074B3" w14:textId="77777777" w:rsidR="000646F3" w:rsidRPr="008427D7" w:rsidRDefault="000646F3" w:rsidP="000646F3">
      <w:pPr>
        <w:pStyle w:val="Default"/>
        <w:numPr>
          <w:ilvl w:val="0"/>
          <w:numId w:val="3"/>
        </w:numPr>
        <w:rPr>
          <w:rFonts w:asciiTheme="minorHAnsi" w:hAnsiTheme="minorHAnsi" w:cstheme="minorHAnsi"/>
          <w:sz w:val="22"/>
          <w:szCs w:val="22"/>
          <w:lang w:val="en-US"/>
        </w:rPr>
      </w:pPr>
      <w:r w:rsidRPr="003B3FCC">
        <w:rPr>
          <w:rFonts w:asciiTheme="minorHAnsi" w:hAnsiTheme="minorHAnsi" w:cstheme="minorHAnsi"/>
          <w:sz w:val="22"/>
          <w:szCs w:val="22"/>
          <w:lang w:val="en-US"/>
        </w:rPr>
        <w:t xml:space="preserve">Identify </w:t>
      </w:r>
      <w:r>
        <w:rPr>
          <w:rFonts w:asciiTheme="minorHAnsi" w:hAnsiTheme="minorHAnsi" w:cstheme="minorHAnsi"/>
          <w:sz w:val="22"/>
          <w:szCs w:val="22"/>
          <w:lang w:val="en-US"/>
        </w:rPr>
        <w:t>any</w:t>
      </w:r>
      <w:r w:rsidRPr="003B3FCC">
        <w:rPr>
          <w:rFonts w:asciiTheme="minorHAnsi" w:hAnsiTheme="minorHAnsi" w:cstheme="minorHAnsi"/>
          <w:sz w:val="22"/>
          <w:szCs w:val="22"/>
          <w:lang w:val="en-US"/>
        </w:rPr>
        <w:t xml:space="preserve"> shortcomings of existin</w:t>
      </w:r>
      <w:r>
        <w:rPr>
          <w:rFonts w:asciiTheme="minorHAnsi" w:hAnsiTheme="minorHAnsi" w:cstheme="minorHAnsi"/>
          <w:sz w:val="22"/>
          <w:szCs w:val="22"/>
          <w:lang w:val="en-US"/>
        </w:rPr>
        <w:t>g</w:t>
      </w:r>
      <w:r w:rsidRPr="003B3FCC">
        <w:rPr>
          <w:rFonts w:asciiTheme="minorHAnsi" w:hAnsiTheme="minorHAnsi" w:cstheme="minorHAnsi"/>
          <w:sz w:val="22"/>
          <w:szCs w:val="22"/>
          <w:lang w:val="en-US"/>
        </w:rPr>
        <w:t xml:space="preserve"> regulations and </w:t>
      </w:r>
      <w:r>
        <w:rPr>
          <w:rFonts w:asciiTheme="minorHAnsi" w:hAnsiTheme="minorHAnsi" w:cstheme="minorHAnsi"/>
          <w:sz w:val="22"/>
          <w:szCs w:val="22"/>
          <w:lang w:val="en-US"/>
        </w:rPr>
        <w:t xml:space="preserve">related </w:t>
      </w:r>
      <w:r w:rsidRPr="003B3FCC">
        <w:rPr>
          <w:rFonts w:asciiTheme="minorHAnsi" w:hAnsiTheme="minorHAnsi" w:cstheme="minorHAnsi"/>
          <w:sz w:val="22"/>
          <w:szCs w:val="22"/>
          <w:lang w:val="en-US"/>
        </w:rPr>
        <w:t>standards</w:t>
      </w:r>
      <w:r>
        <w:rPr>
          <w:rFonts w:asciiTheme="minorHAnsi" w:hAnsiTheme="minorHAnsi" w:cstheme="minorHAnsi"/>
          <w:sz w:val="22"/>
          <w:szCs w:val="22"/>
          <w:lang w:val="en-US"/>
        </w:rPr>
        <w:t>, such as whether</w:t>
      </w:r>
      <w:r w:rsidRPr="008427D7">
        <w:rPr>
          <w:rFonts w:asciiTheme="minorHAnsi" w:hAnsiTheme="minorHAnsi" w:cstheme="minorHAnsi"/>
          <w:sz w:val="22"/>
          <w:szCs w:val="22"/>
          <w:lang w:val="en-US"/>
        </w:rPr>
        <w:t xml:space="preserve"> the current test protocols </w:t>
      </w:r>
      <w:r>
        <w:rPr>
          <w:rFonts w:asciiTheme="minorHAnsi" w:hAnsiTheme="minorHAnsi" w:cstheme="minorHAnsi"/>
          <w:sz w:val="22"/>
          <w:szCs w:val="22"/>
          <w:lang w:val="en-US"/>
        </w:rPr>
        <w:t xml:space="preserve">can </w:t>
      </w:r>
      <w:r w:rsidRPr="008427D7">
        <w:rPr>
          <w:rFonts w:asciiTheme="minorHAnsi" w:hAnsiTheme="minorHAnsi" w:cstheme="minorHAnsi"/>
          <w:sz w:val="22"/>
          <w:szCs w:val="22"/>
          <w:lang w:val="en-US"/>
        </w:rPr>
        <w:t xml:space="preserve">be misapplied to </w:t>
      </w:r>
      <w:proofErr w:type="spellStart"/>
      <w:r w:rsidRPr="008427D7">
        <w:rPr>
          <w:rFonts w:asciiTheme="minorHAnsi" w:hAnsiTheme="minorHAnsi" w:cstheme="minorHAnsi"/>
          <w:sz w:val="22"/>
          <w:szCs w:val="22"/>
          <w:lang w:val="en-US"/>
        </w:rPr>
        <w:t>optimise</w:t>
      </w:r>
      <w:proofErr w:type="spellEnd"/>
      <w:r w:rsidRPr="008427D7">
        <w:rPr>
          <w:rFonts w:asciiTheme="minorHAnsi" w:hAnsiTheme="minorHAnsi" w:cstheme="minorHAnsi"/>
          <w:sz w:val="22"/>
          <w:szCs w:val="22"/>
          <w:lang w:val="en-US"/>
        </w:rPr>
        <w:t xml:space="preserve"> crash performance for the specific test conditions and test dummies </w:t>
      </w:r>
      <w:r>
        <w:rPr>
          <w:rFonts w:asciiTheme="minorHAnsi" w:hAnsiTheme="minorHAnsi" w:cstheme="minorHAnsi"/>
          <w:sz w:val="22"/>
          <w:szCs w:val="22"/>
          <w:lang w:val="en-US"/>
        </w:rPr>
        <w:t>in a narrow way that is detrimental to the protection of a diverse population.</w:t>
      </w:r>
    </w:p>
    <w:p w14:paraId="6BC9D06A" w14:textId="77777777" w:rsidR="000646F3" w:rsidRPr="006E6C39" w:rsidRDefault="000646F3" w:rsidP="000646F3">
      <w:pPr>
        <w:pStyle w:val="Default"/>
        <w:ind w:left="1080"/>
        <w:rPr>
          <w:rFonts w:asciiTheme="minorHAnsi" w:hAnsiTheme="minorHAnsi" w:cstheme="minorHAnsi"/>
          <w:sz w:val="22"/>
          <w:szCs w:val="22"/>
          <w:lang w:val="en-US"/>
        </w:rPr>
      </w:pPr>
    </w:p>
    <w:p w14:paraId="384D6719" w14:textId="77777777" w:rsidR="000646F3" w:rsidRPr="006E6C39" w:rsidRDefault="000646F3" w:rsidP="000646F3">
      <w:pPr>
        <w:spacing w:after="0" w:line="240" w:lineRule="auto"/>
        <w:rPr>
          <w:rFonts w:cstheme="minorHAnsi"/>
          <w:b/>
          <w:bCs/>
          <w:color w:val="000000"/>
          <w:lang w:val="en-US"/>
        </w:rPr>
      </w:pPr>
    </w:p>
    <w:p w14:paraId="0C78F5D7" w14:textId="77777777" w:rsidR="000646F3" w:rsidRPr="006E6C39" w:rsidRDefault="000646F3" w:rsidP="000646F3">
      <w:pPr>
        <w:spacing w:after="0" w:line="240" w:lineRule="auto"/>
        <w:rPr>
          <w:rFonts w:cstheme="minorHAnsi"/>
          <w:color w:val="000000"/>
          <w:lang w:val="en-US"/>
        </w:rPr>
      </w:pPr>
      <w:r w:rsidRPr="006E6C39">
        <w:rPr>
          <w:rFonts w:cstheme="minorHAnsi"/>
          <w:b/>
          <w:bCs/>
          <w:color w:val="000000"/>
          <w:lang w:val="en-US"/>
        </w:rPr>
        <w:t>C.</w:t>
      </w:r>
      <w:r w:rsidRPr="006E6C39">
        <w:rPr>
          <w:rFonts w:cstheme="minorHAnsi"/>
          <w:b/>
          <w:bCs/>
          <w:color w:val="000000"/>
          <w:lang w:val="en-US"/>
        </w:rPr>
        <w:tab/>
        <w:t xml:space="preserve">Operating principles </w:t>
      </w:r>
    </w:p>
    <w:p w14:paraId="177BDEB9" w14:textId="77777777" w:rsidR="000646F3" w:rsidRPr="00E74775" w:rsidRDefault="000646F3" w:rsidP="000646F3">
      <w:pPr>
        <w:spacing w:after="0" w:line="240" w:lineRule="auto"/>
        <w:ind w:left="357"/>
        <w:rPr>
          <w:rFonts w:cstheme="minorHAnsi"/>
          <w:color w:val="000000"/>
          <w:lang w:val="en-US"/>
        </w:rPr>
      </w:pPr>
    </w:p>
    <w:p w14:paraId="061C19BB" w14:textId="76F3BB1A" w:rsidR="000646F3" w:rsidRPr="00601F2A" w:rsidRDefault="000646F3" w:rsidP="000646F3">
      <w:pPr>
        <w:pStyle w:val="ListParagraph"/>
        <w:numPr>
          <w:ilvl w:val="0"/>
          <w:numId w:val="4"/>
        </w:numPr>
        <w:suppressAutoHyphens/>
        <w:spacing w:after="0" w:line="240" w:lineRule="auto"/>
        <w:ind w:left="714" w:hanging="357"/>
        <w:rPr>
          <w:rFonts w:cstheme="minorHAnsi"/>
          <w:color w:val="000000"/>
          <w:lang w:val="en-US"/>
        </w:rPr>
      </w:pPr>
      <w:r w:rsidRPr="00601F2A">
        <w:rPr>
          <w:rFonts w:cstheme="minorHAnsi"/>
          <w:color w:val="000000"/>
          <w:lang w:val="en-US"/>
        </w:rPr>
        <w:t xml:space="preserve">The informal working group on </w:t>
      </w:r>
      <w:del w:id="3" w:author="Edoardo Gianotti" w:date="2022-12-08T14:39:00Z">
        <w:r w:rsidRPr="00601F2A" w:rsidDel="0000134F">
          <w:rPr>
            <w:rFonts w:cstheme="minorHAnsi"/>
            <w:color w:val="000000"/>
            <w:lang w:val="en-US"/>
          </w:rPr>
          <w:delText xml:space="preserve">developing </w:delText>
        </w:r>
      </w:del>
      <w:r w:rsidRPr="00601F2A">
        <w:rPr>
          <w:rFonts w:cstheme="minorHAnsi"/>
          <w:color w:val="000000"/>
          <w:lang w:val="en-US"/>
        </w:rPr>
        <w:t xml:space="preserve">equitable occupant protection is open to all Contracting Parties and Non-Governmental </w:t>
      </w:r>
      <w:proofErr w:type="spellStart"/>
      <w:r w:rsidRPr="00601F2A">
        <w:rPr>
          <w:rFonts w:cstheme="minorHAnsi"/>
          <w:color w:val="000000"/>
          <w:lang w:val="en-US"/>
        </w:rPr>
        <w:t>Organisations</w:t>
      </w:r>
      <w:proofErr w:type="spellEnd"/>
      <w:del w:id="4" w:author="Bremer Pernilla" w:date="2022-12-08T12:38:00Z">
        <w:r w:rsidRPr="00601F2A" w:rsidDel="00947F4C">
          <w:rPr>
            <w:rFonts w:cstheme="minorHAnsi"/>
            <w:color w:val="000000"/>
            <w:lang w:val="en-US"/>
          </w:rPr>
          <w:delText xml:space="preserve"> to the 1958 and 1998 agreements</w:delText>
        </w:r>
      </w:del>
      <w:r w:rsidRPr="00601F2A">
        <w:rPr>
          <w:rFonts w:cstheme="minorHAnsi"/>
          <w:color w:val="000000"/>
          <w:lang w:val="en-US"/>
        </w:rPr>
        <w:t xml:space="preserve">. </w:t>
      </w:r>
    </w:p>
    <w:p w14:paraId="7F13C916" w14:textId="77777777" w:rsidR="000646F3" w:rsidRPr="00601F2A" w:rsidRDefault="000646F3" w:rsidP="000646F3">
      <w:pPr>
        <w:pStyle w:val="ListParagraph"/>
        <w:numPr>
          <w:ilvl w:val="0"/>
          <w:numId w:val="4"/>
        </w:numPr>
        <w:suppressAutoHyphens/>
        <w:spacing w:after="0" w:line="240" w:lineRule="auto"/>
        <w:ind w:left="714" w:hanging="357"/>
        <w:rPr>
          <w:rFonts w:cstheme="minorHAnsi"/>
          <w:color w:val="000000"/>
          <w:lang w:val="en-US"/>
        </w:rPr>
      </w:pPr>
      <w:r w:rsidRPr="00601F2A">
        <w:rPr>
          <w:rFonts w:cstheme="minorHAnsi"/>
          <w:color w:val="000000"/>
          <w:lang w:val="en-US"/>
        </w:rPr>
        <w:t xml:space="preserve">A </w:t>
      </w:r>
      <w:r>
        <w:rPr>
          <w:rFonts w:cstheme="minorHAnsi"/>
          <w:color w:val="000000"/>
          <w:lang w:val="en-US"/>
        </w:rPr>
        <w:t>C</w:t>
      </w:r>
      <w:r w:rsidRPr="00601F2A">
        <w:rPr>
          <w:rFonts w:cstheme="minorHAnsi"/>
          <w:color w:val="000000"/>
          <w:lang w:val="en-US"/>
        </w:rPr>
        <w:t xml:space="preserve">hair, </w:t>
      </w:r>
      <w:r>
        <w:rPr>
          <w:rFonts w:cstheme="minorHAnsi"/>
          <w:color w:val="000000"/>
          <w:lang w:val="en-US"/>
        </w:rPr>
        <w:t>a V</w:t>
      </w:r>
      <w:r w:rsidRPr="00601F2A">
        <w:rPr>
          <w:rFonts w:cstheme="minorHAnsi"/>
          <w:color w:val="000000"/>
          <w:lang w:val="en-US"/>
        </w:rPr>
        <w:t xml:space="preserve">ice </w:t>
      </w:r>
      <w:r>
        <w:rPr>
          <w:rFonts w:cstheme="minorHAnsi"/>
          <w:color w:val="000000"/>
          <w:lang w:val="en-US"/>
        </w:rPr>
        <w:t>C</w:t>
      </w:r>
      <w:r w:rsidRPr="00601F2A">
        <w:rPr>
          <w:rFonts w:cstheme="minorHAnsi"/>
          <w:color w:val="000000"/>
          <w:lang w:val="en-US"/>
        </w:rPr>
        <w:t xml:space="preserve">hair and </w:t>
      </w:r>
      <w:r>
        <w:rPr>
          <w:rFonts w:cstheme="minorHAnsi"/>
          <w:color w:val="000000"/>
          <w:lang w:val="en-US"/>
        </w:rPr>
        <w:t>a S</w:t>
      </w:r>
      <w:r w:rsidRPr="00601F2A">
        <w:rPr>
          <w:rFonts w:cstheme="minorHAnsi"/>
          <w:color w:val="000000"/>
          <w:lang w:val="en-US"/>
        </w:rPr>
        <w:t xml:space="preserve">ecretary, will manage the informal working group. </w:t>
      </w:r>
    </w:p>
    <w:p w14:paraId="35164D00" w14:textId="77777777" w:rsidR="000646F3" w:rsidRPr="00601F2A" w:rsidRDefault="000646F3" w:rsidP="000646F3">
      <w:pPr>
        <w:pStyle w:val="ListParagraph"/>
        <w:numPr>
          <w:ilvl w:val="0"/>
          <w:numId w:val="4"/>
        </w:numPr>
        <w:suppressAutoHyphens/>
        <w:spacing w:after="0" w:line="240" w:lineRule="auto"/>
        <w:ind w:left="714" w:hanging="357"/>
        <w:rPr>
          <w:rFonts w:cstheme="minorHAnsi"/>
          <w:color w:val="000000"/>
          <w:lang w:val="en-US"/>
        </w:rPr>
      </w:pPr>
      <w:r w:rsidRPr="00601F2A">
        <w:rPr>
          <w:rFonts w:cstheme="minorHAnsi"/>
          <w:color w:val="000000"/>
          <w:lang w:val="en-US"/>
        </w:rPr>
        <w:t xml:space="preserve">The working language of the informal working group will be English. </w:t>
      </w:r>
    </w:p>
    <w:p w14:paraId="3394C427" w14:textId="77777777" w:rsidR="000646F3" w:rsidRPr="00601F2A" w:rsidRDefault="000646F3" w:rsidP="000646F3">
      <w:pPr>
        <w:pStyle w:val="ListParagraph"/>
        <w:numPr>
          <w:ilvl w:val="0"/>
          <w:numId w:val="4"/>
        </w:numPr>
        <w:suppressAutoHyphens/>
        <w:spacing w:after="0" w:line="240" w:lineRule="auto"/>
        <w:ind w:left="714" w:hanging="357"/>
        <w:rPr>
          <w:rFonts w:cstheme="minorHAnsi"/>
          <w:color w:val="000000"/>
          <w:lang w:val="en-US"/>
        </w:rPr>
      </w:pPr>
      <w:r w:rsidRPr="00601F2A">
        <w:rPr>
          <w:rFonts w:cstheme="minorHAnsi"/>
          <w:color w:val="000000"/>
          <w:lang w:val="en-US"/>
        </w:rPr>
        <w:lastRenderedPageBreak/>
        <w:t xml:space="preserve">An agenda and related documents shall be made available on the website of WP.29 by the </w:t>
      </w:r>
      <w:r>
        <w:rPr>
          <w:rFonts w:cstheme="minorHAnsi"/>
          <w:color w:val="000000"/>
          <w:lang w:val="en-US"/>
        </w:rPr>
        <w:t>S</w:t>
      </w:r>
      <w:r w:rsidRPr="00601F2A">
        <w:rPr>
          <w:rFonts w:cstheme="minorHAnsi"/>
          <w:color w:val="000000"/>
          <w:lang w:val="en-US"/>
        </w:rPr>
        <w:t xml:space="preserve">ecretary of the group in advance of all scheduled meetings. </w:t>
      </w:r>
    </w:p>
    <w:p w14:paraId="6D35ED1F" w14:textId="77777777" w:rsidR="000646F3" w:rsidRPr="00601F2A" w:rsidRDefault="000646F3" w:rsidP="000646F3">
      <w:pPr>
        <w:pStyle w:val="ListParagraph"/>
        <w:numPr>
          <w:ilvl w:val="0"/>
          <w:numId w:val="4"/>
        </w:numPr>
        <w:suppressAutoHyphens/>
        <w:spacing w:after="0" w:line="240" w:lineRule="auto"/>
        <w:ind w:left="714" w:hanging="357"/>
        <w:rPr>
          <w:rFonts w:cstheme="minorHAnsi"/>
          <w:color w:val="000000"/>
          <w:lang w:val="en-US"/>
        </w:rPr>
      </w:pPr>
      <w:r w:rsidRPr="00601F2A">
        <w:rPr>
          <w:rFonts w:cstheme="minorHAnsi"/>
          <w:color w:val="000000"/>
          <w:lang w:val="en-US"/>
        </w:rPr>
        <w:t xml:space="preserve">All documents and/or proposals shall be submitted to the Secretary of the group in a suitable electronic format in advance of the meetings. The group may postpone discussion on any item or proposal which has not been circulated 5 working days in advance of the scheduled meeting. </w:t>
      </w:r>
    </w:p>
    <w:p w14:paraId="48D6C01D" w14:textId="77777777" w:rsidR="000646F3" w:rsidRPr="00601F2A" w:rsidRDefault="000646F3" w:rsidP="000646F3">
      <w:pPr>
        <w:pStyle w:val="ListParagraph"/>
        <w:numPr>
          <w:ilvl w:val="0"/>
          <w:numId w:val="4"/>
        </w:numPr>
        <w:suppressAutoHyphens/>
        <w:spacing w:after="0" w:line="240" w:lineRule="auto"/>
        <w:ind w:left="714" w:hanging="357"/>
        <w:rPr>
          <w:rFonts w:cstheme="minorHAnsi"/>
          <w:color w:val="000000"/>
          <w:lang w:val="en-US"/>
        </w:rPr>
      </w:pPr>
      <w:r w:rsidRPr="00601F2A">
        <w:rPr>
          <w:rFonts w:cstheme="minorHAnsi"/>
          <w:color w:val="000000"/>
          <w:lang w:val="en-US"/>
        </w:rPr>
        <w:t xml:space="preserve">The Secretary of the group will distribute the meeting minutes to the informal group members within 15 working days after the meeting of the group. </w:t>
      </w:r>
    </w:p>
    <w:p w14:paraId="7194EA21" w14:textId="77777777" w:rsidR="000646F3" w:rsidRPr="00601F2A" w:rsidRDefault="000646F3" w:rsidP="000646F3">
      <w:pPr>
        <w:pStyle w:val="ListParagraph"/>
        <w:numPr>
          <w:ilvl w:val="0"/>
          <w:numId w:val="4"/>
        </w:numPr>
        <w:suppressAutoHyphens/>
        <w:spacing w:after="0" w:line="240" w:lineRule="auto"/>
        <w:ind w:left="714" w:hanging="357"/>
        <w:rPr>
          <w:rFonts w:cstheme="minorHAnsi"/>
          <w:color w:val="000000"/>
          <w:lang w:val="en-US"/>
        </w:rPr>
      </w:pPr>
      <w:r w:rsidRPr="00601F2A">
        <w:rPr>
          <w:rFonts w:cstheme="minorHAnsi"/>
          <w:color w:val="000000"/>
          <w:lang w:val="en-US"/>
        </w:rPr>
        <w:t xml:space="preserve">Decisions and proposals of the group shall be reached by consensus within the participating contracting parties. When consensus cannot be reached, the Chairman of the group shall present the different points of view to GRSP. The Chairman may seek guidance from GRSP as appropriate. </w:t>
      </w:r>
    </w:p>
    <w:p w14:paraId="78E6ECC5" w14:textId="77777777" w:rsidR="000646F3" w:rsidRPr="00601F2A" w:rsidRDefault="000646F3" w:rsidP="000646F3">
      <w:pPr>
        <w:pStyle w:val="ListParagraph"/>
        <w:numPr>
          <w:ilvl w:val="0"/>
          <w:numId w:val="4"/>
        </w:numPr>
        <w:suppressAutoHyphens/>
        <w:spacing w:after="0" w:line="240" w:lineRule="auto"/>
        <w:ind w:left="714" w:hanging="357"/>
        <w:rPr>
          <w:rFonts w:cstheme="minorHAnsi"/>
          <w:color w:val="000000"/>
          <w:lang w:val="en-US"/>
        </w:rPr>
      </w:pPr>
      <w:r w:rsidRPr="00601F2A">
        <w:rPr>
          <w:rFonts w:cstheme="minorHAnsi"/>
          <w:color w:val="000000"/>
          <w:lang w:val="en-US"/>
        </w:rPr>
        <w:t xml:space="preserve">Sessions shall be held in agreement with </w:t>
      </w:r>
      <w:proofErr w:type="gramStart"/>
      <w:r w:rsidRPr="00601F2A">
        <w:rPr>
          <w:rFonts w:cstheme="minorHAnsi"/>
          <w:color w:val="000000"/>
          <w:lang w:val="en-US"/>
        </w:rPr>
        <w:t>a majority of</w:t>
      </w:r>
      <w:proofErr w:type="gramEnd"/>
      <w:r w:rsidRPr="00601F2A">
        <w:rPr>
          <w:rFonts w:cstheme="minorHAnsi"/>
          <w:color w:val="000000"/>
          <w:lang w:val="en-US"/>
        </w:rPr>
        <w:t xml:space="preserve"> the participants after the group has been established in a constitutional meeting. Sessions may be in person or virtual using web-based technology. </w:t>
      </w:r>
    </w:p>
    <w:p w14:paraId="4E163A46" w14:textId="77777777" w:rsidR="000646F3" w:rsidRPr="00601F2A" w:rsidRDefault="000646F3" w:rsidP="000646F3">
      <w:pPr>
        <w:pStyle w:val="ListParagraph"/>
        <w:numPr>
          <w:ilvl w:val="0"/>
          <w:numId w:val="4"/>
        </w:numPr>
        <w:suppressAutoHyphens/>
        <w:spacing w:after="0" w:line="240" w:lineRule="auto"/>
        <w:ind w:left="714" w:hanging="357"/>
        <w:rPr>
          <w:rFonts w:cstheme="minorHAnsi"/>
          <w:color w:val="000000"/>
          <w:lang w:val="en-US"/>
        </w:rPr>
      </w:pPr>
      <w:r w:rsidRPr="00601F2A">
        <w:rPr>
          <w:rFonts w:cstheme="minorHAnsi"/>
          <w:color w:val="000000"/>
          <w:lang w:val="en-US"/>
        </w:rPr>
        <w:t xml:space="preserve">A provisional agenda shall be drawn up by the Secretariat in accordance with the participants of the group. The first item upon the provisional agenda for each session shall be the adoption of the agenda. </w:t>
      </w:r>
    </w:p>
    <w:p w14:paraId="45C6813F" w14:textId="77777777" w:rsidR="000646F3" w:rsidRPr="00601F2A" w:rsidRDefault="000646F3" w:rsidP="000646F3">
      <w:pPr>
        <w:pStyle w:val="ListParagraph"/>
        <w:numPr>
          <w:ilvl w:val="0"/>
          <w:numId w:val="4"/>
        </w:numPr>
        <w:suppressAutoHyphens/>
        <w:spacing w:after="0" w:line="240" w:lineRule="auto"/>
        <w:ind w:left="714" w:hanging="357"/>
        <w:rPr>
          <w:rFonts w:cstheme="minorHAnsi"/>
          <w:color w:val="000000"/>
          <w:lang w:val="en-US"/>
        </w:rPr>
      </w:pPr>
      <w:r w:rsidRPr="00601F2A">
        <w:rPr>
          <w:rFonts w:cstheme="minorHAnsi"/>
          <w:color w:val="000000"/>
          <w:lang w:val="en-US"/>
        </w:rPr>
        <w:t xml:space="preserve">The second item on the provisional agenda will be discussion, matters arising and adoption of the minutes of the previous session. </w:t>
      </w:r>
    </w:p>
    <w:p w14:paraId="6B59245A" w14:textId="77777777" w:rsidR="000646F3" w:rsidRPr="006E6C39" w:rsidRDefault="000646F3" w:rsidP="000646F3">
      <w:pPr>
        <w:pStyle w:val="Default"/>
        <w:numPr>
          <w:ilvl w:val="0"/>
          <w:numId w:val="4"/>
        </w:numPr>
        <w:ind w:left="714" w:hanging="357"/>
        <w:rPr>
          <w:rFonts w:asciiTheme="minorHAnsi" w:hAnsiTheme="minorHAnsi" w:cstheme="minorHAnsi"/>
          <w:sz w:val="22"/>
          <w:szCs w:val="22"/>
          <w:lang w:val="en-US"/>
        </w:rPr>
      </w:pPr>
      <w:r w:rsidRPr="006E6C39">
        <w:rPr>
          <w:rFonts w:asciiTheme="minorHAnsi" w:hAnsiTheme="minorHAnsi" w:cstheme="minorHAnsi"/>
          <w:sz w:val="22"/>
          <w:szCs w:val="22"/>
          <w:lang w:val="en-US"/>
        </w:rPr>
        <w:t>The Chair of the group or his/her representative will report back to GRSP on the progress of work on regular basis.</w:t>
      </w:r>
    </w:p>
    <w:p w14:paraId="55D48210" w14:textId="77777777" w:rsidR="000646F3" w:rsidRDefault="000646F3" w:rsidP="000646F3">
      <w:pPr>
        <w:pStyle w:val="Default"/>
        <w:rPr>
          <w:rFonts w:asciiTheme="minorHAnsi" w:hAnsiTheme="minorHAnsi" w:cstheme="minorHAnsi"/>
          <w:b/>
          <w:bCs/>
          <w:sz w:val="22"/>
          <w:szCs w:val="22"/>
          <w:lang w:val="en-US"/>
        </w:rPr>
      </w:pPr>
    </w:p>
    <w:p w14:paraId="548E72E8" w14:textId="77777777" w:rsidR="000646F3" w:rsidRDefault="000646F3" w:rsidP="000646F3">
      <w:pPr>
        <w:pStyle w:val="Default"/>
        <w:rPr>
          <w:rFonts w:asciiTheme="minorHAnsi" w:hAnsiTheme="minorHAnsi" w:cstheme="minorHAnsi"/>
          <w:b/>
          <w:bCs/>
          <w:sz w:val="22"/>
          <w:szCs w:val="22"/>
          <w:lang w:val="en-US"/>
        </w:rPr>
      </w:pPr>
    </w:p>
    <w:p w14:paraId="77DB18FA" w14:textId="77777777" w:rsidR="000646F3" w:rsidRDefault="000646F3" w:rsidP="000646F3">
      <w:pPr>
        <w:pStyle w:val="Default"/>
        <w:rPr>
          <w:rFonts w:asciiTheme="minorHAnsi" w:hAnsiTheme="minorHAnsi" w:cstheme="minorHAnsi"/>
          <w:b/>
          <w:bCs/>
          <w:sz w:val="22"/>
          <w:szCs w:val="22"/>
          <w:lang w:val="en-US"/>
        </w:rPr>
      </w:pPr>
    </w:p>
    <w:p w14:paraId="2B5A21D6" w14:textId="77777777" w:rsidR="000646F3" w:rsidRDefault="000646F3" w:rsidP="000646F3">
      <w:pPr>
        <w:pStyle w:val="Default"/>
        <w:rPr>
          <w:rFonts w:asciiTheme="minorHAnsi" w:hAnsiTheme="minorHAnsi" w:cstheme="minorHAnsi"/>
          <w:b/>
          <w:bCs/>
          <w:sz w:val="22"/>
          <w:szCs w:val="22"/>
          <w:lang w:val="en-US"/>
        </w:rPr>
      </w:pPr>
    </w:p>
    <w:p w14:paraId="3BD0E1B0" w14:textId="77777777" w:rsidR="000646F3" w:rsidRPr="006E6C39" w:rsidRDefault="000646F3" w:rsidP="000646F3">
      <w:pPr>
        <w:pStyle w:val="Default"/>
        <w:rPr>
          <w:rFonts w:asciiTheme="minorHAnsi" w:hAnsiTheme="minorHAnsi" w:cstheme="minorHAnsi"/>
          <w:b/>
          <w:bCs/>
          <w:sz w:val="22"/>
          <w:szCs w:val="22"/>
          <w:lang w:val="en-US"/>
        </w:rPr>
      </w:pPr>
      <w:r w:rsidRPr="006E6C39">
        <w:rPr>
          <w:rFonts w:asciiTheme="minorHAnsi" w:hAnsiTheme="minorHAnsi" w:cstheme="minorHAnsi"/>
          <w:b/>
          <w:bCs/>
          <w:sz w:val="22"/>
          <w:szCs w:val="22"/>
          <w:lang w:val="en-US"/>
        </w:rPr>
        <w:t>D.</w:t>
      </w:r>
      <w:r w:rsidRPr="006E6C39">
        <w:rPr>
          <w:rFonts w:asciiTheme="minorHAnsi" w:hAnsiTheme="minorHAnsi" w:cstheme="minorHAnsi"/>
          <w:b/>
          <w:bCs/>
          <w:sz w:val="22"/>
          <w:szCs w:val="22"/>
          <w:lang w:val="en-US"/>
        </w:rPr>
        <w:tab/>
        <w:t>Work plan and time schedule</w:t>
      </w:r>
      <w:ins w:id="5" w:author="Bremer Pernilla" w:date="2022-12-08T13:55:00Z">
        <w:r w:rsidR="00D27429">
          <w:rPr>
            <w:rFonts w:asciiTheme="minorHAnsi" w:hAnsiTheme="minorHAnsi" w:cstheme="minorHAnsi"/>
            <w:b/>
            <w:bCs/>
            <w:sz w:val="22"/>
            <w:szCs w:val="22"/>
            <w:lang w:val="en-US"/>
          </w:rPr>
          <w:t xml:space="preserve"> until December 2027</w:t>
        </w:r>
      </w:ins>
    </w:p>
    <w:p w14:paraId="576EF9B3" w14:textId="77777777" w:rsidR="000646F3" w:rsidRPr="006E6C39" w:rsidRDefault="000646F3" w:rsidP="000646F3">
      <w:pPr>
        <w:pStyle w:val="Default"/>
        <w:ind w:left="360"/>
        <w:rPr>
          <w:rFonts w:asciiTheme="minorHAnsi" w:hAnsiTheme="minorHAnsi" w:cstheme="minorHAnsi"/>
          <w:sz w:val="22"/>
          <w:szCs w:val="22"/>
          <w:lang w:val="en-US"/>
        </w:rPr>
      </w:pPr>
    </w:p>
    <w:p w14:paraId="576E1CEC" w14:textId="77777777" w:rsidR="000646F3" w:rsidRPr="003D050C" w:rsidRDefault="000646F3" w:rsidP="000646F3">
      <w:pPr>
        <w:pStyle w:val="ListParagraph"/>
        <w:numPr>
          <w:ilvl w:val="0"/>
          <w:numId w:val="1"/>
        </w:numPr>
        <w:suppressAutoHyphens/>
        <w:rPr>
          <w:rFonts w:cstheme="minorHAnsi"/>
          <w:lang w:val="en-US"/>
        </w:rPr>
      </w:pPr>
      <w:r w:rsidRPr="003D050C">
        <w:rPr>
          <w:lang w:val="en-US"/>
        </w:rPr>
        <w:t>Task 1 – Identify and present a map of issues which should be addressed by regulatory upgrades directly vs gaps where mor</w:t>
      </w:r>
      <w:r>
        <w:rPr>
          <w:lang w:val="en-US"/>
        </w:rPr>
        <w:t>e</w:t>
      </w:r>
      <w:r w:rsidRPr="003D050C">
        <w:rPr>
          <w:lang w:val="en-US"/>
        </w:rPr>
        <w:t xml:space="preserve"> research is needed regarding equitable protection – Report to GRSP in </w:t>
      </w:r>
      <w:r>
        <w:rPr>
          <w:lang w:val="en-US"/>
        </w:rPr>
        <w:t>D</w:t>
      </w:r>
      <w:r w:rsidRPr="003D050C">
        <w:rPr>
          <w:lang w:val="en-US"/>
        </w:rPr>
        <w:t>ecember 2023.</w:t>
      </w:r>
    </w:p>
    <w:p w14:paraId="36585BDB" w14:textId="77777777" w:rsidR="000646F3" w:rsidRPr="003D050C" w:rsidRDefault="000646F3" w:rsidP="000646F3">
      <w:pPr>
        <w:pStyle w:val="ListParagraph"/>
        <w:rPr>
          <w:rFonts w:cstheme="minorHAnsi"/>
          <w:lang w:val="en-US"/>
        </w:rPr>
      </w:pPr>
    </w:p>
    <w:p w14:paraId="76C8BD64" w14:textId="77777777" w:rsidR="000646F3" w:rsidRPr="002D6AF8" w:rsidRDefault="000646F3" w:rsidP="000646F3">
      <w:pPr>
        <w:pStyle w:val="ListParagraph"/>
        <w:numPr>
          <w:ilvl w:val="0"/>
          <w:numId w:val="1"/>
        </w:numPr>
        <w:suppressAutoHyphens/>
        <w:rPr>
          <w:rFonts w:cstheme="minorHAnsi"/>
          <w:lang w:val="en-US"/>
        </w:rPr>
      </w:pPr>
      <w:r w:rsidRPr="003D050C">
        <w:rPr>
          <w:lang w:val="en-US"/>
        </w:rPr>
        <w:t>Task 2</w:t>
      </w:r>
      <w:r>
        <w:rPr>
          <w:lang w:val="en-US"/>
        </w:rPr>
        <w:t xml:space="preserve"> – </w:t>
      </w:r>
      <w:r w:rsidRPr="002C363E">
        <w:rPr>
          <w:rFonts w:cstheme="minorHAnsi"/>
          <w:lang w:val="en-US"/>
        </w:rPr>
        <w:t>Determine how greater diversity in terms of representation of crashes and occupants should be implemented in concerned crash safety regulations, and if needed, p</w:t>
      </w:r>
      <w:r w:rsidRPr="00FF1944">
        <w:rPr>
          <w:rFonts w:cstheme="minorHAnsi"/>
          <w:lang w:val="en-US"/>
        </w:rPr>
        <w:t xml:space="preserve">ropose well defined changes to those regulations and further activities in GRSP. Report to GRSP in </w:t>
      </w:r>
      <w:r>
        <w:rPr>
          <w:rFonts w:cstheme="minorHAnsi"/>
          <w:lang w:val="en-US"/>
        </w:rPr>
        <w:t>M</w:t>
      </w:r>
      <w:r w:rsidRPr="00FF1944">
        <w:rPr>
          <w:rFonts w:cstheme="minorHAnsi"/>
          <w:lang w:val="en-US"/>
        </w:rPr>
        <w:t>ay 2025</w:t>
      </w:r>
      <w:r w:rsidRPr="00EF7B45">
        <w:rPr>
          <w:rFonts w:cstheme="minorHAnsi"/>
          <w:lang w:val="en-US"/>
        </w:rPr>
        <w:t>.</w:t>
      </w:r>
      <w:r w:rsidRPr="002D6AF8">
        <w:rPr>
          <w:rFonts w:cstheme="minorHAnsi"/>
          <w:lang w:val="en-US"/>
        </w:rPr>
        <w:t xml:space="preserve"> Report out in two phases:</w:t>
      </w:r>
    </w:p>
    <w:p w14:paraId="0E16A78F" w14:textId="77777777" w:rsidR="000646F3" w:rsidRPr="00A556D6" w:rsidRDefault="000646F3" w:rsidP="000646F3">
      <w:pPr>
        <w:pStyle w:val="ListParagraph"/>
        <w:numPr>
          <w:ilvl w:val="1"/>
          <w:numId w:val="1"/>
        </w:numPr>
        <w:suppressAutoHyphens/>
        <w:rPr>
          <w:rFonts w:cstheme="minorHAnsi"/>
          <w:color w:val="FF0000"/>
          <w:lang w:val="en-US"/>
        </w:rPr>
      </w:pPr>
      <w:r w:rsidRPr="002D6AF8">
        <w:rPr>
          <w:lang w:val="en-US"/>
        </w:rPr>
        <w:t xml:space="preserve">In order to benefit female populations as soon as possible with available tools, the </w:t>
      </w:r>
      <w:r w:rsidRPr="000D1191">
        <w:rPr>
          <w:lang w:val="en-US"/>
        </w:rPr>
        <w:t>IWG should first provide a recommendation on the usage of existing ATDs (together with options for related injury assessment and test conditions) - by dec 2023.</w:t>
      </w:r>
    </w:p>
    <w:p w14:paraId="1626C0BD" w14:textId="77777777" w:rsidR="000646F3" w:rsidRPr="00C12C6A" w:rsidRDefault="000646F3" w:rsidP="000646F3">
      <w:pPr>
        <w:pStyle w:val="ListParagraph"/>
        <w:numPr>
          <w:ilvl w:val="1"/>
          <w:numId w:val="1"/>
        </w:numPr>
        <w:suppressAutoHyphens/>
        <w:rPr>
          <w:rFonts w:cstheme="minorHAnsi"/>
          <w:lang w:val="en-US"/>
        </w:rPr>
      </w:pPr>
      <w:r w:rsidRPr="002D6AF8">
        <w:rPr>
          <w:rFonts w:cstheme="minorHAnsi"/>
          <w:lang w:val="en-US"/>
        </w:rPr>
        <w:t xml:space="preserve">Full report on attaining equity in crash safety regulations to GRSP in May 2025. </w:t>
      </w:r>
    </w:p>
    <w:p w14:paraId="67BCD771" w14:textId="77777777" w:rsidR="000646F3" w:rsidRDefault="000646F3" w:rsidP="000646F3">
      <w:pPr>
        <w:pStyle w:val="Default"/>
        <w:numPr>
          <w:ilvl w:val="0"/>
          <w:numId w:val="1"/>
        </w:numPr>
        <w:rPr>
          <w:rFonts w:cstheme="minorHAnsi"/>
          <w:lang w:val="en-US"/>
        </w:rPr>
      </w:pPr>
      <w:r>
        <w:rPr>
          <w:rFonts w:asciiTheme="minorHAnsi" w:hAnsiTheme="minorHAnsi" w:cstheme="minorHAnsi"/>
          <w:sz w:val="22"/>
          <w:szCs w:val="22"/>
          <w:lang w:val="en-US"/>
        </w:rPr>
        <w:t>Task 3 – Assess</w:t>
      </w:r>
      <w:r w:rsidRPr="006E6C39">
        <w:rPr>
          <w:rFonts w:asciiTheme="minorHAnsi" w:hAnsiTheme="minorHAnsi" w:cstheme="minorHAnsi"/>
          <w:sz w:val="22"/>
          <w:szCs w:val="22"/>
          <w:lang w:val="en-US"/>
        </w:rPr>
        <w:t xml:space="preserve"> virtual crash testing </w:t>
      </w:r>
      <w:r>
        <w:rPr>
          <w:rFonts w:asciiTheme="minorHAnsi" w:hAnsiTheme="minorHAnsi" w:cstheme="minorHAnsi"/>
          <w:sz w:val="22"/>
          <w:szCs w:val="22"/>
          <w:lang w:val="en-US"/>
        </w:rPr>
        <w:t xml:space="preserve">as a method </w:t>
      </w:r>
      <w:r w:rsidRPr="006E6C39">
        <w:rPr>
          <w:rFonts w:asciiTheme="minorHAnsi" w:hAnsiTheme="minorHAnsi" w:cstheme="minorHAnsi"/>
          <w:sz w:val="22"/>
          <w:szCs w:val="22"/>
          <w:lang w:val="en-US"/>
        </w:rPr>
        <w:t xml:space="preserve">in </w:t>
      </w:r>
      <w:r>
        <w:rPr>
          <w:rFonts w:asciiTheme="minorHAnsi" w:hAnsiTheme="minorHAnsi" w:cstheme="minorHAnsi"/>
          <w:sz w:val="22"/>
          <w:szCs w:val="22"/>
          <w:lang w:val="en-US"/>
        </w:rPr>
        <w:t xml:space="preserve">concerned </w:t>
      </w:r>
      <w:r w:rsidRPr="006E6C39">
        <w:rPr>
          <w:rFonts w:asciiTheme="minorHAnsi" w:hAnsiTheme="minorHAnsi" w:cstheme="minorHAnsi"/>
          <w:sz w:val="22"/>
          <w:szCs w:val="22"/>
          <w:lang w:val="en-US"/>
        </w:rPr>
        <w:t>regulations</w:t>
      </w:r>
      <w:r>
        <w:rPr>
          <w:rFonts w:asciiTheme="minorHAnsi" w:hAnsiTheme="minorHAnsi" w:cstheme="minorHAnsi"/>
          <w:sz w:val="22"/>
          <w:szCs w:val="22"/>
          <w:lang w:val="en-US"/>
        </w:rPr>
        <w:t xml:space="preserve"> to improve equity in occupant protection further and define related requirements for the models and procedures, including how virtual testing can be validated with existing ATDs. Report to GRSP in December 2027.</w:t>
      </w:r>
    </w:p>
    <w:p w14:paraId="52A20083" w14:textId="77777777" w:rsidR="000646F3" w:rsidRPr="003D050C" w:rsidRDefault="000646F3" w:rsidP="000646F3">
      <w:pPr>
        <w:pStyle w:val="Default"/>
        <w:ind w:left="720"/>
        <w:rPr>
          <w:rFonts w:cstheme="minorHAnsi"/>
          <w:lang w:val="en-US"/>
        </w:rPr>
      </w:pPr>
    </w:p>
    <w:p w14:paraId="2BFA8219" w14:textId="77777777" w:rsidR="000646F3" w:rsidRDefault="000646F3" w:rsidP="000646F3">
      <w:pPr>
        <w:pStyle w:val="Default"/>
        <w:numPr>
          <w:ilvl w:val="0"/>
          <w:numId w:val="1"/>
        </w:numPr>
        <w:rPr>
          <w:rFonts w:asciiTheme="minorHAnsi" w:hAnsiTheme="minorHAnsi" w:cstheme="minorHAnsi"/>
          <w:sz w:val="22"/>
          <w:szCs w:val="22"/>
          <w:lang w:val="en-US"/>
        </w:rPr>
      </w:pPr>
      <w:r w:rsidRPr="00647E8E">
        <w:rPr>
          <w:rFonts w:asciiTheme="minorHAnsi" w:hAnsiTheme="minorHAnsi" w:cstheme="minorHAnsi"/>
          <w:sz w:val="22"/>
          <w:szCs w:val="22"/>
          <w:lang w:val="en-US"/>
        </w:rPr>
        <w:t xml:space="preserve">Task 4 – </w:t>
      </w:r>
      <w:r w:rsidRPr="003B3FCC">
        <w:rPr>
          <w:rFonts w:asciiTheme="minorHAnsi" w:hAnsiTheme="minorHAnsi" w:cstheme="minorHAnsi"/>
          <w:sz w:val="22"/>
          <w:szCs w:val="22"/>
          <w:lang w:val="en-US"/>
        </w:rPr>
        <w:t xml:space="preserve">Identify </w:t>
      </w:r>
      <w:r>
        <w:rPr>
          <w:rFonts w:asciiTheme="minorHAnsi" w:hAnsiTheme="minorHAnsi" w:cstheme="minorHAnsi"/>
          <w:sz w:val="22"/>
          <w:szCs w:val="22"/>
          <w:lang w:val="en-US"/>
        </w:rPr>
        <w:t>any</w:t>
      </w:r>
      <w:r w:rsidRPr="003B3FCC">
        <w:rPr>
          <w:rFonts w:asciiTheme="minorHAnsi" w:hAnsiTheme="minorHAnsi" w:cstheme="minorHAnsi"/>
          <w:sz w:val="22"/>
          <w:szCs w:val="22"/>
          <w:lang w:val="en-US"/>
        </w:rPr>
        <w:t xml:space="preserve"> shortcomings of existin</w:t>
      </w:r>
      <w:r>
        <w:rPr>
          <w:rFonts w:asciiTheme="minorHAnsi" w:hAnsiTheme="minorHAnsi" w:cstheme="minorHAnsi"/>
          <w:sz w:val="22"/>
          <w:szCs w:val="22"/>
          <w:lang w:val="en-US"/>
        </w:rPr>
        <w:t>g</w:t>
      </w:r>
      <w:r w:rsidRPr="003B3FCC">
        <w:rPr>
          <w:rFonts w:asciiTheme="minorHAnsi" w:hAnsiTheme="minorHAnsi" w:cstheme="minorHAnsi"/>
          <w:sz w:val="22"/>
          <w:szCs w:val="22"/>
          <w:lang w:val="en-US"/>
        </w:rPr>
        <w:t xml:space="preserve"> regulations and </w:t>
      </w:r>
      <w:r>
        <w:rPr>
          <w:rFonts w:asciiTheme="minorHAnsi" w:hAnsiTheme="minorHAnsi" w:cstheme="minorHAnsi"/>
          <w:sz w:val="22"/>
          <w:szCs w:val="22"/>
          <w:lang w:val="en-US"/>
        </w:rPr>
        <w:t xml:space="preserve">related </w:t>
      </w:r>
      <w:r w:rsidRPr="003B3FCC">
        <w:rPr>
          <w:rFonts w:asciiTheme="minorHAnsi" w:hAnsiTheme="minorHAnsi" w:cstheme="minorHAnsi"/>
          <w:sz w:val="22"/>
          <w:szCs w:val="22"/>
          <w:lang w:val="en-US"/>
        </w:rPr>
        <w:t>standards</w:t>
      </w:r>
      <w:r>
        <w:rPr>
          <w:rFonts w:asciiTheme="minorHAnsi" w:hAnsiTheme="minorHAnsi" w:cstheme="minorHAnsi"/>
          <w:sz w:val="22"/>
          <w:szCs w:val="22"/>
          <w:lang w:val="en-US"/>
        </w:rPr>
        <w:t>, such as whether</w:t>
      </w:r>
      <w:r w:rsidRPr="008427D7">
        <w:rPr>
          <w:rFonts w:asciiTheme="minorHAnsi" w:hAnsiTheme="minorHAnsi" w:cstheme="minorHAnsi"/>
          <w:sz w:val="22"/>
          <w:szCs w:val="22"/>
          <w:lang w:val="en-US"/>
        </w:rPr>
        <w:t xml:space="preserve"> the current test protocols </w:t>
      </w:r>
      <w:r>
        <w:rPr>
          <w:rFonts w:asciiTheme="minorHAnsi" w:hAnsiTheme="minorHAnsi" w:cstheme="minorHAnsi"/>
          <w:sz w:val="22"/>
          <w:szCs w:val="22"/>
          <w:lang w:val="en-US"/>
        </w:rPr>
        <w:t xml:space="preserve">can </w:t>
      </w:r>
      <w:r w:rsidRPr="008427D7">
        <w:rPr>
          <w:rFonts w:asciiTheme="minorHAnsi" w:hAnsiTheme="minorHAnsi" w:cstheme="minorHAnsi"/>
          <w:sz w:val="22"/>
          <w:szCs w:val="22"/>
          <w:lang w:val="en-US"/>
        </w:rPr>
        <w:t xml:space="preserve">be misapplied to </w:t>
      </w:r>
      <w:proofErr w:type="spellStart"/>
      <w:r w:rsidRPr="008427D7">
        <w:rPr>
          <w:rFonts w:asciiTheme="minorHAnsi" w:hAnsiTheme="minorHAnsi" w:cstheme="minorHAnsi"/>
          <w:sz w:val="22"/>
          <w:szCs w:val="22"/>
          <w:lang w:val="en-US"/>
        </w:rPr>
        <w:t>optimise</w:t>
      </w:r>
      <w:proofErr w:type="spellEnd"/>
      <w:r w:rsidRPr="008427D7">
        <w:rPr>
          <w:rFonts w:asciiTheme="minorHAnsi" w:hAnsiTheme="minorHAnsi" w:cstheme="minorHAnsi"/>
          <w:sz w:val="22"/>
          <w:szCs w:val="22"/>
          <w:lang w:val="en-US"/>
        </w:rPr>
        <w:t xml:space="preserve"> crash performance for the </w:t>
      </w:r>
      <w:r w:rsidRPr="008427D7">
        <w:rPr>
          <w:rFonts w:asciiTheme="minorHAnsi" w:hAnsiTheme="minorHAnsi" w:cstheme="minorHAnsi"/>
          <w:sz w:val="22"/>
          <w:szCs w:val="22"/>
          <w:lang w:val="en-US"/>
        </w:rPr>
        <w:lastRenderedPageBreak/>
        <w:t xml:space="preserve">specific test conditions and test dummies </w:t>
      </w:r>
      <w:r>
        <w:rPr>
          <w:rFonts w:asciiTheme="minorHAnsi" w:hAnsiTheme="minorHAnsi" w:cstheme="minorHAnsi"/>
          <w:sz w:val="22"/>
          <w:szCs w:val="22"/>
          <w:lang w:val="en-US"/>
        </w:rPr>
        <w:t>in a narrow way that is detrimental to the protection of a diverse population. Report to GRSP in December 2027.</w:t>
      </w:r>
    </w:p>
    <w:p w14:paraId="445DD11F" w14:textId="77777777" w:rsidR="000646F3" w:rsidRDefault="000646F3" w:rsidP="000646F3">
      <w:pPr>
        <w:pStyle w:val="ListParagraph"/>
        <w:rPr>
          <w:rFonts w:cstheme="minorHAnsi"/>
          <w:lang w:val="en-US"/>
        </w:rPr>
      </w:pPr>
    </w:p>
    <w:p w14:paraId="5E2C7C82" w14:textId="77777777" w:rsidR="000646F3" w:rsidRDefault="000646F3" w:rsidP="000646F3">
      <w:pPr>
        <w:pStyle w:val="Default"/>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The IWG will report to the GRSP continuously until December 2027 in the following task:</w:t>
      </w:r>
    </w:p>
    <w:p w14:paraId="6BB176CB" w14:textId="77777777" w:rsidR="000646F3" w:rsidRPr="005B6DC0" w:rsidRDefault="000646F3" w:rsidP="000646F3">
      <w:pPr>
        <w:pStyle w:val="Default"/>
        <w:rPr>
          <w:rFonts w:asciiTheme="minorHAnsi" w:hAnsiTheme="minorHAnsi" w:cstheme="minorHAnsi"/>
          <w:sz w:val="22"/>
          <w:szCs w:val="22"/>
          <w:lang w:val="en-US"/>
        </w:rPr>
      </w:pPr>
    </w:p>
    <w:p w14:paraId="12273559" w14:textId="77777777" w:rsidR="000646F3" w:rsidRPr="00A56224" w:rsidRDefault="000646F3" w:rsidP="000646F3">
      <w:pPr>
        <w:numPr>
          <w:ilvl w:val="1"/>
          <w:numId w:val="2"/>
        </w:numPr>
        <w:suppressAutoHyphens/>
        <w:rPr>
          <w:rFonts w:cstheme="minorHAnsi"/>
          <w:lang w:val="en-US"/>
        </w:rPr>
      </w:pPr>
      <w:r w:rsidRPr="006E6C39">
        <w:rPr>
          <w:rFonts w:cstheme="minorHAnsi"/>
          <w:lang w:val="en-US"/>
        </w:rPr>
        <w:t xml:space="preserve">Continue </w:t>
      </w:r>
      <w:r>
        <w:rPr>
          <w:rFonts w:cstheme="minorHAnsi"/>
          <w:lang w:val="en-US"/>
        </w:rPr>
        <w:t xml:space="preserve">to </w:t>
      </w:r>
      <w:r w:rsidRPr="006E6C39">
        <w:rPr>
          <w:rFonts w:cstheme="minorHAnsi"/>
          <w:lang w:val="en-US"/>
        </w:rPr>
        <w:t xml:space="preserve">collect and review relevant field accident data to further understand the reasons for the varying injury risks of different occupants. </w:t>
      </w:r>
      <w:r>
        <w:rPr>
          <w:rFonts w:cstheme="minorHAnsi"/>
          <w:lang w:val="en-US"/>
        </w:rPr>
        <w:t>For the same reason, c</w:t>
      </w:r>
      <w:r w:rsidRPr="00AF14D4">
        <w:rPr>
          <w:rFonts w:cstheme="minorHAnsi"/>
          <w:lang w:val="en-US"/>
        </w:rPr>
        <w:t>ollect and review other relevant and available data, in particular data from virtual testing.</w:t>
      </w:r>
      <w:r>
        <w:rPr>
          <w:rFonts w:cstheme="minorHAnsi"/>
          <w:lang w:val="en-US"/>
        </w:rPr>
        <w:t xml:space="preserve"> The reason is to be able to separate</w:t>
      </w:r>
      <w:r w:rsidRPr="00A56224">
        <w:rPr>
          <w:rFonts w:cstheme="minorHAnsi"/>
          <w:lang w:val="en-US"/>
        </w:rPr>
        <w:t xml:space="preserve"> the issues which current concerned regulations under GRSP could address directly </w:t>
      </w:r>
      <w:r>
        <w:rPr>
          <w:rFonts w:cstheme="minorHAnsi"/>
          <w:lang w:val="en-US"/>
        </w:rPr>
        <w:t>(</w:t>
      </w:r>
      <w:r w:rsidRPr="00A56224">
        <w:rPr>
          <w:rFonts w:cstheme="minorHAnsi"/>
          <w:lang w:val="en-US"/>
        </w:rPr>
        <w:t>if upgraded</w:t>
      </w:r>
      <w:r>
        <w:rPr>
          <w:rFonts w:cstheme="minorHAnsi"/>
          <w:lang w:val="en-US"/>
        </w:rPr>
        <w:t xml:space="preserve">) from </w:t>
      </w:r>
      <w:r w:rsidRPr="00A56224">
        <w:rPr>
          <w:rFonts w:cstheme="minorHAnsi"/>
          <w:lang w:val="en-US"/>
        </w:rPr>
        <w:t>the gaps where more research is needed.</w:t>
      </w:r>
    </w:p>
    <w:p w14:paraId="05364485" w14:textId="77777777" w:rsidR="000646F3" w:rsidRPr="0087072C" w:rsidRDefault="000646F3" w:rsidP="000646F3">
      <w:pPr>
        <w:numPr>
          <w:ilvl w:val="1"/>
          <w:numId w:val="2"/>
        </w:numPr>
        <w:suppressAutoHyphens/>
        <w:rPr>
          <w:rFonts w:cstheme="minorHAnsi"/>
          <w:lang w:val="en-US"/>
        </w:rPr>
      </w:pPr>
      <w:r w:rsidRPr="006E6C39">
        <w:rPr>
          <w:rFonts w:cstheme="minorHAnsi"/>
          <w:lang w:val="en-US"/>
        </w:rPr>
        <w:t xml:space="preserve">Explore </w:t>
      </w:r>
      <w:r>
        <w:rPr>
          <w:rFonts w:cstheme="minorHAnsi"/>
          <w:lang w:val="en-US"/>
        </w:rPr>
        <w:t xml:space="preserve">and advance </w:t>
      </w:r>
      <w:r w:rsidRPr="006E6C39">
        <w:rPr>
          <w:rFonts w:cstheme="minorHAnsi"/>
          <w:lang w:val="en-US"/>
        </w:rPr>
        <w:t xml:space="preserve">the current state-of-the-art of virtual crash testing to determine </w:t>
      </w:r>
      <w:r>
        <w:rPr>
          <w:rFonts w:cstheme="minorHAnsi"/>
          <w:lang w:val="en-US"/>
        </w:rPr>
        <w:t xml:space="preserve">and increase </w:t>
      </w:r>
      <w:r w:rsidRPr="006E6C39">
        <w:rPr>
          <w:rFonts w:cstheme="minorHAnsi"/>
          <w:lang w:val="en-US"/>
        </w:rPr>
        <w:t xml:space="preserve">its </w:t>
      </w:r>
      <w:r>
        <w:rPr>
          <w:rFonts w:cstheme="minorHAnsi"/>
          <w:lang w:val="en-US"/>
        </w:rPr>
        <w:t>capability as a tool and process</w:t>
      </w:r>
      <w:r w:rsidRPr="006E6C39">
        <w:rPr>
          <w:rFonts w:cstheme="minorHAnsi"/>
          <w:lang w:val="en-US"/>
        </w:rPr>
        <w:t xml:space="preserve"> to evaluate equitability</w:t>
      </w:r>
      <w:r>
        <w:rPr>
          <w:rFonts w:cstheme="minorHAnsi"/>
          <w:lang w:val="en-US"/>
        </w:rPr>
        <w:t>, including a specific a</w:t>
      </w:r>
      <w:r w:rsidRPr="0087072C">
        <w:rPr>
          <w:rFonts w:cstheme="minorHAnsi"/>
          <w:lang w:val="en-US"/>
        </w:rPr>
        <w:t>ssess</w:t>
      </w:r>
      <w:r>
        <w:rPr>
          <w:rFonts w:cstheme="minorHAnsi"/>
          <w:lang w:val="en-US"/>
        </w:rPr>
        <w:t>ment of</w:t>
      </w:r>
      <w:r w:rsidRPr="0087072C">
        <w:rPr>
          <w:rFonts w:cstheme="minorHAnsi"/>
          <w:lang w:val="en-US"/>
        </w:rPr>
        <w:t xml:space="preserve"> the state-of-the art virtual human body models, i.e., virtual models of humans, particularly the possibilities for </w:t>
      </w:r>
      <w:r>
        <w:rPr>
          <w:rFonts w:cstheme="minorHAnsi"/>
          <w:lang w:val="en-US"/>
        </w:rPr>
        <w:t xml:space="preserve">a </w:t>
      </w:r>
      <w:r w:rsidRPr="0087072C">
        <w:rPr>
          <w:rFonts w:cstheme="minorHAnsi"/>
          <w:lang w:val="en-US"/>
        </w:rPr>
        <w:t>safety performance evaluation at a higher level of detail</w:t>
      </w:r>
      <w:r>
        <w:rPr>
          <w:rFonts w:cstheme="minorHAnsi"/>
          <w:lang w:val="en-US"/>
        </w:rPr>
        <w:t xml:space="preserve"> considering diversity</w:t>
      </w:r>
      <w:r w:rsidRPr="0087072C">
        <w:rPr>
          <w:rFonts w:cstheme="minorHAnsi"/>
          <w:lang w:val="en-US"/>
        </w:rPr>
        <w:t>.</w:t>
      </w:r>
    </w:p>
    <w:p w14:paraId="0DEF43BD" w14:textId="77777777" w:rsidR="000646F3" w:rsidRPr="00F72ACC" w:rsidRDefault="000646F3" w:rsidP="000646F3">
      <w:pPr>
        <w:pStyle w:val="ListParagraph"/>
        <w:numPr>
          <w:ilvl w:val="1"/>
          <w:numId w:val="2"/>
        </w:numPr>
        <w:suppressAutoHyphens/>
        <w:rPr>
          <w:rFonts w:cstheme="minorHAnsi"/>
          <w:lang w:val="en-US"/>
        </w:rPr>
      </w:pPr>
      <w:r w:rsidRPr="00F72ACC">
        <w:rPr>
          <w:rFonts w:cstheme="minorHAnsi"/>
          <w:lang w:val="en-US"/>
        </w:rPr>
        <w:t>Review the concerned UN</w:t>
      </w:r>
      <w:del w:id="6" w:author="Bremer Pernilla" w:date="2022-12-08T14:02:00Z">
        <w:r w:rsidRPr="00F72ACC" w:rsidDel="00D27429">
          <w:rPr>
            <w:rFonts w:cstheme="minorHAnsi"/>
            <w:lang w:val="en-US"/>
          </w:rPr>
          <w:delText>ECE</w:delText>
        </w:r>
      </w:del>
      <w:r w:rsidRPr="00F72ACC">
        <w:rPr>
          <w:rFonts w:cstheme="minorHAnsi"/>
          <w:lang w:val="en-US"/>
        </w:rPr>
        <w:t xml:space="preserve"> regulations </w:t>
      </w:r>
      <w:del w:id="7" w:author="Bremer Pernilla" w:date="2022-12-08T12:46:00Z">
        <w:r w:rsidRPr="00F72ACC" w:rsidDel="00D406FD">
          <w:rPr>
            <w:rFonts w:cstheme="minorHAnsi"/>
            <w:lang w:val="en-US"/>
          </w:rPr>
          <w:delText xml:space="preserve">under the 1958 agreement </w:delText>
        </w:r>
      </w:del>
      <w:r w:rsidRPr="00F72ACC">
        <w:rPr>
          <w:rFonts w:cstheme="minorHAnsi"/>
          <w:lang w:val="en-US"/>
        </w:rPr>
        <w:t xml:space="preserve">for crashworthiness and occupant protection (passive safety), and related regulations, </w:t>
      </w:r>
      <w:r>
        <w:rPr>
          <w:rFonts w:cstheme="minorHAnsi"/>
          <w:lang w:val="en-US"/>
        </w:rPr>
        <w:t>with a view to</w:t>
      </w:r>
      <w:r w:rsidRPr="00F72ACC">
        <w:rPr>
          <w:rFonts w:cstheme="minorHAnsi"/>
          <w:lang w:val="en-US"/>
        </w:rPr>
        <w:t xml:space="preserve"> </w:t>
      </w:r>
      <w:r>
        <w:rPr>
          <w:rFonts w:cstheme="minorHAnsi"/>
          <w:lang w:val="en-US"/>
        </w:rPr>
        <w:t>i</w:t>
      </w:r>
      <w:r w:rsidRPr="00F72ACC">
        <w:rPr>
          <w:rFonts w:cstheme="minorHAnsi"/>
          <w:lang w:val="en-US"/>
        </w:rPr>
        <w:t>dentify opportunities for improvement of concerned UN</w:t>
      </w:r>
      <w:del w:id="8" w:author="Bremer Pernilla" w:date="2022-12-08T14:03:00Z">
        <w:r w:rsidRPr="00F72ACC" w:rsidDel="00D27429">
          <w:rPr>
            <w:rFonts w:cstheme="minorHAnsi"/>
            <w:lang w:val="en-US"/>
          </w:rPr>
          <w:delText>ECE</w:delText>
        </w:r>
      </w:del>
      <w:r w:rsidRPr="00F72ACC">
        <w:rPr>
          <w:rFonts w:cstheme="minorHAnsi"/>
          <w:lang w:val="en-US"/>
        </w:rPr>
        <w:t xml:space="preserve"> regulations regarding equity</w:t>
      </w:r>
      <w:r>
        <w:rPr>
          <w:rFonts w:cstheme="minorHAnsi"/>
          <w:lang w:val="en-US"/>
        </w:rPr>
        <w:t>; NB, equity in its expanded definition</w:t>
      </w:r>
      <w:r w:rsidRPr="00F72ACC">
        <w:rPr>
          <w:rFonts w:cstheme="minorHAnsi"/>
          <w:lang w:val="en-US"/>
        </w:rPr>
        <w:t>.</w:t>
      </w:r>
    </w:p>
    <w:p w14:paraId="2F065D96" w14:textId="77777777" w:rsidR="000646F3" w:rsidRPr="003D050C" w:rsidRDefault="000646F3" w:rsidP="000646F3">
      <w:pPr>
        <w:numPr>
          <w:ilvl w:val="1"/>
          <w:numId w:val="2"/>
        </w:numPr>
        <w:suppressAutoHyphens/>
        <w:rPr>
          <w:rFonts w:cstheme="minorHAnsi"/>
          <w:lang w:val="en-US"/>
        </w:rPr>
      </w:pPr>
      <w:r>
        <w:rPr>
          <w:rFonts w:cstheme="minorHAnsi"/>
          <w:lang w:val="en-US"/>
        </w:rPr>
        <w:t>Assess whether</w:t>
      </w:r>
      <w:r w:rsidRPr="006E6C39">
        <w:rPr>
          <w:rFonts w:cstheme="minorHAnsi"/>
          <w:lang w:val="en-US"/>
        </w:rPr>
        <w:t xml:space="preserve"> existing regulations are sufficiently flexible to allow new technical developments regarding occupant safety resulting from new assessment possibilities of </w:t>
      </w:r>
      <w:r>
        <w:rPr>
          <w:rFonts w:cstheme="minorHAnsi"/>
          <w:lang w:val="en-US"/>
        </w:rPr>
        <w:t xml:space="preserve">particularly </w:t>
      </w:r>
      <w:r w:rsidRPr="006E6C39">
        <w:rPr>
          <w:rFonts w:cstheme="minorHAnsi"/>
          <w:lang w:val="en-US"/>
        </w:rPr>
        <w:t>virtual crash testing.</w:t>
      </w:r>
    </w:p>
    <w:p w14:paraId="2241189D" w14:textId="77777777" w:rsidR="000646F3" w:rsidRPr="004C119D" w:rsidRDefault="000646F3" w:rsidP="000646F3">
      <w:pPr>
        <w:spacing w:after="0"/>
        <w:ind w:left="360"/>
        <w:rPr>
          <w:i/>
          <w:iCs/>
          <w:lang w:val="en-US"/>
        </w:rPr>
      </w:pPr>
    </w:p>
    <w:p w14:paraId="3659FFB3" w14:textId="77777777" w:rsidR="00951A9F" w:rsidRDefault="00350FE1"/>
    <w:sectPr w:rsidR="00951A9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2FF7" w14:textId="77777777" w:rsidR="00D8592E" w:rsidRDefault="00D8592E" w:rsidP="00D8592E">
      <w:pPr>
        <w:spacing w:after="0" w:line="240" w:lineRule="auto"/>
      </w:pPr>
      <w:r>
        <w:separator/>
      </w:r>
    </w:p>
  </w:endnote>
  <w:endnote w:type="continuationSeparator" w:id="0">
    <w:p w14:paraId="7743254E" w14:textId="77777777" w:rsidR="00D8592E" w:rsidRDefault="00D8592E" w:rsidP="00D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F841" w14:textId="77777777" w:rsidR="00D8592E" w:rsidRDefault="00D8592E" w:rsidP="00D8592E">
      <w:pPr>
        <w:spacing w:after="0" w:line="240" w:lineRule="auto"/>
      </w:pPr>
      <w:r>
        <w:separator/>
      </w:r>
    </w:p>
  </w:footnote>
  <w:footnote w:type="continuationSeparator" w:id="0">
    <w:p w14:paraId="1AAB8731" w14:textId="77777777" w:rsidR="00D8592E" w:rsidRDefault="00D8592E" w:rsidP="00D8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4A0" w:firstRow="1" w:lastRow="0" w:firstColumn="1" w:lastColumn="0" w:noHBand="0" w:noVBand="1"/>
      <w:tblPrChange w:id="9" w:author="Edoardo Gianotti" w:date="2022-12-08T18:37:00Z">
        <w:tblPr>
          <w:tblW w:w="8667" w:type="dxa"/>
          <w:tblInd w:w="108" w:type="dxa"/>
          <w:tblLook w:val="04A0" w:firstRow="1" w:lastRow="0" w:firstColumn="1" w:lastColumn="0" w:noHBand="0" w:noVBand="1"/>
        </w:tblPr>
      </w:tblPrChange>
    </w:tblPr>
    <w:tblGrid>
      <w:gridCol w:w="4482"/>
      <w:gridCol w:w="4590"/>
      <w:tblGridChange w:id="10">
        <w:tblGrid>
          <w:gridCol w:w="4482"/>
          <w:gridCol w:w="4185"/>
        </w:tblGrid>
      </w:tblGridChange>
    </w:tblGrid>
    <w:tr w:rsidR="00D8592E" w:rsidRPr="00AC21FD" w14:paraId="53A94E1C" w14:textId="77777777" w:rsidTr="00350FE1">
      <w:trPr>
        <w:ins w:id="11" w:author="Edoardo Gianotti" w:date="2022-12-08T14:16:00Z"/>
      </w:trPr>
      <w:tc>
        <w:tcPr>
          <w:tcW w:w="4482" w:type="dxa"/>
          <w:vAlign w:val="center"/>
          <w:tcPrChange w:id="12" w:author="Edoardo Gianotti" w:date="2022-12-08T18:37:00Z">
            <w:tcPr>
              <w:tcW w:w="4482" w:type="dxa"/>
              <w:vAlign w:val="center"/>
            </w:tcPr>
          </w:tcPrChange>
        </w:tcPr>
        <w:p w14:paraId="730F386F" w14:textId="77777777" w:rsidR="00D8592E" w:rsidRPr="007615F8" w:rsidRDefault="00D8592E" w:rsidP="00D8592E">
          <w:pPr>
            <w:ind w:left="60"/>
            <w:rPr>
              <w:ins w:id="13" w:author="Edoardo Gianotti" w:date="2022-12-08T14:16:00Z"/>
              <w:rFonts w:asciiTheme="majorBidi" w:hAnsiTheme="majorBidi" w:cstheme="majorBidi"/>
              <w:lang w:val="en-US"/>
            </w:rPr>
          </w:pPr>
          <w:ins w:id="14" w:author="Edoardo Gianotti" w:date="2022-12-08T14:16:00Z">
            <w:r w:rsidRPr="00AC21FD">
              <w:rPr>
                <w:rFonts w:asciiTheme="majorBidi" w:hAnsiTheme="majorBidi" w:cstheme="majorBidi"/>
                <w:lang w:val="en-US"/>
              </w:rPr>
              <w:t>Submitted by</w:t>
            </w:r>
            <w:r w:rsidRPr="007615F8">
              <w:rPr>
                <w:rFonts w:asciiTheme="majorBidi" w:hAnsiTheme="majorBidi" w:cstheme="majorBidi"/>
                <w:lang w:val="en-US"/>
              </w:rPr>
              <w:t xml:space="preserve"> the experts from </w:t>
            </w:r>
            <w:r>
              <w:rPr>
                <w:rFonts w:asciiTheme="majorBidi" w:hAnsiTheme="majorBidi" w:cstheme="majorBidi"/>
                <w:lang w:val="en-US"/>
              </w:rPr>
              <w:t>the C</w:t>
            </w:r>
            <w:r w:rsidRPr="008D01B5">
              <w:rPr>
                <w:rFonts w:asciiTheme="majorBidi" w:hAnsiTheme="majorBidi" w:cstheme="majorBidi"/>
                <w:lang w:val="en-US"/>
              </w:rPr>
              <w:t>hair and secretary of the GRSP DEOP Ad hoc group</w:t>
            </w:r>
          </w:ins>
        </w:p>
        <w:p w14:paraId="29F4EDF1" w14:textId="77777777" w:rsidR="00D8592E" w:rsidRPr="00AC21FD" w:rsidRDefault="00D8592E" w:rsidP="00D8592E">
          <w:pPr>
            <w:rPr>
              <w:ins w:id="15" w:author="Edoardo Gianotti" w:date="2022-12-08T14:16:00Z"/>
              <w:rFonts w:asciiTheme="majorBidi" w:hAnsiTheme="majorBidi" w:cstheme="majorBidi"/>
              <w:lang w:val="en-US"/>
            </w:rPr>
          </w:pPr>
        </w:p>
      </w:tc>
      <w:tc>
        <w:tcPr>
          <w:tcW w:w="4590" w:type="dxa"/>
          <w:hideMark/>
          <w:tcPrChange w:id="16" w:author="Edoardo Gianotti" w:date="2022-12-08T18:37:00Z">
            <w:tcPr>
              <w:tcW w:w="4185" w:type="dxa"/>
              <w:hideMark/>
            </w:tcPr>
          </w:tcPrChange>
        </w:tcPr>
        <w:p w14:paraId="3458F484" w14:textId="17957A02" w:rsidR="00D8592E" w:rsidRPr="00AC21FD" w:rsidRDefault="00D8592E" w:rsidP="00D8592E">
          <w:pPr>
            <w:ind w:left="525" w:right="30"/>
            <w:rPr>
              <w:ins w:id="17" w:author="Edoardo Gianotti" w:date="2022-12-08T14:16:00Z"/>
              <w:rFonts w:asciiTheme="majorBidi" w:hAnsiTheme="majorBidi" w:cstheme="majorBidi"/>
              <w:bCs/>
              <w:lang w:val="en-US"/>
            </w:rPr>
          </w:pPr>
          <w:ins w:id="18" w:author="Edoardo Gianotti" w:date="2022-12-08T14:16:00Z">
            <w:r w:rsidRPr="00AC21FD">
              <w:rPr>
                <w:rFonts w:asciiTheme="majorBidi" w:hAnsiTheme="majorBidi" w:cstheme="majorBidi"/>
                <w:u w:val="single"/>
                <w:lang w:val="en-US"/>
              </w:rPr>
              <w:t xml:space="preserve">Informal Document </w:t>
            </w:r>
            <w:r w:rsidRPr="00AC21FD">
              <w:rPr>
                <w:rFonts w:asciiTheme="majorBidi" w:hAnsiTheme="majorBidi" w:cstheme="majorBidi"/>
                <w:b/>
                <w:lang w:val="en-US"/>
              </w:rPr>
              <w:t>GRSP-</w:t>
            </w:r>
            <w:r>
              <w:rPr>
                <w:rFonts w:asciiTheme="majorBidi" w:hAnsiTheme="majorBidi" w:cstheme="majorBidi"/>
                <w:b/>
                <w:lang w:val="en-US"/>
              </w:rPr>
              <w:t>72</w:t>
            </w:r>
            <w:r w:rsidRPr="00AC21FD">
              <w:rPr>
                <w:rFonts w:asciiTheme="majorBidi" w:hAnsiTheme="majorBidi" w:cstheme="majorBidi"/>
                <w:b/>
                <w:lang w:val="en-US"/>
              </w:rPr>
              <w:t>-</w:t>
            </w:r>
            <w:r>
              <w:rPr>
                <w:rFonts w:asciiTheme="majorBidi" w:hAnsiTheme="majorBidi" w:cstheme="majorBidi"/>
                <w:b/>
                <w:lang w:val="en-US"/>
              </w:rPr>
              <w:t>45</w:t>
            </w:r>
          </w:ins>
          <w:ins w:id="19" w:author="Edoardo Gianotti" w:date="2022-12-08T18:37:00Z">
            <w:r w:rsidR="00350FE1">
              <w:rPr>
                <w:rFonts w:asciiTheme="majorBidi" w:hAnsiTheme="majorBidi" w:cstheme="majorBidi"/>
                <w:b/>
                <w:lang w:val="en-US"/>
              </w:rPr>
              <w:t>-Rev.1</w:t>
            </w:r>
          </w:ins>
          <w:ins w:id="20" w:author="Edoardo Gianotti" w:date="2022-12-08T14:16:00Z">
            <w:r w:rsidRPr="00AC21FD">
              <w:rPr>
                <w:rFonts w:asciiTheme="majorBidi" w:hAnsiTheme="majorBidi" w:cstheme="majorBidi"/>
                <w:b/>
                <w:lang w:val="en-US"/>
              </w:rPr>
              <w:br/>
            </w:r>
            <w:r w:rsidRPr="00AC21FD">
              <w:rPr>
                <w:rFonts w:asciiTheme="majorBidi" w:hAnsiTheme="majorBidi" w:cstheme="majorBidi"/>
                <w:bCs/>
                <w:lang w:val="en-US"/>
              </w:rPr>
              <w:t>(</w:t>
            </w:r>
            <w:r>
              <w:rPr>
                <w:rFonts w:asciiTheme="majorBidi" w:hAnsiTheme="majorBidi" w:cstheme="majorBidi"/>
                <w:bCs/>
                <w:lang w:val="en-US"/>
              </w:rPr>
              <w:t>72nd</w:t>
            </w:r>
            <w:r w:rsidRPr="00AC21FD">
              <w:rPr>
                <w:rFonts w:asciiTheme="majorBidi" w:hAnsiTheme="majorBidi" w:cstheme="majorBidi"/>
                <w:bCs/>
                <w:lang w:val="en-US"/>
              </w:rPr>
              <w:t xml:space="preserve"> GRSP, </w:t>
            </w:r>
            <w:r>
              <w:rPr>
                <w:rFonts w:asciiTheme="majorBidi" w:hAnsiTheme="majorBidi" w:cstheme="majorBidi"/>
                <w:bCs/>
                <w:lang w:val="en-US"/>
              </w:rPr>
              <w:t>5</w:t>
            </w:r>
            <w:r w:rsidRPr="00AC21FD">
              <w:rPr>
                <w:rFonts w:asciiTheme="majorBidi" w:hAnsiTheme="majorBidi" w:cstheme="majorBidi"/>
                <w:bCs/>
                <w:lang w:val="en-US"/>
              </w:rPr>
              <w:t>-</w:t>
            </w:r>
            <w:r>
              <w:rPr>
                <w:rFonts w:asciiTheme="majorBidi" w:hAnsiTheme="majorBidi" w:cstheme="majorBidi"/>
                <w:bCs/>
                <w:lang w:val="en-US"/>
              </w:rPr>
              <w:t>9</w:t>
            </w:r>
            <w:r w:rsidRPr="00AC21FD">
              <w:rPr>
                <w:rFonts w:asciiTheme="majorBidi" w:hAnsiTheme="majorBidi" w:cstheme="majorBidi"/>
                <w:bCs/>
                <w:lang w:val="en-US"/>
              </w:rPr>
              <w:t xml:space="preserve"> </w:t>
            </w:r>
            <w:r>
              <w:rPr>
                <w:rFonts w:asciiTheme="majorBidi" w:hAnsiTheme="majorBidi" w:cstheme="majorBidi"/>
                <w:bCs/>
                <w:lang w:val="en-US"/>
              </w:rPr>
              <w:t>December</w:t>
            </w:r>
            <w:r w:rsidRPr="00AC21FD">
              <w:rPr>
                <w:rFonts w:asciiTheme="majorBidi" w:hAnsiTheme="majorBidi" w:cstheme="majorBidi"/>
                <w:bCs/>
                <w:lang w:val="en-US"/>
              </w:rPr>
              <w:t xml:space="preserve"> 202</w:t>
            </w:r>
            <w:r>
              <w:rPr>
                <w:rFonts w:asciiTheme="majorBidi" w:hAnsiTheme="majorBidi" w:cstheme="majorBidi"/>
                <w:bCs/>
                <w:lang w:val="en-US"/>
              </w:rPr>
              <w:t>2</w:t>
            </w:r>
            <w:r w:rsidRPr="00AC21FD">
              <w:rPr>
                <w:rFonts w:asciiTheme="majorBidi" w:hAnsiTheme="majorBidi" w:cstheme="majorBidi"/>
                <w:bCs/>
                <w:lang w:val="en-US"/>
              </w:rPr>
              <w:t xml:space="preserve">, </w:t>
            </w:r>
            <w:r w:rsidRPr="00AC21FD">
              <w:rPr>
                <w:rFonts w:asciiTheme="majorBidi" w:hAnsiTheme="majorBidi" w:cstheme="majorBidi"/>
                <w:lang w:val="en-US"/>
              </w:rPr>
              <w:t>agenda item</w:t>
            </w:r>
            <w:r>
              <w:rPr>
                <w:rFonts w:asciiTheme="majorBidi" w:hAnsiTheme="majorBidi" w:cstheme="majorBidi"/>
                <w:lang w:val="en-US"/>
              </w:rPr>
              <w:t xml:space="preserve"> 19</w:t>
            </w:r>
            <w:r w:rsidRPr="00AC21FD">
              <w:rPr>
                <w:rFonts w:asciiTheme="majorBidi" w:hAnsiTheme="majorBidi" w:cstheme="majorBidi"/>
                <w:lang w:val="en-US"/>
              </w:rPr>
              <w:t xml:space="preserve">) </w:t>
            </w:r>
          </w:ins>
        </w:p>
      </w:tc>
    </w:tr>
  </w:tbl>
  <w:p w14:paraId="2BAF9EF6" w14:textId="77777777" w:rsidR="00D8592E" w:rsidRDefault="00D85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12E"/>
    <w:multiLevelType w:val="hybridMultilevel"/>
    <w:tmpl w:val="5BF8C3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0B3DD4"/>
    <w:multiLevelType w:val="multilevel"/>
    <w:tmpl w:val="676E6B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9787D1F"/>
    <w:multiLevelType w:val="multilevel"/>
    <w:tmpl w:val="A2D8E5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B68510F"/>
    <w:multiLevelType w:val="hybridMultilevel"/>
    <w:tmpl w:val="06A8BB0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mer Pernilla">
    <w15:presenceInfo w15:providerId="AD" w15:userId="S-1-5-21-3283961105-4280042972-2780276874-105675"/>
  </w15:person>
  <w15:person w15:author="Edoardo Gianotti">
    <w15:presenceInfo w15:providerId="AD" w15:userId="S::edoardo.gianotti@un.org::4490dee7-4f30-4172-b5ed-357d35e2a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F3"/>
    <w:rsid w:val="0000134F"/>
    <w:rsid w:val="000646F3"/>
    <w:rsid w:val="001527CB"/>
    <w:rsid w:val="00350FE1"/>
    <w:rsid w:val="00562C2B"/>
    <w:rsid w:val="00947F4C"/>
    <w:rsid w:val="00D27429"/>
    <w:rsid w:val="00D406FD"/>
    <w:rsid w:val="00D8592E"/>
    <w:rsid w:val="00E41C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797D"/>
  <w15:chartTrackingRefBased/>
  <w15:docId w15:val="{19FF1CEB-25FF-4924-97D2-2ECA66E0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F3"/>
    <w:pPr>
      <w:ind w:left="720"/>
      <w:contextualSpacing/>
    </w:pPr>
  </w:style>
  <w:style w:type="paragraph" w:customStyle="1" w:styleId="Default">
    <w:name w:val="Default"/>
    <w:qFormat/>
    <w:rsid w:val="000646F3"/>
    <w:pPr>
      <w:suppressAutoHyphens/>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94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4C"/>
    <w:rPr>
      <w:rFonts w:ascii="Segoe UI" w:hAnsi="Segoe UI" w:cs="Segoe UI"/>
      <w:sz w:val="18"/>
      <w:szCs w:val="18"/>
    </w:rPr>
  </w:style>
  <w:style w:type="paragraph" w:styleId="Header">
    <w:name w:val="header"/>
    <w:basedOn w:val="Normal"/>
    <w:link w:val="HeaderChar"/>
    <w:uiPriority w:val="99"/>
    <w:unhideWhenUsed/>
    <w:rsid w:val="00D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2E"/>
  </w:style>
  <w:style w:type="paragraph" w:styleId="Footer">
    <w:name w:val="footer"/>
    <w:basedOn w:val="Normal"/>
    <w:link w:val="FooterChar"/>
    <w:uiPriority w:val="99"/>
    <w:unhideWhenUsed/>
    <w:rsid w:val="00D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7DE6654-236F-4BF9-B3C8-A17A22021D05}">
  <ds:schemaRefs>
    <ds:schemaRef ds:uri="http://schemas.microsoft.com/sharepoint/v3/contenttype/forms"/>
  </ds:schemaRefs>
</ds:datastoreItem>
</file>

<file path=customXml/itemProps2.xml><?xml version="1.0" encoding="utf-8"?>
<ds:datastoreItem xmlns:ds="http://schemas.openxmlformats.org/officeDocument/2006/customXml" ds:itemID="{DF322551-E2D0-4C96-A6F6-6D1F9B56C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7E3B3-3BEC-4EA9-9A73-825D468C4EE5}">
  <ds:schemaRefs>
    <ds:schemaRef ds:uri="http://schemas.openxmlformats.org/officeDocument/2006/bibliography"/>
  </ds:schemaRefs>
</ds:datastoreItem>
</file>

<file path=customXml/itemProps4.xml><?xml version="1.0" encoding="utf-8"?>
<ds:datastoreItem xmlns:ds="http://schemas.openxmlformats.org/officeDocument/2006/customXml" ds:itemID="{08CF3156-3B80-470D-8503-40074A861F7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2178</Words>
  <Characters>10676</Characters>
  <Application>Microsoft Office Word</Application>
  <DocSecurity>0</DocSecurity>
  <Lines>260</Lines>
  <Paragraphs>105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Transportstyrelsen</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Bremer Pernilla</dc:creator>
  <cp:keywords/>
  <dc:description/>
  <cp:lastModifiedBy>Edoardo Gianotti</cp:lastModifiedBy>
  <cp:revision>2</cp:revision>
  <dcterms:created xsi:type="dcterms:W3CDTF">2022-12-08T17:38:00Z</dcterms:created>
  <dcterms:modified xsi:type="dcterms:W3CDTF">2022-12-08T17:38:00Z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