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112E" w14:textId="43530ADC" w:rsidR="001648C1" w:rsidRPr="00EB4165" w:rsidRDefault="001648C1" w:rsidP="001648C1">
      <w:pPr>
        <w:ind w:left="5387" w:right="-286"/>
        <w:outlineLvl w:val="0"/>
        <w:rPr>
          <w:rFonts w:ascii="Arial" w:eastAsia="Arial" w:hAnsi="Arial" w:cs="Arial"/>
          <w:bCs/>
          <w:szCs w:val="24"/>
          <w:lang w:val="fr-FR" w:eastAsia="de-DE"/>
        </w:rPr>
      </w:pPr>
      <w:r w:rsidRPr="00EB4165">
        <w:rPr>
          <w:rFonts w:ascii="Arial" w:eastAsia="Arial" w:hAnsi="Arial" w:cs="Arial"/>
          <w:bCs/>
          <w:noProof/>
          <w:sz w:val="24"/>
          <w:szCs w:val="24"/>
          <w:lang w:val="en-US" w:eastAsia="de-DE"/>
        </w:rPr>
        <w:drawing>
          <wp:anchor distT="0" distB="0" distL="114300" distR="114300" simplePos="0" relativeHeight="251659264" behindDoc="0" locked="0" layoutInCell="1" allowOverlap="1" wp14:anchorId="72B353F8" wp14:editId="64A94A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165">
        <w:rPr>
          <w:rFonts w:ascii="Arial" w:eastAsia="Arial" w:hAnsi="Arial" w:cs="Arial"/>
          <w:bCs/>
          <w:szCs w:val="24"/>
          <w:lang w:val="fr-FR" w:eastAsia="de-DE"/>
        </w:rPr>
        <w:t>CCNR-ZKR/ADN/WP.15/AC.2/4</w:t>
      </w:r>
      <w:r>
        <w:rPr>
          <w:rFonts w:ascii="Arial" w:eastAsia="Arial" w:hAnsi="Arial" w:cs="Arial"/>
          <w:bCs/>
          <w:szCs w:val="24"/>
          <w:lang w:val="fr-FR" w:eastAsia="de-DE"/>
        </w:rPr>
        <w:t>1</w:t>
      </w:r>
      <w:r w:rsidRPr="00EB4165">
        <w:rPr>
          <w:rFonts w:ascii="Arial" w:eastAsia="Arial" w:hAnsi="Arial" w:cs="Arial"/>
          <w:bCs/>
          <w:szCs w:val="24"/>
          <w:lang w:val="fr-FR" w:eastAsia="de-DE"/>
        </w:rPr>
        <w:t>/INF</w:t>
      </w:r>
      <w:r>
        <w:rPr>
          <w:rFonts w:ascii="Arial" w:eastAsia="Arial" w:hAnsi="Arial" w:cs="Arial"/>
          <w:bCs/>
          <w:szCs w:val="24"/>
          <w:lang w:val="fr-FR" w:eastAsia="de-DE"/>
        </w:rPr>
        <w:t>.4</w:t>
      </w:r>
    </w:p>
    <w:p w14:paraId="482BBDEB" w14:textId="77777777" w:rsidR="001648C1" w:rsidRPr="00EB4165" w:rsidRDefault="001648C1" w:rsidP="001648C1">
      <w:pPr>
        <w:tabs>
          <w:tab w:val="right" w:pos="3856"/>
          <w:tab w:val="left" w:pos="5670"/>
        </w:tabs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28</w:t>
      </w:r>
      <w:r w:rsidRPr="00EB4165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November</w:t>
      </w:r>
      <w:r w:rsidRPr="00EB4165">
        <w:rPr>
          <w:rFonts w:ascii="Arial" w:eastAsia="Arial" w:hAnsi="Arial" w:cs="Arial"/>
          <w:szCs w:val="24"/>
          <w:lang w:val="de-DE" w:eastAsia="de-DE"/>
        </w:rPr>
        <w:t xml:space="preserve"> 2022</w:t>
      </w:r>
    </w:p>
    <w:p w14:paraId="5121C0A7" w14:textId="77777777" w:rsidR="001648C1" w:rsidRPr="00EB4165" w:rsidRDefault="001648C1" w:rsidP="001648C1">
      <w:pPr>
        <w:tabs>
          <w:tab w:val="right" w:pos="3856"/>
          <w:tab w:val="left" w:pos="5670"/>
        </w:tabs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EB4165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EB4165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14:paraId="16E8B02B" w14:textId="77777777" w:rsidR="001648C1" w:rsidRPr="00EB4165" w:rsidRDefault="001648C1" w:rsidP="001648C1">
      <w:pPr>
        <w:rPr>
          <w:rFonts w:ascii="Arial" w:hAnsi="Arial" w:cs="Arial"/>
          <w:sz w:val="16"/>
          <w:szCs w:val="24"/>
          <w:lang w:val="de-DE" w:eastAsia="de-DE"/>
        </w:rPr>
      </w:pPr>
    </w:p>
    <w:p w14:paraId="77BB31DE" w14:textId="77777777" w:rsidR="001648C1" w:rsidRPr="00EB4165" w:rsidRDefault="001648C1" w:rsidP="001648C1">
      <w:pPr>
        <w:rPr>
          <w:rFonts w:ascii="Arial" w:hAnsi="Arial" w:cs="Arial"/>
          <w:sz w:val="16"/>
          <w:szCs w:val="24"/>
          <w:lang w:val="de-DE" w:eastAsia="de-DE"/>
        </w:rPr>
      </w:pPr>
    </w:p>
    <w:p w14:paraId="63750017" w14:textId="77777777" w:rsidR="001648C1" w:rsidRPr="00EB4165" w:rsidRDefault="001648C1" w:rsidP="001648C1">
      <w:pPr>
        <w:tabs>
          <w:tab w:val="left" w:pos="2977"/>
        </w:tabs>
        <w:snapToGrid w:val="0"/>
        <w:ind w:left="3958"/>
        <w:rPr>
          <w:rFonts w:ascii="Arial" w:hAnsi="Arial"/>
          <w:sz w:val="16"/>
          <w:lang w:val="de-DE" w:eastAsia="fr-FR"/>
        </w:rPr>
      </w:pPr>
      <w:r w:rsidRPr="00EB4165">
        <w:rPr>
          <w:rFonts w:ascii="Arial" w:hAnsi="Arial"/>
          <w:sz w:val="16"/>
          <w:lang w:val="de-DE" w:eastAsia="fr-FR"/>
        </w:rPr>
        <w:t xml:space="preserve">GEMEINSAME EXPERTENTAGUNG FÜR DIE DEM ÜBEREINKOMMEN ÜBER DIE INTERNATIONALE BEFÖRDERUNG VON GEFÄHRLICHEN GÜTERN AUF </w:t>
      </w:r>
      <w:r w:rsidRPr="00EB4165">
        <w:rPr>
          <w:rFonts w:ascii="Arial" w:eastAsia="Calibri" w:hAnsi="Arial"/>
          <w:sz w:val="16"/>
          <w:lang w:val="de-DE" w:eastAsia="fr-FR"/>
        </w:rPr>
        <w:t xml:space="preserve">BINNENWASSERSTRAẞEN (ADN) </w:t>
      </w:r>
      <w:r w:rsidRPr="00EB4165">
        <w:rPr>
          <w:rFonts w:ascii="Arial" w:hAnsi="Arial"/>
          <w:sz w:val="16"/>
          <w:lang w:val="de-DE" w:eastAsia="fr-FR"/>
        </w:rPr>
        <w:t>BEIGEFÜGTE VERORDNUNG (SICHERHEITSAUSSCHUSS)</w:t>
      </w:r>
    </w:p>
    <w:p w14:paraId="1A9168AB" w14:textId="77777777" w:rsidR="001648C1" w:rsidRPr="00EB4165" w:rsidRDefault="001648C1" w:rsidP="001648C1">
      <w:pPr>
        <w:tabs>
          <w:tab w:val="left" w:pos="2977"/>
        </w:tabs>
        <w:snapToGrid w:val="0"/>
        <w:ind w:left="3960"/>
        <w:rPr>
          <w:rFonts w:ascii="Arial" w:hAnsi="Arial"/>
          <w:sz w:val="16"/>
          <w:szCs w:val="24"/>
          <w:lang w:val="de-DE" w:eastAsia="fr-FR"/>
        </w:rPr>
      </w:pPr>
      <w:r w:rsidRPr="00EB4165">
        <w:rPr>
          <w:rFonts w:ascii="Arial" w:hAnsi="Arial"/>
          <w:sz w:val="16"/>
          <w:szCs w:val="24"/>
          <w:lang w:val="de-DE" w:eastAsia="fr-FR"/>
        </w:rPr>
        <w:t>(41. Tagung, Genf, 23. – 27.Januar 2023)</w:t>
      </w:r>
    </w:p>
    <w:p w14:paraId="57693AB1" w14:textId="77777777" w:rsidR="001648C1" w:rsidRPr="00EB4165" w:rsidRDefault="001648C1" w:rsidP="001648C1">
      <w:pPr>
        <w:tabs>
          <w:tab w:val="left" w:pos="2977"/>
        </w:tabs>
        <w:snapToGrid w:val="0"/>
        <w:ind w:left="3960"/>
        <w:rPr>
          <w:rFonts w:ascii="Arial" w:hAnsi="Arial" w:cs="Arial"/>
          <w:sz w:val="16"/>
          <w:szCs w:val="16"/>
          <w:lang w:val="de-DE"/>
        </w:rPr>
      </w:pPr>
      <w:r w:rsidRPr="00EB4165">
        <w:rPr>
          <w:rFonts w:ascii="Arial" w:hAnsi="Arial" w:cs="Arial"/>
          <w:sz w:val="16"/>
          <w:szCs w:val="16"/>
          <w:lang w:val="de-DE"/>
        </w:rPr>
        <w:t>Punkt 4 d) der vorläufigen Tagesordnung</w:t>
      </w:r>
    </w:p>
    <w:p w14:paraId="7AFD7895" w14:textId="77777777" w:rsidR="001648C1" w:rsidRPr="00EB4165" w:rsidRDefault="001648C1" w:rsidP="001648C1">
      <w:pPr>
        <w:spacing w:after="120"/>
        <w:ind w:left="3958" w:firstLine="11"/>
        <w:rPr>
          <w:rFonts w:ascii="Arial" w:hAnsi="Arial" w:cs="Arial"/>
          <w:b/>
          <w:sz w:val="14"/>
          <w:szCs w:val="16"/>
          <w:lang w:val="de-DE"/>
        </w:rPr>
      </w:pPr>
      <w:r w:rsidRPr="00EB4165">
        <w:rPr>
          <w:rFonts w:ascii="Arial" w:hAnsi="Arial" w:cs="Arial"/>
          <w:b/>
          <w:sz w:val="14"/>
          <w:szCs w:val="16"/>
          <w:lang w:val="de-DE"/>
        </w:rPr>
        <w:t>Durchführung des Europäischen Übereinkommens über die internationale Beförderung von gefährlichen Gütern auf Binnenwasserstraßen (ADN): Sachkundigenausbildung</w:t>
      </w:r>
    </w:p>
    <w:p w14:paraId="6907D5A0" w14:textId="77777777" w:rsidR="001648C1" w:rsidRPr="00EB4165" w:rsidRDefault="001648C1" w:rsidP="001648C1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14:paraId="7A226C78" w14:textId="1D4FAEF4" w:rsidR="001713AD" w:rsidRPr="00AD0352" w:rsidRDefault="001713AD" w:rsidP="001713A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1648C1">
        <w:rPr>
          <w:b/>
          <w:sz w:val="28"/>
          <w:lang w:val="de-DE"/>
        </w:rPr>
        <w:tab/>
      </w:r>
      <w:r w:rsidRPr="001648C1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>Übersicht Fragenkatalog „</w:t>
      </w:r>
      <w:r>
        <w:rPr>
          <w:b/>
          <w:sz w:val="28"/>
          <w:lang w:val="de-DE"/>
        </w:rPr>
        <w:t>Gas</w:t>
      </w:r>
      <w:r w:rsidRPr="00AD0352">
        <w:rPr>
          <w:b/>
          <w:sz w:val="28"/>
          <w:lang w:val="de-DE"/>
        </w:rPr>
        <w:t>“</w:t>
      </w:r>
    </w:p>
    <w:p w14:paraId="15A83F84" w14:textId="77777777" w:rsidR="001713AD" w:rsidRPr="002D57BB" w:rsidRDefault="001713AD" w:rsidP="001713AD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7299719C" w14:textId="77777777" w:rsidR="001713AD" w:rsidRPr="00AD0352" w:rsidRDefault="001713AD" w:rsidP="001713A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45E537F2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5A01B28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A3E71A5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6B91713" w14:textId="77777777" w:rsidR="007263BC" w:rsidRPr="00153E6B" w:rsidRDefault="007263BC">
      <w:pPr>
        <w:suppressAutoHyphens/>
        <w:jc w:val="both"/>
        <w:rPr>
          <w:lang w:val="de-DE"/>
        </w:rPr>
      </w:pPr>
    </w:p>
    <w:p w14:paraId="05B6F8B1" w14:textId="77777777" w:rsidR="003D72C9" w:rsidRDefault="00236B5D">
      <w:pPr>
        <w:suppressAutoHyphens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14:paraId="576F4809" w14:textId="77777777" w:rsidR="00DF1BD4" w:rsidRDefault="00DF1BD4">
      <w:pPr>
        <w:suppressAutoHyphens/>
        <w:jc w:val="both"/>
        <w:rPr>
          <w:highlight w:val="yellow"/>
          <w:lang w:val="de-DE"/>
        </w:rPr>
      </w:pPr>
    </w:p>
    <w:p w14:paraId="632B61C6" w14:textId="77777777" w:rsidR="00DF1BD4" w:rsidRDefault="00DF1BD4">
      <w:pPr>
        <w:suppressAutoHyphens/>
        <w:jc w:val="both"/>
        <w:rPr>
          <w:highlight w:val="yellow"/>
          <w:lang w:val="de-DE"/>
        </w:rPr>
      </w:pPr>
    </w:p>
    <w:tbl>
      <w:tblPr>
        <w:tblW w:w="8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946"/>
        <w:gridCol w:w="819"/>
        <w:gridCol w:w="1616"/>
        <w:gridCol w:w="2142"/>
      </w:tblGrid>
      <w:tr w:rsidR="00903542" w:rsidRPr="003D72C9" w14:paraId="04D87BBB" w14:textId="77777777" w:rsidTr="00F527BD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756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Nummer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221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Quelle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C532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Antwort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D465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Bemerkungen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209A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Bearbeitungsstand</w:t>
            </w:r>
            <w:proofErr w:type="spellEnd"/>
          </w:p>
        </w:tc>
      </w:tr>
      <w:tr w:rsidR="007C3B5C" w:rsidRPr="007C3B5C" w14:paraId="751F93D3" w14:textId="77777777" w:rsidTr="00F527BD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00F68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Physikalische und chemische Kenntnisse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A3695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B0087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E613C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5B00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0F7DCA" w:rsidRPr="007C3B5C" w14:paraId="26835B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F033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B9C2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0A2B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BA0F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B242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  <w:tr w:rsidR="007C3B5C" w:rsidRPr="007C3B5C" w14:paraId="554BF0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23C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86E6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296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2ED0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B0D7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14:paraId="07E935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50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9B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46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C4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5D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BA178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A7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8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42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5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625C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DBE261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46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A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DF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45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2730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938E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2F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3D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D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62BF" w14:textId="77777777" w:rsidR="007C3B5C" w:rsidRPr="007C3B5C" w:rsidRDefault="002327AB" w:rsidP="002327AB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DA5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0371D5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56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B15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0C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14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C6D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0DB67A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6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1F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9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C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245B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D9842B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E0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02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6E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B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6297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E7A0DF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22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D4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6C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2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DB7D" w14:textId="62B96348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0" w:author="Bölker, Steffan" w:date="2022-10-12T14:40:00Z">
              <w:r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  <w:ins w:id="1" w:author="Bölker, Steffan" w:date="2022-10-12T14:40:00Z">
              <w:r w:rsidR="00BC3514">
                <w:rPr>
                  <w:rFonts w:ascii="Arial" w:hAnsi="Arial" w:cs="Arial"/>
                  <w:lang w:val="de-DE" w:eastAsia="fr-FR"/>
                </w:rPr>
                <w:t>22.09.2022</w:t>
              </w:r>
            </w:ins>
          </w:p>
        </w:tc>
      </w:tr>
      <w:tr w:rsidR="007C3B5C" w:rsidRPr="007C3B5C" w14:paraId="44055BD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C3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69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C4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34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3552" w14:textId="58145ED0" w:rsidR="007C3B5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" w:author="Bölker, Steffan" w:date="2022-10-12T14:4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" w:author="Bölker, Steffan" w:date="2022-10-12T14:41:00Z">
              <w:r w:rsidR="008D2D0E" w:rsidDel="00BC3514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D33FAD" w:rsidRPr="007C3B5C" w14:paraId="0545D9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F54B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0714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5305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CEF7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C600" w14:textId="720C3509" w:rsidR="00D33FAD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" w:author="Bölker, Steffan" w:date="2022-10-12T14:4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" w:author="Bölker, Steffan" w:date="2022-10-12T14:41:00Z">
              <w:r w:rsidR="00564420" w:rsidRPr="00564420" w:rsidDel="00BC3514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D33FAD" w:rsidRPr="007C3B5C" w14:paraId="673E217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159C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F56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9BAA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B627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781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8C767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B582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FEB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F3B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2181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07E4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A79AA5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078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6D7E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42B5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DB9D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0946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D0326C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3C6D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3A5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D6C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A32E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0FB2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7536D60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CD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65F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877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5B1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604A" w14:textId="684E7444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" w:author="Bölker, Steffan" w:date="2022-10-12T14:4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" w:author="Bölker, Steffan" w:date="2022-10-12T14:42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2D42DCC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31B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617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F57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49D2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EAD6" w14:textId="5DB02250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" w:author="Bölker, Steffan" w:date="2022-10-12T14:4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" w:author="Bölker, Steffan" w:date="2022-10-12T14:43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623BC32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5B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705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1A2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A5A2" w14:textId="77777777" w:rsidR="00184117" w:rsidRPr="002327AB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2327AB">
              <w:rPr>
                <w:rFonts w:ascii="Arial" w:hAnsi="Arial" w:cs="Arial"/>
                <w:bCs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12BD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5C94F3A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E85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EE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BE5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FA8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2BB0" w14:textId="3BDB1F39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" w:author="Bölker, Steffan" w:date="2022-10-12T14:4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" w:author="Bölker, Steffan" w:date="2022-10-12T14:43:00Z">
              <w:r w:rsidR="008D2D0E" w:rsidRPr="008D2D0E" w:rsidDel="00BC3514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184117" w:rsidRPr="007C3B5C" w14:paraId="04C6E0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DA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EA9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3C0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000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4B6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A9827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5E6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9CD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E01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83B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D7F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14EE66B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19A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DB0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757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22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7A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478CC74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691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BA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DEF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B95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385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69DED0B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24C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3B5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0F4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6B4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AEB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136EFA2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D5D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742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D8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152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D9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A83B6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458C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E45A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1808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B62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EC71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CD46B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5B7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43D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835D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69D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3BE4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5FF19C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A7A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0BC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EE92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14A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4A2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4F89FA9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DB8C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9346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E9BA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63CD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AA80" w14:textId="77777777" w:rsidR="00184117" w:rsidRPr="007C3B5C" w:rsidRDefault="002327AB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713C1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6A1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E7A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53E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A4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2672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093E2E" w14:paraId="2CE91C7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10E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B5A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916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EBC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CBD8" w14:textId="77777777"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093E2E" w14:paraId="0828EE7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234E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168A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969C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66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661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F3C6E9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A20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9D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 xml:space="preserve">x 100/ </w:t>
            </w:r>
            <w:proofErr w:type="spellStart"/>
            <w:r w:rsidRPr="009A26A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E3A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72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13E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47011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48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79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6B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D1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D3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84117" w:rsidRPr="00093E2E" w14:paraId="7B0FC3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29C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B66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F086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33BA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216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093E2E" w14:paraId="19D1EE2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595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D1C8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B886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E8D5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32D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0A9426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CAD4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ED6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%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br/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 xml:space="preserve">x 100/ </w:t>
            </w:r>
            <w:proofErr w:type="spellStart"/>
            <w:r w:rsidRPr="009A26A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44D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5C4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E33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FE678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09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35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EB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F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EC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505DB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6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DE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83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FE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B9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737672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72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11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9D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6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3A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76B84E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A2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463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B13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F0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774" w14:textId="4BDF5AB6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" w:author="Bölker, Steffan" w:date="2022-10-12T14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" w:author="Bölker, Steffan" w:date="2022-10-12T14:44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0A4082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27C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636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12E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E3E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7AD9" w14:textId="2EB22C9A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" w:author="Bölker, Steffan" w:date="2022-10-12T14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" w:author="Bölker, Steffan" w:date="2022-10-12T14:44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7ECAA94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585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CB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D13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265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A3F" w14:textId="75FF3E45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" w:author="Bölker, Steffan" w:date="2022-10-12T14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" w:author="Bölker, Steffan" w:date="2022-10-12T14:44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10DC7F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F33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75F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81E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759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6F81" w14:textId="122CB7E1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" w:author="Bölker, Steffan" w:date="2022-10-12T14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" w:author="Bölker, Steffan" w:date="2022-10-12T14:45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6DF63E1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AC3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0AB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5DB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92B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4588" w14:textId="0821A8A1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" w:author="Bölker, Steffan" w:date="2022-10-12T14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" w:author="Bölker, Steffan" w:date="2022-10-12T14:45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7FDDA49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970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C01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9A6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504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BA36" w14:textId="7998D0AF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" w:author="Bölker, Steffan" w:date="2022-10-12T14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3" w:author="Bölker, Steffan" w:date="2022-10-12T14:45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7F341D6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78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D85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F85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274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AA6D" w14:textId="30EE46DA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" w:author="Bölker, Steffan" w:date="2022-10-12T14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5" w:author="Bölker, Steffan" w:date="2022-10-12T14:45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4B4294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B9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5B7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0D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5B0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22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0E636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D0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1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0B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37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C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EA4AA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D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91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4E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DD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DD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F1DE5C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1E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AB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0E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E2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4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4C9998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6DA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F388" w14:textId="51A28CFB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26" w:author="Bölker, Steffan" w:date="2022-10-12T14:45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27" w:author="Bölker, Steffan" w:date="2022-10-12T14:45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A92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97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0098" w14:textId="5167CC03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" w:author="Bölker, Steffan" w:date="2022-10-12T14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9" w:author="Bölker, Steffan" w:date="2022-10-12T14:45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68C0E0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9DA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71C6" w14:textId="54E75AA0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30" w:author="Bölker, Steffan" w:date="2022-10-12T14:46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31" w:author="Bölker, Steffan" w:date="2022-10-12T14:46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09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E0A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B71E" w14:textId="2869349C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2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3" w:author="Bölker, Steffan" w:date="2022-10-12T14:46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2C2D17F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B5A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B2C4" w14:textId="156272DB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34" w:author="Bölker, Steffan" w:date="2022-10-12T14:46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35" w:author="Bölker, Steffan" w:date="2022-10-12T14:46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124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D4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680" w14:textId="54BD472A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7" w:author="Bölker, Steffan" w:date="2022-10-12T14:46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08052B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A68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A6C4" w14:textId="67D00579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38" w:author="Bölker, Steffan" w:date="2022-10-12T14:46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39" w:author="Bölker, Steffan" w:date="2022-10-12T14:46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949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CB4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1B9" w14:textId="06A6CA9A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0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1" w:author="Bölker, Steffan" w:date="2022-10-12T14:46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2EF332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41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5C40" w14:textId="47DB0730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42" w:author="Bölker, Steffan" w:date="2022-10-12T14:46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43" w:author="Bölker, Steffan" w:date="2022-10-12T14:46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044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98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337E" w14:textId="55E2F814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5" w:author="Bölker, Steffan" w:date="2022-10-12T14:46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283F792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ADD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E61B" w14:textId="11E1837C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46" w:author="Bölker, Steffan" w:date="2022-10-12T14:47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47" w:author="Bölker, Steffan" w:date="2022-10-12T14:47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66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306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A00" w14:textId="39F25EE4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9" w:author="Bölker, Steffan" w:date="2022-10-12T14:46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0A6CCAA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3D6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9F9E" w14:textId="139F0D3D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50" w:author="Bölker, Steffan" w:date="2022-10-12T14:47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51" w:author="Bölker, Steffan" w:date="2022-10-12T14:47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57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A0F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166A" w14:textId="19E41A38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2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3" w:author="Bölker, Steffan" w:date="2022-10-12T14:46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704F00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5DD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BDEA" w14:textId="5F730EB0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54" w:author="Bölker, Steffan" w:date="2022-10-12T14:47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55" w:author="Bölker, Steffan" w:date="2022-10-12T14:47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B38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A6F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8EBF" w14:textId="37763AB0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6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7" w:author="Bölker, Steffan" w:date="2022-10-12T14:46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184117" w:rsidRPr="007C3B5C" w14:paraId="4F0006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CF5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D11" w14:textId="65C6A47D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58" w:author="Bölker, Steffan" w:date="2022-10-12T14:47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59" w:author="Bölker, Steffan" w:date="2022-10-12T14:47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F9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7FF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E639" w14:textId="68E86CBE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0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1" w:author="Bölker, Steffan" w:date="2022-10-12T14:46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184117" w:rsidRPr="007C3B5C" w14:paraId="206BE3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94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6BCD" w14:textId="2AD26D93" w:rsidR="00184117" w:rsidRPr="007C3B5C" w:rsidRDefault="00184117" w:rsidP="00BC351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</w:t>
            </w:r>
            <w:del w:id="62" w:author="Bölker, Steffan" w:date="2022-10-12T14:47:00Z">
              <w:r w:rsidRPr="00184117" w:rsidDel="00BC3514">
                <w:rPr>
                  <w:rFonts w:ascii="Arial" w:hAnsi="Arial" w:cs="Arial"/>
                  <w:lang w:val="de-DE" w:eastAsia="de-DE"/>
                </w:rPr>
                <w:delText xml:space="preserve">25 </w:delText>
              </w:r>
            </w:del>
            <w:ins w:id="63" w:author="Bölker, Steffan" w:date="2022-10-12T14:47:00Z">
              <w:r w:rsidR="00BC3514">
                <w:rPr>
                  <w:rFonts w:ascii="Arial" w:hAnsi="Arial" w:cs="Arial"/>
                  <w:lang w:val="de-DE" w:eastAsia="de-DE"/>
                </w:rPr>
                <w:t>1</w:t>
              </w:r>
              <w:r w:rsidR="00BC3514" w:rsidRPr="00184117">
                <w:rPr>
                  <w:rFonts w:ascii="Arial" w:hAnsi="Arial" w:cs="Arial"/>
                  <w:lang w:val="de-DE" w:eastAsia="de-DE"/>
                </w:rPr>
                <w:t xml:space="preserve">5 </w:t>
              </w:r>
            </w:ins>
            <w:r w:rsidRPr="00184117">
              <w:rPr>
                <w:rFonts w:ascii="Arial" w:hAnsi="Arial" w:cs="Arial"/>
                <w:lang w:val="de-DE" w:eastAsia="de-DE"/>
              </w:rPr>
              <w:t xml:space="preserve">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77C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109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2749" w14:textId="2CBE9CE9" w:rsidR="00184117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4" w:author="Bölker, Steffan" w:date="2022-10-12T14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5" w:author="Bölker, Steffan" w:date="2022-10-12T14:46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644ED99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6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A6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0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BA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282AE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9B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F5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75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DB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5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4E6B1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1B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F8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44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85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14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37553D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D3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45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05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33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D99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097629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4A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74A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97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1D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EB0" w14:textId="3D7F0CD3" w:rsidR="007C3B5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6" w:author="Bölker, Steffan" w:date="2022-10-12T14:4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7" w:author="Bölker, Steffan" w:date="2022-10-12T14:47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7EE8C59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2C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3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77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C9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D38E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AF684E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94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AB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6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D2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9F8B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2FD8D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00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FC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47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6D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5026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B58FD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33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53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66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6D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EECD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A53422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89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7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68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D1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4A59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81F7E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A0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E7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E2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95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132D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A3C9B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08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A5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8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D6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E8B8" w14:textId="46E0D849" w:rsidR="007C3B5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8" w:author="Bölker, Steffan" w:date="2022-10-12T14:4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9" w:author="Bölker, Steffan" w:date="2022-10-12T14:48:00Z">
              <w:r w:rsidR="00184117" w:rsidDel="00BC3514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184117" w:rsidRPr="007C3B5C" w:rsidDel="00BC3514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184117" w:rsidDel="00BC3514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763DA9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9A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A2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6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8E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EE75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049EC82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A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72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16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B1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43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2EC4E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3A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6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36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E9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C7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B176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72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8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BE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5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89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386C4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7E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3690" w14:textId="77777777"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3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FB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DE4B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EF22B7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0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A4A" w14:textId="77777777"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E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5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191C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337475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AFA8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9812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D4CA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1297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F018" w14:textId="5186167B" w:rsidR="00FE776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0" w:author="Bölker, Steffan" w:date="2022-10-12T14:4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1" w:author="Bölker, Steffan" w:date="2022-10-12T14:48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E776C" w:rsidRPr="007C3B5C" w14:paraId="52499C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E6B4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3B51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678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268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B33A" w14:textId="27AEEFE9" w:rsidR="00FE776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2" w:author="Bölker, Steffan" w:date="2022-10-12T14:4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3" w:author="Bölker, Steffan" w:date="2022-10-12T14:48:00Z">
              <w:r w:rsidR="002327AB" w:rsidDel="00BC3514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BC3514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BC3514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E776C" w:rsidRPr="007C3B5C" w14:paraId="5D8DECE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77D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F90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688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FB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E16" w14:textId="35D50136" w:rsidR="00FE776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4" w:author="Bölker, Steffan" w:date="2022-10-12T14:4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5" w:author="Bölker, Steffan" w:date="2022-10-12T14:49:00Z">
              <w:r w:rsidR="00FE776C" w:rsidRPr="007C3B5C" w:rsidDel="00BC3514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FE776C" w:rsidRPr="007C3B5C" w14:paraId="5AC8C32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1D03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B88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0FD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15C0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4981" w14:textId="2D3B7714" w:rsidR="00FE776C" w:rsidRPr="007C3B5C" w:rsidRDefault="00BC351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6" w:author="Bölker, Steffan" w:date="2022-10-12T14:4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7" w:author="Bölker, Steffan" w:date="2022-10-12T14:49:00Z">
              <w:r w:rsidR="00FE776C" w:rsidRPr="007C3B5C" w:rsidDel="00BC3514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FE776C" w:rsidRPr="007C3B5C" w14:paraId="72A574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F76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EA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E7E3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BEA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595F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6E4465E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9D5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321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3D3F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4EB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782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524A9A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0A1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076B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5428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7CE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022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4107AF3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A35A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5F9A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81B9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438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AD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D8A28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B364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35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41B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DDAB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D61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0854F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B82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1E1D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FAA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BFE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59A8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AF22D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D796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4406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6C4D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A2D0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BB10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4EDC6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62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1E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33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22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A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6E093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16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6B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80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62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A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3C6D9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1C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F7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9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0B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1C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40D73B7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76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D9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7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BD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52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60D460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A1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8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7B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84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8A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713865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F6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C7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37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A2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21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08DA3B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63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43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2E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B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E4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ABF5A2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3E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91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02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B9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30600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62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AE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4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A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E3E9F3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9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B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08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E8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94B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CDCBA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166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DB5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12E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718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AA7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F8C232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AB9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11E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C3F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FC20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3B3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F6285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E3F8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F2E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4006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F56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3D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DABC46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A6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DF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88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2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D93C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CF9C6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61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34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A0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18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E263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2CD96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FA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6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4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9C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6A6" w14:textId="0FF8CE8C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8" w:author="Bölker, Steffan" w:date="2022-10-12T14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9" w:author="Bölker, Steffan" w:date="2022-10-12T14:50:00Z">
              <w:r w:rsidR="002327AB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39660B8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05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43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EB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2E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D715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F83BF3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390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9CDA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79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C83D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93B8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F1BD18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58E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083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E8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7B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8C4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3BB306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66A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3ED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843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35BC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4D8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473A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67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8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F9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BB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37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3DDAAD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56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BD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E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C4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852C" w14:textId="15D5D8E7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0" w:author="Bölker, Steffan" w:date="2022-10-12T14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1" w:author="Bölker, Steffan" w:date="2022-10-12T14:50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7C3B5C" w:rsidRPr="007C3B5C" w14:paraId="6C782D5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13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EE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A0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0B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A4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D614B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68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CE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C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28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32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8F147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5F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F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9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5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9E07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9BD2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675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8196" w14:textId="77777777" w:rsidR="007C3B5C" w:rsidRPr="007C3B5C" w:rsidRDefault="007C3B5C" w:rsidP="00603DC7">
            <w:pPr>
              <w:spacing w:before="1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0B1E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5D81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1560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18288C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9E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C26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1AC6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F59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B5FE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B8E875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C47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DDB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BE4D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5D6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F7B5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D80CDC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B0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A4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481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C3EC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A3B" w14:textId="33BA0317" w:rsidR="007C3B5C" w:rsidRPr="007C3B5C" w:rsidRDefault="00E3411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2" w:author="Bölker, Steffan" w:date="2022-10-12T14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3" w:author="Bölker, Steffan" w:date="2022-10-12T14:50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30</w:delText>
              </w:r>
              <w:r w:rsid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2014</w:delText>
              </w:r>
            </w:del>
          </w:p>
        </w:tc>
      </w:tr>
      <w:tr w:rsidR="007C3B5C" w:rsidRPr="007C3B5C" w14:paraId="1EDAAC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E8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6A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3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A5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E54D" w14:textId="203C27DB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4" w:author="Bölker, Steffan" w:date="2022-10-12T14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5" w:author="Bölker, Steffan" w:date="2022-10-12T14:50:00Z">
              <w:r w:rsidR="002327AB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25466BB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B7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E7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94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DB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B898" w14:textId="7ECAC44D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6" w:author="Bölker, Steffan" w:date="2022-10-12T14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7" w:author="Bölker, Steffan" w:date="2022-10-12T14:50:00Z">
              <w:r w:rsidR="0059326E" w:rsidDel="00E3411C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566E6F3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D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C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8C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6D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86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0BB139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80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C6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2C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B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750B" w14:textId="2BEE71C6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8" w:author="Bölker, Steffan" w:date="2022-10-12T14:5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9" w:author="Bölker, Steffan" w:date="2022-10-12T14:51:00Z">
              <w:r w:rsidR="002327AB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2327AB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2327AB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2327AB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2327AB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835A3C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83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9B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C2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9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39BC" w14:textId="482F000B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90" w:author="Bölker, Steffan" w:date="2022-10-12T14:5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1" w:author="Bölker, Steffan" w:date="2022-10-12T14:51:00Z">
              <w:r w:rsidR="0059326E" w:rsidDel="00E3411C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7D038E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7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44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7C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B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5D9A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E845EC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94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EC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48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CB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2D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F24483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CA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1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9E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51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0C1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F871D5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2902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E45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BF0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24F6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BB53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963000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89A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30A7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2DB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98E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CFA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5F6A17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FB9F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B0C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3D4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79D3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73DD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A1828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B3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70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E6E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1D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92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892D3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7C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0E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A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F8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F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2AA991D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3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F6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7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B8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5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703A780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4B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62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2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8E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DB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96F127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CC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A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CE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DF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48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AD0F31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5E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B1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24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1A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51E0" w14:textId="6AEF4EA9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92" w:author="Bölker, Steffan" w:date="2022-10-12T14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3" w:author="Bölker, Steffan" w:date="2022-10-12T14:52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5D5DD2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79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29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9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9A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06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4F7E3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E2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C2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19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98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3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C7BA79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8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5B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1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80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85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D52F7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2D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1C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F2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7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315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C288AC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55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AB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Einfluss einer steigenden Temperatur auf die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D2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EE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46FF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9379B7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4AC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C2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Temperaturverlauf der Ladung, Grundkenntnisse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65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9E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809B" w14:textId="50C75B83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94" w:author="Bölker, Steffan" w:date="2022-10-12T14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5" w:author="Bölker, Steffan" w:date="2022-10-12T14:52:00Z">
              <w:r w:rsidR="0059326E" w:rsidDel="00E3411C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384EEF1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A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75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Stoffeigenschaften, 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8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FD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A103" w14:textId="3751C860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96" w:author="Bölker, Steffan" w:date="2022-10-12T14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7" w:author="Bölker, Steffan" w:date="2022-10-12T14:52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7C3B5C" w:rsidRPr="007C3B5C" w14:paraId="38734C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40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F8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81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33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5002" w14:textId="0335E870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98" w:author="Bölker, Steffan" w:date="2022-10-12T14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9" w:author="Bölker, Steffan" w:date="2022-10-12T14:52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7C3B5C" w:rsidRPr="007C3B5C" w14:paraId="71FA9A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A3A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1F0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11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BD69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1A4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6160A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755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4B9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9FC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62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09D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1247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1D3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4A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A4B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91A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0AE9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8D938D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AA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7D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87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B8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CD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622E83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5F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EC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13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30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8C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A27328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B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2D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Druckerhöhungen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6E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71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699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01D0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26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18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Druckerhöhungen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6E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90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88A5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7DA8C6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03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8E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Druckverhalten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0A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6B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171C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0B86A4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0F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CC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Druckverhalten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BF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CA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537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BE99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1D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975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89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95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2B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7C431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AE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9C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4A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58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4B22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DF9E7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5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3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Verflüssigung von Gasen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AA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12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4FB6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28A3C34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0F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54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E8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B3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35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0102A9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E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A3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17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79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94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35A607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15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70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58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CC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1B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DE1FB8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8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4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1D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74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8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58084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C8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5B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AF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11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5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0B9D9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9B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D6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AC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C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BF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23AFC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55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81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8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E8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29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A223C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F0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36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CA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0F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A3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9F4B8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51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F7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3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69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0A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48F1A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A3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A9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55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BC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E9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D392AF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E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F3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FB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11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5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0BEC13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7E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AB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39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5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E6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3B5A72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44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1B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6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6DD" w14:textId="1D07CF3A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0" w:author="Bölker, Steffan" w:date="2022-10-12T14:5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1" w:author="Bölker, Steffan" w:date="2022-10-12T14:53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117EC5E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F2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E5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03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70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B628" w14:textId="61C84104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2" w:author="Bölker, Steffan" w:date="2022-10-12T14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3" w:author="Bölker, Steffan" w:date="2022-10-12T14:54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</w:delText>
              </w:r>
              <w:r w:rsid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</w:delText>
              </w:r>
              <w:r w:rsid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2011</w:delText>
              </w:r>
            </w:del>
          </w:p>
        </w:tc>
      </w:tr>
      <w:tr w:rsidR="007C3B5C" w:rsidRPr="007C3B5C" w14:paraId="2B4FA3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9F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81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90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5B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B67C" w14:textId="22CFD394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4" w:author="Bölker, Steffan" w:date="2022-10-12T14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5" w:author="Bölker, Steffan" w:date="2022-10-12T14:54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C9468F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AA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16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41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91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47F5" w14:textId="05BA946C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6" w:author="Bölker, Steffan" w:date="2022-10-12T14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7" w:author="Bölker, Steffan" w:date="2022-10-12T14:54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2BC019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48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44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E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CB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DB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3C9E2EF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C2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BD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80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9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75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0F1730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8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AA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43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B1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5F20" w14:textId="44B04914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8" w:author="Bölker, Steffan" w:date="2022-10-12T14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9" w:author="Bölker, Steffan" w:date="2022-10-12T14:54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471BE6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D0A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52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D1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1C0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8F306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BC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A6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F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AA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7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043EF5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B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C0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1D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2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2189777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1C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C9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66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0E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7551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540A70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34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40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50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3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18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E2B15D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73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5C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A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7C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46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F6F9CF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5D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33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ED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B2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2D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810B3B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31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6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3B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2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0A5E" w14:textId="2E16B831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0" w:author="Bölker, Steffan" w:date="2022-10-12T14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1" w:author="Bölker, Steffan" w:date="2022-10-12T14:54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435FE25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EE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8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22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2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5B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333E9D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F1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5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F5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DD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C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05C42F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C6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5E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DE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D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D9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6EABA9F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B5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C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15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3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8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4C491A3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8CE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997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AB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4C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1E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456AB1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A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31F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70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DE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D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A7054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EE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0B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25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E7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8D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3F0B8E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AF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31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D8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55F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8D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9BCB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55F7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Praxis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20B3E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6E62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9C01B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9FBDE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</w:tr>
      <w:tr w:rsidR="007C3B5C" w:rsidRPr="007C3B5C" w14:paraId="303190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2F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88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21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5E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A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B4661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A5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A5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3B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8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3D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BE241E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6C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1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4B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DB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A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535DA0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C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58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67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C51E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CBB7EE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4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BE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A9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81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027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9AA08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D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B9B0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4F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B831" w14:textId="34EACCB3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2" w:author="Bölker, Steffan" w:date="2022-10-12T14:5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3" w:author="Bölker, Steffan" w:date="2022-10-12T14:55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55672D4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4C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3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D7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E8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251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8F1396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1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6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28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C6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506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E48911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8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8F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08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75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4F1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91277" w:rsidRPr="007C3B5C" w14:paraId="13FF00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970B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2E41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425D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BFF4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C922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3B5C" w:rsidRPr="007C3B5C" w14:paraId="467AD0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B3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2B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C1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5B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80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E26E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96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8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79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C1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07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9DDAE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91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283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3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0E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1A53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6E27F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8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6534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52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D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F62F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59797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0B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EFF6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91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38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A95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DC70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B4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225F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65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B09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E307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CF6AE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09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86B9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22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2F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8BB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1F5C5E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AD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1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43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62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AB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8AE7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77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A7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0C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B5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1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5BA63A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8A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44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3B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11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4EAC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F8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A8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95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46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927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DE7519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68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7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2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51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14E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DF623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AA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13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87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8C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E95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8F521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E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32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F3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B9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B26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33704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2C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BA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89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C2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C0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28B45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27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D5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BF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DD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8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D6AF2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75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D030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C1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3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C56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C47FAA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7E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D5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F0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D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0DDE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92815C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CB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05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08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16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B2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B204D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8A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8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A2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24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56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480F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59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3B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71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36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68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999A34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3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12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7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1EC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E9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757CFD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5E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3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0E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8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F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96E98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DA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8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7B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17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1E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903DB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17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8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A2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28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2A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4BD387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88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7D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D7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46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8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23641C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AA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6E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 bei 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9E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5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8A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02744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1B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8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B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07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81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00EF1D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AE0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8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Aufbewahren der Proben in Probeflaschen, 7.2.4.1.1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64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7D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63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19F467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7E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94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von Ladetanks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6C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BD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87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B7A3C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81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9E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9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A9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76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5356BC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AA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AD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53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FD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6C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9AE23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AE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AB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C8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3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07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FA748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67F6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067B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8CC7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7DF0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39D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D677D9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986E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A0D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099C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8D4D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7E77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058B6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C4DA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D0B6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B712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2F64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E0ED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53211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EAB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B24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6D37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61B" w14:textId="02579FF4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37EC" w14:textId="77777777" w:rsidR="007C3B5C" w:rsidRPr="007C3B5C" w:rsidRDefault="0008784D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58624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3B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C9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37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93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BC44" w14:textId="68AB0B1F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4" w:author="Bölker, Steffan" w:date="2022-10-12T14:5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5" w:author="Bölker, Steffan" w:date="2022-10-12T14:56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728064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7A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3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D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97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1813" w14:textId="4C9F19B8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6" w:author="Bölker, Steffan" w:date="2022-10-12T14:5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7" w:author="Bölker, Steffan" w:date="2022-10-12T14:56:00Z">
              <w:r w:rsidR="0059326E" w:rsidDel="00E3411C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59326E" w:rsidRPr="007C3B5C" w:rsidDel="00E3411C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59326E" w:rsidDel="00E3411C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19075F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B6E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F4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Explosionsgrenzwerte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E1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9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F980" w14:textId="3CFD40E7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8" w:author="Bölker, Steffan" w:date="2022-10-12T14:5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9" w:author="Bölker, Steffan" w:date="2022-10-12T14:56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2DD1D04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76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0C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D6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DB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6F39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559814A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DC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5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FE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6C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A7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4C69E2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8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F0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Explosionsgefahr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3B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10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2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4001B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35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88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Explosionsgrenze und statische Elektrizität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8A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233" w14:textId="264F5A9D" w:rsidR="007C3B5C" w:rsidRPr="007C3B5C" w:rsidRDefault="00E3411C" w:rsidP="00E3411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0" w:author="Bölker, Steffan" w:date="2022-10-12T14:57:00Z">
              <w:r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167" w14:textId="4E517730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1" w:author="Bölker, Steffan" w:date="2022-10-12T14:5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2" w:author="Bölker, Steffan" w:date="2022-10-12T14:57:00Z">
              <w:r w:rsidR="00B82404" w:rsidDel="00E3411C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7C3B5C" w:rsidRPr="007C3B5C" w14:paraId="4158AD4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2C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52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8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DB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8B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CD0EE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FC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92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BD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0F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EF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A313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85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82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CA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F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9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17E940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27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A6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Unmittelbare Gefahren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EE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3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BA9B" w14:textId="376F6723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3" w:author="Bölker, Steffan" w:date="2022-10-12T14:5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4" w:author="Bölker, Steffan" w:date="2022-10-12T14:58:00Z">
              <w:r w:rsidR="007C3B5C" w:rsidRPr="007C3B5C" w:rsidDel="00E3411C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18507C9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30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F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Verzögerte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59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66D" w14:textId="47AA2404" w:rsidR="007C3B5C" w:rsidRPr="007C3B5C" w:rsidRDefault="00BE2B2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Änderung </w:t>
            </w:r>
            <w:r w:rsidR="0008784D">
              <w:rPr>
                <w:rFonts w:ascii="Arial" w:hAnsi="Arial" w:cs="Arial"/>
                <w:lang w:val="de-DE" w:eastAsia="de-DE"/>
              </w:rPr>
              <w:t>nur in Französisch</w:t>
            </w:r>
            <w:r w:rsidR="009A0923">
              <w:rPr>
                <w:rFonts w:ascii="Arial" w:hAnsi="Arial" w:cs="Arial"/>
                <w:lang w:val="de-DE" w:eastAsia="de-DE"/>
              </w:rPr>
              <w:t xml:space="preserve"> und Englisch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6ED4" w14:textId="474FDBD1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5" w:author="Bölker, Steffan" w:date="2022-10-12T14:5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6" w:author="Bölker, Steffan" w:date="2022-10-12T14:58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8274F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11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17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Betäubende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BA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5E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EA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9D6BE4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1D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53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1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93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FD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79C339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BC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EC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1B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68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DA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762DCD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38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5C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Überschreitung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25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39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5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5E7830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04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13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Arbeitsplatzgrenzwert und Geruchsgrenze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96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82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30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9C9403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82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859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62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2F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EE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ACEFF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40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B3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Erstickung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39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67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BC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21260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65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27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9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CE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77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722545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B6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C2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DF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6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0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12FEC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53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B4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8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FA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D8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C7DC5A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19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2A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48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4D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1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C12D5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52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68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7E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AB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D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D9F829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AF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E4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56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CA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5E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DF749A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A4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9E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7B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B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4A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C43A7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C9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0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7F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56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81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40B8FCC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5F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21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E7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7C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F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59239F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72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03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19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86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52BA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09AE6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B4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4A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F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1C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6C99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5B9E27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49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22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5ED9" w14:textId="579A2566" w:rsidR="007C3B5C" w:rsidRPr="007C3B5C" w:rsidRDefault="009E44E8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80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13EB" w14:textId="0B1C4E66" w:rsidR="007C3B5C" w:rsidRPr="007C3B5C" w:rsidRDefault="009E44E8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</w:t>
            </w:r>
            <w:r w:rsidR="001678D7">
              <w:rPr>
                <w:rFonts w:ascii="Arial" w:hAnsi="Arial" w:cs="Arial"/>
                <w:lang w:val="de-DE" w:eastAsia="de-DE"/>
              </w:rPr>
              <w:t>8</w:t>
            </w:r>
            <w:r>
              <w:rPr>
                <w:rFonts w:ascii="Arial" w:hAnsi="Arial" w:cs="Arial"/>
                <w:lang w:val="de-DE" w:eastAsia="de-DE"/>
              </w:rPr>
              <w:t>.09.201</w:t>
            </w:r>
            <w:r w:rsidR="001678D7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80C8E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66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58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69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93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0605" w14:textId="45614AEA" w:rsidR="007C3B5C" w:rsidRPr="007C3B5C" w:rsidRDefault="00E3411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7" w:author="Bölker, Steffan" w:date="2022-10-12T14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8" w:author="Bölker, Steffan" w:date="2022-10-12T14:59:00Z">
              <w:r w:rsidR="0008784D" w:rsidDel="00E3411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E3411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E3411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0747CA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27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F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B5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34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9C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09E8C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E1E1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57A4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25C9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8FD9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D2C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63F2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D7A1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789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89C3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342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6784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27D42C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E609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C2FB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FD9D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2F1F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B638" w14:textId="77777777" w:rsidR="007C3B5C" w:rsidRPr="007C3B5C" w:rsidRDefault="0008784D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7807B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D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67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B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07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0B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392355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68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9A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29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7A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4C77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CF3503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28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D3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E8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E1C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98FC8E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0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9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0A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57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4F3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0927C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EB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24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CE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537B" w14:textId="5496A5B7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9" w:author="Bölker, Steffan" w:date="2022-10-12T15:0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0" w:author="Bölker, Steffan" w:date="2022-10-12T15:00:00Z">
              <w:r w:rsidR="0008784D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7200008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23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68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05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55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ABE9" w14:textId="7F6D2BCB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1" w:author="Bölker, Steffan" w:date="2022-10-12T15:0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2" w:author="Bölker, Steffan" w:date="2022-10-12T15:00:00Z">
              <w:r w:rsidR="0008784D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E0F954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37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E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18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F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BCE6" w14:textId="7BCDDB87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3" w:author="Bölker, Steffan" w:date="2022-10-12T15:0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4" w:author="Bölker, Steffan" w:date="2022-10-12T15:00:00Z">
              <w:r w:rsidR="0008784D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FF3669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8B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60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95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9D9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A6D58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0D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A90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84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DA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F9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9D5396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44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B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E2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EB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30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45CAF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49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73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EC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24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41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BDAAB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CB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3E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B4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9E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1D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A579E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AD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C6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AE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19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1D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6E359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E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BA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  <w:r w:rsidR="0008784D">
              <w:rPr>
                <w:rFonts w:ascii="Arial" w:hAnsi="Arial" w:cs="Arial"/>
                <w:lang w:val="de-DE" w:eastAsia="de-DE"/>
              </w:rPr>
              <w:t>, 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62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E5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324C" w14:textId="4462711A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5" w:author="Bölker, Steffan" w:date="2022-10-12T15:0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6" w:author="Bölker, Steffan" w:date="2022-10-12T15:01:00Z">
              <w:r w:rsidR="0008784D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6FC98D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2F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CF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4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2C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30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227640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26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22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A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D9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2E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1E02C9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8E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A2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41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A3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93FB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3AD56D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2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08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F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AD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9AE1" w14:textId="74B69C48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7" w:author="Bölker, Steffan" w:date="2022-10-12T15:0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8" w:author="Bölker, Steffan" w:date="2022-10-12T15:01:00Z">
              <w:r w:rsidR="0008784D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7A13333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D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9E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20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0C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CA30" w14:textId="6C5A9392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9" w:author="Bölker, Steffan" w:date="2022-10-12T15:0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0" w:author="Bölker, Steffan" w:date="2022-10-12T15:01:00Z">
              <w:r w:rsidR="0008784D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08784D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08784D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253483D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52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33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E8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8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0772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B6CDC8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0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78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0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F3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533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F2E7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9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39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7B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702B" w14:textId="45D15EA8" w:rsidR="0059326E" w:rsidRPr="007C3B5C" w:rsidRDefault="000E5718" w:rsidP="000E5718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</w:t>
            </w:r>
            <w:r w:rsidR="0059326E">
              <w:rPr>
                <w:rFonts w:ascii="Arial" w:hAnsi="Arial" w:cs="Arial"/>
                <w:lang w:val="de-DE" w:eastAsia="de-DE"/>
              </w:rPr>
              <w:t>estrichen</w:t>
            </w:r>
            <w:r>
              <w:rPr>
                <w:rFonts w:ascii="Arial" w:hAnsi="Arial" w:cs="Arial"/>
                <w:lang w:val="de-DE" w:eastAsia="de-DE"/>
              </w:rPr>
              <w:t xml:space="preserve"> </w:t>
            </w:r>
            <w:r w:rsidR="0059326E">
              <w:rPr>
                <w:rFonts w:ascii="Arial" w:hAnsi="Arial" w:cs="Arial"/>
                <w:lang w:val="de-DE" w:eastAsia="de-DE"/>
              </w:rPr>
              <w:t>(2016)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001A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4AFFD0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BFBE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C17A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D1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5D3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D42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C795C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48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35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D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5F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2F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B17D0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C0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1E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44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F0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34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2525B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B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5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3A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B1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60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CE9B93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EE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77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A2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D5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777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F3A061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80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2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1E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CC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83FC" w14:textId="63619820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1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2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478FE9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1B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FC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0C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CCF0" w14:textId="793A52E7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3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4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32DAE2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99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7CA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E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DA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13EB" w14:textId="7DC65359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5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6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38F0F7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27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DD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88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A7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0AB0" w14:textId="0348C380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7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8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9042B5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42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9A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</w:t>
            </w:r>
            <w:r w:rsidR="0008680C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94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C1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269D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4E254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FF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49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6C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9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91C6" w14:textId="6975F49C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9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0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0D8581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4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F7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A9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DC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7EA" w14:textId="13D01FE9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1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2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69CC51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D9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62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5A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2B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85C9" w14:textId="1B1D2DB0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3" w:author="Bölker, Steffan" w:date="2022-10-12T15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4" w:author="Bölker, Steffan" w:date="2022-10-12T15:02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032EE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C1A9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53AD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12C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4036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0866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46D2D2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16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EB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BC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71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98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1AD55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AD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E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FB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B0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DA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8499F6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3E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26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611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42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75C9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6CEABC2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DD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E1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72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45CE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9E0A95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A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2A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AF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F5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56E0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13490F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34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D7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22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24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F0A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E2C92C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39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A6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F5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06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C984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92A901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D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F0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4F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1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B33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35E85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D3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56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8F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4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88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20AA5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2D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1C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3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C5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D881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CDA8DF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A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5D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5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BB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56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6927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4B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B6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04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5A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7A3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35A24F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52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52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8E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0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DF15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1BA6500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CB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3A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8F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E8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6E6D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D5EB4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C1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73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3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1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7CB" w14:textId="1697EC57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5" w:author="Bölker, Steffan" w:date="2022-10-12T15:0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6" w:author="Bölker, Steffan" w:date="2022-10-12T15:03:00Z">
              <w:r w:rsidR="0059326E" w:rsidDel="001E02E9">
                <w:rPr>
                  <w:rFonts w:ascii="Arial" w:hAnsi="Arial" w:cs="Arial"/>
                  <w:lang w:val="de-DE" w:eastAsia="de-DE"/>
                </w:rPr>
                <w:delText>28</w:delText>
              </w:r>
              <w:r w:rsidR="0059326E" w:rsidRPr="007C3B5C" w:rsidDel="001E02E9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59326E" w:rsidDel="001E02E9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59326E" w:rsidRPr="007C3B5C" w:rsidDel="001E02E9">
                <w:rPr>
                  <w:rFonts w:ascii="Arial" w:hAnsi="Arial" w:cs="Arial"/>
                  <w:lang w:val="de-DE" w:eastAsia="de-DE"/>
                </w:rPr>
                <w:delText>.201</w:delText>
              </w:r>
              <w:r w:rsidR="0059326E" w:rsidDel="001E02E9">
                <w:rPr>
                  <w:rFonts w:ascii="Arial" w:hAnsi="Arial" w:cs="Arial"/>
                  <w:lang w:val="de-DE" w:eastAsia="de-DE"/>
                </w:rPr>
                <w:delText>6</w:delText>
              </w:r>
            </w:del>
          </w:p>
        </w:tc>
      </w:tr>
      <w:tr w:rsidR="007C3B5C" w:rsidRPr="007C3B5C" w14:paraId="5F560D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8C47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3151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F319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FDE4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FEAE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8802D4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4C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95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1D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FB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E9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7373B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C79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36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EC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88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49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7619A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07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1B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74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50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79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7D052A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B6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89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D7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CC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7B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14C26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F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D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B1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AA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92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3C0AB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3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1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44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62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D2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F49473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9A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83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6F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DD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08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62424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1C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E0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C3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A5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EC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6AA96A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05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8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E5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FE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06B1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2DE9BB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7E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E2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D9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BE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7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381BF3D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F3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BD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947F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76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2BE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E7C93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38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7F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B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3B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8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221A84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F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5B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41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BE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A584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D28717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7F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77E" w14:textId="77777777" w:rsidR="007C3B5C" w:rsidRPr="007C3B5C" w:rsidRDefault="007C3B5C" w:rsidP="00B13471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Umgang mit der Ladung, 9.3.1.24.1</w:t>
            </w:r>
            <w:r w:rsidR="00B1347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BC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30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953E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12C794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E6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4D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C5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DE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80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A8672C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6C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2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F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CD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48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D54F23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3D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D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F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3A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0E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C401A2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D6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894" w14:textId="6744171F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7" w:author="Bölker, Steffan" w:date="2022-10-12T15:05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D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E3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6540" w14:textId="5AA91E92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8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9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1D247C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EB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7386" w14:textId="78A645F8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0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A8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37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437" w14:textId="698EF1D0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1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2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416AC0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78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7651" w14:textId="1095473F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3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F7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40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DA0B" w14:textId="7689CC91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4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5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71A3E41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D7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6AAF" w14:textId="115B9284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6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AC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D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3F8" w14:textId="38CA16F9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7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8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545CEC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D9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50F0" w14:textId="5A233453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9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EE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A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C93D" w14:textId="41CDE438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0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1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61B4247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F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291E" w14:textId="4DF597C8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2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C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01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4872" w14:textId="19739CAD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3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4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085A18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D3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8AA" w14:textId="6662D8BC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5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9B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82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37CA" w14:textId="7A192712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6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7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24D7249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71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88ED" w14:textId="3E665B54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8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B2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FB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9ABE" w14:textId="13AB6643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9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0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5E466FA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BB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8085" w14:textId="2AA78C04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1" w:author="Bölker, Steffan" w:date="2022-10-12T15:06:00Z">
              <w:r>
                <w:rPr>
                  <w:rFonts w:ascii="Arial" w:hAnsi="Arial" w:cs="Arial"/>
                  <w:lang w:val="de-DE" w:eastAsia="de-DE"/>
                </w:rPr>
                <w:t xml:space="preserve">Allgemeine Grundkenntnisse, </w:t>
              </w:r>
            </w:ins>
            <w:r w:rsidR="007C3B5C"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34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99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30B4" w14:textId="54F7EB67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2" w:author="Bölker, Steffan" w:date="2022-10-12T15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3" w:author="Bölker, Steffan" w:date="2022-10-12T15:05:00Z">
              <w:r w:rsidR="007C3B5C" w:rsidRPr="007C3B5C" w:rsidDel="001E02E9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7C3B5C" w:rsidRPr="007C3B5C" w14:paraId="724E0E7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93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2E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6B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D0C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62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750C9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78EC5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Maßnahmen bei Notfällen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B48FA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B1D9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6E09F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25DE6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14:paraId="0228B5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1E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C8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A1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7A5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2D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87D1F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30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6C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5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4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0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9C69EB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0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5F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E3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D7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1C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02C13E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D1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0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66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79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1CEB" w14:textId="0BB21C7E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4" w:author="Bölker, Steffan" w:date="2022-10-12T15:0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5" w:author="Bölker, Steffan" w:date="2022-10-12T15:06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D8EFC1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39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7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3F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F0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F5F7" w14:textId="0CC65472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6" w:author="Bölker, Steffan" w:date="2022-10-12T15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7" w:author="Bölker, Steffan" w:date="2022-10-12T15:07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53CD644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E5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F0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7E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89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0AA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598F8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61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47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B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F3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B476" w14:textId="3FC3C6F3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8" w:author="Bölker, Steffan" w:date="2022-10-12T15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9" w:author="Bölker, Steffan" w:date="2022-10-12T15:07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47B13A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3987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E4C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A658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681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35CF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EB36FB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A6A5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D6C5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FA57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ACFA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D6B3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FC7A1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6FEA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13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1F1E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8EED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E972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C5FAE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5B9F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A2E6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3DFA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734A" w14:textId="77777777" w:rsidR="007C3B5C" w:rsidRPr="007C3B5C" w:rsidRDefault="007C3B5C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C50F" w14:textId="4B40D18E" w:rsidR="007C3B5C" w:rsidRPr="007C3B5C" w:rsidRDefault="001E02E9" w:rsidP="00C16B9D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0" w:author="Bölker, Steffan" w:date="2022-10-12T15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1" w:author="Bölker, Steffan" w:date="2022-10-12T15:07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AFF530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E2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88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CB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43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27B6" w14:textId="14CADA29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2" w:author="Bölker, Steffan" w:date="2022-10-12T15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3" w:author="Bölker, Steffan" w:date="2022-10-12T15:07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55B55AC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C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4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F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EF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7FCC" w14:textId="61E75DDB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4" w:author="Bölker, Steffan" w:date="2022-10-12T15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5" w:author="Bölker, Steffan" w:date="2022-10-12T15:07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5688027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2B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4C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D1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3F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D917" w14:textId="4E5AFA1D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6" w:author="Bölker, Steffan" w:date="2022-10-12T15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7" w:author="Bölker, Steffan" w:date="2022-10-12T15:08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31D526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C1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EFF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7E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99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40A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265E1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620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CBC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BF2C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D1D4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97F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027BD3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B3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4D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3A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BA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B46BF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94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F6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5A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88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B3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C2FCFD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61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F0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8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B7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EE5B" w14:textId="1AC0DF76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8" w:author="Bölker, Steffan" w:date="2022-10-12T15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9" w:author="Bölker, Steffan" w:date="2022-10-12T15:08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96B589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EFC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7C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0B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6D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6BB9" w14:textId="4180DB7C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0" w:author="Bölker, Steffan" w:date="2022-10-12T15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1" w:author="Bölker, Steffan" w:date="2022-10-12T15:08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CAA96C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B4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51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0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35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E0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C3F818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FC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BA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A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2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335F" w14:textId="7236AB30" w:rsidR="007C3B5C" w:rsidRPr="007C3B5C" w:rsidRDefault="001E02E9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2" w:author="Bölker, Steffan" w:date="2022-10-12T15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3" w:author="Bölker, Steffan" w:date="2022-10-12T15:08:00Z">
              <w:r w:rsidR="00B13471" w:rsidDel="001E02E9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1E02E9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1E02E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1D32E4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E759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152E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301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72B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133E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A3B808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843A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0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A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3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D8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63206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6C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9F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7F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6A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7B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47A61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98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74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A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D4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3657" w14:textId="72EFC00B" w:rsidR="007C3B5C" w:rsidRPr="007C3B5C" w:rsidRDefault="00B975F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4" w:author="Bölker, Steffan" w:date="2022-10-12T15:1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5" w:author="Bölker, Steffan" w:date="2022-10-12T15:19:00Z">
              <w:r w:rsidR="00B13471" w:rsidDel="00B975F3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B975F3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B975F3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B975F3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B975F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255C862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4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9D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C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B6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4D39" w14:textId="0D6E5C1F" w:rsidR="007C3B5C" w:rsidRPr="007C3B5C" w:rsidRDefault="00B975F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6" w:author="Bölker, Steffan" w:date="2022-10-12T15:1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7" w:author="Bölker, Steffan" w:date="2022-10-12T15:19:00Z">
              <w:r w:rsidR="00B13471" w:rsidDel="00B975F3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B975F3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B975F3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B975F3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B975F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65EB01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8F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6C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A7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4C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DE46" w14:textId="1514ED66" w:rsidR="007C3B5C" w:rsidRPr="007C3B5C" w:rsidRDefault="00B975F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8" w:author="Bölker, Steffan" w:date="2022-10-12T15:1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9" w:author="Bölker, Steffan" w:date="2022-10-12T15:19:00Z">
              <w:r w:rsidR="00B13471" w:rsidDel="00B975F3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B975F3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B975F3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B975F3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B975F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011A5C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CA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56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41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A2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42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4001D8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6C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5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56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61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46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60FC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B6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C8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67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2E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E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BED22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35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8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38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EE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8B8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257BE7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1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97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4F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BA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E1A8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159E60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1C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31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CF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6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197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5D7A3C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03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8D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90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65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21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41B3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ED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29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D9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51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29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A191B9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DB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0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BE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77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82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D1437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4B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A5C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</w:t>
            </w:r>
            <w:r w:rsidR="0008680C">
              <w:rPr>
                <w:rFonts w:ascii="Arial" w:hAnsi="Arial" w:cs="Arial"/>
                <w:lang w:val="de-DE" w:eastAsia="de-DE"/>
              </w:rPr>
              <w:t>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von der Umgebung</w:t>
            </w:r>
            <w:r w:rsidR="0008680C">
              <w:rPr>
                <w:rFonts w:ascii="Arial" w:hAnsi="Arial" w:cs="Arial"/>
                <w:lang w:val="de-DE" w:eastAsia="de-DE"/>
              </w:rPr>
              <w:t xml:space="preserve"> des Schiffes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aus</w:t>
            </w:r>
            <w:r w:rsidR="0008680C">
              <w:rPr>
                <w:rFonts w:ascii="Arial" w:hAnsi="Arial" w:cs="Arial"/>
                <w:lang w:val="de-DE" w:eastAsia="de-DE"/>
              </w:rPr>
              <w:t>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CC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06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513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1A1F9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E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2F1A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2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2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3D15" w14:textId="2ABA32D0" w:rsidR="007C3B5C" w:rsidRPr="007C3B5C" w:rsidRDefault="00254F62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0" w:author="Bölker, Steffan" w:date="2022-10-12T15:2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1" w:author="Bölker, Steffan" w:date="2022-10-12T15:20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2479839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5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0D11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17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7A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F94A" w14:textId="039CF375" w:rsidR="007C3B5C" w:rsidRPr="007C3B5C" w:rsidRDefault="00254F62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2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3" w:author="Bölker, Steffan" w:date="2022-10-12T15:21:00Z">
              <w:r w:rsidR="000A5E73" w:rsidRPr="000A5E73" w:rsidDel="00254F62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7C3B5C" w:rsidRPr="007C3B5C" w14:paraId="77DBB4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28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CA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Sicherheitsvorschriften, 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94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16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D3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0F9EB0D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F1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30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57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85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2F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51BF9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3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2E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D0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48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86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E6911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7D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33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D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DB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F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B302A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F0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17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0F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BB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E702" w14:textId="6A0DE61D" w:rsidR="007C3B5C" w:rsidRPr="007C3B5C" w:rsidRDefault="00254F62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4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5" w:author="Bölker, Steffan" w:date="2022-10-12T15:21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1C930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B3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14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83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92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B1DD" w14:textId="08911A12" w:rsidR="007C3B5C" w:rsidRPr="007C3B5C" w:rsidRDefault="00254F62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6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7" w:author="Bölker, Steffan" w:date="2022-10-12T15:21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4389E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D1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F0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5E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C9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D14" w14:textId="71E5D6DE" w:rsidR="007C3B5C" w:rsidRPr="007C3B5C" w:rsidRDefault="00254F62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8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9" w:author="Bölker, Steffan" w:date="2022-10-12T15:21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04A63D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BD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E8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74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22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7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1A1EDB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EBE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975C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7378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B4A3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963A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0CD08B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3344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6A80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B68B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F10E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519E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1A5C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5687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45EB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3025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EB3C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36F0" w14:textId="2396C3B8" w:rsidR="007C3B5C" w:rsidRPr="007C3B5C" w:rsidRDefault="00254F62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0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1" w:author="Bölker, Steffan" w:date="2022-10-12T15:21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7311A97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716A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599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DC40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4989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CEC7" w14:textId="194E67D7" w:rsidR="007C3B5C" w:rsidRPr="007C3B5C" w:rsidRDefault="00254F62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2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3" w:author="Bölker, Steffan" w:date="2022-10-12T15:21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C3B5C" w14:paraId="461D46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4022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FC3F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B096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5112" w14:textId="77777777" w:rsidR="007C3B5C" w:rsidRPr="007C3B5C" w:rsidRDefault="007C3B5C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EC91" w14:textId="11C6438A" w:rsidR="007C3B5C" w:rsidRPr="007C3B5C" w:rsidRDefault="00254F62" w:rsidP="004D09DC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4" w:author="Bölker, Steffan" w:date="2022-10-12T15:2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5" w:author="Bölker, Steffan" w:date="2022-10-12T15:21:00Z">
              <w:r w:rsidR="00B13471" w:rsidDel="00254F62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B13471" w:rsidRPr="00AD0352" w:rsidDel="00254F62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B13471" w:rsidDel="00254F62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</w:tbl>
    <w:p w14:paraId="6C143BBA" w14:textId="77777777" w:rsidR="00D453D9" w:rsidRDefault="00D453D9">
      <w:pPr>
        <w:suppressAutoHyphens/>
        <w:jc w:val="both"/>
        <w:rPr>
          <w:lang w:val="de-DE"/>
        </w:rPr>
      </w:pPr>
    </w:p>
    <w:p w14:paraId="5F444FD2" w14:textId="77777777"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14:paraId="5AB711DD" w14:textId="77777777"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1713AD">
      <w:headerReference w:type="even" r:id="rId12"/>
      <w:headerReference w:type="default" r:id="rId13"/>
      <w:footerReference w:type="even" r:id="rId14"/>
      <w:footerReference w:type="default" r:id="rId15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5EA7" w14:textId="77777777" w:rsidR="00BC3514" w:rsidRDefault="00BC3514">
      <w:r>
        <w:separator/>
      </w:r>
    </w:p>
  </w:endnote>
  <w:endnote w:type="continuationSeparator" w:id="0">
    <w:p w14:paraId="77719D0A" w14:textId="77777777" w:rsidR="00BC3514" w:rsidRDefault="00BC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BADA" w14:textId="52AE9A12" w:rsidR="00C17CA4" w:rsidRPr="00594214" w:rsidRDefault="00594214" w:rsidP="00594214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INF4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DA71" w14:textId="77777777" w:rsidR="00594214" w:rsidRPr="00594214" w:rsidRDefault="00594214" w:rsidP="00594214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INF4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de</w:t>
    </w:r>
  </w:p>
  <w:p w14:paraId="63740952" w14:textId="77777777" w:rsidR="00594214" w:rsidRDefault="005942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3EAD" w14:textId="77777777" w:rsidR="00BC3514" w:rsidRDefault="00BC3514">
      <w:r>
        <w:separator/>
      </w:r>
    </w:p>
  </w:footnote>
  <w:footnote w:type="continuationSeparator" w:id="0">
    <w:p w14:paraId="0EA25FB8" w14:textId="77777777" w:rsidR="00BC3514" w:rsidRDefault="00BC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ABA1" w14:textId="2C687956" w:rsidR="00594214" w:rsidRDefault="00594214" w:rsidP="003231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INF.4</w:t>
    </w:r>
  </w:p>
  <w:p w14:paraId="0CC62B73" w14:textId="14B54A3C" w:rsidR="00BC3514" w:rsidRPr="00397259" w:rsidRDefault="00BC3514" w:rsidP="003231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254F62">
      <w:rPr>
        <w:rFonts w:ascii="Arial" w:hAnsi="Arial" w:cs="Arial"/>
        <w:noProof/>
        <w:sz w:val="16"/>
        <w:szCs w:val="16"/>
      </w:rPr>
      <w:t>10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E6AE" w14:textId="22624F67" w:rsidR="00594214" w:rsidRDefault="00594214" w:rsidP="00323111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INF.4</w:t>
    </w:r>
  </w:p>
  <w:p w14:paraId="6C52CF77" w14:textId="3F039C6D" w:rsidR="00BC3514" w:rsidRPr="00397259" w:rsidRDefault="00BC3514" w:rsidP="00323111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254F62">
      <w:rPr>
        <w:rFonts w:ascii="Arial" w:hAnsi="Arial" w:cs="Arial"/>
        <w:noProof/>
        <w:sz w:val="16"/>
        <w:szCs w:val="16"/>
      </w:rPr>
      <w:t>11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4892237">
    <w:abstractNumId w:val="5"/>
  </w:num>
  <w:num w:numId="2" w16cid:durableId="1395272699">
    <w:abstractNumId w:val="9"/>
  </w:num>
  <w:num w:numId="3" w16cid:durableId="1084647941">
    <w:abstractNumId w:val="2"/>
  </w:num>
  <w:num w:numId="4" w16cid:durableId="1099988636">
    <w:abstractNumId w:val="15"/>
  </w:num>
  <w:num w:numId="5" w16cid:durableId="873494812">
    <w:abstractNumId w:val="0"/>
  </w:num>
  <w:num w:numId="6" w16cid:durableId="1267737657">
    <w:abstractNumId w:val="8"/>
  </w:num>
  <w:num w:numId="7" w16cid:durableId="798382309">
    <w:abstractNumId w:val="10"/>
  </w:num>
  <w:num w:numId="8" w16cid:durableId="1543252622">
    <w:abstractNumId w:val="4"/>
  </w:num>
  <w:num w:numId="9" w16cid:durableId="909853970">
    <w:abstractNumId w:val="14"/>
  </w:num>
  <w:num w:numId="10" w16cid:durableId="1222712358">
    <w:abstractNumId w:val="1"/>
  </w:num>
  <w:num w:numId="11" w16cid:durableId="1225916743">
    <w:abstractNumId w:val="11"/>
  </w:num>
  <w:num w:numId="12" w16cid:durableId="2094889567">
    <w:abstractNumId w:val="6"/>
  </w:num>
  <w:num w:numId="13" w16cid:durableId="1845053058">
    <w:abstractNumId w:val="7"/>
  </w:num>
  <w:num w:numId="14" w16cid:durableId="1898467580">
    <w:abstractNumId w:val="3"/>
  </w:num>
  <w:num w:numId="15" w16cid:durableId="114493623">
    <w:abstractNumId w:val="13"/>
  </w:num>
  <w:num w:numId="16" w16cid:durableId="1294870355">
    <w:abstractNumId w:val="16"/>
  </w:num>
  <w:num w:numId="17" w16cid:durableId="59371324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lker, Steffan">
    <w15:presenceInfo w15:providerId="AD" w15:userId="S-1-5-21-1604940187-1999654638-914644375-1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51AED"/>
    <w:rsid w:val="00052532"/>
    <w:rsid w:val="00060D64"/>
    <w:rsid w:val="0008680C"/>
    <w:rsid w:val="0008784D"/>
    <w:rsid w:val="00093E2E"/>
    <w:rsid w:val="000972DD"/>
    <w:rsid w:val="000A46A4"/>
    <w:rsid w:val="000A5E73"/>
    <w:rsid w:val="000E5718"/>
    <w:rsid w:val="000F7DCA"/>
    <w:rsid w:val="00111A56"/>
    <w:rsid w:val="0013137B"/>
    <w:rsid w:val="0013522D"/>
    <w:rsid w:val="00146A38"/>
    <w:rsid w:val="0015101E"/>
    <w:rsid w:val="00152604"/>
    <w:rsid w:val="00153E6B"/>
    <w:rsid w:val="00157368"/>
    <w:rsid w:val="001648C1"/>
    <w:rsid w:val="001678D7"/>
    <w:rsid w:val="001713AD"/>
    <w:rsid w:val="00174EA5"/>
    <w:rsid w:val="00184117"/>
    <w:rsid w:val="00191277"/>
    <w:rsid w:val="001E02E9"/>
    <w:rsid w:val="001F5713"/>
    <w:rsid w:val="002073E1"/>
    <w:rsid w:val="00216C1F"/>
    <w:rsid w:val="002327AB"/>
    <w:rsid w:val="00236B5D"/>
    <w:rsid w:val="002535B2"/>
    <w:rsid w:val="00254F62"/>
    <w:rsid w:val="00256ECC"/>
    <w:rsid w:val="00260777"/>
    <w:rsid w:val="002721CA"/>
    <w:rsid w:val="002A3E46"/>
    <w:rsid w:val="002B4296"/>
    <w:rsid w:val="002C56D6"/>
    <w:rsid w:val="002D1B0C"/>
    <w:rsid w:val="002E7E98"/>
    <w:rsid w:val="002F1022"/>
    <w:rsid w:val="00317276"/>
    <w:rsid w:val="00323111"/>
    <w:rsid w:val="00332BC5"/>
    <w:rsid w:val="00341EA6"/>
    <w:rsid w:val="00347093"/>
    <w:rsid w:val="00353B98"/>
    <w:rsid w:val="00355ECD"/>
    <w:rsid w:val="003574C1"/>
    <w:rsid w:val="00360052"/>
    <w:rsid w:val="0036073E"/>
    <w:rsid w:val="003640C9"/>
    <w:rsid w:val="00377717"/>
    <w:rsid w:val="003812B1"/>
    <w:rsid w:val="003C156F"/>
    <w:rsid w:val="003D72C9"/>
    <w:rsid w:val="003D7521"/>
    <w:rsid w:val="003E1F53"/>
    <w:rsid w:val="003F07F1"/>
    <w:rsid w:val="00415897"/>
    <w:rsid w:val="0042290D"/>
    <w:rsid w:val="0043212A"/>
    <w:rsid w:val="004437F6"/>
    <w:rsid w:val="004470BA"/>
    <w:rsid w:val="00451F23"/>
    <w:rsid w:val="004565DD"/>
    <w:rsid w:val="00483F12"/>
    <w:rsid w:val="004B42A7"/>
    <w:rsid w:val="004D09DC"/>
    <w:rsid w:val="004F487F"/>
    <w:rsid w:val="004F5495"/>
    <w:rsid w:val="00556287"/>
    <w:rsid w:val="00557476"/>
    <w:rsid w:val="00563FFD"/>
    <w:rsid w:val="00564420"/>
    <w:rsid w:val="0056486C"/>
    <w:rsid w:val="00573803"/>
    <w:rsid w:val="0059326E"/>
    <w:rsid w:val="00593658"/>
    <w:rsid w:val="00594214"/>
    <w:rsid w:val="005A44C7"/>
    <w:rsid w:val="005B7BCE"/>
    <w:rsid w:val="005C7B9F"/>
    <w:rsid w:val="005D6D6F"/>
    <w:rsid w:val="00603DC7"/>
    <w:rsid w:val="00611D11"/>
    <w:rsid w:val="006477B8"/>
    <w:rsid w:val="00656C9E"/>
    <w:rsid w:val="006839F6"/>
    <w:rsid w:val="00694A3E"/>
    <w:rsid w:val="006A09BA"/>
    <w:rsid w:val="006A57A1"/>
    <w:rsid w:val="006B0E31"/>
    <w:rsid w:val="006E2E93"/>
    <w:rsid w:val="006F43E9"/>
    <w:rsid w:val="007263BC"/>
    <w:rsid w:val="00732546"/>
    <w:rsid w:val="00736F95"/>
    <w:rsid w:val="0075088F"/>
    <w:rsid w:val="00750EAD"/>
    <w:rsid w:val="007815E4"/>
    <w:rsid w:val="0078232D"/>
    <w:rsid w:val="007A110C"/>
    <w:rsid w:val="007A2ACB"/>
    <w:rsid w:val="007A7B29"/>
    <w:rsid w:val="007B34BA"/>
    <w:rsid w:val="007C3B5C"/>
    <w:rsid w:val="007C7940"/>
    <w:rsid w:val="007F415C"/>
    <w:rsid w:val="0081771A"/>
    <w:rsid w:val="008253AA"/>
    <w:rsid w:val="008327DF"/>
    <w:rsid w:val="0083391B"/>
    <w:rsid w:val="008369CF"/>
    <w:rsid w:val="00842CEC"/>
    <w:rsid w:val="008451D7"/>
    <w:rsid w:val="00850950"/>
    <w:rsid w:val="008612C2"/>
    <w:rsid w:val="0086556E"/>
    <w:rsid w:val="00866054"/>
    <w:rsid w:val="00874489"/>
    <w:rsid w:val="00877BF5"/>
    <w:rsid w:val="00897558"/>
    <w:rsid w:val="00897A24"/>
    <w:rsid w:val="008D05EC"/>
    <w:rsid w:val="008D2D0E"/>
    <w:rsid w:val="008F07FA"/>
    <w:rsid w:val="008F53ED"/>
    <w:rsid w:val="00902FF0"/>
    <w:rsid w:val="00903542"/>
    <w:rsid w:val="0090713C"/>
    <w:rsid w:val="00921E96"/>
    <w:rsid w:val="0092760F"/>
    <w:rsid w:val="009362A7"/>
    <w:rsid w:val="0098686B"/>
    <w:rsid w:val="009A0923"/>
    <w:rsid w:val="009A26AE"/>
    <w:rsid w:val="009A3532"/>
    <w:rsid w:val="009C0CCE"/>
    <w:rsid w:val="009E44E8"/>
    <w:rsid w:val="009F0EB1"/>
    <w:rsid w:val="009F1392"/>
    <w:rsid w:val="009F3EED"/>
    <w:rsid w:val="00A12C7D"/>
    <w:rsid w:val="00A227BA"/>
    <w:rsid w:val="00A40A1B"/>
    <w:rsid w:val="00A54122"/>
    <w:rsid w:val="00A55F6B"/>
    <w:rsid w:val="00A609B2"/>
    <w:rsid w:val="00A8198E"/>
    <w:rsid w:val="00AB0A2C"/>
    <w:rsid w:val="00AC0E41"/>
    <w:rsid w:val="00AD1F36"/>
    <w:rsid w:val="00AD7311"/>
    <w:rsid w:val="00B00E44"/>
    <w:rsid w:val="00B10530"/>
    <w:rsid w:val="00B12ACA"/>
    <w:rsid w:val="00B13471"/>
    <w:rsid w:val="00B13590"/>
    <w:rsid w:val="00B21163"/>
    <w:rsid w:val="00B25C6A"/>
    <w:rsid w:val="00B36F3C"/>
    <w:rsid w:val="00B46128"/>
    <w:rsid w:val="00B538E4"/>
    <w:rsid w:val="00B603EF"/>
    <w:rsid w:val="00B82404"/>
    <w:rsid w:val="00B87D22"/>
    <w:rsid w:val="00B975F3"/>
    <w:rsid w:val="00BA0A9D"/>
    <w:rsid w:val="00BA1106"/>
    <w:rsid w:val="00BB082D"/>
    <w:rsid w:val="00BB39CA"/>
    <w:rsid w:val="00BC0CBB"/>
    <w:rsid w:val="00BC3514"/>
    <w:rsid w:val="00BC62F7"/>
    <w:rsid w:val="00BD0ECF"/>
    <w:rsid w:val="00BD4A41"/>
    <w:rsid w:val="00BD621A"/>
    <w:rsid w:val="00BE03D3"/>
    <w:rsid w:val="00BE2B2C"/>
    <w:rsid w:val="00C16B9D"/>
    <w:rsid w:val="00C17CA4"/>
    <w:rsid w:val="00C60559"/>
    <w:rsid w:val="00C70023"/>
    <w:rsid w:val="00C7071E"/>
    <w:rsid w:val="00C70C78"/>
    <w:rsid w:val="00C77F59"/>
    <w:rsid w:val="00C961D7"/>
    <w:rsid w:val="00C97320"/>
    <w:rsid w:val="00CA0A09"/>
    <w:rsid w:val="00CA0F64"/>
    <w:rsid w:val="00CA3D2D"/>
    <w:rsid w:val="00CB0805"/>
    <w:rsid w:val="00CB3707"/>
    <w:rsid w:val="00CB3882"/>
    <w:rsid w:val="00CB5216"/>
    <w:rsid w:val="00CC3166"/>
    <w:rsid w:val="00CC628A"/>
    <w:rsid w:val="00CC72D8"/>
    <w:rsid w:val="00CE15DA"/>
    <w:rsid w:val="00CF409E"/>
    <w:rsid w:val="00D1558B"/>
    <w:rsid w:val="00D15AA2"/>
    <w:rsid w:val="00D277C1"/>
    <w:rsid w:val="00D33FAD"/>
    <w:rsid w:val="00D348AB"/>
    <w:rsid w:val="00D4239B"/>
    <w:rsid w:val="00D43590"/>
    <w:rsid w:val="00D453D9"/>
    <w:rsid w:val="00D47A75"/>
    <w:rsid w:val="00D53974"/>
    <w:rsid w:val="00D56808"/>
    <w:rsid w:val="00D71EC1"/>
    <w:rsid w:val="00D74626"/>
    <w:rsid w:val="00DA0A29"/>
    <w:rsid w:val="00DA2DEC"/>
    <w:rsid w:val="00DB2BAD"/>
    <w:rsid w:val="00DB4785"/>
    <w:rsid w:val="00DC0CC9"/>
    <w:rsid w:val="00DD11C1"/>
    <w:rsid w:val="00DE260D"/>
    <w:rsid w:val="00DF1BD4"/>
    <w:rsid w:val="00E145CF"/>
    <w:rsid w:val="00E2175E"/>
    <w:rsid w:val="00E30001"/>
    <w:rsid w:val="00E3411C"/>
    <w:rsid w:val="00E70ACB"/>
    <w:rsid w:val="00E71A0A"/>
    <w:rsid w:val="00E74862"/>
    <w:rsid w:val="00EA5426"/>
    <w:rsid w:val="00EB3275"/>
    <w:rsid w:val="00EC4600"/>
    <w:rsid w:val="00EF1609"/>
    <w:rsid w:val="00EF1C0C"/>
    <w:rsid w:val="00F0485E"/>
    <w:rsid w:val="00F17B01"/>
    <w:rsid w:val="00F26561"/>
    <w:rsid w:val="00F37221"/>
    <w:rsid w:val="00F40135"/>
    <w:rsid w:val="00F51588"/>
    <w:rsid w:val="00F527BD"/>
    <w:rsid w:val="00F90C0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2B8CACD"/>
  <w15:docId w15:val="{4E3AAF99-E278-4B90-A43E-802AABD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C17CA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5435C-F5E7-4669-8AE3-8FE9272DD898}">
  <ds:schemaRefs>
    <ds:schemaRef ds:uri="http://schemas.microsoft.com/office/infopath/2007/PartnerControls"/>
    <ds:schemaRef ds:uri="http://purl.org/dc/terms/"/>
    <ds:schemaRef ds:uri="4b4a1c0d-4a69-4996-a84a-fc699b9f49de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EDFA4-B074-4859-85F2-D01AB5523E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E6305-6BEC-47C0-9AA3-D33DFF333DA6}"/>
</file>

<file path=customXml/itemProps4.xml><?xml version="1.0" encoding="utf-8"?>
<ds:datastoreItem xmlns:ds="http://schemas.openxmlformats.org/officeDocument/2006/customXml" ds:itemID="{1296F08F-12D4-4AF2-9FB3-5C820791F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2576</Words>
  <Characters>17407</Characters>
  <Application>Microsoft Office Word</Application>
  <DocSecurity>0</DocSecurity>
  <Lines>145</Lines>
  <Paragraphs>39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Martine Moench</cp:lastModifiedBy>
  <cp:revision>2</cp:revision>
  <cp:lastPrinted>2014-12-16T12:27:00Z</cp:lastPrinted>
  <dcterms:created xsi:type="dcterms:W3CDTF">2022-12-08T08:48:00Z</dcterms:created>
  <dcterms:modified xsi:type="dcterms:W3CDTF">2022-12-08T08:48:00Z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