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4DAF" w14:textId="4AF1DF50" w:rsidR="00D57EBF" w:rsidRPr="00A612C8" w:rsidRDefault="00D57EBF" w:rsidP="00D57EBF">
      <w:pPr>
        <w:snapToGrid w:val="0"/>
        <w:ind w:left="5387" w:right="-286"/>
        <w:outlineLvl w:val="0"/>
        <w:rPr>
          <w:rFonts w:ascii="Arial" w:eastAsia="Arial" w:hAnsi="Arial" w:cs="Arial"/>
          <w:bCs/>
          <w:szCs w:val="24"/>
          <w:lang w:eastAsia="fr-FR"/>
        </w:rPr>
      </w:pPr>
      <w:r w:rsidRPr="00A612C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02F37CF" wp14:editId="2E7CA3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730" cy="5842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2C8">
        <w:rPr>
          <w:rFonts w:ascii="Arial" w:hAnsi="Arial"/>
          <w:bCs/>
          <w:szCs w:val="24"/>
          <w:lang w:eastAsia="fr-FR"/>
        </w:rPr>
        <w:t>CCNR-ZKR/ADN/WP.15/AC.2/41/INF.3</w:t>
      </w:r>
    </w:p>
    <w:p w14:paraId="15BC1482" w14:textId="29A0F14F" w:rsidR="00D57EBF" w:rsidRPr="00A612C8" w:rsidRDefault="00D57EBF" w:rsidP="00D57EBF">
      <w:pPr>
        <w:tabs>
          <w:tab w:val="right" w:pos="3856"/>
          <w:tab w:val="left" w:pos="5670"/>
        </w:tabs>
        <w:snapToGrid w:val="0"/>
        <w:ind w:left="5387"/>
        <w:rPr>
          <w:rFonts w:ascii="Arial" w:hAnsi="Arial" w:cs="Arial"/>
          <w:szCs w:val="24"/>
          <w:lang w:eastAsia="fr-FR"/>
        </w:rPr>
      </w:pPr>
      <w:r w:rsidRPr="00A612C8">
        <w:rPr>
          <w:rFonts w:ascii="Arial" w:hAnsi="Arial"/>
          <w:szCs w:val="24"/>
          <w:lang w:eastAsia="fr-FR"/>
        </w:rPr>
        <w:t>28 November 2022</w:t>
      </w:r>
    </w:p>
    <w:p w14:paraId="6B6B8236" w14:textId="00D4888C" w:rsidR="00D57EBF" w:rsidRPr="00A612C8" w:rsidRDefault="00D57EBF" w:rsidP="00D57EBF">
      <w:pPr>
        <w:tabs>
          <w:tab w:val="right" w:pos="3856"/>
          <w:tab w:val="left" w:pos="5670"/>
        </w:tabs>
        <w:snapToGrid w:val="0"/>
        <w:ind w:left="5387" w:right="565"/>
        <w:rPr>
          <w:rFonts w:ascii="Arial" w:eastAsia="Arial" w:hAnsi="Arial" w:cs="Arial"/>
          <w:sz w:val="16"/>
          <w:szCs w:val="24"/>
          <w:lang w:eastAsia="fr-FR"/>
        </w:rPr>
      </w:pPr>
      <w:r w:rsidRPr="00A612C8">
        <w:rPr>
          <w:rFonts w:ascii="Arial" w:hAnsi="Arial"/>
          <w:sz w:val="16"/>
          <w:szCs w:val="24"/>
          <w:lang w:eastAsia="fr-FR"/>
        </w:rPr>
        <w:t>Or. GERMAN</w:t>
      </w:r>
    </w:p>
    <w:p w14:paraId="166F3A4B" w14:textId="77777777" w:rsidR="00D57EBF" w:rsidRPr="00A612C8" w:rsidRDefault="00D57EBF" w:rsidP="00D57EBF">
      <w:pPr>
        <w:snapToGrid w:val="0"/>
        <w:rPr>
          <w:rFonts w:ascii="Arial" w:hAnsi="Arial" w:cs="Arial"/>
          <w:sz w:val="16"/>
          <w:szCs w:val="24"/>
          <w:lang w:eastAsia="de-DE"/>
        </w:rPr>
      </w:pPr>
    </w:p>
    <w:p w14:paraId="441C1FA5" w14:textId="77777777" w:rsidR="00D57EBF" w:rsidRPr="00A612C8" w:rsidRDefault="00D57EBF" w:rsidP="00D57EBF">
      <w:pPr>
        <w:snapToGrid w:val="0"/>
        <w:rPr>
          <w:rFonts w:ascii="Arial" w:hAnsi="Arial" w:cs="Arial"/>
          <w:sz w:val="16"/>
          <w:szCs w:val="24"/>
          <w:lang w:eastAsia="de-DE"/>
        </w:rPr>
      </w:pPr>
    </w:p>
    <w:p w14:paraId="05F6D2F7" w14:textId="77777777" w:rsidR="00D57EBF" w:rsidRPr="00A612C8" w:rsidRDefault="00D57EBF" w:rsidP="00D57EBF">
      <w:pPr>
        <w:tabs>
          <w:tab w:val="left" w:pos="2977"/>
        </w:tabs>
        <w:snapToGrid w:val="0"/>
        <w:ind w:left="3958"/>
        <w:rPr>
          <w:rFonts w:ascii="Arial" w:hAnsi="Arial"/>
          <w:noProof/>
          <w:sz w:val="16"/>
          <w:szCs w:val="24"/>
          <w:lang w:eastAsia="fr-FR"/>
        </w:rPr>
      </w:pPr>
      <w:r w:rsidRPr="00A612C8">
        <w:rPr>
          <w:rFonts w:ascii="Arial" w:hAnsi="Arial"/>
          <w:sz w:val="16"/>
          <w:szCs w:val="24"/>
          <w:lang w:eastAsia="fr-FR"/>
        </w:rPr>
        <w:t>JOINT MEETING OF EXPERTS ON THE REGULATIONS ANNEXED TO THE AGREEMENT CONCERNING THE INTERNATIONAL CARRIAGE OF DANGEROUS GOODS BY INLAND WATERWAYS (ADN) (SAFETY COMMITTEE)</w:t>
      </w:r>
    </w:p>
    <w:p w14:paraId="6907EEEC" w14:textId="77777777" w:rsidR="00D57EBF" w:rsidRPr="00A612C8" w:rsidRDefault="00D57EBF" w:rsidP="00D57EBF">
      <w:pPr>
        <w:tabs>
          <w:tab w:val="left" w:pos="2977"/>
        </w:tabs>
        <w:snapToGrid w:val="0"/>
        <w:ind w:left="3960"/>
        <w:rPr>
          <w:rFonts w:ascii="Arial" w:hAnsi="Arial"/>
          <w:sz w:val="16"/>
          <w:szCs w:val="24"/>
          <w:lang w:eastAsia="fr-FR"/>
        </w:rPr>
      </w:pPr>
      <w:r w:rsidRPr="00A612C8">
        <w:rPr>
          <w:rFonts w:ascii="Arial" w:hAnsi="Arial"/>
          <w:sz w:val="16"/>
          <w:szCs w:val="24"/>
          <w:lang w:eastAsia="fr-FR"/>
        </w:rPr>
        <w:t>(Forty-first meeting, Geneva, 23 – 27 January 2023)</w:t>
      </w:r>
    </w:p>
    <w:p w14:paraId="7065BF7B" w14:textId="77777777" w:rsidR="00D57EBF" w:rsidRPr="00A612C8" w:rsidRDefault="00D57EBF" w:rsidP="00D57EBF">
      <w:pPr>
        <w:tabs>
          <w:tab w:val="left" w:pos="2977"/>
        </w:tabs>
        <w:snapToGrid w:val="0"/>
        <w:ind w:left="3960"/>
        <w:rPr>
          <w:rFonts w:ascii="Arial" w:hAnsi="Arial" w:cs="Arial"/>
          <w:sz w:val="16"/>
          <w:szCs w:val="16"/>
          <w:lang w:eastAsia="fr-FR"/>
        </w:rPr>
      </w:pPr>
      <w:r w:rsidRPr="00A612C8">
        <w:rPr>
          <w:rFonts w:ascii="Arial" w:hAnsi="Arial"/>
          <w:sz w:val="16"/>
          <w:szCs w:val="16"/>
          <w:lang w:eastAsia="fr-FR"/>
        </w:rPr>
        <w:t>Item 4 (d) of the provisional agenda</w:t>
      </w:r>
    </w:p>
    <w:p w14:paraId="0A6FB32B" w14:textId="77777777" w:rsidR="00D57EBF" w:rsidRPr="00A612C8" w:rsidRDefault="00D57EBF" w:rsidP="00D57EBF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</w:rPr>
      </w:pPr>
      <w:r w:rsidRPr="00A612C8">
        <w:rPr>
          <w:rFonts w:ascii="Arial" w:hAnsi="Arial" w:cs="Arial"/>
          <w:b/>
          <w:sz w:val="16"/>
          <w:szCs w:val="16"/>
        </w:rPr>
        <w:t>Implementation of the European Agreement concerning the International Carriage of Dangerous Goods by Inland Waterways (ADN): Training of experts</w:t>
      </w:r>
    </w:p>
    <w:p w14:paraId="7A39383B" w14:textId="77777777" w:rsidR="00D57EBF" w:rsidRPr="00A612C8" w:rsidRDefault="00D57EBF" w:rsidP="00D57EBF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lang w:eastAsia="fr-FR"/>
        </w:rPr>
      </w:pPr>
    </w:p>
    <w:p w14:paraId="536C1326" w14:textId="77777777" w:rsidR="00EB4165" w:rsidRPr="00A612C8" w:rsidRDefault="00EB4165" w:rsidP="00EB4165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</w:rPr>
      </w:pPr>
    </w:p>
    <w:p w14:paraId="412C5218" w14:textId="77777777" w:rsidR="00D57EBF" w:rsidRPr="00A612C8" w:rsidRDefault="00D57EBF" w:rsidP="00D57EBF">
      <w:pPr>
        <w:pStyle w:val="HChG"/>
        <w:jc w:val="both"/>
      </w:pPr>
      <w:r w:rsidRPr="00A612C8">
        <w:tab/>
      </w:r>
      <w:r w:rsidRPr="00A612C8">
        <w:tab/>
        <w:t>Summary document for the catalogue of questions "Chemicals"</w:t>
      </w:r>
    </w:p>
    <w:p w14:paraId="5C564506" w14:textId="77777777" w:rsidR="00D57EBF" w:rsidRPr="00A612C8" w:rsidRDefault="00D57EBF" w:rsidP="00D57EBF">
      <w:pPr>
        <w:pStyle w:val="H1G"/>
        <w:jc w:val="both"/>
      </w:pPr>
      <w:r w:rsidRPr="00A612C8">
        <w:tab/>
      </w:r>
      <w:r w:rsidRPr="00A612C8">
        <w:tab/>
        <w:t>Transmitted by the Central Commission for the Navigation of the Rhine</w:t>
      </w:r>
    </w:p>
    <w:p w14:paraId="37ED4D0E" w14:textId="77777777" w:rsidR="00F71D5C" w:rsidRPr="00A612C8" w:rsidRDefault="00F71D5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25B1DC44" w14:textId="77777777" w:rsidR="00B10FFB" w:rsidRPr="00A612C8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335BEFCD" w14:textId="77777777" w:rsidR="00B10FFB" w:rsidRPr="00A612C8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690B4FCE" w14:textId="77777777" w:rsidR="00B10FFB" w:rsidRPr="00A612C8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58EECC1E" w14:textId="77777777" w:rsidR="003D72C9" w:rsidRPr="00A612C8" w:rsidRDefault="00236B5D" w:rsidP="00651EF5">
      <w:pPr>
        <w:suppressAutoHyphens/>
        <w:ind w:right="281"/>
        <w:jc w:val="both"/>
        <w:rPr>
          <w:highlight w:val="yellow"/>
        </w:rPr>
      </w:pPr>
      <w:r w:rsidRPr="00A612C8">
        <w:rPr>
          <w:highlight w:val="yellow"/>
        </w:rPr>
        <w:br w:type="page"/>
      </w: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1041"/>
        <w:gridCol w:w="1780"/>
        <w:gridCol w:w="2200"/>
      </w:tblGrid>
      <w:tr w:rsidR="00621F5F" w:rsidRPr="00A612C8" w14:paraId="7F92DA0A" w14:textId="77777777" w:rsidTr="00D57EBF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BE5E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lastRenderedPageBreak/>
              <w:t>Number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0B45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17DA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Response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F278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Remarks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AB20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Dealt with on</w:t>
            </w:r>
          </w:p>
        </w:tc>
      </w:tr>
      <w:tr w:rsidR="00D453D9" w:rsidRPr="00A612C8" w14:paraId="525FA43F" w14:textId="77777777" w:rsidTr="00D57EBF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444974" w14:textId="7D4AFA9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Knowledge of physics and chemistry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C2BD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FC54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356B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6A20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3BEE0FC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F4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31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DF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4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D453D9" w:rsidRPr="00A612C8" w14:paraId="09E8C3D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101" w14:textId="4CFD5F00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0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F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97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7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4EE421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9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9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A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686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D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967332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6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8F6D" w14:textId="3EF3FE6A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0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7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3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DF6D31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2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3B6" w14:textId="4A00E83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B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7A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E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B3EF2D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6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A37A" w14:textId="6C52C59A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F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80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5A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B1BE3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FD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221" w14:textId="75CCF1F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B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B63B02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5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BCB" w14:textId="4820FDFE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5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7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1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699541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8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22A" w14:textId="0CB2A69E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5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4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9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D6038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D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876" w14:textId="14831888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7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A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F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DF8B08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9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A6F" w14:textId="2E06E6CA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AB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2B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C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7BF620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0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E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14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1C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A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0DD4EF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435" w14:textId="3A2BF543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3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C7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E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D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7AF237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A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F08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B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D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0E3484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7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ABC" w14:textId="27E4E6E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8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04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58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7015B2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072" w14:textId="7C20FBD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C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EE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2B8A7E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91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74DE" w14:textId="4097C6A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F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C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E65" w14:textId="62B6D996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del w:id="0" w:author="Bölker, Steffan" w:date="2022-10-12T13:27:00Z">
              <w:r w:rsidRPr="00A612C8" w:rsidDel="003864C1">
                <w:rPr>
                  <w:rFonts w:ascii="Arial" w:hAnsi="Arial" w:cs="Arial"/>
                  <w:lang w:eastAsia="fr-FR"/>
                </w:rPr>
                <w:delText>06.06.2011</w:delText>
              </w:r>
            </w:del>
            <w:ins w:id="1" w:author="Bölker, Steffan" w:date="2022-10-12T13:27:00Z">
              <w:r w:rsidR="003864C1"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</w:p>
        </w:tc>
      </w:tr>
      <w:tr w:rsidR="00D453D9" w:rsidRPr="00A612C8" w14:paraId="20CE10B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3A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A79" w14:textId="1F4E51B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04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F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D95A3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4F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178" w14:textId="6ADEF58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8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F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41D" w14:textId="177995E2" w:rsidR="00D453D9" w:rsidRPr="00A612C8" w:rsidRDefault="003864C1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" w:author="Bölker, Steffan" w:date="2022-10-12T13:2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3" w:author="Bölker, Steffan" w:date="2022-10-12T13:28:00Z">
              <w:r w:rsidR="00D453D9" w:rsidRPr="00A612C8" w:rsidDel="003864C1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77457D2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3B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88AD" w14:textId="5DE14AA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3F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4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6F9769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C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BFA" w14:textId="46F81B9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D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4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7A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0C6251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34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6DE" w14:textId="22B7ECE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1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D2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C24D32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114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192" w14:textId="7DBD630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C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9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F9417A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4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9BB" w14:textId="15E89A7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F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E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6A9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43F8D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B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4744" w14:textId="0232AA0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4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6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83324C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2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0796" w14:textId="542575E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2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0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9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375FBE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A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A78" w14:textId="2225AFE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92DA4D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0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EA2" w14:textId="5D796BE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0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20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3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1235B1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E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A5A" w14:textId="084EC49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3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5F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1EB" w14:textId="5BCC1677" w:rsidR="00D453D9" w:rsidRPr="00A612C8" w:rsidRDefault="00FB5A2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" w:author="Bölker, Steffan" w:date="2022-10-12T13:3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5" w:author="Martine Moench" w:date="2022-10-14T11:13:00Z">
              <w:r w:rsidR="00D453D9" w:rsidRPr="00A612C8" w:rsidDel="00FB5A26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5BE0331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B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48D" w14:textId="7E0F65D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3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1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66F483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4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535" w14:textId="585F8D7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A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41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4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715B5F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E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EB9" w14:textId="3886C34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27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4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E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17DB18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6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D2B" w14:textId="6600112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2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C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B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1A5888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7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236" w14:textId="6DE2B82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7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8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45F5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E9F906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8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53EC" w14:textId="3FD24F8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C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7B7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AC9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25D2337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2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</w:t>
            </w:r>
            <w:r w:rsidR="003B12D4" w:rsidRPr="00A612C8">
              <w:rPr>
                <w:rFonts w:ascii="Arial" w:hAnsi="Arial" w:cs="Arial"/>
                <w:lang w:eastAsia="fr-FR"/>
              </w:rPr>
              <w:t>1</w:t>
            </w:r>
            <w:r w:rsidRPr="00A612C8">
              <w:rPr>
                <w:rFonts w:ascii="Arial" w:hAnsi="Arial" w:cs="Arial"/>
                <w:lang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B84" w14:textId="4538AD7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0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A6" w14:textId="3DBD15F3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6" w:author="Bölker, Steffan" w:date="2022-10-12T13:3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7" w:author="Bölker, Steffan" w:date="2022-10-12T13:38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7913B6A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9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D29F" w14:textId="40E7AE18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D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1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3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B56F2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5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4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69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D93215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F7B" w14:textId="4117449C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A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2E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E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7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866E00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2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F5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6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87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F2741B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0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79" w14:textId="341A8AF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E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D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4F2" w14:textId="4831A5BB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8" w:author="Bölker, Steffan" w:date="2022-10-12T13:3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9" w:author="Bölker, Steffan" w:date="2022-10-12T13:38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31127B2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06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B5CF" w14:textId="7543191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90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B8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B2A" w14:textId="3F3827DF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0" w:author="Bölker, Steffan" w:date="2022-10-12T13:3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1" w:author="Bölker, Steffan" w:date="2022-10-12T13:38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63903D3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8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0B3A" w14:textId="4B8BF9A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B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A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D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70CBA9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9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125" w14:textId="73EF9C6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1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2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1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285313D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8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986" w14:textId="23DB235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ED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37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06CB06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A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7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1B4" w14:textId="35CDFAE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E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6B166B8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B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B7B" w14:textId="3CB434C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B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AC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B83" w14:textId="5ED4950B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2" w:author="Bölker, Steffan" w:date="2022-10-12T13:3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3" w:author="Bölker, Steffan" w:date="2022-10-12T13:38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7C853BF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4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871" w14:textId="44A990E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B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CC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53BEE3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D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9F7D" w14:textId="6599B1E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9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5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0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8F636B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04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001C" w14:textId="70212D7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2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EF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0E3BC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22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FD" w14:textId="108BA8B8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6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9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F48" w14:textId="4A6636EC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4" w:author="Bölker, Steffan" w:date="2022-10-12T13:3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5" w:author="Bölker, Steffan" w:date="2022-10-12T13:39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1B84D02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4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9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7E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1F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C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0DC4A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617" w14:textId="5DE4D7AC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3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D5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2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4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465250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B5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B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4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8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C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4F658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0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E01" w14:textId="7EF9B252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D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3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8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0410A9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32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D65" w14:textId="344D7BA4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2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F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9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A5EA60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B2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E61" w14:textId="0E23969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A9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1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5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4A2C3E4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A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DC8" w14:textId="755C888B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9C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AEEB2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A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D3CC" w14:textId="6A0F6FBD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02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3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5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0E09D9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0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0F" w14:textId="137A0E7C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8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2B6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5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D9997C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973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9CE" w14:textId="72399948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9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7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8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CC20D8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C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42" w14:textId="555C7004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2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0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79B8C0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6E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D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2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BF28B6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90F" w14:textId="4A76D7BC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2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FC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5F1FF46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7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7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D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C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2FD5AE7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5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FAF" w14:textId="7821DA2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D5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F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A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869A86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5F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D501" w14:textId="6E8C3C37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46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8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F0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291DDF6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1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8ED" w14:textId="2DC048EE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E9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9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4BA" w14:textId="77777777" w:rsidR="00D453D9" w:rsidRPr="00A612C8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71F7B71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36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80F" w14:textId="44352867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4D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C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BE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4DA315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04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161" w14:textId="4883A4A9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3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9D3" w14:textId="6A91F876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6" w:author="Bölker, Steffan" w:date="2022-10-12T13:40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7" w:author="Bölker, Steffan" w:date="2022-10-12T13:40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0816BF7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D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EA" w14:textId="1F737C90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62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F1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F5D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32A60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F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CAF" w14:textId="09D94A96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8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7B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33E2F68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4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22" w14:textId="0E3D5F40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2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D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6419FF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0C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FE1" w14:textId="2025A38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09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A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D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300ACB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FD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B9B" w14:textId="741FDAC6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F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B5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238" w14:textId="3F017DC7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8" w:author="Bölker, Steffan" w:date="2022-10-12T13:40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9" w:author="Bölker, Steffan" w:date="2022-10-12T13:40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0485B42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5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836" w14:textId="253F9969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BF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D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3E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415480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2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E12" w14:textId="0C09FD8F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D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8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7B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8D3952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5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B8C" w14:textId="1F7C9897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0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9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CC6" w14:textId="080ED22B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0" w:author="Bölker, Steffan" w:date="2022-10-12T13:40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21" w:author="Bölker, Steffan" w:date="2022-10-12T13:40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0D88966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2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33A" w14:textId="5335E1C1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F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82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55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F181BA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0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E53" w14:textId="2BF4AF0D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B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0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5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12E903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C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97B" w14:textId="579A115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7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8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4D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C4E438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1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5A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2A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7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C7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8331C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BF" w14:textId="2DC1838F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9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3C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E7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D4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EC115E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A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7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3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0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68EBF0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9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885" w14:textId="6B49CD3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6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73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2C9A6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1C7" w14:textId="77777777" w:rsidR="00D453D9" w:rsidRPr="00DF458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90C9" w14:textId="51F50EB7" w:rsidR="00D453D9" w:rsidRPr="00DF458A" w:rsidRDefault="00DF458A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90E" w14:textId="77777777" w:rsidR="00D453D9" w:rsidRPr="00DF458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41A" w14:textId="77777777" w:rsidR="00D453D9" w:rsidRPr="00DF458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75D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64D8B0F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0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2" w14:textId="657B851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53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DE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C6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D2E25B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DC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C87" w14:textId="1FD790A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98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1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A9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851B9E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9B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539" w14:textId="0CE90B0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1E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4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9E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66269C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1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26F6" w14:textId="5977D01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9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A5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479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5E6E95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C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431" w14:textId="58D7713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E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C2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E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7495F7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05B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B29" w14:textId="3D0BFCC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1B5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C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505E0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5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D2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1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1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9D2B13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8570" w14:textId="13CD08B2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630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ABD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C55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126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6866F1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7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42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C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8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5923A0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0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289" w14:textId="076FFE4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4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D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173C2A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3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A2D" w14:textId="65065A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71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1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B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4EC50C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5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DC8" w14:textId="7A09AEA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A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7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7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5C1E45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E4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648" w14:textId="0DBD3E6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A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B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11D07A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39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1F5" w14:textId="0EBC5C7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8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D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E4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758391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5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25B" w14:textId="33CF274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6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B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6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FE657C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4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81A" w14:textId="7BAD843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757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B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836" w14:textId="77777777" w:rsidR="00D453D9" w:rsidRPr="00A612C8" w:rsidRDefault="00C05172" w:rsidP="00C05172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</w:t>
            </w:r>
            <w:r w:rsidR="00D453D9" w:rsidRPr="00A612C8">
              <w:rPr>
                <w:rFonts w:ascii="Arial" w:hAnsi="Arial" w:cs="Arial"/>
                <w:lang w:eastAsia="fr-FR"/>
              </w:rPr>
              <w:t>.</w:t>
            </w:r>
            <w:r w:rsidRPr="00A612C8">
              <w:rPr>
                <w:rFonts w:ascii="Arial" w:hAnsi="Arial" w:cs="Arial"/>
                <w:lang w:eastAsia="fr-FR"/>
              </w:rPr>
              <w:t>12</w:t>
            </w:r>
            <w:r w:rsidR="00D453D9" w:rsidRPr="00A612C8">
              <w:rPr>
                <w:rFonts w:ascii="Arial" w:hAnsi="Arial" w:cs="Arial"/>
                <w:lang w:eastAsia="fr-FR"/>
              </w:rPr>
              <w:t>.20</w:t>
            </w:r>
            <w:r w:rsidRPr="00A612C8">
              <w:rPr>
                <w:rFonts w:ascii="Arial" w:hAnsi="Arial" w:cs="Arial"/>
                <w:lang w:eastAsia="fr-FR"/>
              </w:rPr>
              <w:t>20</w:t>
            </w:r>
          </w:p>
        </w:tc>
      </w:tr>
      <w:tr w:rsidR="00D453D9" w:rsidRPr="00A612C8" w14:paraId="7010280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6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B99" w14:textId="323B607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D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A1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C3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9F0EEB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3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612" w14:textId="12B1FEC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9F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0D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82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E06540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CF" w14:textId="70708BA8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4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92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6C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79F7BC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A4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566" w14:textId="329659E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F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1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2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4D3A34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2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315" w14:textId="1D80FFF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A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7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53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3CCB0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A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8E" w14:textId="1F39A52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14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5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4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E8FDEF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4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250" w14:textId="521E32C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B8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0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1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CEF134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C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DDD" w14:textId="3FE8069C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8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2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B2E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00D7C5E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0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5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52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E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C5687E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9E1" w14:textId="3749334C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33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A7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E943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701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880E17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8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A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A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1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B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4C0484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E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B8" w14:textId="095CAAF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C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D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E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394CC0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9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997" w14:textId="7FAA0F2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8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8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07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61AD51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E1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CB6D" w14:textId="4E78C5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D1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28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53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C5658E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CF8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AFE" w14:textId="0FF6332F" w:rsidR="00D453D9" w:rsidRPr="00A612C8" w:rsidRDefault="00FD27FD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541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66E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F4E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8B8E8D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0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70" w14:textId="36FE74D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9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7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DF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A9344D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34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B40" w14:textId="3B1F94A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4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7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6C4" w14:textId="55A08648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2" w:author="Bölker, Steffan" w:date="2022-10-12T13:4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23" w:author="Bölker, Steffan" w:date="2022-10-12T13:43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40E0841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3C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E86" w14:textId="5DBBED20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6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C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DC" w14:textId="29CFAFD9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4" w:author="Bölker, Steffan" w:date="2022-10-12T13:4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25" w:author="Bölker, Steffan" w:date="2022-10-12T13:43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1BB5DD2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8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DB8" w14:textId="4DDBF80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8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49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B4D1E5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E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E026" w14:textId="651B2A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6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60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1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44E6C0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36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D21D" w14:textId="16AF0D2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458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F3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C4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29AD2F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1F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46CD" w14:textId="0D07F7A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EA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3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5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7092AA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8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912" w14:textId="6EC0FD0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1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8E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A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43DCCA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3C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0C3" w14:textId="42E9789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9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2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CE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9021D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B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204" w14:textId="08AF08B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A3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D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6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EFBBDB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7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6" w14:textId="77567E08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8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E7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2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BD51A6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E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E72E" w14:textId="545F8E7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B2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94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33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264474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63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E7" w14:textId="31673DD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89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FCE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3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E08A7B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6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6C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54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42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66EFA3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AD7" w14:textId="0B7F0870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F43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790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0560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969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85BCF4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430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13A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51B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7C7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543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5C8374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9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6A0" w14:textId="41D4DC4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5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5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52EE" w14:textId="75CE52F6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6" w:author="Bölker, Steffan" w:date="2022-10-12T13:4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27" w:author="Bölker, Steffan" w:date="2022-10-12T13:44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42B86ED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9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E6" w14:textId="75F9F11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D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05" w14:textId="1B6E0F3E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8" w:author="Martine Moench" w:date="2022-12-08T10:52:00Z">
              <w:r w:rsidRPr="00A612C8">
                <w:rPr>
                  <w:rFonts w:ascii="Arial" w:hAnsi="Arial" w:cs="Arial"/>
                  <w:lang w:eastAsia="fr-FR"/>
                </w:rPr>
                <w:t>Modification only in German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5CC" w14:textId="3A5BEBC0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29" w:author="Bölker, Steffan" w:date="2022-10-12T13:4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30" w:author="Bölker, Steffan" w:date="2022-10-12T13:44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2A189B" w:rsidRPr="00A612C8" w14:paraId="3A077DE3" w14:textId="77777777" w:rsidTr="004E4CC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BF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69F" w14:textId="3D57180B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D6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F3BF" w14:textId="782ADCC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31" w:author="Martine Moench" w:date="2022-12-08T10:52:00Z">
              <w:r w:rsidRPr="00A612C8">
                <w:rPr>
                  <w:rFonts w:ascii="Arial" w:hAnsi="Arial" w:cs="Arial"/>
                  <w:lang w:eastAsia="fr-FR"/>
                </w:rPr>
                <w:t>Modification only in German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594" w14:textId="705EB5F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32" w:author="Bölker, Steffan" w:date="2022-10-12T13:4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33" w:author="Bölker, Steffan" w:date="2022-10-12T13:44:00Z">
              <w:r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2A189B" w:rsidRPr="00A612C8" w14:paraId="0B7C9E28" w14:textId="77777777" w:rsidTr="004E4CC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2F54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7664" w14:textId="7519F643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C21A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4F3D" w14:textId="73328AD1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34" w:author="Martine Moench" w:date="2022-12-08T10:52:00Z">
              <w:r w:rsidRPr="00A612C8">
                <w:rPr>
                  <w:rFonts w:ascii="Arial" w:hAnsi="Arial" w:cs="Arial"/>
                  <w:lang w:eastAsia="fr-FR"/>
                </w:rPr>
                <w:t>Modification only in German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14C" w14:textId="276070DC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35" w:author="Bölker, Steffan" w:date="2022-10-12T13:4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36" w:author="Bölker, Steffan" w:date="2022-10-12T13:44:00Z">
              <w:r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7F8A661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D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16A" w14:textId="05413F8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D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D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51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2191B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C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F3A7" w14:textId="534952E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7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7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33A9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4A2C4C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F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C62" w14:textId="1F1584B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334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2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2EC4CD9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64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4BB" w14:textId="4392391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01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3C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1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F1C50A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D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EBA" w14:textId="437365B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B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6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6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71E7D6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E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082" w14:textId="52E262B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1C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3BC2" w14:textId="15AE0D9C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37" w:author="Martine Moench" w:date="2022-12-08T10:52:00Z">
              <w:r w:rsidRPr="00A612C8">
                <w:rPr>
                  <w:rFonts w:ascii="Arial" w:hAnsi="Arial" w:cs="Arial"/>
                  <w:lang w:eastAsia="fr-FR"/>
                </w:rPr>
                <w:t>Modification only in German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1B9" w14:textId="62A64679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38" w:author="Bölker, Steffan" w:date="2022-10-12T13:4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39" w:author="Bölker, Steffan" w:date="2022-10-12T13:45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06A3A21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B9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F8CF" w14:textId="47F532E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E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1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4D5C5B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F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D561" w14:textId="7C695A9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96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2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88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3354FC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3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2F0" w14:textId="4F1E18D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D1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E6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CE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56033D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C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ED" w14:textId="4A54C0D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47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735" w14:textId="137A1B1F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0" w:author="Martine Moench" w:date="2022-12-08T10:52:00Z">
              <w:r w:rsidRPr="00A612C8">
                <w:rPr>
                  <w:rFonts w:ascii="Arial" w:hAnsi="Arial" w:cs="Arial"/>
                  <w:lang w:eastAsia="fr-FR"/>
                </w:rPr>
                <w:t>Modification only in German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8B8" w14:textId="4FC4E727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1" w:author="Bölker, Steffan" w:date="2022-10-12T13:4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42" w:author="Bölker, Steffan" w:date="2022-10-12T13:45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3DF6D7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7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83F" w14:textId="3A076BA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A6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5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E4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E0F12F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29C" w14:textId="06AFAF3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A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4A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F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A2598C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48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9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C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1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6B2EEA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470" w14:textId="1B9FFEE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B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D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7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7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36AF93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B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5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31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A8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FAC1FA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8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C8AA" w14:textId="06BC574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CD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E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35E032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D57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0C0" w14:textId="168322F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A4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EB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7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702E9E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E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72" w14:textId="2C828F8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B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4B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CF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44658F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1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BB11" w14:textId="39591F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C8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F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E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5F317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73D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A" w14:textId="3D70182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5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F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F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B339BC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BA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A7" w14:textId="1C6F126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E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1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9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B5763A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418" w14:textId="3FFE517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6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5F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D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52CF9DD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B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5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4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1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A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5E2BF6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89E3" w14:textId="501B2A85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1F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0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E2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011AE7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3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1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2C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3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A34FA1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3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61D" w14:textId="63AF1CB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5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C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1002ACE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530" w14:textId="7BEFE97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2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6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928EB4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1A7" w14:textId="4356848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C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8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0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E1A13E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7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721" w14:textId="3D5B5B5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C7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1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4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6F327E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50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2B9" w14:textId="62CA0EA2" w:rsidR="00D453D9" w:rsidRPr="00A612C8" w:rsidRDefault="00FD27FD" w:rsidP="00651EF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5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E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0F9" w14:textId="7F3A9538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3" w:author="Bölker, Steffan" w:date="2022-10-12T13:46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44" w:author="Bölker, Steffan" w:date="2022-10-12T13:46:00Z">
              <w:r w:rsidR="00D453D9" w:rsidRPr="00A612C8" w:rsidDel="00450C1E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19ABD86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B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A02" w14:textId="2E837AB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E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50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97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E934BD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0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7D5" w14:textId="367311E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8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8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5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BE1F68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2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26C" w14:textId="0A1A460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0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C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F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EEC142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5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442" w14:textId="7F80A7B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E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60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79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536A12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B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3E" w14:textId="1768F2E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2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D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6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2B5E08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DCE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F24" w14:textId="0305332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18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4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DB4F98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18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38D0" w14:textId="5C7AC76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35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F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491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502FE60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46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570" w14:textId="5BC4BBD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7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7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9B5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35994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D2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D64" w14:textId="1E0F08D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58A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A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777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2A2901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37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00" w14:textId="2FF47E6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7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A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D9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FAB84E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4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D03" w14:textId="626F620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6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2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8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538BA5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E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CE0" w14:textId="7F8A4F5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18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8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2A2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66C088A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3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CB4" w14:textId="7A05FD7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E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31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EC6362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A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DF2" w14:textId="0E479F8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4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B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4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8312F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0F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35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B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2277" w14:textId="74A84CB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2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FFD98A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296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C86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406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09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CD9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7FAD07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932" w14:textId="20264DFE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44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00A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47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6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2878D0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A4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A09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1C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A0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03C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00A227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7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72B" w14:textId="2DA3639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DF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96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A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F124F5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5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3E20" w14:textId="157F6F8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8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1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E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C23F27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DF3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149" w14:textId="134EF40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FB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C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E93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1780322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F7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9B3" w14:textId="124D7E5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29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6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7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0F0CCC1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2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FAB" w14:textId="0979066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9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87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8D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50AD2E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1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830" w14:textId="7706A22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2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CF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B92311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697" w14:textId="5015765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73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6" w14:textId="4930FC3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5" w:author="Bölker, Steffan" w:date="2022-10-12T13:4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46" w:author="Bölker, Steffan" w:date="2022-10-12T13:47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35DE49A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E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ECC" w14:textId="0F8AD47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F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8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0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2DAB85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6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15" w14:textId="3966FB5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2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B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CAB490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B1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07" w14:textId="4925633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A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9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1935512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9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1BD" w14:textId="04B7F57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FE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5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90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A04BB5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E0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C7B" w14:textId="40E71ED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1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FE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D7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4424E6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F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A3D" w14:textId="4805CE3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4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6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F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2AF683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3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6637" w14:textId="1DA7832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D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41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8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B77548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5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143F" w14:textId="603D029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8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1F9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9FD" w14:textId="10427851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7" w:author="Bölker, Steffan" w:date="2022-10-12T13:4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48" w:author="Bölker, Steffan" w:date="2022-10-12T13:47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41CCAA5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96AB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D1C0" w14:textId="4852A367" w:rsidR="00D453D9" w:rsidRPr="00A612C8" w:rsidRDefault="00FD27FD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BF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C8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BFE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897DC6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189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05D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B1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C986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49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290391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EF1C76" w14:textId="07420C62" w:rsidR="00D453D9" w:rsidRPr="00A612C8" w:rsidRDefault="002A189B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Practice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238174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2A2DE3" w14:textId="77777777" w:rsidR="00D453D9" w:rsidRPr="00A612C8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2F22C7" w14:textId="77777777" w:rsidR="00D453D9" w:rsidRPr="00A612C8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55E071" w14:textId="77777777" w:rsidR="00D453D9" w:rsidRPr="00A612C8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525816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891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546C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397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854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448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79AFC5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5151" w14:textId="02B36729" w:rsidR="00D453D9" w:rsidRPr="00A612C8" w:rsidRDefault="00D57EBF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074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C8A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146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DC9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EC56B4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02B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2B3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E5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1600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69A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7474CE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C26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2BE" w14:textId="06B8A9C4" w:rsidR="00D453D9" w:rsidRPr="00A612C8" w:rsidRDefault="002A189B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1EB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79D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AAB" w14:textId="77777777" w:rsidR="00D453D9" w:rsidRPr="00A612C8" w:rsidRDefault="00C05172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19A2460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0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A51" w14:textId="61488CF2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5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D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0AE" w14:textId="0946295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49" w:author="Bölker, Steffan" w:date="2022-10-12T13:4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50" w:author="Bölker, Steffan" w:date="2022-10-12T13:47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1A3C885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5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8A6" w14:textId="482D74FB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6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6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5FB" w14:textId="3BAAB33A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51" w:author="Bölker, Steffan" w:date="2022-10-12T13:4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52" w:author="Bölker, Steffan" w:date="2022-10-12T13:47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2CD67E9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2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520" w14:textId="31596602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2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2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2A189B" w:rsidRPr="00A612C8" w14:paraId="1B1F66BB" w14:textId="77777777" w:rsidTr="0044656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4E1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88A6" w14:textId="35A42FB1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B2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9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FC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6AEB71D0" w14:textId="77777777" w:rsidTr="0044656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60F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83ED" w14:textId="362ABE8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098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B95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069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3AA18F95" w14:textId="77777777" w:rsidTr="0044656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A9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85D9" w14:textId="34E3BA16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00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63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3C6" w14:textId="7E4BA089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53" w:author="Bölker, Steffan" w:date="2022-10-12T13:4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54" w:author="Bölker, Steffan" w:date="2022-10-12T13:48:00Z">
              <w:r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05132C2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9F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47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F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D96" w14:textId="337D9D3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C05172" w:rsidRPr="00A612C8">
              <w:rPr>
                <w:rFonts w:ascii="Arial" w:hAnsi="Arial" w:cs="Arial"/>
                <w:lang w:eastAsia="fr-FR"/>
              </w:rPr>
              <w:t xml:space="preserve"> (2021)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3ED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45EA619D" w14:textId="77777777" w:rsidTr="001C5123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BFD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E81B" w14:textId="5EB379E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C9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A87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32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3BA71256" w14:textId="77777777" w:rsidTr="001C5123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D1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8904" w14:textId="293FE0ED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A3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238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EA" w14:textId="48382A1A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55" w:author="Bölker, Steffan" w:date="2022-10-12T13:4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56" w:author="Bölker, Steffan" w:date="2022-10-12T13:48:00Z">
              <w:r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2A189B" w:rsidRPr="00A612C8" w14:paraId="5363A378" w14:textId="77777777" w:rsidTr="00CB5FD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0AD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B1BF" w14:textId="136F2653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CF5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0F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91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6EF00112" w14:textId="77777777" w:rsidTr="00CB5FD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D11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F349" w14:textId="5BC56866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16C1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EC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23C" w14:textId="7E568A7C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57" w:author="Bölker, Steffan" w:date="2022-10-12T13:4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58" w:author="Bölker, Steffan" w:date="2022-10-12T13:49:00Z">
              <w:r w:rsidRPr="00A612C8" w:rsidDel="005C506B">
                <w:rPr>
                  <w:rFonts w:ascii="Arial" w:hAnsi="Arial" w:cs="Arial"/>
                  <w:lang w:eastAsia="fr-FR"/>
                </w:rPr>
                <w:delText>19.09.2018</w:delText>
              </w:r>
            </w:del>
          </w:p>
        </w:tc>
      </w:tr>
      <w:tr w:rsidR="00D453D9" w:rsidRPr="00A612C8" w14:paraId="6DF7B0F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F1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255" w14:textId="4EA48EB2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5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7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33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79AD299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72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E71" w14:textId="387A5979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62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92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7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ECD4C1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6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4F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9B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6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9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2673CA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876" w14:textId="2782E9D8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A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8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7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9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AD3FB3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7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B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9B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1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1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60CA69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88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3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E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EDDB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096058B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2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E7B" w14:textId="1EF944F5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0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B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A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14DEFEB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EC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5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E5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A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BD3" w14:textId="57B4B8ED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59" w:author="Bölker, Steffan" w:date="2022-10-12T13:50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60" w:author="Bölker, Steffan" w:date="2022-10-12T13:50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6611EF8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4C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049" w14:textId="6A457D7C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2C3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95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F8D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3A9839D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69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8A7" w14:textId="26C4EC14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A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4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F7" w14:textId="464BE00C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61" w:author="Bölker, Steffan" w:date="2022-10-12T13:50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62" w:author="Bölker, Steffan" w:date="2022-10-12T13:50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07E47FC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9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795" w14:textId="2EBA1750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C, 7.2.4.16.8, 8.1.5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8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C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7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1846F1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0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CB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F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385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AD9" w14:textId="56672F40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63" w:author="Bölker, Steffan" w:date="2022-10-12T13:50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64" w:author="Bölker, Steffan" w:date="2022-10-12T13:50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3C5CA3D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2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0E8" w14:textId="78B49B30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3.2</w:t>
            </w:r>
            <w:r w:rsidR="002B5091">
              <w:rPr>
                <w:rFonts w:ascii="Arial" w:hAnsi="Arial" w:cs="Arial"/>
                <w:lang w:eastAsia="fr-FR"/>
              </w:rPr>
              <w:t>.3.2</w:t>
            </w:r>
            <w:r w:rsidRPr="00A612C8">
              <w:rPr>
                <w:rFonts w:ascii="Arial" w:hAnsi="Arial" w:cs="Arial"/>
                <w:lang w:eastAsia="fr-FR"/>
              </w:rPr>
              <w:t xml:space="preserve">,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B9D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E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43818D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1F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B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43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2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213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53272EC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D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1BE" w14:textId="18B3455F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0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8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1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D06B2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A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A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4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A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064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32D2C09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B3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2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C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F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6FF" w14:textId="5EA866FD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65" w:author="Bölker, Steffan" w:date="2022-10-12T13:51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66" w:author="Bölker, Steffan" w:date="2022-10-12T13:51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00D1C67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C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C19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9A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4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0A8D7D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D44" w14:textId="3081F574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1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F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1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C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17D67D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6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EC1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A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5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D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29315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CF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C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D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E8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973" w14:textId="717F64A6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67" w:author="Bölker, Steffan" w:date="2022-10-12T13:51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68" w:author="Bölker, Steffan" w:date="2022-10-12T13:51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5262C69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A50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B54" w14:textId="1C7CE684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8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B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9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CEE55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F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633" w14:textId="75D11537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F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A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8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BC6BA3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0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983" w14:textId="2278D683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1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CE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9E73DE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E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E6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519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1119896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6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E90" w14:textId="35CE27E1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8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D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A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ACF01F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0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CF4" w14:textId="30A15E23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5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A7" w14:textId="7300DE3C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F8A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0A2B66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9C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BD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8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B045" w14:textId="52864E3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E1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BCE9B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8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D64" w14:textId="1318A25D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A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F88A" w14:textId="2DC60A9C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69" w:author="Bölker, Steffan" w:date="2022-10-12T13:5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70" w:author="Bölker, Steffan" w:date="2022-10-12T13:52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13.03.2012</w:delText>
              </w:r>
            </w:del>
          </w:p>
        </w:tc>
      </w:tr>
      <w:tr w:rsidR="00D453D9" w:rsidRPr="00A612C8" w14:paraId="5508ED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C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B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7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17E" w14:textId="296B0E3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6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E18CCC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F5E" w14:textId="7728DF81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6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DF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D0E" w14:textId="4640DEE2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71" w:author="Bölker, Steffan" w:date="2022-10-12T13:5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72" w:author="Bölker, Steffan" w:date="2022-10-12T13:52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385B622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A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071" w14:textId="5E34E0C9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AE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CB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2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BA052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A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093" w14:textId="7C9D34A8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3A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F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1D1C4CB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10EB" w14:textId="56DE2C3F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7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2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B72" w14:textId="476004F1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73" w:author="Bölker, Steffan" w:date="2022-10-12T13:5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74" w:author="Bölker, Steffan" w:date="2022-10-12T13:52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6493CA6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3FCE" w14:textId="53D05536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2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6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41F" w14:textId="15907A58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75" w:author="Bölker, Steffan" w:date="2022-10-12T13:5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76" w:author="Bölker, Steffan" w:date="2022-10-12T13:53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498F058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0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206" w14:textId="1643BF23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4D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1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2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0F5FFD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C8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4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885" w14:textId="6CA1A43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2A2A8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D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C79" w14:textId="1993D7AB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9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B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CFC" w14:textId="7F6CA855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77" w:author="Bölker, Steffan" w:date="2022-10-12T13:5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78" w:author="Bölker, Steffan" w:date="2022-10-12T13:53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3A11EEF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E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E3F" w14:textId="77777777" w:rsidR="00D453D9" w:rsidRPr="00A612C8" w:rsidRDefault="00D453D9" w:rsidP="00C05172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7.2.3.1.</w:t>
            </w:r>
            <w:r w:rsidR="00C05172" w:rsidRPr="00A612C8">
              <w:rPr>
                <w:rFonts w:ascii="Arial" w:hAnsi="Arial" w:cs="Arial"/>
                <w:lang w:eastAsia="fr-FR"/>
              </w:rPr>
              <w:t>4, 7.2.3.1.6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4680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A7F" w14:textId="7C8E7FA9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79" w:author="Bölker, Steffan" w:date="2022-10-12T13:5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80" w:author="Bölker, Steffan" w:date="2022-10-12T13:53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2503405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3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6CC6" w14:textId="4BE038E0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E6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947A" w14:textId="6977584C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0DB8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08861D5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E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75B" w14:textId="433226E9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383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A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6B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8EF2E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F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C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2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797" w14:textId="3E62B200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81" w:author="Bölker, Steffan" w:date="2022-10-12T13:5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82" w:author="Bölker, Steffan" w:date="2022-10-12T13:53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5E8C74B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8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C43" w14:textId="362A6345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55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4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9B2" w14:textId="37FB4018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83" w:author="Bölker, Steffan" w:date="2022-10-12T13:5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84" w:author="Bölker, Steffan" w:date="2022-10-12T13:54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362614B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95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12B5" w14:textId="12124CDB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61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4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3CCC" w14:textId="42CF8782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85" w:author="Bölker, Steffan" w:date="2022-10-12T13:5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86" w:author="Bölker, Steffan" w:date="2022-10-12T13:54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4376769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3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90F" w14:textId="2211707B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EC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98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8D5" w14:textId="103EC129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87" w:author="Bölker, Steffan" w:date="2022-10-12T13:5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88" w:author="Bölker, Steffan" w:date="2022-10-12T13:54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725B060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E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A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47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2A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D28" w14:textId="69D2F78F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89" w:author="Bölker, Steffan" w:date="2022-10-12T13:5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90" w:author="Bölker, Steffan" w:date="2022-10-12T13:55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763C598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972" w14:textId="44423B65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0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E76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94E" w14:textId="55EB686C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91" w:author="Bölker, Steffan" w:date="2022-10-12T13:5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92" w:author="Bölker, Steffan" w:date="2022-10-12T13:55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0F9BE8F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1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05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B7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6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EC0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F959D1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67C" w14:textId="449DDD92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7D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F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6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8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8F86C6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A6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3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37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2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A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20BC23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02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28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9.3.2.26.</w:t>
            </w:r>
            <w:r w:rsidR="004B2AF4" w:rsidRPr="00A612C8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29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3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542" w14:textId="4C4F5846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93" w:author="Bölker, Steffan" w:date="2022-10-12T13:5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94" w:author="Bölker, Steffan" w:date="2022-10-12T13:55:00Z">
              <w:r w:rsidR="004D086B" w:rsidRPr="00A612C8" w:rsidDel="005C506B">
                <w:rPr>
                  <w:rFonts w:ascii="Arial" w:hAnsi="Arial" w:cs="Arial"/>
                  <w:lang w:eastAsia="fr-FR"/>
                </w:rPr>
                <w:delText>19.09.2018</w:delText>
              </w:r>
            </w:del>
          </w:p>
        </w:tc>
      </w:tr>
      <w:tr w:rsidR="00CA6588" w:rsidRPr="00A612C8" w14:paraId="7260D878" w14:textId="77777777" w:rsidTr="00E52B0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84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FD65" w14:textId="14220B3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Working with the cargo residues (Slops)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5F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34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A80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24F9CA75" w14:textId="77777777" w:rsidTr="00E52B0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6F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E56E" w14:textId="32CCB084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Working with the cargo residues (Slops)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35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0F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1F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2E6A4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0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3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9.3.2.26.</w:t>
            </w:r>
            <w:r w:rsidR="004B2AF4" w:rsidRPr="00A612C8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8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F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5A0E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F8B063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A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9C" w14:textId="77777777" w:rsidR="00D453D9" w:rsidRPr="00A612C8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B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3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EB8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90C7D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A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C1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7.2.4.1.1, 9.3.2.26.1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F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15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628C" w14:textId="12780273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95" w:author="Bölker, Steffan" w:date="2022-10-12T13:56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96" w:author="Bölker, Steffan" w:date="2022-10-12T13:56:00Z">
              <w:r w:rsidR="004D086B" w:rsidRPr="00A612C8" w:rsidDel="005C506B">
                <w:rPr>
                  <w:rFonts w:ascii="Arial" w:hAnsi="Arial" w:cs="Arial"/>
                  <w:lang w:eastAsia="fr-FR"/>
                </w:rPr>
                <w:delText>19.09.2018</w:delText>
              </w:r>
            </w:del>
          </w:p>
        </w:tc>
      </w:tr>
      <w:tr w:rsidR="00D453D9" w:rsidRPr="00A612C8" w14:paraId="6037C5F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61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35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46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1CB" w14:textId="33B8D05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29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194B9EF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BF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FCA" w14:textId="207936B4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Cargo residues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2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F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5EC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B2CDAD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F1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D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C05172" w:rsidRPr="00A612C8">
              <w:rPr>
                <w:rFonts w:ascii="Arial" w:hAnsi="Arial" w:cs="Arial"/>
                <w:lang w:eastAsia="fr-FR"/>
              </w:rPr>
              <w:t>1.</w:t>
            </w:r>
            <w:r w:rsidRPr="00A612C8">
              <w:rPr>
                <w:rFonts w:ascii="Arial" w:hAnsi="Arial" w:cs="Arial"/>
                <w:lang w:eastAsia="fr-FR"/>
              </w:rPr>
              <w:t>5</w:t>
            </w:r>
            <w:r w:rsidR="00C05172" w:rsidRPr="00A612C8">
              <w:rPr>
                <w:rFonts w:ascii="Arial" w:hAnsi="Arial" w:cs="Arial"/>
                <w:lang w:eastAsia="fr-FR"/>
              </w:rPr>
              <w:t>, 7.2.3.7.2.5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4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4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513" w14:textId="712AC487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97" w:author="Bölker, Steffan" w:date="2022-10-12T13:56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98" w:author="Bölker, Steffan" w:date="2022-10-12T13:56:00Z">
              <w:r w:rsidR="00C05172" w:rsidRPr="00A612C8" w:rsidDel="005C506B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6DB9D1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E8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A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AF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7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10F" w14:textId="460F79AB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99" w:author="Bölker, Steffan" w:date="2022-10-12T13:56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00" w:author="Bölker, Steffan" w:date="2022-10-12T13:56:00Z">
              <w:r w:rsidR="00D453D9" w:rsidRPr="00A612C8" w:rsidDel="005C506B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0A6AA4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7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19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4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53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9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6CF1FC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D84" w14:textId="6EEAF03E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6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2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9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8813E9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D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5C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D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E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56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2E61C8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A8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</w:t>
            </w:r>
            <w:r w:rsidR="004B2AF4" w:rsidRPr="00A612C8">
              <w:rPr>
                <w:rFonts w:ascii="Arial" w:hAnsi="Arial" w:cs="Arial"/>
                <w:lang w:eastAsia="fr-FR"/>
              </w:rPr>
              <w:t>.1</w:t>
            </w:r>
            <w:r w:rsidR="00C05172" w:rsidRPr="00A612C8">
              <w:rPr>
                <w:rFonts w:ascii="Arial" w:hAnsi="Arial" w:cs="Arial"/>
                <w:lang w:eastAsia="fr-FR"/>
              </w:rPr>
              <w:t>, 7.2.3.7.1.2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B4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A9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57" w14:textId="20E9A972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01" w:author="Bölker, Steffan" w:date="2022-10-12T13:5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02" w:author="Bölker, Steffan" w:date="2022-10-12T13:57:00Z">
              <w:r w:rsidR="00C05172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58C0CBB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4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3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C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0947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5E5B1D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2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04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</w:t>
            </w:r>
            <w:r w:rsidRPr="00A612C8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1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E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072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6D047F5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D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FA8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7.2.3.7.1.2, </w:t>
            </w:r>
            <w:r w:rsidR="00D453D9"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3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0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5C1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6715BE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4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6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7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98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0E0BF2B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9B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CEA" w14:textId="77777777" w:rsidR="00D453D9" w:rsidRPr="00A612C8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7.2.3.7.1.6, 7.2.3.7.2.6</w:t>
            </w:r>
            <w:r w:rsidR="00381FF8" w:rsidRPr="00A612C8">
              <w:rPr>
                <w:rFonts w:ascii="Arial" w:hAnsi="Arial" w:cs="Arial"/>
                <w:lang w:eastAsia="fr-FR"/>
              </w:rPr>
              <w:t>, 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7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BCD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FDE" w14:textId="530B13E8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03" w:author="Bölker, Steffan" w:date="2022-10-12T13:5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04" w:author="Bölker, Steffan" w:date="2022-10-12T13:57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1F13BE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7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44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</w:t>
            </w:r>
            <w:r w:rsidR="004B2AF4" w:rsidRPr="00A612C8">
              <w:rPr>
                <w:rFonts w:ascii="Arial" w:hAnsi="Arial" w:cs="Arial"/>
                <w:lang w:eastAsia="fr-FR"/>
              </w:rPr>
              <w:t>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1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A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FE4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102E259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C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825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7.2.3.7.1.6, 7.2.3.7.2.6, </w:t>
            </w:r>
            <w:r w:rsidR="00D453D9" w:rsidRPr="00A612C8">
              <w:rPr>
                <w:rFonts w:ascii="Arial" w:hAnsi="Arial" w:cs="Arial"/>
                <w:lang w:eastAsia="fr-FR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1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873" w14:textId="3957327A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05" w:author="Bölker, Steffan" w:date="2022-10-12T13:5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06" w:author="Bölker, Steffan" w:date="2022-10-12T13:57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FD7CAC" w:rsidRPr="00A612C8" w14:paraId="56BEE52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195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D06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E99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151" w14:textId="2F801156" w:rsidR="00FD7CAC" w:rsidRPr="00A612C8" w:rsidRDefault="00FD27FD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FD7CAC" w:rsidRPr="00A612C8">
              <w:rPr>
                <w:rFonts w:ascii="Arial" w:hAnsi="Arial" w:cs="Arial"/>
                <w:lang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32F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FD7CAC" w:rsidRPr="00A612C8" w14:paraId="0461E35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8FE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AD8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99A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3E6F" w14:textId="4A10F624" w:rsidR="00FD7CAC" w:rsidRPr="00A612C8" w:rsidRDefault="00FD27FD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FD7CAC" w:rsidRPr="00A612C8">
              <w:rPr>
                <w:rFonts w:ascii="Arial" w:hAnsi="Arial" w:cs="Arial"/>
                <w:lang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F9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3FE078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C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2F4" w14:textId="6777B373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8.1.2.1 </w:t>
            </w:r>
            <w:r w:rsidR="002B5091">
              <w:rPr>
                <w:rFonts w:ascii="Arial" w:hAnsi="Arial" w:cs="Arial"/>
                <w:lang w:eastAsia="fr-FR"/>
              </w:rPr>
              <w:t>(</w:t>
            </w:r>
            <w:r w:rsidRPr="00A612C8">
              <w:rPr>
                <w:rFonts w:ascii="Arial" w:hAnsi="Arial" w:cs="Arial"/>
                <w:lang w:eastAsia="fr-FR"/>
              </w:rPr>
              <w:t>g)</w:t>
            </w:r>
            <w:r w:rsidR="004B2AF4" w:rsidRPr="00A612C8">
              <w:rPr>
                <w:rFonts w:ascii="Arial" w:hAnsi="Arial" w:cs="Arial"/>
                <w:lang w:eastAsia="fr-FR"/>
              </w:rPr>
              <w:t xml:space="preserve">, </w:t>
            </w:r>
            <w:r w:rsidR="004B2AF4" w:rsidRPr="00A612C8">
              <w:rPr>
                <w:rFonts w:ascii="Arial" w:hAnsi="Arial" w:cs="Arial"/>
              </w:rPr>
              <w:t>7.2.3.7.1.5, 7.2.3.7.2.5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35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6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F84" w14:textId="607F685B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07" w:author="Bölker, Steffan" w:date="2022-10-12T13:5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08" w:author="Bölker, Steffan" w:date="2022-10-12T13:57:00Z">
              <w:r w:rsidR="004D086B" w:rsidRPr="00A612C8" w:rsidDel="008F674C">
                <w:rPr>
                  <w:rFonts w:ascii="Arial" w:hAnsi="Arial" w:cs="Arial"/>
                  <w:lang w:eastAsia="fr-FR"/>
                </w:rPr>
                <w:delText>19.09.2018</w:delText>
              </w:r>
            </w:del>
          </w:p>
        </w:tc>
      </w:tr>
      <w:tr w:rsidR="00D453D9" w:rsidRPr="00A612C8" w14:paraId="686E492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4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A58C" w14:textId="77777777" w:rsidR="00D453D9" w:rsidRPr="00A612C8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7.2.3.7.1.5, 7.2.3.7.2.5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B7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2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7B0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053D009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47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F67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0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37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4A1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B7EA31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A50" w14:textId="58602049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A9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9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A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FF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3EBCAB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853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59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5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90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2F2C8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1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C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6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158" w14:textId="39CA24DB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09" w:author="Bölker, Steffan" w:date="2022-10-12T13:5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10" w:author="Bölker, Steffan" w:date="2022-10-12T13:58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1E8DA6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1C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5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5A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7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4C65" w14:textId="21FF4548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11" w:author="Bölker, Steffan" w:date="2022-10-12T13:5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12" w:author="Bölker, Steffan" w:date="2022-10-12T13:58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1B6A0C4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3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DF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5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B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367" w14:textId="70D5B00B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13" w:author="Bölker, Steffan" w:date="2022-10-12T13:58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14" w:author="Bölker, Steffan" w:date="2022-10-12T13:58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1562768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C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E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2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C0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010" w14:textId="7FD9350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15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16" w:author="Bölker, Steffan" w:date="2022-10-12T13:59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203A9F1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3E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A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7.2.4.16.12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1F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E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B0DA" w14:textId="202180E6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17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18" w:author="Bölker, Steffan" w:date="2022-10-12T13:59:00Z">
              <w:r w:rsidR="004D086B" w:rsidRPr="00A612C8" w:rsidDel="008F674C">
                <w:rPr>
                  <w:rFonts w:ascii="Arial" w:hAnsi="Arial" w:cs="Arial"/>
                  <w:lang w:eastAsia="fr-FR"/>
                </w:rPr>
                <w:delText>19.09.2018</w:delText>
              </w:r>
            </w:del>
          </w:p>
        </w:tc>
      </w:tr>
      <w:tr w:rsidR="00D453D9" w:rsidRPr="00A612C8" w14:paraId="3DC154A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1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9C5" w14:textId="30BF9233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98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97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FA5" w14:textId="7CC2A03D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19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20" w:author="Bölker, Steffan" w:date="2022-10-12T13:59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200FC02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7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E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C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7C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84F7A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C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B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9.3.2.25.2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7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1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7E0820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0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377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33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5" w14:textId="5CA058C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64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D85D2D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4FD" w14:textId="1D3B296E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F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0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8C3" w14:textId="211D1E25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21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22" w:author="Bölker, Steffan" w:date="2022-10-12T13:59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756DDB7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98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BA6" w14:textId="02E54D4B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5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D18" w14:textId="1B4D24DC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23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24" w:author="Bölker, Steffan" w:date="2022-10-12T13:59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08ABE8B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3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20" w14:textId="0243938E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3.</w:t>
            </w:r>
            <w:r w:rsidR="003767DB" w:rsidRPr="00A612C8">
              <w:rPr>
                <w:rFonts w:ascii="Arial" w:hAnsi="Arial" w:cs="Arial"/>
                <w:lang w:eastAsia="fr-FR"/>
              </w:rPr>
              <w:t>2</w:t>
            </w:r>
            <w:r w:rsidRPr="00A612C8">
              <w:rPr>
                <w:rFonts w:ascii="Arial" w:hAnsi="Arial" w:cs="Arial"/>
                <w:lang w:eastAsia="fr-FR"/>
              </w:rPr>
              <w:t xml:space="preserve">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8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57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4F6" w14:textId="6D8DE162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25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26" w:author="Bölker, Steffan" w:date="2022-10-12T13:59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4FD69C5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A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ECF" w14:textId="59B4AC2F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0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66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A" w14:textId="5D9754C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27" w:author="Bölker, Steffan" w:date="2022-10-12T13:59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28" w:author="Bölker, Steffan" w:date="2022-10-12T13:59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60ACF1C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9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00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59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6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A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8CE058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B3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9A3" w14:textId="071C7B24" w:rsidR="00D453D9" w:rsidRPr="00A612C8" w:rsidRDefault="00621F5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7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5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C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73134F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2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4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A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70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D48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CA6588" w:rsidRPr="00A612C8" w14:paraId="614D55FB" w14:textId="77777777" w:rsidTr="00CA17BA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69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FC81" w14:textId="5282AB0E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Cubic expansion coefficient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A1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2C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CA6588" w:rsidRPr="00A612C8" w14:paraId="1C3230F0" w14:textId="77777777" w:rsidTr="00CA17BA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15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4423" w14:textId="79E907E2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Cubic expansion coefficient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6A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84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05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4CD7B7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5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F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7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84B" w14:textId="298ECE5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9B6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187531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9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85C" w14:textId="2AE4387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29" w:author="Bölker, Steffan" w:date="2022-10-12T14:00:00Z">
              <w:r w:rsidRPr="00A612C8">
                <w:rPr>
                  <w:rFonts w:ascii="Arial" w:hAnsi="Arial" w:cs="Arial"/>
                  <w:lang w:eastAsia="fr-FR"/>
                </w:rPr>
                <w:t xml:space="preserve">7.2.4.2.3, </w:t>
              </w:r>
            </w:ins>
            <w:r w:rsidR="00D453D9" w:rsidRPr="00A612C8">
              <w:rPr>
                <w:rFonts w:ascii="Arial" w:hAnsi="Arial" w:cs="Arial"/>
                <w:lang w:eastAsia="fr-FR"/>
              </w:rPr>
              <w:t>7.2.4.2</w:t>
            </w:r>
            <w:r w:rsidR="001721B8">
              <w:rPr>
                <w:rFonts w:ascii="Arial" w:hAnsi="Arial" w:cs="Arial"/>
                <w:lang w:eastAsia="fr-FR"/>
              </w:rPr>
              <w:t>.</w:t>
            </w:r>
            <w:r w:rsidR="00D453D9" w:rsidRPr="00A612C8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2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A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EF" w14:textId="2DA34BD6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30" w:author="Bölker, Steffan" w:date="2022-10-12T14:01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31" w:author="Bölker, Steffan" w:date="2022-10-12T14:01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 </w:delText>
              </w:r>
            </w:del>
          </w:p>
        </w:tc>
      </w:tr>
      <w:tr w:rsidR="00D453D9" w:rsidRPr="00A612C8" w14:paraId="726B6E3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AC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4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7.2.4.11.2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F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0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E3D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6ECF24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86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6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55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2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0F11FA1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C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5D0" w14:textId="0C26F68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E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2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8E90" w14:textId="2B871804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32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33" w:author="Bölker, Steffan" w:date="2022-10-12T14:02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641099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D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451" w14:textId="30FF7A3A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8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CF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291" w14:textId="6E2100F5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34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35" w:author="Bölker, Steffan" w:date="2022-10-12T14:02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651FAAA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B5F" w14:textId="3C87321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C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2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F9B" w14:textId="31D16D2F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36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37" w:author="Bölker, Steffan" w:date="2022-10-12T14:02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74EF71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4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53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2D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0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CF" w14:textId="1AC0408B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38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39" w:author="Bölker, Steffan" w:date="2022-10-12T14:02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0C4732E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F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B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E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5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20F" w14:textId="6D044A8C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40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41" w:author="Bölker, Steffan" w:date="2022-10-12T14:02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0016CBA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8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1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1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08" w14:textId="1A7AC0F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42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43" w:author="Bölker, Steffan" w:date="2022-10-12T14:02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4F5BBD9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A6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4A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1.4.3.3 m), 7.2.4.10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E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B4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6A" w14:textId="15DA550C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44" w:author="Bölker, Steffan" w:date="2022-10-12T14:02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45" w:author="Bölker, Steffan" w:date="2022-10-12T14:02:00Z">
              <w:r w:rsidR="00342386" w:rsidRPr="00A612C8" w:rsidDel="008F674C">
                <w:rPr>
                  <w:rFonts w:ascii="Arial" w:hAnsi="Arial" w:cs="Arial"/>
                  <w:lang w:eastAsia="fr-FR"/>
                </w:rPr>
                <w:delText>28.09.2016</w:delText>
              </w:r>
            </w:del>
          </w:p>
        </w:tc>
      </w:tr>
      <w:tr w:rsidR="00D453D9" w:rsidRPr="00A612C8" w14:paraId="794BC7E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88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8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B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DD" w14:textId="60213A4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7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AA9FD0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D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7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7.2.3.20.1, 9.3.2.11.5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7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2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7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1E2CE2A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4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1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9.3.2.25.8 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5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5B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5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BEBB3B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18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8D14" w14:textId="7D8962A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6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6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34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2769E5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33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56" w14:textId="3ABB29EF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4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7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F58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06DCA89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601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D8E" w14:textId="2E1171BA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proofErr w:type="spellStart"/>
            <w:r w:rsidRPr="00A612C8">
              <w:rPr>
                <w:rFonts w:ascii="Arial" w:hAnsi="Arial" w:cs="Arial"/>
                <w:lang w:eastAsia="fr-FR"/>
              </w:rPr>
              <w:t>Inerting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9E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D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C42" w14:textId="214669C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46" w:author="Bölker, Steffan" w:date="2022-10-12T14:0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47" w:author="Bölker, Steffan" w:date="2022-10-12T14:03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40E4BC1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F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3C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5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4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BB5040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C67" w14:textId="372A2DB4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F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1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2C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5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CD72D8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69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8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9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D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B307E8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B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4EAE" w14:textId="12E7055C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0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3F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9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CA6588" w:rsidRPr="00A612C8" w14:paraId="6C1CA2DC" w14:textId="77777777" w:rsidTr="000F3BC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56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DE9E" w14:textId="4CC1BA64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0E9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A3B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ED7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4A2BEF2A" w14:textId="77777777" w:rsidTr="000F3BC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2A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9DB1" w14:textId="244D4338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4DC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AF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F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F302EA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9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6AF" w14:textId="05248CE4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6B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0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7A8C0F0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5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D3B" w14:textId="6AA5228C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0E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8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830" w14:textId="088302F0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48" w:author="Bölker, Steffan" w:date="2022-10-12T14:0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49" w:author="Bölker, Steffan" w:date="2022-10-12T14:03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3066B9C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D8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B87" w14:textId="02771A80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3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B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40" w14:textId="2C52FEEF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50" w:author="Bölker, Steffan" w:date="2022-10-12T14:03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51" w:author="Bölker, Steffan" w:date="2022-10-12T14:03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7891028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1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A7D" w14:textId="7643FF96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3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6C9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7D20B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1AF" w14:textId="2053E6EE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7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E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5F7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52AB13D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A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5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7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19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059BD1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4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E90F" w14:textId="073530CD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C3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2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230" w14:textId="53BC55A1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52" w:author="Bölker, Steffan" w:date="2022-10-12T14:0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53" w:author="Bölker, Steffan" w:date="2022-10-12T14:04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0EEE2B5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49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68A" w14:textId="266E0916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67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B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EEF" w14:textId="448D499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54" w:author="Bölker, Steffan" w:date="2022-10-12T14:0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55" w:author="Bölker, Steffan" w:date="2022-10-12T14:04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347707C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4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61C" w14:textId="6FEC6019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0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4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BE7" w14:textId="71392FEF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56" w:author="Bölker, Steffan" w:date="2022-10-12T14:0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57" w:author="Bölker, Steffan" w:date="2022-10-12T14:04:00Z">
              <w:r w:rsidR="00D453D9" w:rsidRPr="00A612C8" w:rsidDel="008F674C">
                <w:rPr>
                  <w:rFonts w:ascii="Arial" w:hAnsi="Arial" w:cs="Arial"/>
                  <w:lang w:eastAsia="fr-FR"/>
                </w:rPr>
                <w:delText>30.09.2014</w:delText>
              </w:r>
            </w:del>
          </w:p>
        </w:tc>
      </w:tr>
      <w:tr w:rsidR="00D453D9" w:rsidRPr="00A612C8" w14:paraId="5085C24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C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EB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4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4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39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A6551F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7BD0B3" w14:textId="213A46F5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Emergency measures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023C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BE5E2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283D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BBFDB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3B7B5F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56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9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DB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B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212306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103" w14:textId="73521331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69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9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4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FCBD00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5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C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7D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D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CA6588" w:rsidRPr="00A612C8" w14:paraId="0EEA8A1A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92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11FD" w14:textId="64A707E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F4B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09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FD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07ED37A0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20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B0CC" w14:textId="738A3AF4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32F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A15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075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0A00EB5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6E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F4EA" w14:textId="613B91F9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0E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D5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9E7" w14:textId="2BBC9A59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58" w:author="Bölker, Steffan" w:date="2022-10-12T14:0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59" w:author="Bölker, Steffan" w:date="2022-10-12T14:04:00Z">
              <w:r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CA6588" w:rsidRPr="00A612C8" w14:paraId="1EBA4B28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CC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8C5B" w14:textId="72E8C78A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0A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6A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83F" w14:textId="7CBFC4FB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60" w:author="Bölker, Steffan" w:date="2022-10-12T14:04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61" w:author="Bölker, Steffan" w:date="2022-10-12T14:04:00Z">
              <w:r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CA6588" w:rsidRPr="00A612C8" w14:paraId="47941EF7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11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8B45" w14:textId="03B67FF6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AB6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0B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09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1D130C70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8F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8066" w14:textId="3CFA69E5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CA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C0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97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BC6DDC0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A4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114F" w14:textId="1033116C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CF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9D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19" w14:textId="208817E1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62" w:author="Bölker, Steffan" w:date="2022-10-12T14:0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63" w:author="Bölker, Steffan" w:date="2022-10-12T14:05:00Z">
              <w:r w:rsidRPr="00A612C8" w:rsidDel="008F674C">
                <w:rPr>
                  <w:rFonts w:ascii="Arial" w:hAnsi="Arial" w:cs="Arial"/>
                  <w:lang w:eastAsia="fr-FR"/>
                </w:rPr>
                <w:delText>06.06.2011</w:delText>
              </w:r>
            </w:del>
          </w:p>
        </w:tc>
      </w:tr>
      <w:tr w:rsidR="00D453D9" w:rsidRPr="00A612C8" w14:paraId="3A6ECD6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74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9B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F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C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30F15E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B50" w14:textId="69665765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1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8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0C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5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DD3012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77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12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D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2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A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CA6588" w:rsidRPr="00A612C8" w14:paraId="611FBE87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01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41F" w14:textId="01E917CC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FB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15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1AF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28CD96A9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2A35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F74A" w14:textId="25B864ED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90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E8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123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01BA8FF0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7D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2B82" w14:textId="02B5923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EB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C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C72" w14:textId="6191255D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64" w:author="Bölker, Steffan" w:date="2022-10-12T14:0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65" w:author="Bölker, Steffan" w:date="2022-10-12T14:05:00Z">
              <w:r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CA6588" w:rsidRPr="00A612C8" w14:paraId="451CA45D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A9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79BB" w14:textId="7DCF98E1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AD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FF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AA9" w14:textId="44FA021D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66" w:author="Bölker, Steffan" w:date="2022-10-12T14:0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67" w:author="Bölker, Steffan" w:date="2022-10-12T14:05:00Z">
              <w:r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CA6588" w:rsidRPr="00A612C8" w14:paraId="37717350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E1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D406" w14:textId="5F77D00A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AAD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F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2AB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25662B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F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0A5" w14:textId="535A5B1C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  <w:r w:rsidR="00381FF8" w:rsidRPr="00A612C8">
              <w:rPr>
                <w:rFonts w:ascii="Arial" w:hAnsi="Arial" w:cs="Arial"/>
                <w:lang w:eastAsia="fr-FR"/>
              </w:rPr>
              <w:t>, 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9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3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A8" w14:textId="1219140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68" w:author="Bölker, Steffan" w:date="2022-10-12T14:05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69" w:author="Bölker, Steffan" w:date="2022-10-12T14:05:00Z">
              <w:r w:rsidR="00381FF8" w:rsidRPr="00A612C8" w:rsidDel="008F674C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3C12C5B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7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A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4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6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8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6C2D77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3FC5" w14:textId="57BE663F" w:rsidR="00D453D9" w:rsidRPr="00A612C8" w:rsidRDefault="00D57EBF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lastRenderedPageBreak/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22F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C1D8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ADB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707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398347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91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3F1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2B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671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C07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CA6588" w:rsidRPr="00A612C8" w14:paraId="42CD2050" w14:textId="77777777" w:rsidTr="000F7FF5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094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9D0" w14:textId="27FFB9CB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Emergency measures in case of a leak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87B5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7BE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EAE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C6E4FDB" w14:textId="77777777" w:rsidTr="000F7FF5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48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51BA" w14:textId="1DDE9C0A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Emergency measures in case of a leak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B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FF9F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667B" w14:textId="306ADA8D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70" w:author="Bölker, Steffan" w:date="2022-10-12T14:06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71" w:author="Bölker, Steffan" w:date="2022-10-12T14:06:00Z">
              <w:r w:rsidRPr="00A612C8" w:rsidDel="00EB40E3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CA6588" w:rsidRPr="00A612C8" w14:paraId="1A4D8D96" w14:textId="77777777" w:rsidTr="000F7FF5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FD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99D2" w14:textId="405D71B1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Emergency measures in case of a leak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A2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C4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346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FC98A8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23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AB1" w14:textId="224DE9F4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0D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8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1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F47BEE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CE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780" w14:textId="1BFCFEFF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8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0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3D4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57922B5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B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92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2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49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739AF5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E7" w14:textId="5079EFB5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D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F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E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171B65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7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1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E3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D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F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CA6588" w:rsidRPr="00A612C8" w14:paraId="41E36E2B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97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AA16" w14:textId="79382EAF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AC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30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5D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1FDF23F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22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B0BB" w14:textId="41E46EA2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94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331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18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6E9DC5ED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DB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7866" w14:textId="6BEEED4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7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1CC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9E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01C65130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67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D653" w14:textId="3F71506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8D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FD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AB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73BF0E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1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11B" w14:textId="26B42C5F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72" w:author="Martine Moench" w:date="2022-12-08T10:44:00Z">
              <w:r w:rsidRPr="00A612C8">
                <w:rPr>
                  <w:rFonts w:ascii="Arial" w:hAnsi="Arial" w:cs="Arial"/>
                  <w:lang w:eastAsia="fr-FR"/>
                </w:rPr>
                <w:t>Basic general knowledge</w:t>
              </w:r>
            </w:ins>
            <w:ins w:id="173" w:author="Bölker, Steffan" w:date="2022-10-12T14:07:00Z">
              <w:r w:rsidR="00EB40E3" w:rsidRPr="00A612C8">
                <w:rPr>
                  <w:rFonts w:ascii="Arial" w:hAnsi="Arial" w:cs="Arial"/>
                  <w:lang w:eastAsia="fr-FR"/>
                </w:rPr>
                <w:t xml:space="preserve">, </w:t>
              </w:r>
            </w:ins>
            <w:r w:rsidR="00CA6588" w:rsidRPr="00A612C8">
              <w:rPr>
                <w:rFonts w:ascii="Arial" w:hAnsi="Arial" w:cs="Arial"/>
                <w:lang w:eastAsia="fr-FR"/>
              </w:rPr>
              <w:t>Damage-</w:t>
            </w:r>
            <w:proofErr w:type="gramStart"/>
            <w:r w:rsidR="00CA6588" w:rsidRPr="00A612C8">
              <w:rPr>
                <w:rFonts w:ascii="Arial" w:hAnsi="Arial" w:cs="Arial"/>
                <w:lang w:eastAsia="fr-FR"/>
              </w:rPr>
              <w:t>control</w:t>
            </w:r>
            <w:proofErr w:type="gramEnd"/>
            <w:r w:rsidR="00CA6588" w:rsidRPr="00A612C8">
              <w:rPr>
                <w:rFonts w:ascii="Arial" w:hAnsi="Arial" w:cs="Arial"/>
                <w:lang w:eastAsia="fr-FR"/>
              </w:rPr>
              <w:t xml:space="preserve">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9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B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01D" w14:textId="625A58DC" w:rsidR="00D453D9" w:rsidRPr="00A612C8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ins w:id="174" w:author="Bölker, Steffan" w:date="2022-10-12T14:07:00Z">
              <w:r w:rsidRPr="00A612C8">
                <w:rPr>
                  <w:rFonts w:ascii="Arial" w:hAnsi="Arial" w:cs="Arial"/>
                  <w:lang w:eastAsia="fr-FR"/>
                </w:rPr>
                <w:t>22.09.2022</w:t>
              </w:r>
            </w:ins>
            <w:del w:id="175" w:author="Bölker, Steffan" w:date="2022-10-12T14:07:00Z">
              <w:r w:rsidR="00381FF8" w:rsidRPr="00A612C8" w:rsidDel="00EB40E3">
                <w:rPr>
                  <w:rFonts w:ascii="Arial" w:hAnsi="Arial" w:cs="Arial"/>
                  <w:lang w:eastAsia="fr-FR"/>
                </w:rPr>
                <w:delText>10.12.2020</w:delText>
              </w:r>
            </w:del>
          </w:p>
        </w:tc>
      </w:tr>
      <w:tr w:rsidR="00D453D9" w:rsidRPr="00A612C8" w14:paraId="189A5FA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CA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9B9" w14:textId="27A6D58E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83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DA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2AD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</w:tbl>
    <w:p w14:paraId="414C4AD0" w14:textId="77777777" w:rsidR="00043958" w:rsidRPr="00A612C8" w:rsidRDefault="00043958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14:paraId="75539C32" w14:textId="328F5F6B" w:rsidR="00256ECC" w:rsidRPr="00A612C8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A612C8">
        <w:rPr>
          <w:color w:val="000000"/>
        </w:rPr>
        <w:t>***</w:t>
      </w:r>
    </w:p>
    <w:sectPr w:rsidR="00256ECC" w:rsidRPr="00A612C8" w:rsidSect="002D57BB">
      <w:headerReference w:type="even" r:id="rId12"/>
      <w:headerReference w:type="default" r:id="rId13"/>
      <w:footerReference w:type="even" r:id="rId14"/>
      <w:footerReference w:type="default" r:id="rId15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9A1" w14:textId="77777777" w:rsidR="003864C1" w:rsidRDefault="003864C1">
      <w:r>
        <w:separator/>
      </w:r>
    </w:p>
  </w:endnote>
  <w:endnote w:type="continuationSeparator" w:id="0">
    <w:p w14:paraId="397D336E" w14:textId="77777777" w:rsidR="003864C1" w:rsidRDefault="003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F8C" w14:textId="668B19E3" w:rsidR="00EB4165" w:rsidRPr="00EB4165" w:rsidRDefault="00EB4165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3</w:t>
    </w:r>
    <w:r w:rsidR="00D57EBF">
      <w:rPr>
        <w:rFonts w:ascii="Arial" w:hAnsi="Arial" w:cs="Arial"/>
        <w:noProof/>
        <w:snapToGrid w:val="0"/>
        <w:sz w:val="12"/>
        <w:lang w:val="fr-FR" w:eastAsia="fr-FR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F5D5" w14:textId="71991A84" w:rsidR="000E18AA" w:rsidRPr="00EB4165" w:rsidRDefault="00EB4165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3</w:t>
    </w:r>
    <w:r w:rsidR="00D57EBF">
      <w:rPr>
        <w:rFonts w:ascii="Arial" w:hAnsi="Arial" w:cs="Arial"/>
        <w:noProof/>
        <w:snapToGrid w:val="0"/>
        <w:sz w:val="12"/>
        <w:lang w:val="fr-FR" w:eastAsia="fr-FR"/>
      </w:rPr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BE8" w14:textId="77777777" w:rsidR="003864C1" w:rsidRDefault="003864C1">
      <w:r>
        <w:separator/>
      </w:r>
    </w:p>
  </w:footnote>
  <w:footnote w:type="continuationSeparator" w:id="0">
    <w:p w14:paraId="65CB2185" w14:textId="77777777" w:rsidR="003864C1" w:rsidRDefault="0038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910" w14:textId="1ECA8FDF" w:rsidR="00EB4165" w:rsidRDefault="00EB4165" w:rsidP="00F101F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INF.3</w:t>
    </w:r>
  </w:p>
  <w:p w14:paraId="5EBCECC7" w14:textId="126D3EBC" w:rsidR="003864C1" w:rsidRPr="00F101F2" w:rsidRDefault="00D57EBF" w:rsidP="00F101F2">
    <w:pPr>
      <w:tabs>
        <w:tab w:val="center" w:pos="4320"/>
        <w:tab w:val="right" w:pos="8640"/>
      </w:tabs>
    </w:pPr>
    <w:r>
      <w:rPr>
        <w:rFonts w:ascii="Arial" w:hAnsi="Arial" w:cs="Arial"/>
        <w:sz w:val="16"/>
        <w:szCs w:val="16"/>
      </w:rPr>
      <w:t>Page</w:t>
    </w:r>
    <w:r w:rsidR="003864C1" w:rsidRPr="00397259">
      <w:rPr>
        <w:rFonts w:ascii="Arial" w:hAnsi="Arial" w:cs="Arial"/>
        <w:sz w:val="16"/>
        <w:szCs w:val="16"/>
      </w:rPr>
      <w:t xml:space="preserve"> </w:t>
    </w:r>
    <w:r w:rsidR="003864C1" w:rsidRPr="00397259">
      <w:rPr>
        <w:rFonts w:ascii="Arial" w:hAnsi="Arial" w:cs="Arial"/>
        <w:sz w:val="16"/>
        <w:szCs w:val="16"/>
      </w:rPr>
      <w:fldChar w:fldCharType="begin"/>
    </w:r>
    <w:r w:rsidR="003864C1" w:rsidRPr="00397259">
      <w:rPr>
        <w:rFonts w:ascii="Arial" w:hAnsi="Arial" w:cs="Arial"/>
        <w:sz w:val="16"/>
        <w:szCs w:val="16"/>
      </w:rPr>
      <w:instrText xml:space="preserve"> PAGE  \* MERGEFORMAT </w:instrText>
    </w:r>
    <w:r w:rsidR="003864C1"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6</w:t>
    </w:r>
    <w:r w:rsidR="003864C1"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F73D" w14:textId="5B91D0D9" w:rsidR="00EB4165" w:rsidRDefault="00EB4165" w:rsidP="00F101F2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INF.3</w:t>
    </w:r>
  </w:p>
  <w:p w14:paraId="1C306A0B" w14:textId="7759FC72" w:rsidR="003864C1" w:rsidRPr="00F101F2" w:rsidRDefault="00D57EBF" w:rsidP="00F101F2">
    <w:pPr>
      <w:tabs>
        <w:tab w:val="center" w:pos="4320"/>
        <w:tab w:val="right" w:pos="8640"/>
      </w:tabs>
      <w:jc w:val="right"/>
    </w:pPr>
    <w:r>
      <w:rPr>
        <w:rFonts w:ascii="Arial" w:hAnsi="Arial" w:cs="Arial"/>
        <w:sz w:val="16"/>
        <w:szCs w:val="16"/>
      </w:rPr>
      <w:t>Page</w:t>
    </w:r>
    <w:r w:rsidR="003864C1" w:rsidRPr="00397259">
      <w:rPr>
        <w:rFonts w:ascii="Arial" w:hAnsi="Arial" w:cs="Arial"/>
        <w:sz w:val="16"/>
        <w:szCs w:val="16"/>
      </w:rPr>
      <w:t xml:space="preserve"> </w:t>
    </w:r>
    <w:r w:rsidR="003864C1" w:rsidRPr="00397259">
      <w:rPr>
        <w:rFonts w:ascii="Arial" w:hAnsi="Arial" w:cs="Arial"/>
        <w:sz w:val="16"/>
        <w:szCs w:val="16"/>
      </w:rPr>
      <w:fldChar w:fldCharType="begin"/>
    </w:r>
    <w:r w:rsidR="003864C1" w:rsidRPr="00397259">
      <w:rPr>
        <w:rFonts w:ascii="Arial" w:hAnsi="Arial" w:cs="Arial"/>
        <w:sz w:val="16"/>
        <w:szCs w:val="16"/>
      </w:rPr>
      <w:instrText xml:space="preserve"> PAGE  \* MERGEFORMAT </w:instrText>
    </w:r>
    <w:r w:rsidR="003864C1"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7</w:t>
    </w:r>
    <w:r w:rsidR="003864C1"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lker, Steffan">
    <w15:presenceInfo w15:providerId="AD" w15:userId="S-1-5-21-1604940187-1999654638-914644375-1431"/>
  </w15:person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43958"/>
    <w:rsid w:val="00051AED"/>
    <w:rsid w:val="00052532"/>
    <w:rsid w:val="00060D64"/>
    <w:rsid w:val="000A46A4"/>
    <w:rsid w:val="000C5156"/>
    <w:rsid w:val="000C6A9A"/>
    <w:rsid w:val="000E18AA"/>
    <w:rsid w:val="00111A56"/>
    <w:rsid w:val="00122922"/>
    <w:rsid w:val="0013522D"/>
    <w:rsid w:val="00146A38"/>
    <w:rsid w:val="00152604"/>
    <w:rsid w:val="00153E6B"/>
    <w:rsid w:val="001562DE"/>
    <w:rsid w:val="00157368"/>
    <w:rsid w:val="001721B8"/>
    <w:rsid w:val="001F5713"/>
    <w:rsid w:val="001F61C3"/>
    <w:rsid w:val="00204A22"/>
    <w:rsid w:val="002073E1"/>
    <w:rsid w:val="00236B5D"/>
    <w:rsid w:val="002535B2"/>
    <w:rsid w:val="00256ECC"/>
    <w:rsid w:val="00260777"/>
    <w:rsid w:val="002653B2"/>
    <w:rsid w:val="002721CA"/>
    <w:rsid w:val="002A189B"/>
    <w:rsid w:val="002A3E46"/>
    <w:rsid w:val="002B5091"/>
    <w:rsid w:val="002C4019"/>
    <w:rsid w:val="002C56D6"/>
    <w:rsid w:val="002D4DD3"/>
    <w:rsid w:val="002D57BB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67DB"/>
    <w:rsid w:val="00377717"/>
    <w:rsid w:val="003812B1"/>
    <w:rsid w:val="00381FF8"/>
    <w:rsid w:val="003864C1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0C1E"/>
    <w:rsid w:val="004565DD"/>
    <w:rsid w:val="004619DE"/>
    <w:rsid w:val="00483F12"/>
    <w:rsid w:val="004B2AF4"/>
    <w:rsid w:val="004B42A7"/>
    <w:rsid w:val="004D086B"/>
    <w:rsid w:val="004F487F"/>
    <w:rsid w:val="00537D31"/>
    <w:rsid w:val="00556287"/>
    <w:rsid w:val="00563FFD"/>
    <w:rsid w:val="0056486C"/>
    <w:rsid w:val="00573803"/>
    <w:rsid w:val="00573EB3"/>
    <w:rsid w:val="00593658"/>
    <w:rsid w:val="005A44C7"/>
    <w:rsid w:val="005C00E1"/>
    <w:rsid w:val="005C506B"/>
    <w:rsid w:val="005C7B9F"/>
    <w:rsid w:val="00621F5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008F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81059C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8F674C"/>
    <w:rsid w:val="00902FF0"/>
    <w:rsid w:val="0090713C"/>
    <w:rsid w:val="0092760F"/>
    <w:rsid w:val="009362A7"/>
    <w:rsid w:val="0098686B"/>
    <w:rsid w:val="009B2FF4"/>
    <w:rsid w:val="009C0CCE"/>
    <w:rsid w:val="009D0C9F"/>
    <w:rsid w:val="009F0EB1"/>
    <w:rsid w:val="009F1392"/>
    <w:rsid w:val="009F3EED"/>
    <w:rsid w:val="00A148E6"/>
    <w:rsid w:val="00A227BA"/>
    <w:rsid w:val="00A40A1B"/>
    <w:rsid w:val="00A54122"/>
    <w:rsid w:val="00A55F6B"/>
    <w:rsid w:val="00A612C8"/>
    <w:rsid w:val="00A6249C"/>
    <w:rsid w:val="00A62643"/>
    <w:rsid w:val="00A72955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05172"/>
    <w:rsid w:val="00C60559"/>
    <w:rsid w:val="00C70C78"/>
    <w:rsid w:val="00CA000A"/>
    <w:rsid w:val="00CA0A09"/>
    <w:rsid w:val="00CA6588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57EBF"/>
    <w:rsid w:val="00D67EA7"/>
    <w:rsid w:val="00D74626"/>
    <w:rsid w:val="00DB2BAD"/>
    <w:rsid w:val="00DB4785"/>
    <w:rsid w:val="00DC0CC9"/>
    <w:rsid w:val="00DD11C1"/>
    <w:rsid w:val="00DE260D"/>
    <w:rsid w:val="00DF458A"/>
    <w:rsid w:val="00E145CF"/>
    <w:rsid w:val="00E2175E"/>
    <w:rsid w:val="00E30001"/>
    <w:rsid w:val="00E70ACB"/>
    <w:rsid w:val="00EA5426"/>
    <w:rsid w:val="00EB3275"/>
    <w:rsid w:val="00EB40E3"/>
    <w:rsid w:val="00EB4165"/>
    <w:rsid w:val="00EC0B8F"/>
    <w:rsid w:val="00EC4600"/>
    <w:rsid w:val="00EF1609"/>
    <w:rsid w:val="00EF1C0C"/>
    <w:rsid w:val="00F0485E"/>
    <w:rsid w:val="00F101F2"/>
    <w:rsid w:val="00F17B01"/>
    <w:rsid w:val="00F26561"/>
    <w:rsid w:val="00F40135"/>
    <w:rsid w:val="00F71D5C"/>
    <w:rsid w:val="00F75D73"/>
    <w:rsid w:val="00F824D8"/>
    <w:rsid w:val="00F90C04"/>
    <w:rsid w:val="00FA0677"/>
    <w:rsid w:val="00FB31D4"/>
    <w:rsid w:val="00FB5A26"/>
    <w:rsid w:val="00FB6253"/>
    <w:rsid w:val="00FC0C95"/>
    <w:rsid w:val="00FC2B57"/>
    <w:rsid w:val="00FD27FD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46B186CE"/>
  <w15:docId w15:val="{D7070072-9132-4249-A64C-203E487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0E18AA"/>
    <w:rPr>
      <w:lang w:val="en-GB" w:eastAsia="en-US"/>
    </w:rPr>
  </w:style>
  <w:style w:type="paragraph" w:customStyle="1" w:styleId="HChG">
    <w:name w:val="_ H _Ch_G"/>
    <w:basedOn w:val="Normal"/>
    <w:next w:val="Normal"/>
    <w:rsid w:val="00D57EB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D57EBF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D57EB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EEF90-F1A7-45A2-A8AB-EACD264A82B0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C5C809-5108-454D-8CBF-99633C2DE5E4}"/>
</file>

<file path=customXml/itemProps3.xml><?xml version="1.0" encoding="utf-8"?>
<ds:datastoreItem xmlns:ds="http://schemas.openxmlformats.org/officeDocument/2006/customXml" ds:itemID="{9D109338-2935-48E9-9124-454FE5D3F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D170C-7BE3-4B50-9A8B-C19B03074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2524</Words>
  <Characters>16780</Characters>
  <Application>Microsoft Office Word</Application>
  <DocSecurity>4</DocSecurity>
  <Lines>139</Lines>
  <Paragraphs>38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ECE-TRANS-WP.29-2022-R5-Add.5</cp:lastModifiedBy>
  <cp:revision>2</cp:revision>
  <cp:lastPrinted>2014-12-16T09:04:00Z</cp:lastPrinted>
  <dcterms:created xsi:type="dcterms:W3CDTF">2022-12-08T13:54:00Z</dcterms:created>
  <dcterms:modified xsi:type="dcterms:W3CDTF">2022-12-08T13:54:00Z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