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FF07" w14:textId="4C755D8A" w:rsidR="00EB4165" w:rsidRPr="00EB4165" w:rsidRDefault="00EB4165" w:rsidP="00EB4165">
      <w:pPr>
        <w:ind w:left="5387" w:right="-286"/>
        <w:outlineLvl w:val="0"/>
        <w:rPr>
          <w:rFonts w:ascii="Arial" w:eastAsia="Arial" w:hAnsi="Arial" w:cs="Arial"/>
          <w:bCs/>
          <w:szCs w:val="24"/>
          <w:lang w:val="fr-FR" w:eastAsia="de-DE"/>
        </w:rPr>
      </w:pPr>
      <w:r w:rsidRPr="00EB4165">
        <w:rPr>
          <w:rFonts w:ascii="Arial" w:eastAsia="Arial" w:hAnsi="Arial" w:cs="Arial"/>
          <w:bCs/>
          <w:noProof/>
          <w:sz w:val="24"/>
          <w:szCs w:val="24"/>
          <w:lang w:val="en-US" w:eastAsia="de-DE"/>
        </w:rPr>
        <w:drawing>
          <wp:anchor distT="0" distB="0" distL="114300" distR="114300" simplePos="0" relativeHeight="251661312" behindDoc="0" locked="0" layoutInCell="1" allowOverlap="1" wp14:anchorId="5027E4CE" wp14:editId="2581838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4165">
        <w:rPr>
          <w:rFonts w:ascii="Arial" w:eastAsia="Arial" w:hAnsi="Arial" w:cs="Arial"/>
          <w:bCs/>
          <w:szCs w:val="24"/>
          <w:lang w:val="fr-FR" w:eastAsia="de-DE"/>
        </w:rPr>
        <w:t>CCNR-ZKR/ADN/WP.15/AC.2/4</w:t>
      </w:r>
      <w:r>
        <w:rPr>
          <w:rFonts w:ascii="Arial" w:eastAsia="Arial" w:hAnsi="Arial" w:cs="Arial"/>
          <w:bCs/>
          <w:szCs w:val="24"/>
          <w:lang w:val="fr-FR" w:eastAsia="de-DE"/>
        </w:rPr>
        <w:t>1</w:t>
      </w:r>
      <w:r w:rsidRPr="00EB4165">
        <w:rPr>
          <w:rFonts w:ascii="Arial" w:eastAsia="Arial" w:hAnsi="Arial" w:cs="Arial"/>
          <w:bCs/>
          <w:szCs w:val="24"/>
          <w:lang w:val="fr-FR" w:eastAsia="de-DE"/>
        </w:rPr>
        <w:t>/INF</w:t>
      </w:r>
      <w:r>
        <w:rPr>
          <w:rFonts w:ascii="Arial" w:eastAsia="Arial" w:hAnsi="Arial" w:cs="Arial"/>
          <w:bCs/>
          <w:szCs w:val="24"/>
          <w:lang w:val="fr-FR" w:eastAsia="de-DE"/>
        </w:rPr>
        <w:t>.3</w:t>
      </w:r>
    </w:p>
    <w:p w14:paraId="7C39A52D" w14:textId="307DA0C8" w:rsidR="00EB4165" w:rsidRPr="00EB4165" w:rsidRDefault="00EB4165" w:rsidP="00EB4165">
      <w:pPr>
        <w:tabs>
          <w:tab w:val="right" w:pos="3856"/>
          <w:tab w:val="left" w:pos="5670"/>
        </w:tabs>
        <w:ind w:left="5387"/>
        <w:rPr>
          <w:rFonts w:ascii="Arial" w:eastAsia="Arial" w:hAnsi="Arial" w:cs="Arial"/>
          <w:szCs w:val="24"/>
          <w:lang w:val="de-DE" w:eastAsia="de-DE"/>
        </w:rPr>
      </w:pPr>
      <w:r>
        <w:rPr>
          <w:rFonts w:ascii="Arial" w:eastAsia="Arial" w:hAnsi="Arial" w:cs="Arial"/>
          <w:szCs w:val="24"/>
          <w:lang w:val="de-DE" w:eastAsia="de-DE"/>
        </w:rPr>
        <w:t>28</w:t>
      </w:r>
      <w:r w:rsidRPr="00EB4165">
        <w:rPr>
          <w:rFonts w:ascii="Arial" w:eastAsia="Arial" w:hAnsi="Arial" w:cs="Arial"/>
          <w:szCs w:val="24"/>
          <w:lang w:val="de-DE" w:eastAsia="de-DE"/>
        </w:rPr>
        <w:t xml:space="preserve">. </w:t>
      </w:r>
      <w:r>
        <w:rPr>
          <w:rFonts w:ascii="Arial" w:eastAsia="Arial" w:hAnsi="Arial" w:cs="Arial"/>
          <w:szCs w:val="24"/>
          <w:lang w:val="de-DE" w:eastAsia="de-DE"/>
        </w:rPr>
        <w:t>November</w:t>
      </w:r>
      <w:r w:rsidRPr="00EB4165">
        <w:rPr>
          <w:rFonts w:ascii="Arial" w:eastAsia="Arial" w:hAnsi="Arial" w:cs="Arial"/>
          <w:szCs w:val="24"/>
          <w:lang w:val="de-DE" w:eastAsia="de-DE"/>
        </w:rPr>
        <w:t xml:space="preserve"> 2022</w:t>
      </w:r>
    </w:p>
    <w:p w14:paraId="4A82B671" w14:textId="77777777" w:rsidR="00EB4165" w:rsidRPr="00EB4165" w:rsidRDefault="00EB4165" w:rsidP="00EB4165">
      <w:pPr>
        <w:tabs>
          <w:tab w:val="right" w:pos="3856"/>
          <w:tab w:val="left" w:pos="5670"/>
        </w:tabs>
        <w:ind w:left="5387" w:right="565"/>
        <w:rPr>
          <w:rFonts w:ascii="Arial" w:hAnsi="Arial" w:cs="Arial"/>
          <w:sz w:val="16"/>
          <w:szCs w:val="24"/>
          <w:lang w:val="de-DE" w:eastAsia="de-DE"/>
        </w:rPr>
      </w:pPr>
      <w:proofErr w:type="spellStart"/>
      <w:r w:rsidRPr="00EB4165">
        <w:rPr>
          <w:rFonts w:ascii="Arial" w:eastAsia="Arial" w:hAnsi="Arial" w:cs="Arial"/>
          <w:sz w:val="16"/>
          <w:szCs w:val="24"/>
          <w:lang w:val="de-DE" w:eastAsia="de-DE"/>
        </w:rPr>
        <w:t>Or</w:t>
      </w:r>
      <w:proofErr w:type="spellEnd"/>
      <w:r w:rsidRPr="00EB4165">
        <w:rPr>
          <w:rFonts w:ascii="Arial" w:eastAsia="Arial" w:hAnsi="Arial" w:cs="Arial"/>
          <w:sz w:val="16"/>
          <w:szCs w:val="24"/>
          <w:lang w:val="de-DE" w:eastAsia="de-DE"/>
        </w:rPr>
        <w:t>. DEUTSCH</w:t>
      </w:r>
    </w:p>
    <w:p w14:paraId="139DFA13" w14:textId="77777777" w:rsidR="00EB4165" w:rsidRPr="00EB4165" w:rsidRDefault="00EB4165" w:rsidP="00EB4165">
      <w:pPr>
        <w:rPr>
          <w:rFonts w:ascii="Arial" w:hAnsi="Arial" w:cs="Arial"/>
          <w:sz w:val="16"/>
          <w:szCs w:val="24"/>
          <w:lang w:val="de-DE" w:eastAsia="de-DE"/>
        </w:rPr>
      </w:pPr>
    </w:p>
    <w:p w14:paraId="2E8F6965" w14:textId="77777777" w:rsidR="00EB4165" w:rsidRPr="00EB4165" w:rsidRDefault="00EB4165" w:rsidP="00EB4165">
      <w:pPr>
        <w:rPr>
          <w:rFonts w:ascii="Arial" w:hAnsi="Arial" w:cs="Arial"/>
          <w:sz w:val="16"/>
          <w:szCs w:val="24"/>
          <w:lang w:val="de-DE" w:eastAsia="de-DE"/>
        </w:rPr>
      </w:pPr>
    </w:p>
    <w:p w14:paraId="4235E32D" w14:textId="77777777" w:rsidR="00EB4165" w:rsidRPr="00EB4165" w:rsidRDefault="00EB4165" w:rsidP="00EB4165">
      <w:pPr>
        <w:tabs>
          <w:tab w:val="left" w:pos="2977"/>
        </w:tabs>
        <w:snapToGrid w:val="0"/>
        <w:ind w:left="3958"/>
        <w:rPr>
          <w:rFonts w:ascii="Arial" w:hAnsi="Arial"/>
          <w:sz w:val="16"/>
          <w:lang w:val="de-DE" w:eastAsia="fr-FR"/>
        </w:rPr>
      </w:pPr>
      <w:r w:rsidRPr="00EB4165">
        <w:rPr>
          <w:rFonts w:ascii="Arial" w:hAnsi="Arial"/>
          <w:sz w:val="16"/>
          <w:lang w:val="de-DE" w:eastAsia="fr-FR"/>
        </w:rPr>
        <w:t xml:space="preserve">GEMEINSAME EXPERTENTAGUNG FÜR DIE DEM ÜBEREINKOMMEN ÜBER DIE INTERNATIONALE BEFÖRDERUNG VON GEFÄHRLICHEN GÜTERN AUF </w:t>
      </w:r>
      <w:r w:rsidRPr="00EB4165">
        <w:rPr>
          <w:rFonts w:ascii="Arial" w:eastAsia="Calibri" w:hAnsi="Arial"/>
          <w:sz w:val="16"/>
          <w:lang w:val="de-DE" w:eastAsia="fr-FR"/>
        </w:rPr>
        <w:t xml:space="preserve">BINNENWASSERSTRAẞEN (ADN) </w:t>
      </w:r>
      <w:r w:rsidRPr="00EB4165">
        <w:rPr>
          <w:rFonts w:ascii="Arial" w:hAnsi="Arial"/>
          <w:sz w:val="16"/>
          <w:lang w:val="de-DE" w:eastAsia="fr-FR"/>
        </w:rPr>
        <w:t>BEIGEFÜGTE VERORDNUNG (SICHERHEITSAUSSCHUSS)</w:t>
      </w:r>
    </w:p>
    <w:p w14:paraId="2858FA6F" w14:textId="77777777" w:rsidR="00EB4165" w:rsidRPr="00EB4165" w:rsidRDefault="00EB4165" w:rsidP="00EB4165">
      <w:pPr>
        <w:tabs>
          <w:tab w:val="left" w:pos="2977"/>
        </w:tabs>
        <w:snapToGrid w:val="0"/>
        <w:ind w:left="3960"/>
        <w:rPr>
          <w:rFonts w:ascii="Arial" w:hAnsi="Arial"/>
          <w:sz w:val="16"/>
          <w:szCs w:val="24"/>
          <w:lang w:val="de-DE" w:eastAsia="fr-FR"/>
        </w:rPr>
      </w:pPr>
      <w:r w:rsidRPr="00EB4165">
        <w:rPr>
          <w:rFonts w:ascii="Arial" w:hAnsi="Arial"/>
          <w:sz w:val="16"/>
          <w:szCs w:val="24"/>
          <w:lang w:val="de-DE" w:eastAsia="fr-FR"/>
        </w:rPr>
        <w:t>(41. Tagung, Genf, 23. – 27.Januar 2023)</w:t>
      </w:r>
    </w:p>
    <w:p w14:paraId="788C39EE" w14:textId="77777777" w:rsidR="00EB4165" w:rsidRPr="00EB4165" w:rsidRDefault="00EB4165" w:rsidP="00EB4165">
      <w:pPr>
        <w:tabs>
          <w:tab w:val="left" w:pos="2977"/>
        </w:tabs>
        <w:snapToGrid w:val="0"/>
        <w:ind w:left="3960"/>
        <w:rPr>
          <w:rFonts w:ascii="Arial" w:hAnsi="Arial" w:cs="Arial"/>
          <w:sz w:val="16"/>
          <w:szCs w:val="16"/>
          <w:lang w:val="de-DE"/>
        </w:rPr>
      </w:pPr>
      <w:r w:rsidRPr="00EB4165">
        <w:rPr>
          <w:rFonts w:ascii="Arial" w:hAnsi="Arial" w:cs="Arial"/>
          <w:sz w:val="16"/>
          <w:szCs w:val="16"/>
          <w:lang w:val="de-DE"/>
        </w:rPr>
        <w:t>Punkt 4 d) der vorläufigen Tagesordnung</w:t>
      </w:r>
    </w:p>
    <w:p w14:paraId="369755D9" w14:textId="77777777" w:rsidR="00EB4165" w:rsidRPr="00EB4165" w:rsidRDefault="00EB4165" w:rsidP="00EB4165">
      <w:pPr>
        <w:spacing w:after="120"/>
        <w:ind w:left="3958" w:firstLine="11"/>
        <w:rPr>
          <w:rFonts w:ascii="Arial" w:hAnsi="Arial" w:cs="Arial"/>
          <w:b/>
          <w:sz w:val="14"/>
          <w:szCs w:val="16"/>
          <w:lang w:val="de-DE"/>
        </w:rPr>
      </w:pPr>
      <w:r w:rsidRPr="00EB4165">
        <w:rPr>
          <w:rFonts w:ascii="Arial" w:hAnsi="Arial" w:cs="Arial"/>
          <w:b/>
          <w:sz w:val="14"/>
          <w:szCs w:val="16"/>
          <w:lang w:val="de-DE"/>
        </w:rPr>
        <w:t>Durchführung des Europäischen Übereinkommens über die internationale Beförderung von gefährlichen Gütern auf Binnenwasserstraßen (ADN): Sachkundigenausbildung</w:t>
      </w:r>
    </w:p>
    <w:p w14:paraId="536C1326" w14:textId="77777777" w:rsidR="00EB4165" w:rsidRPr="00EB4165" w:rsidRDefault="00EB4165" w:rsidP="00EB4165">
      <w:pPr>
        <w:tabs>
          <w:tab w:val="left" w:pos="2977"/>
        </w:tabs>
        <w:snapToGrid w:val="0"/>
        <w:ind w:left="3960"/>
        <w:rPr>
          <w:rFonts w:ascii="Arial" w:hAnsi="Arial" w:cs="Arial"/>
          <w:b/>
          <w:sz w:val="16"/>
          <w:szCs w:val="16"/>
          <w:lang w:val="de-DE"/>
        </w:rPr>
      </w:pPr>
    </w:p>
    <w:p w14:paraId="0A4E509F" w14:textId="77777777" w:rsidR="002D57BB" w:rsidRPr="00AD0352" w:rsidRDefault="002D57BB" w:rsidP="002D57BB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  <w:r w:rsidRPr="00AD0352">
        <w:rPr>
          <w:b/>
          <w:sz w:val="28"/>
          <w:lang w:val="de-DE"/>
        </w:rPr>
        <w:tab/>
      </w:r>
      <w:r w:rsidRPr="00AD0352">
        <w:rPr>
          <w:b/>
          <w:sz w:val="28"/>
          <w:lang w:val="de-DE"/>
        </w:rPr>
        <w:tab/>
        <w:t>Übersicht Fragenkatalog „Chemie“</w:t>
      </w:r>
    </w:p>
    <w:p w14:paraId="004CE59F" w14:textId="77777777" w:rsidR="002D57BB" w:rsidRPr="002D57BB" w:rsidRDefault="002D57BB" w:rsidP="002D57BB">
      <w:pPr>
        <w:keepNext/>
        <w:keepLines/>
        <w:tabs>
          <w:tab w:val="right" w:pos="851"/>
        </w:tabs>
        <w:suppressAutoHyphens/>
        <w:spacing w:before="360" w:after="240" w:line="270" w:lineRule="exact"/>
        <w:ind w:left="1134" w:right="139" w:hanging="1134"/>
        <w:rPr>
          <w:b/>
          <w:snapToGrid w:val="0"/>
          <w:sz w:val="24"/>
          <w:lang w:val="de-DE" w:eastAsia="fr-FR"/>
        </w:rPr>
      </w:pPr>
      <w:r w:rsidRPr="002D57BB">
        <w:rPr>
          <w:b/>
          <w:snapToGrid w:val="0"/>
          <w:sz w:val="24"/>
          <w:lang w:val="de-DE" w:eastAsia="fr-FR"/>
        </w:rPr>
        <w:tab/>
      </w:r>
      <w:r w:rsidRPr="002D57BB">
        <w:rPr>
          <w:b/>
          <w:snapToGrid w:val="0"/>
          <w:sz w:val="24"/>
          <w:lang w:val="de-DE" w:eastAsia="fr-FR"/>
        </w:rPr>
        <w:tab/>
        <w:t>Vorgelegt von der Zentralkommission für die Rheinschifffahrt (ZKR)</w:t>
      </w:r>
    </w:p>
    <w:p w14:paraId="37ED4D0E" w14:textId="77777777" w:rsidR="00F71D5C" w:rsidRPr="00AD0352" w:rsidRDefault="00F71D5C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25B1DC44" w14:textId="77777777" w:rsidR="00B10FFB" w:rsidRDefault="00B10FFB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335BEFCD" w14:textId="77777777" w:rsidR="00B10FFB" w:rsidRDefault="00B10FFB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690B4FCE" w14:textId="77777777" w:rsidR="00B10FFB" w:rsidRDefault="00B10FFB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14:paraId="58EECC1E" w14:textId="77777777" w:rsidR="003D72C9" w:rsidRPr="00AD0352" w:rsidRDefault="00236B5D" w:rsidP="00651EF5">
      <w:pPr>
        <w:suppressAutoHyphens/>
        <w:ind w:right="281"/>
        <w:jc w:val="both"/>
        <w:rPr>
          <w:highlight w:val="yellow"/>
          <w:lang w:val="de-DE"/>
        </w:rPr>
      </w:pPr>
      <w:r w:rsidRPr="00AD0352">
        <w:rPr>
          <w:highlight w:val="yellow"/>
          <w:lang w:val="de-DE"/>
        </w:rPr>
        <w:br w:type="page"/>
      </w:r>
    </w:p>
    <w:p w14:paraId="5C1981D9" w14:textId="77777777" w:rsidR="00651EF5" w:rsidRPr="00AD0352" w:rsidRDefault="00651EF5" w:rsidP="00651EF5">
      <w:pPr>
        <w:suppressAutoHyphens/>
        <w:ind w:right="281"/>
        <w:jc w:val="both"/>
        <w:rPr>
          <w:highlight w:val="yellow"/>
          <w:lang w:val="de-DE"/>
        </w:rPr>
      </w:pPr>
    </w:p>
    <w:tbl>
      <w:tblPr>
        <w:tblW w:w="89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2653"/>
        <w:gridCol w:w="819"/>
        <w:gridCol w:w="1780"/>
        <w:gridCol w:w="2200"/>
      </w:tblGrid>
      <w:tr w:rsidR="003D72C9" w:rsidRPr="00AD0352" w14:paraId="3E8959BC" w14:textId="77777777" w:rsidTr="00FD7CAC">
        <w:trPr>
          <w:cantSplit/>
          <w:tblHeader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751B3" w14:textId="77777777" w:rsidR="003D72C9" w:rsidRPr="00AD0352" w:rsidRDefault="003D72C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Nummer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62123" w14:textId="77777777" w:rsidR="003D72C9" w:rsidRPr="00AD0352" w:rsidRDefault="003D72C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Quelle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FEC6" w14:textId="77777777" w:rsidR="003D72C9" w:rsidRPr="00AD0352" w:rsidRDefault="003D72C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Antwort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7E193" w14:textId="77777777" w:rsidR="003D72C9" w:rsidRPr="00AD0352" w:rsidRDefault="003D72C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Bemerkungen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5909B" w14:textId="77777777" w:rsidR="003D72C9" w:rsidRPr="00AD0352" w:rsidRDefault="003D72C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Bearbeitungsstand</w:t>
            </w:r>
          </w:p>
        </w:tc>
      </w:tr>
      <w:tr w:rsidR="00D453D9" w:rsidRPr="00AD0352" w14:paraId="525FA43F" w14:textId="77777777" w:rsidTr="00FD7CAC">
        <w:trPr>
          <w:cantSplit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644497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Physikalische und chemische Kenntnisse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4C2BDE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DFC542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4356B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106A202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</w:tr>
      <w:tr w:rsidR="00D453D9" w:rsidRPr="00AD0352" w14:paraId="3BEE0FC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CF44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531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BDF6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71FA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544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</w:p>
        </w:tc>
      </w:tr>
      <w:tr w:rsidR="00D453D9" w:rsidRPr="00AD0352" w14:paraId="09E8C3D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F510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70C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2F5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897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A075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</w:tr>
      <w:tr w:rsidR="00D453D9" w:rsidRPr="00AD0352" w14:paraId="4EE4219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C9A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AF9B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9A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5686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DDE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967332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36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68F6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920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8D75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9C35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DF6D31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22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F3B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B8B8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457A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2FE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B3EF2D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D360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EA3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25F9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A807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E65A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B1BE34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6FD5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2E22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E3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52B2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594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B63B02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A85D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C5BC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Allgemeine Grundkenntnisse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A75C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537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B1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699541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9080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5E2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352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D24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890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0D6038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CFD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D87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170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F8AE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FFF6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DF8B08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3699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01.0-08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2A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6AB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02B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11CC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7BF620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80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88EE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F14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91C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FA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0DD4EF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154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833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CC7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CE8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77D4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7AF237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BBA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4F08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9D5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E2B0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5FD3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30E3484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107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5AB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1D8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4504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8A58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7015B2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4E3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C80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7C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6B2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EE5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2B8A7E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3591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74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63F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E8C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77E65" w14:textId="62B6D996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del w:id="0" w:author="Bölker, Steffan" w:date="2022-10-12T13:27:00Z">
              <w:r w:rsidRPr="00AD0352" w:rsidDel="003864C1">
                <w:rPr>
                  <w:rFonts w:ascii="Arial" w:hAnsi="Arial" w:cs="Arial"/>
                  <w:lang w:val="de-DE" w:eastAsia="fr-FR"/>
                </w:rPr>
                <w:delText>06.06.2011</w:delText>
              </w:r>
            </w:del>
            <w:ins w:id="1" w:author="Bölker, Steffan" w:date="2022-10-12T13:27:00Z">
              <w:r w:rsidR="003864C1">
                <w:rPr>
                  <w:rFonts w:ascii="Arial" w:hAnsi="Arial" w:cs="Arial"/>
                  <w:lang w:val="de-DE" w:eastAsia="fr-FR"/>
                </w:rPr>
                <w:t>22.09.2022</w:t>
              </w:r>
            </w:ins>
          </w:p>
        </w:tc>
      </w:tr>
      <w:tr w:rsidR="00D453D9" w:rsidRPr="00AD0352" w14:paraId="20CE10B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F3A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6DA7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8104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2FB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525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5D95A3C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34F0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F17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E581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5FD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7B41D" w14:textId="177995E2" w:rsidR="00D453D9" w:rsidRPr="00AD0352" w:rsidRDefault="003864C1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2" w:author="Bölker, Steffan" w:date="2022-10-12T13:28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3" w:author="Bölker, Steffan" w:date="2022-10-12T13:28:00Z">
              <w:r w:rsidR="00D453D9" w:rsidRPr="00AD0352" w:rsidDel="003864C1">
                <w:rPr>
                  <w:rFonts w:ascii="Arial" w:hAnsi="Arial" w:cs="Arial"/>
                  <w:lang w:val="de-DE" w:eastAsia="fr-FR"/>
                </w:rPr>
                <w:delText>06.06.2011</w:delText>
              </w:r>
            </w:del>
          </w:p>
        </w:tc>
      </w:tr>
      <w:tr w:rsidR="00D453D9" w:rsidRPr="00AD0352" w14:paraId="77457D2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3B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888A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03FC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4A3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A540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6F9769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5C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4DBF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7FD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7149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EB7A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0C6251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7334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816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334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91D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D2A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C24D32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9114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8719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9EC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B48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192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F9417A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14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49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F6F9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BE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6A9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43F8D3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DB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474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3041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16D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9B41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83324C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02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807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7F2B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100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CC94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375FBE5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6BA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3EA7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6C7D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DA9E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9CE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92DA4D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5B0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331 02.0-14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2EA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8D0B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20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3B3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1235B1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97EA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DCA5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8C3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45F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051EB" w14:textId="5BCC1677" w:rsidR="00D453D9" w:rsidRPr="00AD0352" w:rsidRDefault="00FB5A2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4" w:author="Bölker, Steffan" w:date="2022-10-12T13:38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5" w:author="Martine Moench" w:date="2022-10-14T11:13:00Z">
              <w:r w:rsidR="00D453D9" w:rsidRPr="00AD0352" w:rsidDel="00FB5A26">
                <w:rPr>
                  <w:rFonts w:ascii="Arial" w:hAnsi="Arial" w:cs="Arial"/>
                  <w:lang w:val="de-DE" w:eastAsia="fr-FR"/>
                </w:rPr>
                <w:delText>06.06.2011</w:delText>
              </w:r>
            </w:del>
          </w:p>
        </w:tc>
      </w:tr>
      <w:tr w:rsidR="00D453D9" w:rsidRPr="00AD0352" w14:paraId="5BE0331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98BF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848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F3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82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2E1E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66F483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464E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FB5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76A1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41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784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715B5F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2AE0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B8EB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F27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B64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D6EE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17DB18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1C6C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38D2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92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1C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7B0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1A5888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FB7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B2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AB76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AD8E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45F5" w14:textId="77777777" w:rsidR="00D453D9" w:rsidRPr="00AD0352" w:rsidRDefault="003B12D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E9F906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18D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53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97C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7B7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BAC9" w14:textId="77777777" w:rsidR="00D453D9" w:rsidRPr="00AD0352" w:rsidRDefault="003B12D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14:paraId="25D2337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3A2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</w:t>
            </w:r>
            <w:r w:rsidR="003B12D4" w:rsidRPr="00AD0352">
              <w:rPr>
                <w:rFonts w:ascii="Arial" w:hAnsi="Arial" w:cs="Arial"/>
                <w:lang w:val="de-DE" w:eastAsia="fr-FR"/>
              </w:rPr>
              <w:t>1</w:t>
            </w:r>
            <w:r w:rsidRPr="00AD0352">
              <w:rPr>
                <w:rFonts w:ascii="Arial" w:hAnsi="Arial" w:cs="Arial"/>
                <w:lang w:val="de-DE" w:eastAsia="fr-FR"/>
              </w:rPr>
              <w:t xml:space="preserve"> 02.0-22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B9B8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00F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51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6D3A6" w14:textId="3DBD15F3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6" w:author="Bölker, Steffan" w:date="2022-10-12T13:38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7" w:author="Bölker, Steffan" w:date="2022-10-12T13:38:00Z">
              <w:r w:rsidR="00D453D9" w:rsidRPr="00AD0352" w:rsidDel="00450C1E">
                <w:rPr>
                  <w:rFonts w:ascii="Arial" w:hAnsi="Arial" w:cs="Arial"/>
                  <w:lang w:val="de-DE" w:eastAsia="fr-FR"/>
                </w:rPr>
                <w:delText>30.09.2014</w:delText>
              </w:r>
            </w:del>
          </w:p>
        </w:tc>
      </w:tr>
      <w:tr w:rsidR="00D453D9" w:rsidRPr="00AD0352" w14:paraId="7913B6A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C290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02.0-23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DD29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5EDA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A51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A3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6B56F22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855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284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41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E003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A694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D93215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4EF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3FA6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2E8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74EE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C7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1866E00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3224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F5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4460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EE3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87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5F2741B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DE0F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C047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7E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C7D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3C4F2" w14:textId="4831A5BB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8" w:author="Bölker, Steffan" w:date="2022-10-12T13:38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9" w:author="Bölker, Steffan" w:date="2022-10-12T13:38:00Z">
              <w:r w:rsidR="00D453D9" w:rsidRPr="00AD0352" w:rsidDel="00450C1E">
                <w:rPr>
                  <w:rFonts w:ascii="Arial" w:hAnsi="Arial" w:cs="Arial"/>
                  <w:lang w:val="de-DE" w:eastAsia="fr-FR"/>
                </w:rPr>
                <w:delText>06.06.2011</w:delText>
              </w:r>
            </w:del>
          </w:p>
        </w:tc>
      </w:tr>
      <w:tr w:rsidR="00D453D9" w:rsidRPr="00AD0352" w14:paraId="31127B2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067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1B5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890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B8F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9B2A" w14:textId="3F3827DF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0" w:author="Bölker, Steffan" w:date="2022-10-12T13:38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1" w:author="Bölker, Steffan" w:date="2022-10-12T13:38:00Z">
              <w:r w:rsidR="00D453D9" w:rsidRPr="00AD0352" w:rsidDel="00450C1E">
                <w:rPr>
                  <w:rFonts w:ascii="Arial" w:hAnsi="Arial" w:cs="Arial"/>
                  <w:lang w:val="de-DE" w:eastAsia="fr-FR"/>
                </w:rPr>
                <w:delText>06.06.2011</w:delText>
              </w:r>
            </w:del>
          </w:p>
        </w:tc>
      </w:tr>
      <w:tr w:rsidR="00D453D9" w:rsidRPr="00AD0352" w14:paraId="63903D3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AE89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A0B3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D7B2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A3AC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E5D5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70CBA9C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8E93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8412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7F19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B52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F41C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285313D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D883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EA9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A5ED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4F37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CC6C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06CB06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C0A0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6A0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97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E11B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(2012)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0E8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6B166B8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84B5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E2B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EB5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F6AC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F5B83" w14:textId="5ED4950B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2" w:author="Bölker, Steffan" w:date="2022-10-12T13:38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3" w:author="Bölker, Steffan" w:date="2022-10-12T13:38:00Z">
              <w:r w:rsidR="00D453D9" w:rsidRPr="00AD0352" w:rsidDel="00450C1E">
                <w:rPr>
                  <w:rFonts w:ascii="Arial" w:hAnsi="Arial" w:cs="Arial"/>
                  <w:lang w:val="de-DE" w:eastAsia="fr-FR"/>
                </w:rPr>
                <w:delText>06.06.2011</w:delText>
              </w:r>
            </w:del>
          </w:p>
        </w:tc>
      </w:tr>
      <w:tr w:rsidR="00D453D9" w:rsidRPr="00AD0352" w14:paraId="7C853BF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24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A08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8BF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CC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D7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53BEE3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1DD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69F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1399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BB5D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B00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8F636B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E204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9001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614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C722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EFE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0E3BC2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22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03.0-11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1A3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16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119B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3CF48" w14:textId="4A6636EC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4" w:author="Bölker, Steffan" w:date="2022-10-12T13:39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5" w:author="Bölker, Steffan" w:date="2022-10-12T13:39:00Z">
              <w:r w:rsidR="00D453D9" w:rsidRPr="00AD0352" w:rsidDel="00450C1E">
                <w:rPr>
                  <w:rFonts w:ascii="Arial" w:hAnsi="Arial" w:cs="Arial"/>
                  <w:lang w:val="de-DE" w:eastAsia="fr-FR"/>
                </w:rPr>
                <w:delText>30.09.2014</w:delText>
              </w:r>
            </w:del>
          </w:p>
        </w:tc>
      </w:tr>
      <w:tr w:rsidR="00D453D9" w:rsidRPr="00AD0352" w14:paraId="1B84D02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B49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893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7E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D1F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41C7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20DC4A3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1661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673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BD5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92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B941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0465250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8B58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85B0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7E4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3F8A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62C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54F6589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50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28E0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EAD0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D3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D085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0410A96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232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5BD6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F82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B3FF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1694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5A5EA60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B2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4E6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A93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6114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225B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4A2C3E4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4BA8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331 04.0-04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3BD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470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9C7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67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6AEEB2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D5A4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D3C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302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BD3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105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0E09D9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160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09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828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62B6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C45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D9997C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973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499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4D9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6D7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BD8D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CC20D8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07C9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04.0-08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A7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stoffbezogene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6D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42A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B08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579B8C0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E6EA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D35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96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26D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72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2BF28B6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7A9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D66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4B6C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4B2F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13FC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</w:tr>
      <w:tr w:rsidR="00D453D9" w:rsidRPr="00AD0352" w14:paraId="5F1FF46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BCF7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77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59C9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54D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C9DC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</w:tr>
      <w:tr w:rsidR="00D453D9" w:rsidRPr="00AD0352" w14:paraId="2FD5AE7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154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AEFA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9D5B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83F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67A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869A86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275F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3D50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F462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284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BF02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291DDF6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EE1F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EC8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CE9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7597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EC4BA" w14:textId="77777777" w:rsidR="00D453D9" w:rsidRPr="00AD0352" w:rsidRDefault="007A517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71F7B71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0360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498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A4D3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21C8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DABE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4DA315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8045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B316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243C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F3E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D9D3" w14:textId="6A91F876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6" w:author="Bölker, Steffan" w:date="2022-10-12T13:40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7" w:author="Bölker, Steffan" w:date="2022-10-12T13:40:00Z">
              <w:r w:rsidR="00D453D9" w:rsidRPr="00AD0352" w:rsidDel="00450C1E">
                <w:rPr>
                  <w:rFonts w:ascii="Arial" w:hAnsi="Arial" w:cs="Arial"/>
                  <w:lang w:val="de-DE" w:eastAsia="fr-FR"/>
                </w:rPr>
                <w:delText>06.06.2011</w:delText>
              </w:r>
            </w:del>
          </w:p>
        </w:tc>
      </w:tr>
      <w:tr w:rsidR="00D453D9" w:rsidRPr="00AD0352" w14:paraId="0816BF7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2DD1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E3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F62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EF1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FF5D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032A60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C6FA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44CA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EA8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3D3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7B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33E2F68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7C44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2352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D22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8D2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C179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6419FF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0CF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20FE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09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2AE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4B5D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300ACBC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1FD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6B9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3FF2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B5C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DB238" w14:textId="3F017DC7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8" w:author="Bölker, Steffan" w:date="2022-10-12T13:40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9" w:author="Bölker, Steffan" w:date="2022-10-12T13:40:00Z">
              <w:r w:rsidR="00D453D9" w:rsidRPr="00AD0352" w:rsidDel="00450C1E">
                <w:rPr>
                  <w:rFonts w:ascii="Arial" w:hAnsi="Arial" w:cs="Arial"/>
                  <w:lang w:val="de-DE" w:eastAsia="fr-FR"/>
                </w:rPr>
                <w:delText>30.09.2014</w:delText>
              </w:r>
            </w:del>
          </w:p>
        </w:tc>
      </w:tr>
      <w:tr w:rsidR="00D453D9" w:rsidRPr="00AD0352" w14:paraId="0485B42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8B5C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1C8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BF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7ED4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73EE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415480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C525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CE1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4D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383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97B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8D3952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650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93B8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60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9094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52CC6" w14:textId="080ED22B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20" w:author="Bölker, Steffan" w:date="2022-10-12T13:40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1" w:author="Bölker, Steffan" w:date="2022-10-12T13:40:00Z">
              <w:r w:rsidR="00D453D9" w:rsidRPr="00AD0352" w:rsidDel="00450C1E">
                <w:rPr>
                  <w:rFonts w:ascii="Arial" w:hAnsi="Arial" w:cs="Arial"/>
                  <w:lang w:val="de-DE" w:eastAsia="fr-FR"/>
                </w:rPr>
                <w:delText>06.06.2011</w:delText>
              </w:r>
            </w:del>
          </w:p>
        </w:tc>
      </w:tr>
      <w:tr w:rsidR="00D453D9" w:rsidRPr="00AD0352" w14:paraId="0D88966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EB2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033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D0F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682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655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F181BA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DE0D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7EE5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CB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506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95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12E903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A6C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05.0-16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19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stoffbezogene Grundkenntnisse – ρ = </w:t>
            </w:r>
            <w:proofErr w:type="spellStart"/>
            <w:r w:rsidRPr="00AD0352">
              <w:rPr>
                <w:rFonts w:ascii="Arial" w:hAnsi="Arial" w:cs="Arial"/>
                <w:lang w:val="de-DE" w:eastAsia="fr-FR"/>
              </w:rPr>
              <w:t>m.V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57F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7F8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54D2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C4E438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F51F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75AB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52A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0D79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AC7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18331CC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58B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69A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73C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47E7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1D4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3EC115E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3FA2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0674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823E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7406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E41D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68EBF0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1D9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C88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96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BD8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273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2C9A69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21C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090C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Physikalische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F190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104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475D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64D8B0F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970C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7A4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553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CEDE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EC6A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D2E25B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8DC1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331 06.0-04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AC8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A98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891E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36A9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851B9E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989B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4053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91ED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14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49E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66269C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5713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426F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7941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1A57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5479" w14:textId="77777777" w:rsidR="00D453D9" w:rsidRPr="00AD0352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14:paraId="5E6E95C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6C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AE43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0FE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61C2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D3E5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7495F7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405B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06.0-08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D5B2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078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21B5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9CC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0505E0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F55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20A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5D2C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441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8671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39D2B13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38570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E630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5AABD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3CC55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2B126" w14:textId="77777777"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6866F1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607A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E4F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942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0C5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38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05923A0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190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331 07.0-01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D128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F32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9E44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77D6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173C2A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7CF3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5A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71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A216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DB2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4EC50C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55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AAD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DAC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C75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EB75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5C1E454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4E4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3964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91E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42A9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38B9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11D07A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393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3C1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498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36D9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0DE4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758391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AE5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D25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3D6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9B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D364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FE657C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94B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68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757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AB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13836" w14:textId="77777777" w:rsidR="00D453D9" w:rsidRPr="00AD0352" w:rsidRDefault="00C05172" w:rsidP="00C05172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="00D453D9"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="00D453D9"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010280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1E6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95B9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BD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DAA1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7C3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9F0EEB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DB39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EC61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19F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40D9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182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4E06540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25B5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7CE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5B4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92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46C2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79F7BC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3A4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25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8FB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491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F92C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4D3A34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CF2F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0B31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1A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B7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A253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03CCB0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8A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66B8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9142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25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024B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E8FDEF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6C4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225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0B8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80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216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CEF134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95C1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07.0-15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E6DD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9A82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3C2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DB2E" w14:textId="77777777" w:rsidR="00D453D9" w:rsidRPr="00AD0352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14:paraId="00D7C5E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908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EC62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65C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52F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B0E7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1C5687E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D9E1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38334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27A7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6E943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FA701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3880E17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D8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8A3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3A41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C16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86B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54C0484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66E1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A5C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3DC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DDD6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47E5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394CC0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239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A9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AC8C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E8E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071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61AD51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1E1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3CB6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FD15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FC28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6F53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C5658E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E9CF8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88AFE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91541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366E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1EF4E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8B8E8D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806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331 08.0-05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35A7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59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3876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E5DF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A9344D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34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2B4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B048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67F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276C4" w14:textId="55A08648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22" w:author="Bölker, Steffan" w:date="2022-10-12T13:43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3" w:author="Bölker, Steffan" w:date="2022-10-12T13:43:00Z">
              <w:r w:rsidR="00D453D9" w:rsidRPr="00AD0352" w:rsidDel="00450C1E">
                <w:rPr>
                  <w:rFonts w:ascii="Arial" w:hAnsi="Arial" w:cs="Arial"/>
                  <w:lang w:val="de-DE" w:eastAsia="fr-FR"/>
                </w:rPr>
                <w:delText>06.06.2011</w:delText>
              </w:r>
            </w:del>
          </w:p>
        </w:tc>
      </w:tr>
      <w:tr w:rsidR="00D453D9" w:rsidRPr="00AD0352" w14:paraId="40E0841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423C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E3E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666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37C4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476DC" w14:textId="29CFAFD9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24" w:author="Bölker, Steffan" w:date="2022-10-12T13:43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5" w:author="Bölker, Steffan" w:date="2022-10-12T13:43:00Z">
              <w:r w:rsidR="00D453D9" w:rsidRPr="00AD0352" w:rsidDel="00450C1E">
                <w:rPr>
                  <w:rFonts w:ascii="Arial" w:hAnsi="Arial" w:cs="Arial"/>
                  <w:lang w:val="de-DE" w:eastAsia="fr-FR"/>
                </w:rPr>
                <w:delText>06.06.2011</w:delText>
              </w:r>
            </w:del>
          </w:p>
        </w:tc>
      </w:tr>
      <w:tr w:rsidR="00D453D9" w:rsidRPr="00AD0352" w14:paraId="1BB5DD2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7C8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5D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F5C3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0D83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49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B4D1E5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6E5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3E02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B6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A60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4F1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44E6C0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1B36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CD2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5458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91F3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F4C4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29AD2F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1F4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046C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8EA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4D3D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0251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7092AA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C589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391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21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68E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3A5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43DCCA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73C2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BE0C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A79F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5225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32CE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9021DC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18B8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3420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6A3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FCD3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0C63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EFBBDB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C37E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8602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Produktkenntnisse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D482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E7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D24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BD51A6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CE8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3E72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8B20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2947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6833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264474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3463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08.0-17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D4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589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6FCE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7F3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E08A7B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FD6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26C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B5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454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B423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166EFA3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DAD7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64F43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B790F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00560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F969" w14:textId="77777777"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85BCF4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15430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7913A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251B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B37C7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A543" w14:textId="77777777"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55C8374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019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936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195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065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652EE" w14:textId="75CE52F6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26" w:author="Bölker, Steffan" w:date="2022-10-12T13:44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27" w:author="Bölker, Steffan" w:date="2022-10-12T13:44:00Z">
              <w:r w:rsidR="00D453D9" w:rsidRPr="00AD0352" w:rsidDel="00450C1E">
                <w:rPr>
                  <w:rFonts w:ascii="Arial" w:hAnsi="Arial" w:cs="Arial"/>
                  <w:lang w:val="de-DE" w:eastAsia="fr-FR"/>
                </w:rPr>
                <w:delText>06.06.2011</w:delText>
              </w:r>
            </w:del>
          </w:p>
        </w:tc>
      </w:tr>
      <w:tr w:rsidR="00D453D9" w:rsidRPr="00AD0352" w14:paraId="42B86ED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E395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E3E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5BD0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0B005" w14:textId="3F1FDB49" w:rsidR="00D453D9" w:rsidRPr="00AD0352" w:rsidRDefault="00204A2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28" w:author="Bölker, Steffan" w:date="2022-10-12T15:24:00Z">
              <w:r>
                <w:rPr>
                  <w:rFonts w:ascii="Arial" w:hAnsi="Arial" w:cs="Arial"/>
                  <w:lang w:val="de-DE" w:eastAsia="fr-FR"/>
                </w:rPr>
                <w:t>Änderung nur in Deutsch</w:t>
              </w:r>
            </w:ins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D95CC" w14:textId="3A5BEBC0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29" w:author="Bölker, Steffan" w:date="2022-10-12T13:44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30" w:author="Bölker, Steffan" w:date="2022-10-12T13:44:00Z">
              <w:r w:rsidR="00D453D9" w:rsidRPr="00AD0352" w:rsidDel="00450C1E">
                <w:rPr>
                  <w:rFonts w:ascii="Arial" w:hAnsi="Arial" w:cs="Arial"/>
                  <w:lang w:val="de-DE" w:eastAsia="fr-FR"/>
                </w:rPr>
                <w:delText>06.06.2011</w:delText>
              </w:r>
            </w:del>
          </w:p>
        </w:tc>
      </w:tr>
      <w:tr w:rsidR="00D453D9" w:rsidRPr="00AD0352" w14:paraId="3A077DE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08BF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5569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E2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F3BF" w14:textId="7FFE5909" w:rsidR="00D453D9" w:rsidRPr="00AD0352" w:rsidRDefault="00204A2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31" w:author="Bölker, Steffan" w:date="2022-10-12T15:24:00Z">
              <w:r>
                <w:rPr>
                  <w:rFonts w:ascii="Arial" w:hAnsi="Arial" w:cs="Arial"/>
                  <w:lang w:val="de-DE" w:eastAsia="fr-FR"/>
                </w:rPr>
                <w:t>Änderung nur in Deutsch</w:t>
              </w:r>
            </w:ins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DD594" w14:textId="705EB5F7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32" w:author="Bölker, Steffan" w:date="2022-10-12T13:44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33" w:author="Bölker, Steffan" w:date="2022-10-12T13:44:00Z">
              <w:r w:rsidR="00D453D9" w:rsidRPr="00AD0352" w:rsidDel="00450C1E">
                <w:rPr>
                  <w:rFonts w:ascii="Arial" w:hAnsi="Arial" w:cs="Arial"/>
                  <w:lang w:val="de-DE" w:eastAsia="fr-FR"/>
                </w:rPr>
                <w:delText>06.06.2011</w:delText>
              </w:r>
            </w:del>
          </w:p>
        </w:tc>
      </w:tr>
      <w:tr w:rsidR="00D453D9" w:rsidRPr="00AD0352" w14:paraId="0B7C9E2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52F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576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BC2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24F3D" w14:textId="3E52E231" w:rsidR="00D453D9" w:rsidRPr="00AD0352" w:rsidRDefault="00204A2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34" w:author="Bölker, Steffan" w:date="2022-10-12T15:24:00Z">
              <w:r>
                <w:rPr>
                  <w:rFonts w:ascii="Arial" w:hAnsi="Arial" w:cs="Arial"/>
                  <w:lang w:val="de-DE" w:eastAsia="fr-FR"/>
                </w:rPr>
                <w:t>Änderung nur in Deutsch</w:t>
              </w:r>
            </w:ins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6B14C" w14:textId="276070DC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35" w:author="Bölker, Steffan" w:date="2022-10-12T13:44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36" w:author="Bölker, Steffan" w:date="2022-10-12T13:44:00Z">
              <w:r w:rsidR="00D453D9" w:rsidRPr="00AD0352" w:rsidDel="00450C1E">
                <w:rPr>
                  <w:rFonts w:ascii="Arial" w:hAnsi="Arial" w:cs="Arial"/>
                  <w:lang w:val="de-DE" w:eastAsia="fr-FR"/>
                </w:rPr>
                <w:delText>06.06.2011</w:delText>
              </w:r>
            </w:del>
          </w:p>
        </w:tc>
      </w:tr>
      <w:tr w:rsidR="00D453D9" w:rsidRPr="00AD0352" w14:paraId="7F8A661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2D7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7F16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52D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2DDA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D51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62191B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BAC9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F3A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27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4F76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333A9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44A2C4C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0F1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AC6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C334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C2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044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2EC4CD9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464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2C4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01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8A3C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F91A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F1C50A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05D7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8E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35B4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06C6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AC60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71E7D6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4EB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E082" w14:textId="65F9892B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991C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A3BC2" w14:textId="3FDD38B1" w:rsidR="00D453D9" w:rsidRPr="00AD0352" w:rsidRDefault="00204A2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37" w:author="Bölker, Steffan" w:date="2022-10-12T15:25:00Z">
              <w:r>
                <w:rPr>
                  <w:rFonts w:ascii="Arial" w:hAnsi="Arial" w:cs="Arial"/>
                  <w:lang w:val="de-DE" w:eastAsia="fr-FR"/>
                </w:rPr>
                <w:t>Änderung nur in Deutsch</w:t>
              </w:r>
            </w:ins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71B9" w14:textId="62A64679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38" w:author="Bölker, Steffan" w:date="2022-10-12T13:45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39" w:author="Bölker, Steffan" w:date="2022-10-12T13:45:00Z">
              <w:r w:rsidR="00D453D9" w:rsidRPr="00AD0352" w:rsidDel="00450C1E">
                <w:rPr>
                  <w:rFonts w:ascii="Arial" w:hAnsi="Arial" w:cs="Arial"/>
                  <w:lang w:val="de-DE" w:eastAsia="fr-FR"/>
                </w:rPr>
                <w:delText>30.09.2014</w:delText>
              </w:r>
            </w:del>
          </w:p>
        </w:tc>
      </w:tr>
      <w:tr w:rsidR="00D453D9" w:rsidRPr="00AD0352" w14:paraId="06A3A21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B9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F8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FE2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20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A315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4D5C5B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CEF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CD56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296E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3B2E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3D88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3354FC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23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331 09.0-13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292F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BD1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1E6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BACE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56033D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20C5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01B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476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B7735" w14:textId="02EFB0D8" w:rsidR="00D453D9" w:rsidRPr="00AD0352" w:rsidRDefault="00204A2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40" w:author="Bölker, Steffan" w:date="2022-10-12T15:26:00Z">
              <w:r>
                <w:rPr>
                  <w:rFonts w:ascii="Arial" w:hAnsi="Arial" w:cs="Arial"/>
                  <w:lang w:val="de-DE" w:eastAsia="fr-FR"/>
                </w:rPr>
                <w:t>Änderung nur in Deutsch</w:t>
              </w:r>
            </w:ins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908B8" w14:textId="4FC4E727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41" w:author="Bölker, Steffan" w:date="2022-10-12T13:45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42" w:author="Bölker, Steffan" w:date="2022-10-12T13:45:00Z">
              <w:r w:rsidR="00D453D9" w:rsidRPr="00AD0352" w:rsidDel="00450C1E">
                <w:rPr>
                  <w:rFonts w:ascii="Arial" w:hAnsi="Arial" w:cs="Arial"/>
                  <w:lang w:val="de-DE" w:eastAsia="fr-FR"/>
                </w:rPr>
                <w:delText>06.06.2011</w:delText>
              </w:r>
            </w:del>
          </w:p>
        </w:tc>
      </w:tr>
      <w:tr w:rsidR="00D453D9" w:rsidRPr="00AD0352" w14:paraId="3DF6D75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87E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4283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8BA6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2C54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6E4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E0F12F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FC3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09.0-16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0B29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0CA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A54A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E7F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A2598C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48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D9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BC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5915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5C72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26B2EEA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1F47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B3BB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F8D5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E079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6F71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536AF93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A2B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D5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31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075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EA84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0FAC1FA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8D8F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8C8A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CD1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5DE9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82E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35E032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D57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4F0C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4CA4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8EB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A73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702E9E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BCE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890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2B5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CD4B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2CF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44658F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5519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8BB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D5C8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BF3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D9E1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5F3172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F73D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CBC5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2A51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3EF0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65F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B339BC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CBA1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ECA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2BCE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C1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0F9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B5763A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BE22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10.0-07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0E41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B16F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D5F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EDD9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52CF9DD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63B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35A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9E4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91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1A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5E2BF6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689E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481F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A92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560C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E0E2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0011AE7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65B5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BE36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031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B52C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293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A34FA1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A3A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946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3A51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16C6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67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1002ACE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47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4B53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7D2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1862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A1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928EB4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BE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EE1A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9C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7B85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8560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E1A13E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737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472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C70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61A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934C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6F327E6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50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FE2B9" w14:textId="03D6E41B" w:rsidR="00D453D9" w:rsidRPr="00AD0352" w:rsidRDefault="00D453D9" w:rsidP="00651EF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</w:t>
            </w:r>
            <w:r w:rsidR="001562DE">
              <w:rPr>
                <w:rFonts w:ascii="Arial" w:hAnsi="Arial" w:cs="Arial"/>
                <w:lang w:val="de-DE" w:eastAsia="fr-FR"/>
              </w:rPr>
              <w:t xml:space="preserve"> </w:t>
            </w:r>
            <w:r w:rsidRPr="00AD0352">
              <w:rPr>
                <w:rFonts w:ascii="Arial" w:hAnsi="Arial" w:cs="Arial"/>
                <w:lang w:val="de-DE" w:eastAsia="fr-FR"/>
              </w:rPr>
              <w:t>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995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B1ED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BE0F9" w14:textId="7F3A9538" w:rsidR="00D453D9" w:rsidRPr="00AD0352" w:rsidRDefault="00450C1E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43" w:author="Bölker, Steffan" w:date="2022-10-12T13:46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44" w:author="Bölker, Steffan" w:date="2022-10-12T13:46:00Z">
              <w:r w:rsidR="00D453D9" w:rsidRPr="00AD0352" w:rsidDel="00450C1E">
                <w:rPr>
                  <w:rFonts w:ascii="Arial" w:hAnsi="Arial" w:cs="Arial"/>
                  <w:lang w:val="de-DE" w:eastAsia="fr-FR"/>
                </w:rPr>
                <w:delText>06.06.2011</w:delText>
              </w:r>
            </w:del>
          </w:p>
        </w:tc>
      </w:tr>
      <w:tr w:rsidR="00D453D9" w:rsidRPr="00AD0352" w14:paraId="19ABD86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74B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57A0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65EC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F50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CF97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E934BD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A80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C7D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F180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F8A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855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BE1F68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A2B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F26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3D0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2C8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3CF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EEC142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AC5F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8C4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DEEA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9F60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0579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536A12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7BF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7153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6A2E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40DF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7E63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2B5E08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0DCE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BF2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976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1182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844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DB4F98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18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938D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35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28F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E6491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502FE60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5646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A357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0D7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AD7A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F29B5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4359946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D2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331 11.0-14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37D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E58A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B7A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08777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42A2901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E374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E00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057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4AD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3D9A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FAB84E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DF4A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F9D0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736C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C92E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DA83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538BA5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63E8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89CE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7183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7C8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5C2A2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66C088A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053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3CB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1BE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D6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3312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EC6362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6EAA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3CDF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A43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9BB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B54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8312FC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90F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11.0-20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E353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DC0B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6227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4F2B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FFD98A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B296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1C86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406F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B09F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BCD9" w14:textId="77777777"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07FAD07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77932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1444F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6800A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C47F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ECD6" w14:textId="77777777"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32878D0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4A44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DA09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7621C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BA04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103C" w14:textId="77777777"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00A227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A77C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 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2B72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DDF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496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7A0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F124F5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8C55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73E2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08D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B41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6E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6C23F27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9DF3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6414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37FB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3C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80E93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1780322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8DF7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1F9B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5329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216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547C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0F0CCC1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0E23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9F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195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7187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28D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50AD2E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71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BE83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752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71CF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B3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B92311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A52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DC6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868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1273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B4566" w14:textId="4930FC34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45" w:author="Bölker, Steffan" w:date="2022-10-12T13:47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46" w:author="Bölker, Steffan" w:date="2022-10-12T13:47:00Z">
              <w:r w:rsidR="00D453D9" w:rsidRPr="00AD0352" w:rsidDel="005C506B">
                <w:rPr>
                  <w:rFonts w:ascii="Arial" w:hAnsi="Arial" w:cs="Arial"/>
                  <w:lang w:val="de-DE" w:eastAsia="fr-FR"/>
                </w:rPr>
                <w:delText>06.06.2011</w:delText>
              </w:r>
            </w:del>
          </w:p>
        </w:tc>
      </w:tr>
      <w:tr w:rsidR="00D453D9" w:rsidRPr="00AD0352" w14:paraId="35DE49A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34E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D0EC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6F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918E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CD0A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2DAB85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C46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A941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E9C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67825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FBBF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CAB490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EB1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470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EB3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3CA2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E69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1935512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C79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E81B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FFE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D55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E905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A04BB5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E0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4C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E1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FEC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5D7C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4424E6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32F8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40A3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B41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E660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C7F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72AF683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93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663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0D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A417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BBF8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B77548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E25C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D143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E888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7B1F9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399FD" w14:textId="10427851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47" w:author="Bölker, Steffan" w:date="2022-10-12T13:47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48" w:author="Bölker, Steffan" w:date="2022-10-12T13:47:00Z">
              <w:r w:rsidR="00D453D9" w:rsidRPr="00AD0352" w:rsidDel="005C506B">
                <w:rPr>
                  <w:rFonts w:ascii="Arial" w:hAnsi="Arial" w:cs="Arial"/>
                  <w:lang w:val="de-DE" w:eastAsia="fr-FR"/>
                </w:rPr>
                <w:delText>06.06.2011</w:delText>
              </w:r>
            </w:del>
          </w:p>
        </w:tc>
      </w:tr>
      <w:tr w:rsidR="00D453D9" w:rsidRPr="00AD0352" w14:paraId="41CCAA5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396AB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331 12.0-16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7D1C0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Chemische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66BFF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E6C8" w14:textId="77777777" w:rsidR="00D453D9" w:rsidRPr="00AD0352" w:rsidRDefault="00D453D9" w:rsidP="00651EF5">
            <w:pPr>
              <w:spacing w:before="1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77BFE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4897DC6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FE189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C305D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859B1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5C986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D494" w14:textId="77777777" w:rsidR="00D453D9" w:rsidRPr="00AD0352" w:rsidRDefault="00D453D9" w:rsidP="00651EF5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290391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4EF1C76" w14:textId="77777777" w:rsidR="00D453D9" w:rsidRPr="00AD0352" w:rsidRDefault="00D453D9" w:rsidP="002D57BB">
            <w:pPr>
              <w:keepNext/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lastRenderedPageBreak/>
              <w:t>Praxis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64238174" w14:textId="77777777" w:rsidR="00D453D9" w:rsidRPr="00AD0352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12A2DE3" w14:textId="77777777" w:rsidR="00D453D9" w:rsidRPr="00AD0352" w:rsidRDefault="00D453D9" w:rsidP="002D57BB">
            <w:pPr>
              <w:keepNext/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A2F22C7" w14:textId="77777777" w:rsidR="00D453D9" w:rsidRPr="00AD0352" w:rsidRDefault="00D453D9" w:rsidP="002D57BB">
            <w:pPr>
              <w:keepNext/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D55E071" w14:textId="77777777" w:rsidR="00D453D9" w:rsidRPr="00AD0352" w:rsidRDefault="00D453D9" w:rsidP="002D57BB">
            <w:pPr>
              <w:keepNext/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</w:tr>
      <w:tr w:rsidR="00D453D9" w:rsidRPr="00AD0352" w14:paraId="5258169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6891" w14:textId="77777777" w:rsidR="00D453D9" w:rsidRPr="00AD0352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A546C" w14:textId="77777777" w:rsidR="00D453D9" w:rsidRPr="00AD0352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59397" w14:textId="77777777" w:rsidR="00D453D9" w:rsidRPr="00AD0352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BF854" w14:textId="77777777" w:rsidR="00D453D9" w:rsidRPr="00AD0352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25448" w14:textId="77777777" w:rsidR="00D453D9" w:rsidRPr="00AD0352" w:rsidRDefault="00D453D9" w:rsidP="002D57BB">
            <w:pPr>
              <w:keepNext/>
              <w:spacing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79AFC5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85151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44074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8C8A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6146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D9DC9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EC56B4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702B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D2B3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CF5E5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21600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E69A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07474CE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3C26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22BE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Arbeitsplatzgrenzwert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3C1EB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3279D" w14:textId="77777777" w:rsidR="00D453D9" w:rsidRPr="00AD0352" w:rsidRDefault="00D453D9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AAAB" w14:textId="77777777" w:rsidR="00D453D9" w:rsidRPr="00AD0352" w:rsidRDefault="00C05172" w:rsidP="002D57BB">
            <w:pPr>
              <w:keepNext/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19A2460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DC0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BA5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Arbeitsplatzgrenzwert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653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A5DE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30AE" w14:textId="09462954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49" w:author="Bölker, Steffan" w:date="2022-10-12T13:47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50" w:author="Bölker, Steffan" w:date="2022-10-12T13:47:00Z">
              <w:r w:rsidR="00D453D9" w:rsidRPr="00AD0352" w:rsidDel="005C506B">
                <w:rPr>
                  <w:rFonts w:ascii="Arial" w:hAnsi="Arial" w:cs="Arial"/>
                  <w:lang w:val="de-DE" w:eastAsia="fr-FR"/>
                </w:rPr>
                <w:delText>06.06.2011</w:delText>
              </w:r>
            </w:del>
          </w:p>
        </w:tc>
      </w:tr>
      <w:tr w:rsidR="00D453D9" w:rsidRPr="00AD0352" w14:paraId="1A3C885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615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38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Gaskonzentrations-messungen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069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0467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D35FB" w14:textId="3BAAB33A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51" w:author="Bölker, Steffan" w:date="2022-10-12T13:47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52" w:author="Bölker, Steffan" w:date="2022-10-12T13:47:00Z">
              <w:r w:rsidR="00D453D9" w:rsidRPr="00AD0352" w:rsidDel="005C506B">
                <w:rPr>
                  <w:rFonts w:ascii="Arial" w:hAnsi="Arial" w:cs="Arial"/>
                  <w:lang w:val="de-DE" w:eastAsia="fr-FR"/>
                </w:rPr>
                <w:delText>30.09.2014</w:delText>
              </w:r>
            </w:del>
          </w:p>
        </w:tc>
      </w:tr>
      <w:tr w:rsidR="00D453D9" w:rsidRPr="00AD0352" w14:paraId="2CD67E9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62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8652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C42C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9E6E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C82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B1F66B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384E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D88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Gaskonzentrations-messungen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02B2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A7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14FCE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6AEB71D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4E6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A83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Gaskonzentrations-messungen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3D09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64B9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E7069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3AA18F9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A3A9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585D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Gaskonzentrations-messungen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CA00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663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403C6" w14:textId="7E4BA089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53" w:author="Bölker, Steffan" w:date="2022-10-12T13:48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54" w:author="Bölker, Steffan" w:date="2022-10-12T13:48:00Z">
              <w:r w:rsidR="00C05172" w:rsidDel="005C506B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C05172" w:rsidRPr="00AD0352" w:rsidDel="005C506B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C05172" w:rsidDel="005C506B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C05172" w:rsidRPr="00AD0352" w:rsidDel="005C506B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C05172" w:rsidDel="005C506B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D453D9" w:rsidRPr="00AD0352" w14:paraId="05132C2D" w14:textId="77777777" w:rsidTr="00C05172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E19F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847C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70FC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47D96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gestrichen (2021)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C3ED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45EA619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25B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FE8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Arbeitsplatzgrenzwert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81C9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CA87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A323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3BA7125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8D1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890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Arbeitsplatzgrenzwert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93A3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C238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CDFEA" w14:textId="48382A1A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55" w:author="Bölker, Steffan" w:date="2022-10-12T13:48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56" w:author="Bölker, Steffan" w:date="2022-10-12T13:48:00Z">
              <w:r w:rsidR="00C05172" w:rsidDel="005C506B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C05172" w:rsidRPr="00AD0352" w:rsidDel="005C506B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C05172" w:rsidDel="005C506B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C05172" w:rsidRPr="00AD0352" w:rsidDel="005C506B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C05172" w:rsidDel="005C506B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D453D9" w:rsidRPr="00AD0352" w14:paraId="5363A37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750A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EB1B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Gaskonzentrations-messungen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5CF5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120F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A7913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6EF0011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31D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EF34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Gaskonzentrations-messungen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816C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DBEC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CE23C" w14:textId="7E568A7C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57" w:author="Bölker, Steffan" w:date="2022-10-12T13:49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58" w:author="Bölker, Steffan" w:date="2022-10-12T13:49:00Z">
              <w:r w:rsidR="004D086B" w:rsidRPr="00AD0352" w:rsidDel="005C506B">
                <w:rPr>
                  <w:rFonts w:ascii="Arial" w:hAnsi="Arial" w:cs="Arial"/>
                  <w:lang w:val="de-DE" w:eastAsia="fr-FR"/>
                </w:rPr>
                <w:delText>19.09.2018</w:delText>
              </w:r>
            </w:del>
          </w:p>
        </w:tc>
      </w:tr>
      <w:tr w:rsidR="00D453D9" w:rsidRPr="00AD0352" w14:paraId="6DF7B0F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F14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4D25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Arbeitsplatzgrenzwert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D58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E77C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633A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79AD299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D72E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01.0-14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2E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562F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192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7470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ECD4C1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2A6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74F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A9B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5B67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5E98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2673CA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C087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D5A0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2A89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571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E9B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AD3FB3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F07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AB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49B8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0618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9D10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60CA69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93D6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885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F36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C9E0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7EDDB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096058B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F423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B6E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A10E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6DB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0AA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14DEFEB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8EC6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150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7.2.4.22.4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E54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84A3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47BD3" w14:textId="57B4B8ED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59" w:author="Bölker, Steffan" w:date="2022-10-12T13:50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60" w:author="Bölker, Steffan" w:date="2022-10-12T13:50:00Z">
              <w:r w:rsidR="00D453D9" w:rsidRPr="00AD0352" w:rsidDel="005C506B">
                <w:rPr>
                  <w:rFonts w:ascii="Arial" w:hAnsi="Arial" w:cs="Arial"/>
                  <w:lang w:val="de-DE" w:eastAsia="fr-FR"/>
                </w:rPr>
                <w:delText>30.09.2014</w:delText>
              </w:r>
            </w:del>
          </w:p>
        </w:tc>
      </w:tr>
      <w:tr w:rsidR="00D453D9" w:rsidRPr="00AD0352" w14:paraId="6611EF8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F24C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3904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302C3" w14:textId="77777777" w:rsidR="00D453D9" w:rsidRPr="00AD0352" w:rsidRDefault="003B12D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D95D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9DF8D" w14:textId="77777777" w:rsidR="00D453D9" w:rsidRPr="00AD0352" w:rsidRDefault="003B12D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14:paraId="3A9839D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ED69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A98A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EEA9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F42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35F7" w14:textId="464BE00C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61" w:author="Bölker, Steffan" w:date="2022-10-12T13:50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62" w:author="Bölker, Steffan" w:date="2022-10-12T13:50:00Z">
              <w:r w:rsidR="00C05172" w:rsidDel="005C506B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C05172" w:rsidRPr="00AD0352" w:rsidDel="005C506B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C05172" w:rsidDel="005C506B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C05172" w:rsidRPr="00AD0352" w:rsidDel="005C506B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C05172" w:rsidDel="005C506B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D453D9" w:rsidRPr="00AD0352" w14:paraId="07E47FC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FE9B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5C79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C, 7.2.4.16.8, 8.1.5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6584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64C2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4476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61846F1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6E0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ECB4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9FF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B385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DAD9" w14:textId="56672F40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63" w:author="Bölker, Steffan" w:date="2022-10-12T13:50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64" w:author="Bölker, Steffan" w:date="2022-10-12T13:50:00Z">
              <w:r w:rsidR="00C05172" w:rsidDel="005C506B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C05172" w:rsidRPr="00AD0352" w:rsidDel="005C506B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C05172" w:rsidDel="005C506B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C05172" w:rsidRPr="00AD0352" w:rsidDel="005C506B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C05172" w:rsidDel="005C506B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D453D9" w:rsidRPr="00AD0352" w14:paraId="3C5CA3D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7221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3D0E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3.2, Tabelle C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2141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B9D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71E2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543818D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681F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4BB2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D43A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22A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7213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53272EC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FD6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E1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3F0C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878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81C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6D06B22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0A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47A6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7.2.4.22.3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9A4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15A7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7B064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32D2C09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B3D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02.0-12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72E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CEC2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2F2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786FF" w14:textId="5EA866FD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65" w:author="Bölker, Steffan" w:date="2022-10-12T13:51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66" w:author="Bölker, Steffan" w:date="2022-10-12T13:51:00Z">
              <w:r w:rsidR="00D453D9" w:rsidRPr="00AD0352" w:rsidDel="005C506B">
                <w:rPr>
                  <w:rFonts w:ascii="Arial" w:hAnsi="Arial" w:cs="Arial"/>
                  <w:lang w:val="de-DE" w:eastAsia="fr-FR"/>
                </w:rPr>
                <w:delText>06.06.2011</w:delText>
              </w:r>
            </w:del>
          </w:p>
        </w:tc>
      </w:tr>
      <w:tr w:rsidR="00D453D9" w:rsidRPr="00AD0352" w14:paraId="00D1C67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29C5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5C19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109A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74A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355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0A8D7D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85D4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A1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2F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312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BC2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17D67D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E463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8EC1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64A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245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18D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29315C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4CF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4C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3FDA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77E8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1973" w14:textId="717F64A6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67" w:author="Bölker, Steffan" w:date="2022-10-12T13:51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68" w:author="Bölker, Steffan" w:date="2022-10-12T13:51:00Z">
              <w:r w:rsidR="00C05172" w:rsidDel="005C506B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C05172" w:rsidRPr="00AD0352" w:rsidDel="005C506B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C05172" w:rsidDel="005C506B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C05172" w:rsidRPr="00AD0352" w:rsidDel="005C506B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C05172" w:rsidDel="005C506B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D453D9" w:rsidRPr="00AD0352" w14:paraId="5262C69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A50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AB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3685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CB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C95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6CEE55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0FA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A63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2BF0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75AD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4C82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6BC6BA3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150C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3E9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201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2A2E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0CE4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9E73DE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6E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157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5333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AE60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67519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1119896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E066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88E9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1E86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E8DB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E9A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4ACF01F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9D0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332 03.0-07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3FCF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BF5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EDFA7" w14:textId="667B6D51" w:rsidR="00D453D9" w:rsidRPr="00AD0352" w:rsidRDefault="00D67EA7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 xml:space="preserve">Änderung </w:t>
            </w:r>
            <w:r w:rsidR="00C05172">
              <w:rPr>
                <w:rFonts w:ascii="Arial" w:hAnsi="Arial" w:cs="Arial"/>
                <w:lang w:val="de-DE" w:eastAsia="fr-FR"/>
              </w:rPr>
              <w:t>nur in Deutsch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6BF8A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0A2B66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9C6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CDBD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988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EB04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0E1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BCE9B7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CD8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97D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1A3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7060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F88A" w14:textId="2DC60A9C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69" w:author="Bölker, Steffan" w:date="2022-10-12T13:52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70" w:author="Bölker, Steffan" w:date="2022-10-12T13:52:00Z">
              <w:r w:rsidR="00D453D9" w:rsidRPr="00AD0352" w:rsidDel="005C506B">
                <w:rPr>
                  <w:rFonts w:ascii="Arial" w:hAnsi="Arial" w:cs="Arial"/>
                  <w:lang w:val="de-DE" w:eastAsia="fr-FR"/>
                </w:rPr>
                <w:delText>13.03.2012</w:delText>
              </w:r>
            </w:del>
          </w:p>
        </w:tc>
      </w:tr>
      <w:tr w:rsidR="00D453D9" w:rsidRPr="00AD0352" w14:paraId="5508ED3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F6CE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2B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D71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F517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46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E18CCC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1F9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25F5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176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4DF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4D0E" w14:textId="4640DEE2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71" w:author="Bölker, Steffan" w:date="2022-10-12T13:52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72" w:author="Bölker, Steffan" w:date="2022-10-12T13:52:00Z">
              <w:r w:rsidR="00D453D9" w:rsidRPr="00AD0352" w:rsidDel="005C506B">
                <w:rPr>
                  <w:rFonts w:ascii="Arial" w:hAnsi="Arial" w:cs="Arial"/>
                  <w:lang w:val="de-DE" w:eastAsia="fr-FR"/>
                </w:rPr>
                <w:delText>06.06.2011</w:delText>
              </w:r>
            </w:del>
          </w:p>
        </w:tc>
      </w:tr>
      <w:tr w:rsidR="00D453D9" w:rsidRPr="00AD0352" w14:paraId="385B622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3EA9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AB0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FAAE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B4CB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9B25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5BA052C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AA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B09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F9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563A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C4F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1D1C4CB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928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10E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C7B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4524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49B72" w14:textId="476004F1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73" w:author="Bölker, Steffan" w:date="2022-10-12T13:52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74" w:author="Bölker, Steffan" w:date="2022-10-12T13:52:00Z">
              <w:r w:rsidR="00D453D9" w:rsidRPr="00AD0352" w:rsidDel="005C506B">
                <w:rPr>
                  <w:rFonts w:ascii="Arial" w:hAnsi="Arial" w:cs="Arial"/>
                  <w:lang w:val="de-DE" w:eastAsia="fr-FR"/>
                </w:rPr>
                <w:delText>06.06.2011</w:delText>
              </w:r>
            </w:del>
          </w:p>
        </w:tc>
      </w:tr>
      <w:tr w:rsidR="00D453D9" w:rsidRPr="00AD0352" w14:paraId="6493CA6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7DC5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C3F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B20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1A6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FC41F" w14:textId="15907A58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75" w:author="Bölker, Steffan" w:date="2022-10-12T13:53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76" w:author="Bölker, Steffan" w:date="2022-10-12T13:53:00Z">
              <w:r w:rsidR="00D453D9" w:rsidRPr="00AD0352" w:rsidDel="005C506B">
                <w:rPr>
                  <w:rFonts w:ascii="Arial" w:hAnsi="Arial" w:cs="Arial"/>
                  <w:lang w:val="de-DE" w:eastAsia="fr-FR"/>
                </w:rPr>
                <w:delText>06.06.2011</w:delText>
              </w:r>
            </w:del>
          </w:p>
        </w:tc>
      </w:tr>
      <w:tr w:rsidR="00D453D9" w:rsidRPr="00AD0352" w14:paraId="498F058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8B60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CC20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C4DF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741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BB2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0F5FFD6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3C82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1B4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7AE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6E88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 xml:space="preserve">gestrichen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2EC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2A2A84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1D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9C7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6A9E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08B2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7CFC" w14:textId="7F6CA855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77" w:author="Bölker, Steffan" w:date="2022-10-12T13:53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78" w:author="Bölker, Steffan" w:date="2022-10-12T13:53:00Z">
              <w:r w:rsidR="00C05172" w:rsidDel="005C506B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C05172" w:rsidRPr="00AD0352" w:rsidDel="005C506B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C05172" w:rsidDel="005C506B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C05172" w:rsidRPr="00AD0352" w:rsidDel="005C506B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C05172" w:rsidDel="005C506B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D453D9" w:rsidRPr="00AD0352" w14:paraId="3A11EEF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EE9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66E3F" w14:textId="77777777" w:rsidR="00D453D9" w:rsidRPr="00AD0352" w:rsidRDefault="00D453D9" w:rsidP="00C05172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7.2.3.1.</w:t>
            </w:r>
            <w:r w:rsidR="00C05172">
              <w:rPr>
                <w:rFonts w:ascii="Arial" w:hAnsi="Arial" w:cs="Arial"/>
                <w:lang w:val="de-DE" w:eastAsia="fr-FR"/>
              </w:rPr>
              <w:t>4, 7.2.3.1.6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04680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474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48A7F" w14:textId="7C8E7FA9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79" w:author="Bölker, Steffan" w:date="2022-10-12T13:53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80" w:author="Bölker, Steffan" w:date="2022-10-12T13:53:00Z">
              <w:r w:rsidR="00C05172" w:rsidDel="005C506B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C05172" w:rsidRPr="00AD0352" w:rsidDel="005C506B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C05172" w:rsidDel="005C506B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C05172" w:rsidRPr="00AD0352" w:rsidDel="005C506B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C05172" w:rsidDel="005C506B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D453D9" w:rsidRPr="00AD0352" w14:paraId="2503405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A83B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B6CC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8E6B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7947A" w14:textId="3A6538CD" w:rsidR="00D453D9" w:rsidRPr="00AD0352" w:rsidRDefault="00D67EA7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 xml:space="preserve">Änderung </w:t>
            </w:r>
            <w:r w:rsidR="00C05172">
              <w:rPr>
                <w:rFonts w:ascii="Arial" w:hAnsi="Arial" w:cs="Arial"/>
                <w:lang w:val="de-DE" w:eastAsia="fr-FR"/>
              </w:rPr>
              <w:t>nur in Deutsch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80DB8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08861D5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8CE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975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383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AFAE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66B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68EF2E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FBE6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7AF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4FC5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2A2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C6797" w14:textId="3E62B200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81" w:author="Bölker, Steffan" w:date="2022-10-12T13:53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82" w:author="Bölker, Steffan" w:date="2022-10-12T13:53:00Z">
              <w:r w:rsidR="00D453D9" w:rsidRPr="00AD0352" w:rsidDel="005C506B">
                <w:rPr>
                  <w:rFonts w:ascii="Arial" w:hAnsi="Arial" w:cs="Arial"/>
                  <w:lang w:val="de-DE" w:eastAsia="fr-FR"/>
                </w:rPr>
                <w:delText>30.09.2014</w:delText>
              </w:r>
            </w:del>
          </w:p>
        </w:tc>
      </w:tr>
      <w:tr w:rsidR="00D453D9" w:rsidRPr="00AD0352" w14:paraId="5E8C74B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898A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4FC4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E55A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D4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29B2" w14:textId="37FB4018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83" w:author="Bölker, Steffan" w:date="2022-10-12T13:54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84" w:author="Bölker, Steffan" w:date="2022-10-12T13:54:00Z">
              <w:r w:rsidR="00D453D9" w:rsidRPr="00AD0352" w:rsidDel="005C506B">
                <w:rPr>
                  <w:rFonts w:ascii="Arial" w:hAnsi="Arial" w:cs="Arial"/>
                  <w:lang w:val="de-DE" w:eastAsia="fr-FR"/>
                </w:rPr>
                <w:delText>06.06.2011</w:delText>
              </w:r>
            </w:del>
          </w:p>
        </w:tc>
      </w:tr>
      <w:tr w:rsidR="00D453D9" w:rsidRPr="00AD0352" w14:paraId="362614B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695A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712B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A61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74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13CCC" w14:textId="42CF8782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85" w:author="Bölker, Steffan" w:date="2022-10-12T13:54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86" w:author="Bölker, Steffan" w:date="2022-10-12T13:54:00Z">
              <w:r w:rsidR="00D453D9" w:rsidRPr="00AD0352" w:rsidDel="005C506B">
                <w:rPr>
                  <w:rFonts w:ascii="Arial" w:hAnsi="Arial" w:cs="Arial"/>
                  <w:lang w:val="de-DE" w:eastAsia="fr-FR"/>
                </w:rPr>
                <w:delText>06.06.2011</w:delText>
              </w:r>
            </w:del>
          </w:p>
        </w:tc>
      </w:tr>
      <w:tr w:rsidR="00D453D9" w:rsidRPr="00AD0352" w14:paraId="4376769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33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B79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EC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398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5C8D5" w14:textId="103EC129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87" w:author="Bölker, Steffan" w:date="2022-10-12T13:54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88" w:author="Bölker, Steffan" w:date="2022-10-12T13:54:00Z">
              <w:r w:rsidR="00D453D9" w:rsidRPr="00AD0352" w:rsidDel="005C506B">
                <w:rPr>
                  <w:rFonts w:ascii="Arial" w:hAnsi="Arial" w:cs="Arial"/>
                  <w:lang w:val="de-DE" w:eastAsia="fr-FR"/>
                </w:rPr>
                <w:delText>30.09.2014</w:delText>
              </w:r>
            </w:del>
          </w:p>
        </w:tc>
      </w:tr>
      <w:tr w:rsidR="00D453D9" w:rsidRPr="00AD0352" w14:paraId="725B060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01ED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C5A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C470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E2A8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2DD28" w14:textId="69D2F78F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89" w:author="Bölker, Steffan" w:date="2022-10-12T13:55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90" w:author="Bölker, Steffan" w:date="2022-10-12T13:55:00Z">
              <w:r w:rsidR="00C05172" w:rsidDel="005C506B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C05172" w:rsidRPr="00AD0352" w:rsidDel="005C506B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C05172" w:rsidDel="005C506B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C05172" w:rsidRPr="00AD0352" w:rsidDel="005C506B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C05172" w:rsidDel="005C506B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D453D9" w:rsidRPr="00AD0352" w14:paraId="763C598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2DA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03.0-27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E9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Reinigung der Ladetanks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8A0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1E76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894E" w14:textId="55EB686C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91" w:author="Bölker, Steffan" w:date="2022-10-12T13:55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92" w:author="Bölker, Steffan" w:date="2022-10-12T13:55:00Z">
              <w:r w:rsidR="00C05172" w:rsidDel="005C506B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C05172" w:rsidRPr="00AD0352" w:rsidDel="005C506B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C05172" w:rsidDel="005C506B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C05172" w:rsidRPr="00AD0352" w:rsidDel="005C506B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C05172" w:rsidDel="005C506B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D453D9" w:rsidRPr="00AD0352" w14:paraId="0F9BE8F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2F1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B05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02B7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0265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5EC0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2F959D1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C67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67D3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EEF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0560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8B87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8F86C6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8A6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63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237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972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DFA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220BC23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02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1287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9.3.2.26.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9B29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63F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7A542" w14:textId="4C4F5846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93" w:author="Bölker, Steffan" w:date="2022-10-12T13:55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94" w:author="Bölker, Steffan" w:date="2022-10-12T13:55:00Z">
              <w:r w:rsidR="004D086B" w:rsidRPr="00AD0352" w:rsidDel="005C506B">
                <w:rPr>
                  <w:rFonts w:ascii="Arial" w:hAnsi="Arial" w:cs="Arial"/>
                  <w:lang w:val="de-DE" w:eastAsia="fr-FR"/>
                </w:rPr>
                <w:delText>19.09.2018</w:delText>
              </w:r>
            </w:del>
          </w:p>
        </w:tc>
      </w:tr>
      <w:tr w:rsidR="00D453D9" w:rsidRPr="00AD0352" w14:paraId="7260D87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6D84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FD6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Arbeiten mit Restladung (Slops)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FE5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A34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3A800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24F9CA7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D76F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8E56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Arbeiten mit Restladung (Slops)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6535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70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91F2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2E6A47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8A04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93D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9.3.2.26.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6B88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31FC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75A0E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4F8B063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AA8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B889C" w14:textId="77777777" w:rsidR="00D453D9" w:rsidRPr="00AD0352" w:rsidRDefault="004B2AF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4BB0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743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DEB8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490C7D2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B6A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9C16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7.2.4.1.1, 9.3.2.26.1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4F5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515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7628C" w14:textId="12780273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95" w:author="Bölker, Steffan" w:date="2022-10-12T13:56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96" w:author="Bölker, Steffan" w:date="2022-10-12T13:56:00Z">
              <w:r w:rsidR="004D086B" w:rsidRPr="00AD0352" w:rsidDel="005C506B">
                <w:rPr>
                  <w:rFonts w:ascii="Arial" w:hAnsi="Arial" w:cs="Arial"/>
                  <w:lang w:val="de-DE" w:eastAsia="fr-FR"/>
                </w:rPr>
                <w:delText>19.09.2018</w:delText>
              </w:r>
            </w:del>
          </w:p>
        </w:tc>
      </w:tr>
      <w:tr w:rsidR="00D453D9" w:rsidRPr="00AD0352" w14:paraId="6037C5F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A61B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735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8B46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D1C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(2012)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9297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194B9EF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18BF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42FC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Ladungsrückstände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A522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0F5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025EC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4B2CDAD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EF1A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7D4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</w:t>
            </w:r>
            <w:r w:rsidR="00C05172">
              <w:rPr>
                <w:rFonts w:ascii="Arial" w:hAnsi="Arial" w:cs="Arial"/>
                <w:lang w:val="de-DE" w:eastAsia="fr-FR"/>
              </w:rPr>
              <w:t>1.</w:t>
            </w:r>
            <w:r w:rsidRPr="00AD0352">
              <w:rPr>
                <w:rFonts w:ascii="Arial" w:hAnsi="Arial" w:cs="Arial"/>
                <w:lang w:val="de-DE" w:eastAsia="fr-FR"/>
              </w:rPr>
              <w:t>5</w:t>
            </w:r>
            <w:r w:rsidR="00C05172">
              <w:rPr>
                <w:rFonts w:ascii="Arial" w:hAnsi="Arial" w:cs="Arial"/>
                <w:lang w:val="de-DE" w:eastAsia="fr-FR"/>
              </w:rPr>
              <w:t>, 7.2.3.7.2.5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B448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064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8513" w14:textId="712AC487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97" w:author="Bölker, Steffan" w:date="2022-10-12T13:56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98" w:author="Bölker, Steffan" w:date="2022-10-12T13:56:00Z">
              <w:r w:rsidR="00C05172" w:rsidDel="005C506B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C05172" w:rsidRPr="00AD0352" w:rsidDel="005C506B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C05172" w:rsidDel="005C506B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C05172" w:rsidRPr="00AD0352" w:rsidDel="005C506B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C05172" w:rsidDel="005C506B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D453D9" w:rsidRPr="00AD0352" w14:paraId="6DB9D15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3E84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04.0-10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EAC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9.3.2.26.1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1AF9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A775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1410F" w14:textId="460F79AB" w:rsidR="00D453D9" w:rsidRPr="00AD0352" w:rsidRDefault="005C50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99" w:author="Bölker, Steffan" w:date="2022-10-12T13:56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00" w:author="Bölker, Steffan" w:date="2022-10-12T13:56:00Z">
              <w:r w:rsidR="00D453D9" w:rsidRPr="00AD0352" w:rsidDel="005C506B">
                <w:rPr>
                  <w:rFonts w:ascii="Arial" w:hAnsi="Arial" w:cs="Arial"/>
                  <w:lang w:val="de-DE" w:eastAsia="fr-FR"/>
                </w:rPr>
                <w:delText>30.09.2014</w:delText>
              </w:r>
            </w:del>
          </w:p>
        </w:tc>
      </w:tr>
      <w:tr w:rsidR="00D453D9" w:rsidRPr="00AD0352" w14:paraId="0A6AA47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0B7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AA19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5941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053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B90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06CF1FC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47D8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FF65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22B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F9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82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8813E9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28D5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85C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9D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F9EA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656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2E61C8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A79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A8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7.2.3.7.1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.1</w:t>
            </w:r>
            <w:r w:rsidR="00C05172">
              <w:rPr>
                <w:rFonts w:ascii="Arial" w:hAnsi="Arial" w:cs="Arial"/>
                <w:lang w:val="de-DE" w:eastAsia="fr-FR"/>
              </w:rPr>
              <w:t>, 7.2.3.7.1.2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3B46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A9F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11457" w14:textId="20E9A972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01" w:author="Bölker, Steffan" w:date="2022-10-12T13:57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02" w:author="Bölker, Steffan" w:date="2022-10-12T13:57:00Z">
              <w:r w:rsidR="00C05172" w:rsidDel="008F674C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C05172" w:rsidRPr="00AD0352" w:rsidDel="008F674C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C05172" w:rsidDel="008F674C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C05172" w:rsidRPr="00AD0352" w:rsidDel="008F674C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C05172" w:rsidDel="008F674C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D453D9" w:rsidRPr="00AD0352" w14:paraId="58C0CBB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064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4B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533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E8CE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0947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5E5B1D2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62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504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1.</w:t>
            </w:r>
            <w:r w:rsidRPr="00AD0352">
              <w:rPr>
                <w:rFonts w:ascii="Arial" w:hAnsi="Arial" w:cs="Arial"/>
                <w:lang w:val="de-DE" w:eastAsia="fr-FR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7817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EE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D9072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6D047F5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A8D2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4FFA8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 xml:space="preserve">7.2.3.7.1.2, </w:t>
            </w:r>
            <w:r w:rsidR="00D453D9" w:rsidRPr="00AD0352">
              <w:rPr>
                <w:rFonts w:ascii="Arial" w:hAnsi="Arial" w:cs="Arial"/>
                <w:lang w:val="de-DE" w:eastAsia="fr-FR"/>
              </w:rPr>
              <w:t>7.2.3.7.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0B39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750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655C1" w14:textId="77777777" w:rsidR="00D453D9" w:rsidRPr="00AD0352" w:rsidRDefault="00C05172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6715BE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514B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8F65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042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627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9C398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0E0BF2B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ED9B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5CEA" w14:textId="77777777" w:rsidR="00D453D9" w:rsidRPr="00AD0352" w:rsidRDefault="004B2AF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7.2.3.7.1.6, 7.2.3.7.2.6</w:t>
            </w:r>
            <w:r w:rsidR="00381FF8">
              <w:rPr>
                <w:rFonts w:ascii="Arial" w:hAnsi="Arial" w:cs="Arial"/>
                <w:lang w:val="de-DE" w:eastAsia="fr-FR"/>
              </w:rPr>
              <w:t>, 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3F7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8BCD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1EFDE" w14:textId="530B13E8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03" w:author="Bölker, Steffan" w:date="2022-10-12T13:57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04" w:author="Bölker, Steffan" w:date="2022-10-12T13:57:00Z">
              <w:r w:rsidR="00381FF8" w:rsidDel="008F674C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D453D9" w:rsidRPr="00AD0352" w14:paraId="1F13BEC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B87E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D44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7.2.3.7.1</w:t>
            </w:r>
            <w:r w:rsidR="004B2AF4" w:rsidRPr="00AD0352">
              <w:rPr>
                <w:rFonts w:ascii="Arial" w:hAnsi="Arial" w:cs="Arial"/>
                <w:lang w:val="de-DE" w:eastAsia="fr-FR"/>
              </w:rPr>
              <w:t>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918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85A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59FE4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102E259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9AC2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5825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 xml:space="preserve">7.2.3.7.1.6, 7.2.3.7.2.6, </w:t>
            </w:r>
            <w:r w:rsidR="00D453D9" w:rsidRPr="00AD0352">
              <w:rPr>
                <w:rFonts w:ascii="Arial" w:hAnsi="Arial" w:cs="Arial"/>
                <w:lang w:val="de-DE" w:eastAsia="fr-FR"/>
              </w:rPr>
              <w:t>8.3.5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571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C016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E4873" w14:textId="3957327A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05" w:author="Bölker, Steffan" w:date="2022-10-12T13:57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06" w:author="Bölker, Steffan" w:date="2022-10-12T13:57:00Z">
              <w:r w:rsidR="00381FF8" w:rsidDel="008F674C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FD7CAC" w:rsidRPr="00AD0352" w14:paraId="56BEE52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3F195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332 05.0-09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7CD06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14E99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12151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(19.09.2018)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8032F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FD7CAC" w:rsidRPr="00AD0352" w14:paraId="0461E35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938FE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C5AD8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5B99A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E3E6F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(19.09.2018)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DFAF9" w14:textId="77777777" w:rsidR="00FD7CAC" w:rsidRPr="00AD0352" w:rsidRDefault="00FD7CAC" w:rsidP="00FD7CAC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3FE0783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B8C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402F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8.1.2.1 g)</w:t>
            </w:r>
            <w:r w:rsidR="004B2AF4" w:rsidRPr="00AD0352">
              <w:rPr>
                <w:rFonts w:ascii="Arial" w:hAnsi="Arial" w:cs="Arial"/>
                <w:lang w:val="de-DE" w:eastAsia="fr-FR"/>
              </w:rPr>
              <w:t xml:space="preserve">, </w:t>
            </w:r>
            <w:r w:rsidR="004B2AF4" w:rsidRPr="00AD0352">
              <w:rPr>
                <w:rFonts w:ascii="Arial" w:hAnsi="Arial" w:cs="Arial"/>
                <w:lang w:val="de-DE"/>
              </w:rPr>
              <w:t>7.2.3.7.1.5, 7.2.3.7.2.5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359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DB6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4F84" w14:textId="607F685B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07" w:author="Bölker, Steffan" w:date="2022-10-12T13:57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08" w:author="Bölker, Steffan" w:date="2022-10-12T13:57:00Z">
              <w:r w:rsidR="004D086B" w:rsidRPr="00AD0352" w:rsidDel="008F674C">
                <w:rPr>
                  <w:rFonts w:ascii="Arial" w:hAnsi="Arial" w:cs="Arial"/>
                  <w:lang w:val="de-DE" w:eastAsia="fr-FR"/>
                </w:rPr>
                <w:delText>19.09.2018</w:delText>
              </w:r>
            </w:del>
          </w:p>
        </w:tc>
      </w:tr>
      <w:tr w:rsidR="00D453D9" w:rsidRPr="00AD0352" w14:paraId="686E492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1644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05.0-12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FA58C" w14:textId="77777777" w:rsidR="00D453D9" w:rsidRPr="00AD0352" w:rsidRDefault="004B2AF4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7.2.3.7.1.5, 7.2.3.7.2.5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AB7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22F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B27B0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053D009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847A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2F67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610A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37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D4A1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3B7EA31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EA5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8A98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D39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CFA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CEFF7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3EBCAB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39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4853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659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C5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9903" w14:textId="77777777" w:rsidR="00D453D9" w:rsidRPr="00AD0352" w:rsidRDefault="00D453D9" w:rsidP="00BC18A5">
            <w:pPr>
              <w:spacing w:before="20" w:line="240" w:lineRule="atLeast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22F2C89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213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36CA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B766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9B79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5E158" w14:textId="39CA24DB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09" w:author="Bölker, Steffan" w:date="2022-10-12T13:58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10" w:author="Bölker, Steffan" w:date="2022-10-12T13:58:00Z">
              <w:r w:rsidR="00D453D9" w:rsidRPr="00AD0352" w:rsidDel="008F674C">
                <w:rPr>
                  <w:rFonts w:ascii="Arial" w:hAnsi="Arial" w:cs="Arial"/>
                  <w:lang w:val="de-DE" w:eastAsia="fr-FR"/>
                </w:rPr>
                <w:delText>06.06.2011</w:delText>
              </w:r>
            </w:del>
          </w:p>
        </w:tc>
      </w:tr>
      <w:tr w:rsidR="00D453D9" w:rsidRPr="00AD0352" w14:paraId="1E8DA62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6C1C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465C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5A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178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4C65" w14:textId="21FF4548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11" w:author="Bölker, Steffan" w:date="2022-10-12T13:58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12" w:author="Bölker, Steffan" w:date="2022-10-12T13:58:00Z">
              <w:r w:rsidR="00D453D9" w:rsidRPr="00AD0352" w:rsidDel="008F674C">
                <w:rPr>
                  <w:rFonts w:ascii="Arial" w:hAnsi="Arial" w:cs="Arial"/>
                  <w:lang w:val="de-DE" w:eastAsia="fr-FR"/>
                </w:rPr>
                <w:delText>06.06.2011</w:delText>
              </w:r>
            </w:del>
          </w:p>
        </w:tc>
      </w:tr>
      <w:tr w:rsidR="00D453D9" w:rsidRPr="00AD0352" w14:paraId="1B6A0C4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939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7DFA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9.3.2.21.1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AE50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FB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7367" w14:textId="70D5B00B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13" w:author="Bölker, Steffan" w:date="2022-10-12T13:58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14" w:author="Bölker, Steffan" w:date="2022-10-12T13:58:00Z">
              <w:r w:rsidR="00D453D9" w:rsidRPr="00AD0352" w:rsidDel="008F674C">
                <w:rPr>
                  <w:rFonts w:ascii="Arial" w:hAnsi="Arial" w:cs="Arial"/>
                  <w:lang w:val="de-DE" w:eastAsia="fr-FR"/>
                </w:rPr>
                <w:delText>06.06.2011</w:delText>
              </w:r>
            </w:del>
          </w:p>
        </w:tc>
      </w:tr>
      <w:tr w:rsidR="00D453D9" w:rsidRPr="00AD0352" w14:paraId="1562768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62C8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61E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C822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98C0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DA010" w14:textId="7FD93507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15" w:author="Bölker, Steffan" w:date="2022-10-12T13:59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16" w:author="Bölker, Steffan" w:date="2022-10-12T13:59:00Z">
              <w:r w:rsidR="00D453D9" w:rsidRPr="00AD0352" w:rsidDel="008F674C">
                <w:rPr>
                  <w:rFonts w:ascii="Arial" w:hAnsi="Arial" w:cs="Arial"/>
                  <w:lang w:val="de-DE" w:eastAsia="fr-FR"/>
                </w:rPr>
                <w:delText>30.09.2014</w:delText>
              </w:r>
            </w:del>
          </w:p>
        </w:tc>
      </w:tr>
      <w:tr w:rsidR="00D453D9" w:rsidRPr="00AD0352" w14:paraId="203A9F1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13E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1A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7.2.4.16.12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41FD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6EE5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1B0DA" w14:textId="202180E6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17" w:author="Bölker, Steffan" w:date="2022-10-12T13:59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18" w:author="Bölker, Steffan" w:date="2022-10-12T13:59:00Z">
              <w:r w:rsidR="004D086B" w:rsidRPr="00AD0352" w:rsidDel="008F674C">
                <w:rPr>
                  <w:rFonts w:ascii="Arial" w:hAnsi="Arial" w:cs="Arial"/>
                  <w:lang w:val="de-DE" w:eastAsia="fr-FR"/>
                </w:rPr>
                <w:delText>19.09.2018</w:delText>
              </w:r>
            </w:del>
          </w:p>
        </w:tc>
      </w:tr>
      <w:tr w:rsidR="00D453D9" w:rsidRPr="00AD0352" w14:paraId="3DC154A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551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F09C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6B98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970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7EFA5" w14:textId="7CC2A03D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19" w:author="Bölker, Steffan" w:date="2022-10-12T13:59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20" w:author="Bölker, Steffan" w:date="2022-10-12T13:59:00Z">
              <w:r w:rsidR="00D453D9" w:rsidRPr="00AD0352" w:rsidDel="008F674C">
                <w:rPr>
                  <w:rFonts w:ascii="Arial" w:hAnsi="Arial" w:cs="Arial"/>
                  <w:lang w:val="de-DE" w:eastAsia="fr-FR"/>
                </w:rPr>
                <w:delText>30.09.2014</w:delText>
              </w:r>
            </w:del>
          </w:p>
        </w:tc>
      </w:tr>
      <w:tr w:rsidR="00D453D9" w:rsidRPr="00AD0352" w14:paraId="200FC02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937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7CE5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4AC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18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D7C8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84F7A7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7CD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D9B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9.3.2.25.2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7F1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A7D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4C1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7E0820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A50D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D377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6339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4F8E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(2007)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D646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D85D2D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9278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34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9F7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F30C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18C3" w14:textId="211D1E25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21" w:author="Bölker, Steffan" w:date="2022-10-12T13:59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22" w:author="Bölker, Steffan" w:date="2022-10-12T13:59:00Z">
              <w:r w:rsidR="00381FF8" w:rsidDel="008F674C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D453D9" w:rsidRPr="00AD0352" w14:paraId="756DDB7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698C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03B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26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CE5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B2D18" w14:textId="1B4D24DC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23" w:author="Bölker, Steffan" w:date="2022-10-12T13:59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24" w:author="Bölker, Steffan" w:date="2022-10-12T13:59:00Z">
              <w:r w:rsidR="00381FF8" w:rsidDel="008F674C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D453D9" w:rsidRPr="00AD0352" w14:paraId="08ABE8B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63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2A420" w14:textId="7EFECBD4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</w:t>
            </w:r>
            <w:r w:rsidR="003767DB">
              <w:rPr>
                <w:rFonts w:ascii="Arial" w:hAnsi="Arial" w:cs="Arial"/>
                <w:lang w:val="de-DE" w:eastAsia="fr-FR"/>
              </w:rPr>
              <w:t>2</w:t>
            </w:r>
            <w:r w:rsidRPr="00AD0352">
              <w:rPr>
                <w:rFonts w:ascii="Arial" w:hAnsi="Arial" w:cs="Arial"/>
                <w:lang w:val="de-DE" w:eastAsia="fr-FR"/>
              </w:rPr>
              <w:t>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182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357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74F6" w14:textId="6D8DE162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25" w:author="Bölker, Steffan" w:date="2022-10-12T13:59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26" w:author="Bölker, Steffan" w:date="2022-10-12T13:59:00Z">
              <w:r w:rsidR="00381FF8" w:rsidDel="008F674C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D453D9" w:rsidRPr="00AD0352" w14:paraId="4FD69C5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BAA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73E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1502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C066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DDC3A" w14:textId="5D9754C7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27" w:author="Bölker, Steffan" w:date="2022-10-12T13:59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28" w:author="Bölker, Steffan" w:date="2022-10-12T13:59:00Z">
              <w:r w:rsidR="00381FF8" w:rsidDel="008F674C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D453D9" w:rsidRPr="00AD0352" w14:paraId="60ACF1C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9D9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A00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9.3.2.21.5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A59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D65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8A8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8CE058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34B3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19A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Allgemeines Grundwissen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637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435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48CE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73134F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7122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B45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1.2.1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35AB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B70D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51D48" w14:textId="77777777" w:rsidR="00D453D9" w:rsidRPr="00AD0352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14:paraId="614D55F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8B69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1FC8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kubischer Ausdehnungs-koeffizient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8A1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D10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7A2C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1C3230F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871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1442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kubischer Ausdehnungs-koeffizient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FE6A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884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F050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4CD7B7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C350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06.0-19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B8FE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97D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AD84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89B6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187531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5F93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6985C" w14:textId="3FE488E2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29" w:author="Bölker, Steffan" w:date="2022-10-12T14:00:00Z">
              <w:r>
                <w:rPr>
                  <w:rFonts w:ascii="Arial" w:hAnsi="Arial" w:cs="Arial"/>
                  <w:lang w:val="de-DE" w:eastAsia="fr-FR"/>
                </w:rPr>
                <w:t xml:space="preserve">7.2.4.2.3, </w:t>
              </w:r>
            </w:ins>
            <w:r w:rsidR="00D453D9" w:rsidRPr="00AD0352">
              <w:rPr>
                <w:rFonts w:ascii="Arial" w:hAnsi="Arial" w:cs="Arial"/>
                <w:lang w:val="de-DE" w:eastAsia="fr-FR"/>
              </w:rPr>
              <w:t>7.2.4.2</w:t>
            </w:r>
            <w:ins w:id="130" w:author="Bölker, Steffan" w:date="2022-10-12T14:01:00Z">
              <w:r>
                <w:rPr>
                  <w:rFonts w:ascii="Arial" w:hAnsi="Arial" w:cs="Arial"/>
                  <w:lang w:val="de-DE" w:eastAsia="fr-FR"/>
                </w:rPr>
                <w:t>.</w:t>
              </w:r>
            </w:ins>
            <w:r w:rsidR="00D453D9" w:rsidRPr="00AD0352">
              <w:rPr>
                <w:rFonts w:ascii="Arial" w:hAnsi="Arial" w:cs="Arial"/>
                <w:lang w:val="de-DE" w:eastAsia="fr-FR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FD20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9DA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04AEF" w14:textId="2DA34BD6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31" w:author="Bölker, Steffan" w:date="2022-10-12T14:01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32" w:author="Bölker, Steffan" w:date="2022-10-12T14:01:00Z">
              <w:r w:rsidR="00D453D9" w:rsidRPr="00AD0352" w:rsidDel="008F674C">
                <w:rPr>
                  <w:rFonts w:ascii="Arial" w:hAnsi="Arial" w:cs="Arial"/>
                  <w:lang w:val="de-DE" w:eastAsia="fr-FR"/>
                </w:rPr>
                <w:delText> </w:delText>
              </w:r>
            </w:del>
          </w:p>
        </w:tc>
      </w:tr>
      <w:tr w:rsidR="00D453D9" w:rsidRPr="00AD0352" w14:paraId="726B6E3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C8AC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3D4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7.2.4.11.2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2F3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070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4E3D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6ECF24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0686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2469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B869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655D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8324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0F11FA1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87C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C5D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DA6E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22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88E90" w14:textId="2B871804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33" w:author="Bölker, Steffan" w:date="2022-10-12T14:02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34" w:author="Bölker, Steffan" w:date="2022-10-12T14:02:00Z">
              <w:r w:rsidR="00381FF8" w:rsidDel="008F674C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D453D9" w:rsidRPr="00AD0352" w14:paraId="6410995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FD8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0145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8383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0CF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2F291" w14:textId="6E2100F5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35" w:author="Bölker, Steffan" w:date="2022-10-12T14:02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36" w:author="Bölker, Steffan" w:date="2022-10-12T14:02:00Z">
              <w:r w:rsidR="00381FF8" w:rsidDel="008F674C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D453D9" w:rsidRPr="00AD0352" w14:paraId="651FAAA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7715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6B5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FCD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C27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9FF9B" w14:textId="31D16D2F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37" w:author="Bölker, Steffan" w:date="2022-10-12T14:02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38" w:author="Bölker, Steffan" w:date="2022-10-12T14:02:00Z">
              <w:r w:rsidR="00381FF8" w:rsidDel="008F674C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D453D9" w:rsidRPr="00AD0352" w14:paraId="74EF712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F4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53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2D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CA01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6C5CF" w14:textId="1AC0408B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39" w:author="Bölker, Steffan" w:date="2022-10-12T14:02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40" w:author="Bölker, Steffan" w:date="2022-10-12T14:02:00Z">
              <w:r w:rsidR="00381FF8" w:rsidDel="008F674C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D453D9" w:rsidRPr="00AD0352" w14:paraId="0C4732E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51F5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11B2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BCEB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D54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4420F" w14:textId="6D044A8C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41" w:author="Bölker, Steffan" w:date="2022-10-12T14:02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42" w:author="Bölker, Steffan" w:date="2022-10-12T14:02:00Z">
              <w:r w:rsidR="00381FF8" w:rsidDel="008F674C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D453D9" w:rsidRPr="00AD0352" w14:paraId="0016CBA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8D8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E1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7.2.4.21.3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A19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0D9D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17308" w14:textId="1A7AC0FE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43" w:author="Bölker, Steffan" w:date="2022-10-12T14:02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44" w:author="Bölker, Steffan" w:date="2022-10-12T14:02:00Z">
              <w:r w:rsidR="00381FF8" w:rsidDel="008F674C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D453D9" w:rsidRPr="00AD0352" w14:paraId="4F5BBD9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FA60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06.0-29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124A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1.4.3.3 m), 7.2.4.10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7CE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A0B4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F116A" w14:textId="15DA550C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45" w:author="Bölker, Steffan" w:date="2022-10-12T14:02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46" w:author="Bölker, Steffan" w:date="2022-10-12T14:02:00Z">
              <w:r w:rsidR="00342386" w:rsidRPr="00AD0352" w:rsidDel="008F674C">
                <w:rPr>
                  <w:rFonts w:ascii="Arial" w:hAnsi="Arial" w:cs="Arial"/>
                  <w:lang w:val="de-DE" w:eastAsia="fr-FR"/>
                </w:rPr>
                <w:delText>28.09.2016</w:delText>
              </w:r>
            </w:del>
          </w:p>
        </w:tc>
      </w:tr>
      <w:tr w:rsidR="00D453D9" w:rsidRPr="00AD0352" w14:paraId="794BC7E1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5188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06.0-30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AE89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A5BE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54FD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gestrichen (2011)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5B70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3AA9FD0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0D5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06.0-31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D37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7.2.3.20.1, 9.3.2.11.5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307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BD22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9A70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13.03.2012</w:t>
            </w:r>
          </w:p>
        </w:tc>
      </w:tr>
      <w:tr w:rsidR="00D453D9" w:rsidRPr="00AD0352" w14:paraId="1E2CE2A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DD4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06.0-32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B71B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9.3.2.25.8 b)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D5E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B5B0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F52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BEBB3B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618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06.0-33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A8D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2F69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B76F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EE534" w14:textId="77777777" w:rsidR="00D453D9" w:rsidRPr="00AD0352" w:rsidRDefault="004D086B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19.09.2018</w:t>
            </w:r>
          </w:p>
        </w:tc>
      </w:tr>
      <w:tr w:rsidR="00D453D9" w:rsidRPr="00AD0352" w14:paraId="2769E52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A33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06.0-34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FA15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D443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17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3F58" w14:textId="77777777" w:rsidR="00D453D9" w:rsidRPr="00AD0352" w:rsidRDefault="00342386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28.09.2016</w:t>
            </w:r>
          </w:p>
        </w:tc>
      </w:tr>
      <w:tr w:rsidR="00D453D9" w:rsidRPr="00AD0352" w14:paraId="06DCA89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9601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06.0-35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1D8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Inertisierung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59EF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01D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78C42" w14:textId="214669CE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47" w:author="Bölker, Steffan" w:date="2022-10-12T14:03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48" w:author="Bölker, Steffan" w:date="2022-10-12T14:03:00Z">
              <w:r w:rsidR="00D453D9" w:rsidRPr="00AD0352" w:rsidDel="008F674C">
                <w:rPr>
                  <w:rFonts w:ascii="Arial" w:hAnsi="Arial" w:cs="Arial"/>
                  <w:lang w:val="de-DE" w:eastAsia="fr-FR"/>
                </w:rPr>
                <w:delText>06.06.2011</w:delText>
              </w:r>
            </w:del>
          </w:p>
        </w:tc>
      </w:tr>
      <w:tr w:rsidR="00D453D9" w:rsidRPr="00AD0352" w14:paraId="40E4BC1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FF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71B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43CA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B5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B54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0BB5040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05C6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5AF0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8E16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B42C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D55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5CD72D8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869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78C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EA96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5C91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FFD5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B307E8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B5B7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14EA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4509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63F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9A94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6C1CA2D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05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FDE9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Temperatureinflüsse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C0E9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8A3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DED7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4A2BEF2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0B2A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332 07.0-03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29DB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Temperatureinflüsse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84DC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D2AF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5B4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F302EA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2F94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2A6A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6BC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9F5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0600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7A8C0F0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952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90D3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D40E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0187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85830" w14:textId="088302F0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49" w:author="Bölker, Steffan" w:date="2022-10-12T14:03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50" w:author="Bölker, Steffan" w:date="2022-10-12T14:03:00Z">
              <w:r w:rsidR="00D453D9" w:rsidRPr="00AD0352" w:rsidDel="008F674C">
                <w:rPr>
                  <w:rFonts w:ascii="Arial" w:hAnsi="Arial" w:cs="Arial"/>
                  <w:lang w:val="de-DE" w:eastAsia="fr-FR"/>
                </w:rPr>
                <w:delText>30.09.2014</w:delText>
              </w:r>
            </w:del>
          </w:p>
        </w:tc>
      </w:tr>
      <w:tr w:rsidR="00D453D9" w:rsidRPr="00AD0352" w14:paraId="3066B9C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D82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67B8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DD3B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F0B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7A40" w14:textId="2C52FEEF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51" w:author="Bölker, Steffan" w:date="2022-10-12T14:03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52" w:author="Bölker, Steffan" w:date="2022-10-12T14:03:00Z">
              <w:r w:rsidR="00D453D9" w:rsidRPr="00AD0352" w:rsidDel="008F674C">
                <w:rPr>
                  <w:rFonts w:ascii="Arial" w:hAnsi="Arial" w:cs="Arial"/>
                  <w:lang w:val="de-DE" w:eastAsia="fr-FR"/>
                </w:rPr>
                <w:delText>30.09.2014</w:delText>
              </w:r>
            </w:del>
          </w:p>
        </w:tc>
      </w:tr>
      <w:tr w:rsidR="00D453D9" w:rsidRPr="00AD0352" w14:paraId="7891028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2AB1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96A7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729F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263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76C9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77D20B2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B5C5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291A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Temperatureinflüsse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BA7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29E9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B35F7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52AB13D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1A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07.0-09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135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7.2.4.21.2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D9F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8873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199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30.09.2014</w:t>
            </w:r>
          </w:p>
        </w:tc>
      </w:tr>
      <w:tr w:rsidR="00D453D9" w:rsidRPr="00AD0352" w14:paraId="4059BD1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243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7E90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BC3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72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D0230" w14:textId="53BC55A1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53" w:author="Bölker, Steffan" w:date="2022-10-12T14:04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54" w:author="Bölker, Steffan" w:date="2022-10-12T14:04:00Z">
              <w:r w:rsidR="00D453D9" w:rsidRPr="00AD0352" w:rsidDel="008F674C">
                <w:rPr>
                  <w:rFonts w:ascii="Arial" w:hAnsi="Arial" w:cs="Arial"/>
                  <w:lang w:val="de-DE" w:eastAsia="fr-FR"/>
                </w:rPr>
                <w:delText>30.09.2014</w:delText>
              </w:r>
            </w:del>
          </w:p>
        </w:tc>
      </w:tr>
      <w:tr w:rsidR="00D453D9" w:rsidRPr="00AD0352" w14:paraId="0EEE2B5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B49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3C68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467E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23B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3EEF" w14:textId="448D499E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55" w:author="Bölker, Steffan" w:date="2022-10-12T14:04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56" w:author="Bölker, Steffan" w:date="2022-10-12T14:04:00Z">
              <w:r w:rsidR="00D453D9" w:rsidRPr="00AD0352" w:rsidDel="008F674C">
                <w:rPr>
                  <w:rFonts w:ascii="Arial" w:hAnsi="Arial" w:cs="Arial"/>
                  <w:lang w:val="de-DE" w:eastAsia="fr-FR"/>
                </w:rPr>
                <w:delText>30.09.2014</w:delText>
              </w:r>
            </w:del>
          </w:p>
        </w:tc>
      </w:tr>
      <w:tr w:rsidR="00D453D9" w:rsidRPr="00AD0352" w14:paraId="347707C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A49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332 07.0-12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4E61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3.2.3.2 Tabelle C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CC0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2B45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E2BE7" w14:textId="71392FEF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57" w:author="Bölker, Steffan" w:date="2022-10-12T14:04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58" w:author="Bölker, Steffan" w:date="2022-10-12T14:04:00Z">
              <w:r w:rsidR="00D453D9" w:rsidRPr="00AD0352" w:rsidDel="008F674C">
                <w:rPr>
                  <w:rFonts w:ascii="Arial" w:hAnsi="Arial" w:cs="Arial"/>
                  <w:lang w:val="de-DE" w:eastAsia="fr-FR"/>
                </w:rPr>
                <w:delText>30.09.2014</w:delText>
              </w:r>
            </w:del>
          </w:p>
        </w:tc>
      </w:tr>
      <w:tr w:rsidR="00D453D9" w:rsidRPr="00AD0352" w14:paraId="5085C24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1FC0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EB1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F94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AF4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A39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5A6551F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67BD0B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Maßnahmen</w:t>
            </w: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br/>
              <w:t>bei Notfällen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7023CD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BE5E2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D283D2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0BBFDBF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3B7B5F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5568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559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7ADB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F3BF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D26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2123062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D610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F691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39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562A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A46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2FCBD00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F56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0FCB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B7D8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A77D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4FD0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</w:tr>
      <w:tr w:rsidR="00D453D9" w:rsidRPr="00AD0352" w14:paraId="0EEA8A1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9092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11F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F4B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209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13FD4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07ED37A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B20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9B0C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0532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FA1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DC07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0A00EB5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BB6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4F4E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4A0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DAD5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99E7" w14:textId="2BBC9A59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59" w:author="Bölker, Steffan" w:date="2022-10-12T14:04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60" w:author="Bölker, Steffan" w:date="2022-10-12T14:04:00Z">
              <w:r w:rsidR="00381FF8" w:rsidDel="008F674C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D453D9" w:rsidRPr="00AD0352" w14:paraId="1EBA4B28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0FCC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E8C5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B30A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A6A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5083F" w14:textId="7CBFC4FB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61" w:author="Bölker, Steffan" w:date="2022-10-12T14:04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62" w:author="Bölker, Steffan" w:date="2022-10-12T14:04:00Z">
              <w:r w:rsidR="00381FF8" w:rsidDel="008F674C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D453D9" w:rsidRPr="00AD0352" w14:paraId="47941EF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F1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A8B4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DAB6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B0B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920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1D130C7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C8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80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0ACA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AC0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4497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BC6DDC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0DA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01.0-07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2114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DCF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EC9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21119" w14:textId="208817E1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63" w:author="Bölker, Steffan" w:date="2022-10-12T14:05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64" w:author="Bölker, Steffan" w:date="2022-10-12T14:05:00Z">
              <w:r w:rsidR="00D453D9" w:rsidRPr="00AD0352" w:rsidDel="008F674C">
                <w:rPr>
                  <w:rFonts w:ascii="Arial" w:hAnsi="Arial" w:cs="Arial"/>
                  <w:lang w:val="de-DE" w:eastAsia="fr-FR"/>
                </w:rPr>
                <w:delText>06.06.2011</w:delText>
              </w:r>
            </w:del>
          </w:p>
        </w:tc>
      </w:tr>
      <w:tr w:rsidR="00D453D9" w:rsidRPr="00AD0352" w14:paraId="3A6ECD6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D74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0B86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F19B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95FB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99CB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30F15E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B0B5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DD18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D181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0C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9B55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DD3012C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774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812D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7D4D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226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9AF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11FBE87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0D01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02.0-01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241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Verhalten bei Schäden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2BFB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715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81AFB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28CD96A9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D2A3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02.0-02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8F74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Verhalten bei Schäden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3A90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2E8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1237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01BA8FF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87D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02.0-03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2B8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Verhalten bei Schäden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0EB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A53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FC72" w14:textId="6191255D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65" w:author="Bölker, Steffan" w:date="2022-10-12T14:05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66" w:author="Bölker, Steffan" w:date="2022-10-12T14:05:00Z">
              <w:r w:rsidR="00381FF8" w:rsidDel="008F674C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D453D9" w:rsidRPr="00AD0352" w14:paraId="451CA45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09A9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02.0-04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779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Verhalten bei Schäden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5FAD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BFF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CAA9" w14:textId="44FA021D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67" w:author="Bölker, Steffan" w:date="2022-10-12T14:05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68" w:author="Bölker, Steffan" w:date="2022-10-12T14:05:00Z">
              <w:r w:rsidR="00381FF8" w:rsidDel="008F674C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D453D9" w:rsidRPr="00AD0352" w14:paraId="3771735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5E1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02.0-05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7D40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Verhalten bei Schäden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AA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F0F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B2AB0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25662B44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18FF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02.0-06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D0A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Erste Hilfe Maßnahmen</w:t>
            </w:r>
            <w:r w:rsidR="00381FF8">
              <w:rPr>
                <w:rFonts w:ascii="Arial" w:hAnsi="Arial" w:cs="Arial"/>
                <w:lang w:val="de-DE" w:eastAsia="fr-FR"/>
              </w:rPr>
              <w:t>, 7.2.3.1.6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D229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483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1AEA8" w14:textId="1219140E" w:rsidR="00D453D9" w:rsidRPr="00AD0352" w:rsidRDefault="008F674C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69" w:author="Bölker, Steffan" w:date="2022-10-12T14:05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70" w:author="Bölker, Steffan" w:date="2022-10-12T14:05:00Z">
              <w:r w:rsidR="00381FF8" w:rsidDel="008F674C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381FF8" w:rsidRPr="00AD0352" w:rsidDel="008F674C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381FF8" w:rsidDel="008F674C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D453D9" w:rsidRPr="00AD0352" w14:paraId="3C12C5B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871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C6A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A044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4060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A8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66C2D77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83FC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3422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EC1D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F3AD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1D70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3398347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069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2C3F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3B12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0967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81C0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2CD205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1F09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03.0-01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749D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Notfallmaßnahmen bei Produktaustritt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787B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DE7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5EA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C6E4FD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748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03.0-02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B51B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Notfallmaßnahmen bei Produktaustritt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36B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FFF9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E667B" w14:textId="306ADA8D" w:rsidR="00D453D9" w:rsidRPr="00AD0352" w:rsidRDefault="00EB40E3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71" w:author="Bölker, Steffan" w:date="2022-10-12T14:06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72" w:author="Bölker, Steffan" w:date="2022-10-12T14:06:00Z">
              <w:r w:rsidR="00381FF8" w:rsidDel="00EB40E3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381FF8" w:rsidRPr="00AD0352" w:rsidDel="00EB40E3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381FF8" w:rsidDel="00EB40E3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381FF8" w:rsidRPr="00AD0352" w:rsidDel="00EB40E3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381FF8" w:rsidDel="00EB40E3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D453D9" w:rsidRPr="00AD0352" w14:paraId="1A4D8D96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A4FD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03.0-03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699D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Notfallmaßnahmen bei Produktaustritt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7BA2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DFC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3463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4FC98A8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D823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03.0-04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A5AB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60DC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084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5617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5F47BEE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4CED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03.0-05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FC78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Allgemeine Grundkenntnisse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558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4503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6A3D4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57922B5E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46BC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8924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0A2D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3949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7CB61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3739AF5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9AE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fr-FR"/>
              </w:rPr>
            </w:pPr>
            <w:r w:rsidRPr="00AD0352">
              <w:rPr>
                <w:rFonts w:ascii="Arial" w:hAnsi="Arial" w:cs="Arial"/>
                <w:b/>
                <w:bCs/>
                <w:lang w:val="de-DE" w:eastAsia="fr-FR"/>
              </w:rPr>
              <w:t>Ziel 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15D0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A5F2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07EC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C99E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7171B65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8E78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661E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E365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B5DC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A5F9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</w:tr>
      <w:tr w:rsidR="00D453D9" w:rsidRPr="00AD0352" w14:paraId="41E36E2B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DF97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04.0-01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7AA1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Sicherheits- und Alarmplan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EAC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EC30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F5D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21FDF23F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6522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04.0-02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9B0BB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Sicherheits- und Alarmplan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A94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33314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418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6E9DC5ED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2DB0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04.0-03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C7866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Sicherheits- und Alarmplan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DB7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1CC2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409E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06.06.2011</w:t>
            </w:r>
          </w:p>
        </w:tc>
      </w:tr>
      <w:tr w:rsidR="00D453D9" w:rsidRPr="00AD0352" w14:paraId="01C65130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067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lastRenderedPageBreak/>
              <w:t>333 04.0-04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D653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Sicherheits- und Alarmplan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618DA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42FD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C6AB4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  <w:tr w:rsidR="00D453D9" w:rsidRPr="00AD0352" w14:paraId="473BF0EA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55117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04.0-05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4B11B" w14:textId="7B0CB2F6" w:rsidR="00D453D9" w:rsidRPr="00AD0352" w:rsidRDefault="00EB40E3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73" w:author="Bölker, Steffan" w:date="2022-10-12T14:06:00Z">
              <w:r>
                <w:rPr>
                  <w:rFonts w:ascii="Arial" w:hAnsi="Arial" w:cs="Arial"/>
                  <w:lang w:val="de-DE" w:eastAsia="fr-FR"/>
                </w:rPr>
                <w:t>Allgemeine Grundkenntnisse</w:t>
              </w:r>
            </w:ins>
            <w:ins w:id="174" w:author="Bölker, Steffan" w:date="2022-10-12T14:07:00Z">
              <w:r>
                <w:rPr>
                  <w:rFonts w:ascii="Arial" w:hAnsi="Arial" w:cs="Arial"/>
                  <w:lang w:val="de-DE" w:eastAsia="fr-FR"/>
                </w:rPr>
                <w:t xml:space="preserve">, </w:t>
              </w:r>
            </w:ins>
            <w:r w:rsidR="00D453D9" w:rsidRPr="00AD0352">
              <w:rPr>
                <w:rFonts w:ascii="Arial" w:hAnsi="Arial" w:cs="Arial"/>
                <w:lang w:val="de-DE" w:eastAsia="fr-FR"/>
              </w:rPr>
              <w:t>Sicherheits- und Alarmplan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B29CF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AB3D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9101D" w14:textId="625A58DC" w:rsidR="00D453D9" w:rsidRPr="00AD0352" w:rsidRDefault="00EB40E3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ins w:id="175" w:author="Bölker, Steffan" w:date="2022-10-12T14:07:00Z">
              <w:r>
                <w:rPr>
                  <w:rFonts w:ascii="Arial" w:hAnsi="Arial" w:cs="Arial"/>
                  <w:lang w:val="de-DE" w:eastAsia="fr-FR"/>
                </w:rPr>
                <w:t>22.09.2022</w:t>
              </w:r>
            </w:ins>
            <w:del w:id="176" w:author="Bölker, Steffan" w:date="2022-10-12T14:07:00Z">
              <w:r w:rsidR="00381FF8" w:rsidDel="00EB40E3">
                <w:rPr>
                  <w:rFonts w:ascii="Arial" w:hAnsi="Arial" w:cs="Arial"/>
                  <w:lang w:val="de-DE" w:eastAsia="fr-FR"/>
                </w:rPr>
                <w:delText>10</w:delText>
              </w:r>
              <w:r w:rsidR="00381FF8" w:rsidRPr="00AD0352" w:rsidDel="00EB40E3">
                <w:rPr>
                  <w:rFonts w:ascii="Arial" w:hAnsi="Arial" w:cs="Arial"/>
                  <w:lang w:val="de-DE" w:eastAsia="fr-FR"/>
                </w:rPr>
                <w:delText>.</w:delText>
              </w:r>
              <w:r w:rsidR="00381FF8" w:rsidDel="00EB40E3">
                <w:rPr>
                  <w:rFonts w:ascii="Arial" w:hAnsi="Arial" w:cs="Arial"/>
                  <w:lang w:val="de-DE" w:eastAsia="fr-FR"/>
                </w:rPr>
                <w:delText>12</w:delText>
              </w:r>
              <w:r w:rsidR="00381FF8" w:rsidRPr="00AD0352" w:rsidDel="00EB40E3">
                <w:rPr>
                  <w:rFonts w:ascii="Arial" w:hAnsi="Arial" w:cs="Arial"/>
                  <w:lang w:val="de-DE" w:eastAsia="fr-FR"/>
                </w:rPr>
                <w:delText>.20</w:delText>
              </w:r>
              <w:r w:rsidR="00381FF8" w:rsidDel="00EB40E3">
                <w:rPr>
                  <w:rFonts w:ascii="Arial" w:hAnsi="Arial" w:cs="Arial"/>
                  <w:lang w:val="de-DE" w:eastAsia="fr-FR"/>
                </w:rPr>
                <w:delText>20</w:delText>
              </w:r>
            </w:del>
          </w:p>
        </w:tc>
      </w:tr>
      <w:tr w:rsidR="00D453D9" w:rsidRPr="00AD0352" w14:paraId="189A5FA3" w14:textId="77777777" w:rsidTr="00FD7CAC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62CAE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333 04.0-06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CE9B9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Sicherheits- und Alarmplan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483C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DA18" w14:textId="77777777" w:rsidR="00D453D9" w:rsidRPr="00AD0352" w:rsidRDefault="00D453D9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 w:rsidRPr="00AD0352">
              <w:rPr>
                <w:rFonts w:ascii="Arial" w:hAnsi="Arial" w:cs="Arial"/>
                <w:lang w:val="de-DE" w:eastAsia="fr-FR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5C2AD" w14:textId="77777777" w:rsidR="00D453D9" w:rsidRPr="00AD0352" w:rsidRDefault="00381FF8" w:rsidP="00BC18A5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fr-FR"/>
              </w:rPr>
            </w:pPr>
            <w:r>
              <w:rPr>
                <w:rFonts w:ascii="Arial" w:hAnsi="Arial" w:cs="Arial"/>
                <w:lang w:val="de-DE" w:eastAsia="fr-FR"/>
              </w:rPr>
              <w:t>10</w:t>
            </w:r>
            <w:r w:rsidRPr="00AD0352">
              <w:rPr>
                <w:rFonts w:ascii="Arial" w:hAnsi="Arial" w:cs="Arial"/>
                <w:lang w:val="de-DE" w:eastAsia="fr-FR"/>
              </w:rPr>
              <w:t>.</w:t>
            </w:r>
            <w:r>
              <w:rPr>
                <w:rFonts w:ascii="Arial" w:hAnsi="Arial" w:cs="Arial"/>
                <w:lang w:val="de-DE" w:eastAsia="fr-FR"/>
              </w:rPr>
              <w:t>12</w:t>
            </w:r>
            <w:r w:rsidRPr="00AD0352">
              <w:rPr>
                <w:rFonts w:ascii="Arial" w:hAnsi="Arial" w:cs="Arial"/>
                <w:lang w:val="de-DE" w:eastAsia="fr-FR"/>
              </w:rPr>
              <w:t>.20</w:t>
            </w:r>
            <w:r>
              <w:rPr>
                <w:rFonts w:ascii="Arial" w:hAnsi="Arial" w:cs="Arial"/>
                <w:lang w:val="de-DE" w:eastAsia="fr-FR"/>
              </w:rPr>
              <w:t>20</w:t>
            </w:r>
          </w:p>
        </w:tc>
      </w:tr>
    </w:tbl>
    <w:p w14:paraId="414C4AD0" w14:textId="77777777" w:rsidR="00043958" w:rsidRDefault="00043958">
      <w:pPr>
        <w:autoSpaceDE w:val="0"/>
        <w:autoSpaceDN w:val="0"/>
        <w:adjustRightInd w:val="0"/>
        <w:spacing w:line="240" w:lineRule="atLeast"/>
        <w:jc w:val="center"/>
        <w:rPr>
          <w:color w:val="000000"/>
          <w:lang w:val="de-DE"/>
        </w:rPr>
      </w:pPr>
    </w:p>
    <w:p w14:paraId="75539C32" w14:textId="328F5F6B" w:rsidR="00256ECC" w:rsidRPr="00AD0352" w:rsidRDefault="00DC0CC9">
      <w:pPr>
        <w:autoSpaceDE w:val="0"/>
        <w:autoSpaceDN w:val="0"/>
        <w:adjustRightInd w:val="0"/>
        <w:spacing w:line="240" w:lineRule="atLeast"/>
        <w:jc w:val="center"/>
        <w:rPr>
          <w:color w:val="000000"/>
          <w:lang w:val="de-DE"/>
        </w:rPr>
      </w:pPr>
      <w:r w:rsidRPr="00AD0352">
        <w:rPr>
          <w:color w:val="000000"/>
          <w:lang w:val="de-DE"/>
        </w:rPr>
        <w:t>***</w:t>
      </w:r>
    </w:p>
    <w:sectPr w:rsidR="00256ECC" w:rsidRPr="00AD0352" w:rsidSect="002D57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5" w:h="16837" w:code="9"/>
      <w:pgMar w:top="1418" w:right="1134" w:bottom="1134" w:left="1134" w:header="851" w:footer="90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F9A1" w14:textId="77777777" w:rsidR="003864C1" w:rsidRDefault="003864C1">
      <w:r>
        <w:separator/>
      </w:r>
    </w:p>
  </w:endnote>
  <w:endnote w:type="continuationSeparator" w:id="0">
    <w:p w14:paraId="397D336E" w14:textId="77777777" w:rsidR="003864C1" w:rsidRDefault="00386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&amp;W Syntax (Adobe)">
    <w:altName w:val="Corbe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28F8C" w14:textId="77777777" w:rsidR="00EB4165" w:rsidRPr="00EB4165" w:rsidRDefault="00EB4165" w:rsidP="00EB4165">
    <w:pPr>
      <w:widowControl w:val="0"/>
      <w:suppressAutoHyphens/>
      <w:overflowPunct w:val="0"/>
      <w:autoSpaceDE w:val="0"/>
      <w:autoSpaceDN w:val="0"/>
      <w:adjustRightInd w:val="0"/>
      <w:ind w:left="1134" w:hanging="1134"/>
      <w:jc w:val="right"/>
      <w:textAlignment w:val="baseline"/>
    </w:pPr>
    <w:r w:rsidRPr="00EB4165">
      <w:rPr>
        <w:rFonts w:ascii="Arial" w:hAnsi="Arial" w:cs="Arial"/>
        <w:noProof/>
        <w:snapToGrid w:val="0"/>
        <w:sz w:val="12"/>
        <w:lang w:val="fr-FR" w:eastAsia="fr-FR"/>
      </w:rPr>
      <w:t>mm/adn_wp15_ac2_</w:t>
    </w:r>
    <w:r>
      <w:rPr>
        <w:rFonts w:ascii="Arial" w:hAnsi="Arial" w:cs="Arial"/>
        <w:noProof/>
        <w:snapToGrid w:val="0"/>
        <w:sz w:val="12"/>
        <w:lang w:val="fr-FR" w:eastAsia="fr-FR"/>
      </w:rPr>
      <w:t>41</w:t>
    </w:r>
    <w:r w:rsidRPr="00EB4165">
      <w:rPr>
        <w:rFonts w:ascii="Arial" w:hAnsi="Arial" w:cs="Arial"/>
        <w:noProof/>
        <w:snapToGrid w:val="0"/>
        <w:sz w:val="12"/>
        <w:lang w:val="fr-FR" w:eastAsia="fr-FR"/>
      </w:rPr>
      <w:t>_</w:t>
    </w:r>
    <w:r>
      <w:rPr>
        <w:rFonts w:ascii="Arial" w:hAnsi="Arial" w:cs="Arial"/>
        <w:noProof/>
        <w:snapToGrid w:val="0"/>
        <w:sz w:val="12"/>
        <w:lang w:val="fr-FR" w:eastAsia="fr-FR"/>
      </w:rPr>
      <w:t>INF</w:t>
    </w:r>
    <w:r w:rsidRPr="00EB4165">
      <w:rPr>
        <w:rFonts w:ascii="Arial" w:hAnsi="Arial" w:cs="Arial"/>
        <w:noProof/>
        <w:snapToGrid w:val="0"/>
        <w:sz w:val="12"/>
        <w:lang w:val="fr-FR" w:eastAsia="fr-FR"/>
      </w:rPr>
      <w:t>3de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F5D5" w14:textId="2B8CE3C9" w:rsidR="000E18AA" w:rsidRPr="00EB4165" w:rsidRDefault="00EB4165" w:rsidP="00EB4165">
    <w:pPr>
      <w:widowControl w:val="0"/>
      <w:suppressAutoHyphens/>
      <w:overflowPunct w:val="0"/>
      <w:autoSpaceDE w:val="0"/>
      <w:autoSpaceDN w:val="0"/>
      <w:adjustRightInd w:val="0"/>
      <w:ind w:left="1134" w:hanging="1134"/>
      <w:jc w:val="right"/>
      <w:textAlignment w:val="baseline"/>
    </w:pPr>
    <w:r w:rsidRPr="00EB4165">
      <w:rPr>
        <w:rFonts w:ascii="Arial" w:hAnsi="Arial" w:cs="Arial"/>
        <w:noProof/>
        <w:snapToGrid w:val="0"/>
        <w:sz w:val="12"/>
        <w:lang w:val="fr-FR" w:eastAsia="fr-FR"/>
      </w:rPr>
      <w:t>mm/adn_wp15_ac2_</w:t>
    </w:r>
    <w:r>
      <w:rPr>
        <w:rFonts w:ascii="Arial" w:hAnsi="Arial" w:cs="Arial"/>
        <w:noProof/>
        <w:snapToGrid w:val="0"/>
        <w:sz w:val="12"/>
        <w:lang w:val="fr-FR" w:eastAsia="fr-FR"/>
      </w:rPr>
      <w:t>41</w:t>
    </w:r>
    <w:r w:rsidRPr="00EB4165">
      <w:rPr>
        <w:rFonts w:ascii="Arial" w:hAnsi="Arial" w:cs="Arial"/>
        <w:noProof/>
        <w:snapToGrid w:val="0"/>
        <w:sz w:val="12"/>
        <w:lang w:val="fr-FR" w:eastAsia="fr-FR"/>
      </w:rPr>
      <w:t>_</w:t>
    </w:r>
    <w:r>
      <w:rPr>
        <w:rFonts w:ascii="Arial" w:hAnsi="Arial" w:cs="Arial"/>
        <w:noProof/>
        <w:snapToGrid w:val="0"/>
        <w:sz w:val="12"/>
        <w:lang w:val="fr-FR" w:eastAsia="fr-FR"/>
      </w:rPr>
      <w:t>INF</w:t>
    </w:r>
    <w:r w:rsidRPr="00EB4165">
      <w:rPr>
        <w:rFonts w:ascii="Arial" w:hAnsi="Arial" w:cs="Arial"/>
        <w:noProof/>
        <w:snapToGrid w:val="0"/>
        <w:sz w:val="12"/>
        <w:lang w:val="fr-FR" w:eastAsia="fr-FR"/>
      </w:rPr>
      <w:t>3de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A79C" w14:textId="77777777" w:rsidR="00EB4165" w:rsidRDefault="00EB41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C1BE8" w14:textId="77777777" w:rsidR="003864C1" w:rsidRDefault="003864C1">
      <w:r>
        <w:separator/>
      </w:r>
    </w:p>
  </w:footnote>
  <w:footnote w:type="continuationSeparator" w:id="0">
    <w:p w14:paraId="65CB2185" w14:textId="77777777" w:rsidR="003864C1" w:rsidRDefault="00386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6910" w14:textId="1ECA8FDF" w:rsidR="00EB4165" w:rsidRDefault="00EB4165" w:rsidP="00F101F2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INF.3</w:t>
    </w:r>
  </w:p>
  <w:p w14:paraId="5EBCECC7" w14:textId="350FBDA6" w:rsidR="003864C1" w:rsidRPr="00F101F2" w:rsidRDefault="003864C1" w:rsidP="00F101F2">
    <w:pPr>
      <w:tabs>
        <w:tab w:val="center" w:pos="4320"/>
        <w:tab w:val="right" w:pos="8640"/>
      </w:tabs>
    </w:pPr>
    <w:proofErr w:type="spellStart"/>
    <w:r>
      <w:rPr>
        <w:rFonts w:ascii="Arial" w:hAnsi="Arial" w:cs="Arial"/>
        <w:sz w:val="16"/>
        <w:szCs w:val="16"/>
      </w:rPr>
      <w:t>Seite</w:t>
    </w:r>
    <w:proofErr w:type="spellEnd"/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 w:rsidR="00204A22">
      <w:rPr>
        <w:rFonts w:ascii="Arial" w:hAnsi="Arial" w:cs="Arial"/>
        <w:noProof/>
        <w:sz w:val="16"/>
        <w:szCs w:val="16"/>
      </w:rPr>
      <w:t>6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F73D" w14:textId="5B91D0D9" w:rsidR="00EB4165" w:rsidRDefault="00EB4165" w:rsidP="00F101F2">
    <w:pPr>
      <w:tabs>
        <w:tab w:val="center" w:pos="4320"/>
        <w:tab w:val="right" w:pos="8640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INF.3</w:t>
    </w:r>
  </w:p>
  <w:p w14:paraId="1C306A0B" w14:textId="5BFE1322" w:rsidR="003864C1" w:rsidRPr="00F101F2" w:rsidRDefault="003864C1" w:rsidP="00F101F2">
    <w:pPr>
      <w:tabs>
        <w:tab w:val="center" w:pos="4320"/>
        <w:tab w:val="right" w:pos="8640"/>
      </w:tabs>
      <w:jc w:val="right"/>
    </w:pPr>
    <w:proofErr w:type="spellStart"/>
    <w:r>
      <w:rPr>
        <w:rFonts w:ascii="Arial" w:hAnsi="Arial" w:cs="Arial"/>
        <w:sz w:val="16"/>
        <w:szCs w:val="16"/>
      </w:rPr>
      <w:t>Seite</w:t>
    </w:r>
    <w:proofErr w:type="spellEnd"/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 w:rsidR="00204A22">
      <w:rPr>
        <w:rFonts w:ascii="Arial" w:hAnsi="Arial" w:cs="Arial"/>
        <w:noProof/>
        <w:sz w:val="16"/>
        <w:szCs w:val="16"/>
      </w:rPr>
      <w:t>7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84D0" w14:textId="77777777" w:rsidR="00EB4165" w:rsidRDefault="00EB41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3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0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9844094">
    <w:abstractNumId w:val="5"/>
  </w:num>
  <w:num w:numId="2" w16cid:durableId="1600143827">
    <w:abstractNumId w:val="9"/>
  </w:num>
  <w:num w:numId="3" w16cid:durableId="99423730">
    <w:abstractNumId w:val="2"/>
  </w:num>
  <w:num w:numId="4" w16cid:durableId="46684885">
    <w:abstractNumId w:val="15"/>
  </w:num>
  <w:num w:numId="5" w16cid:durableId="173883533">
    <w:abstractNumId w:val="0"/>
  </w:num>
  <w:num w:numId="6" w16cid:durableId="494885001">
    <w:abstractNumId w:val="8"/>
  </w:num>
  <w:num w:numId="7" w16cid:durableId="1074355987">
    <w:abstractNumId w:val="10"/>
  </w:num>
  <w:num w:numId="8" w16cid:durableId="1492941100">
    <w:abstractNumId w:val="4"/>
  </w:num>
  <w:num w:numId="9" w16cid:durableId="1618485222">
    <w:abstractNumId w:val="14"/>
  </w:num>
  <w:num w:numId="10" w16cid:durableId="444428322">
    <w:abstractNumId w:val="1"/>
  </w:num>
  <w:num w:numId="11" w16cid:durableId="106854462">
    <w:abstractNumId w:val="11"/>
  </w:num>
  <w:num w:numId="12" w16cid:durableId="1820031723">
    <w:abstractNumId w:val="6"/>
  </w:num>
  <w:num w:numId="13" w16cid:durableId="540745236">
    <w:abstractNumId w:val="7"/>
  </w:num>
  <w:num w:numId="14" w16cid:durableId="1585532215">
    <w:abstractNumId w:val="3"/>
  </w:num>
  <w:num w:numId="15" w16cid:durableId="225069771">
    <w:abstractNumId w:val="13"/>
  </w:num>
  <w:num w:numId="16" w16cid:durableId="1214467213">
    <w:abstractNumId w:val="16"/>
  </w:num>
  <w:num w:numId="17" w16cid:durableId="194800079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ölker, Steffan">
    <w15:presenceInfo w15:providerId="AD" w15:userId="S-1-5-21-1604940187-1999654638-914644375-1431"/>
  </w15:person>
  <w15:person w15:author="Martine Moench">
    <w15:presenceInfo w15:providerId="AD" w15:userId="S::M.Moench@ccr-zkr.org::b03100ea-5aac-467c-bf34-f1f1b96d53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hideGrammaticalErrors/>
  <w:activeWritingStyle w:appName="MSWord" w:lang="en-GB" w:vendorID="64" w:dllVersion="5" w:nlCheck="1" w:checkStyle="1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13"/>
    <w:rsid w:val="0000126F"/>
    <w:rsid w:val="00002A05"/>
    <w:rsid w:val="000161B8"/>
    <w:rsid w:val="00043958"/>
    <w:rsid w:val="00051AED"/>
    <w:rsid w:val="00052532"/>
    <w:rsid w:val="00060D64"/>
    <w:rsid w:val="000A46A4"/>
    <w:rsid w:val="000C5156"/>
    <w:rsid w:val="000C6A9A"/>
    <w:rsid w:val="000E18AA"/>
    <w:rsid w:val="00111A56"/>
    <w:rsid w:val="00122922"/>
    <w:rsid w:val="0013522D"/>
    <w:rsid w:val="00146A38"/>
    <w:rsid w:val="00152604"/>
    <w:rsid w:val="00153E6B"/>
    <w:rsid w:val="001562DE"/>
    <w:rsid w:val="00157368"/>
    <w:rsid w:val="001F5713"/>
    <w:rsid w:val="00204A22"/>
    <w:rsid w:val="002073E1"/>
    <w:rsid w:val="00236B5D"/>
    <w:rsid w:val="002535B2"/>
    <w:rsid w:val="00256ECC"/>
    <w:rsid w:val="00260777"/>
    <w:rsid w:val="002653B2"/>
    <w:rsid w:val="002721CA"/>
    <w:rsid w:val="002A3E46"/>
    <w:rsid w:val="002C4019"/>
    <w:rsid w:val="002C56D6"/>
    <w:rsid w:val="002D4DD3"/>
    <w:rsid w:val="002D57BB"/>
    <w:rsid w:val="002E1784"/>
    <w:rsid w:val="002E7E98"/>
    <w:rsid w:val="00317276"/>
    <w:rsid w:val="00332BC5"/>
    <w:rsid w:val="00341EA6"/>
    <w:rsid w:val="00342386"/>
    <w:rsid w:val="00347093"/>
    <w:rsid w:val="00353B98"/>
    <w:rsid w:val="00360052"/>
    <w:rsid w:val="0036073E"/>
    <w:rsid w:val="003640C9"/>
    <w:rsid w:val="003767DB"/>
    <w:rsid w:val="00377717"/>
    <w:rsid w:val="003812B1"/>
    <w:rsid w:val="00381FF8"/>
    <w:rsid w:val="003864C1"/>
    <w:rsid w:val="003B12D4"/>
    <w:rsid w:val="003C156F"/>
    <w:rsid w:val="003D72C9"/>
    <w:rsid w:val="003D7521"/>
    <w:rsid w:val="003E1F53"/>
    <w:rsid w:val="003F07F1"/>
    <w:rsid w:val="00415897"/>
    <w:rsid w:val="0042290D"/>
    <w:rsid w:val="004437F6"/>
    <w:rsid w:val="00450C1E"/>
    <w:rsid w:val="004565DD"/>
    <w:rsid w:val="004619DE"/>
    <w:rsid w:val="00483F12"/>
    <w:rsid w:val="004B2AF4"/>
    <w:rsid w:val="004B42A7"/>
    <w:rsid w:val="004D086B"/>
    <w:rsid w:val="004F487F"/>
    <w:rsid w:val="00537D31"/>
    <w:rsid w:val="00556287"/>
    <w:rsid w:val="00563FFD"/>
    <w:rsid w:val="0056486C"/>
    <w:rsid w:val="00573803"/>
    <w:rsid w:val="00593658"/>
    <w:rsid w:val="005A44C7"/>
    <w:rsid w:val="005C506B"/>
    <w:rsid w:val="005C7B9F"/>
    <w:rsid w:val="00627605"/>
    <w:rsid w:val="00631DC9"/>
    <w:rsid w:val="006477B8"/>
    <w:rsid w:val="00651EF5"/>
    <w:rsid w:val="00656C9E"/>
    <w:rsid w:val="006677E8"/>
    <w:rsid w:val="006709CE"/>
    <w:rsid w:val="00680A75"/>
    <w:rsid w:val="006839F6"/>
    <w:rsid w:val="00694540"/>
    <w:rsid w:val="006A09BA"/>
    <w:rsid w:val="006A57A1"/>
    <w:rsid w:val="006B0E31"/>
    <w:rsid w:val="006B6C78"/>
    <w:rsid w:val="006E008F"/>
    <w:rsid w:val="006E2E93"/>
    <w:rsid w:val="007263BC"/>
    <w:rsid w:val="00732404"/>
    <w:rsid w:val="00736F95"/>
    <w:rsid w:val="0075088F"/>
    <w:rsid w:val="00750EAD"/>
    <w:rsid w:val="007815E4"/>
    <w:rsid w:val="007A2ACB"/>
    <w:rsid w:val="007A5174"/>
    <w:rsid w:val="007B34BA"/>
    <w:rsid w:val="007C7940"/>
    <w:rsid w:val="0083391B"/>
    <w:rsid w:val="008451D7"/>
    <w:rsid w:val="00850950"/>
    <w:rsid w:val="008612C2"/>
    <w:rsid w:val="00866054"/>
    <w:rsid w:val="00877BF5"/>
    <w:rsid w:val="00897558"/>
    <w:rsid w:val="008A09AE"/>
    <w:rsid w:val="008D05EC"/>
    <w:rsid w:val="008F07FA"/>
    <w:rsid w:val="008F53ED"/>
    <w:rsid w:val="008F674C"/>
    <w:rsid w:val="00902FF0"/>
    <w:rsid w:val="0090713C"/>
    <w:rsid w:val="0092760F"/>
    <w:rsid w:val="009362A7"/>
    <w:rsid w:val="0098686B"/>
    <w:rsid w:val="009B2FF4"/>
    <w:rsid w:val="009C0CCE"/>
    <w:rsid w:val="009D0C9F"/>
    <w:rsid w:val="009F0EB1"/>
    <w:rsid w:val="009F1392"/>
    <w:rsid w:val="009F3EED"/>
    <w:rsid w:val="00A148E6"/>
    <w:rsid w:val="00A227BA"/>
    <w:rsid w:val="00A40A1B"/>
    <w:rsid w:val="00A54122"/>
    <w:rsid w:val="00A55F6B"/>
    <w:rsid w:val="00A62643"/>
    <w:rsid w:val="00A72955"/>
    <w:rsid w:val="00AB0A2C"/>
    <w:rsid w:val="00AD0352"/>
    <w:rsid w:val="00AD1913"/>
    <w:rsid w:val="00AD1F36"/>
    <w:rsid w:val="00AD7311"/>
    <w:rsid w:val="00B00E44"/>
    <w:rsid w:val="00B10530"/>
    <w:rsid w:val="00B10FFB"/>
    <w:rsid w:val="00B12ACA"/>
    <w:rsid w:val="00B21163"/>
    <w:rsid w:val="00B36F3C"/>
    <w:rsid w:val="00B46128"/>
    <w:rsid w:val="00B538E4"/>
    <w:rsid w:val="00B543F5"/>
    <w:rsid w:val="00B603EF"/>
    <w:rsid w:val="00B87D22"/>
    <w:rsid w:val="00BA0A9D"/>
    <w:rsid w:val="00BA1106"/>
    <w:rsid w:val="00BB39CA"/>
    <w:rsid w:val="00BC18A5"/>
    <w:rsid w:val="00BC62F7"/>
    <w:rsid w:val="00BD0ECF"/>
    <w:rsid w:val="00BE03D3"/>
    <w:rsid w:val="00C05172"/>
    <w:rsid w:val="00C60559"/>
    <w:rsid w:val="00C70C78"/>
    <w:rsid w:val="00CA000A"/>
    <w:rsid w:val="00CA0A09"/>
    <w:rsid w:val="00CB0805"/>
    <w:rsid w:val="00CB3707"/>
    <w:rsid w:val="00CC628A"/>
    <w:rsid w:val="00CC72D8"/>
    <w:rsid w:val="00CF409E"/>
    <w:rsid w:val="00D1558B"/>
    <w:rsid w:val="00D15AA2"/>
    <w:rsid w:val="00D22EB5"/>
    <w:rsid w:val="00D248C1"/>
    <w:rsid w:val="00D348AB"/>
    <w:rsid w:val="00D35B3C"/>
    <w:rsid w:val="00D43590"/>
    <w:rsid w:val="00D437FE"/>
    <w:rsid w:val="00D453D9"/>
    <w:rsid w:val="00D53974"/>
    <w:rsid w:val="00D56808"/>
    <w:rsid w:val="00D67EA7"/>
    <w:rsid w:val="00D74626"/>
    <w:rsid w:val="00DB2BAD"/>
    <w:rsid w:val="00DB4785"/>
    <w:rsid w:val="00DC0CC9"/>
    <w:rsid w:val="00DD11C1"/>
    <w:rsid w:val="00DE260D"/>
    <w:rsid w:val="00E145CF"/>
    <w:rsid w:val="00E2175E"/>
    <w:rsid w:val="00E30001"/>
    <w:rsid w:val="00E70ACB"/>
    <w:rsid w:val="00EA5426"/>
    <w:rsid w:val="00EB3275"/>
    <w:rsid w:val="00EB40E3"/>
    <w:rsid w:val="00EB4165"/>
    <w:rsid w:val="00EC0B8F"/>
    <w:rsid w:val="00EC4600"/>
    <w:rsid w:val="00EF1609"/>
    <w:rsid w:val="00EF1C0C"/>
    <w:rsid w:val="00F0485E"/>
    <w:rsid w:val="00F101F2"/>
    <w:rsid w:val="00F17B01"/>
    <w:rsid w:val="00F26561"/>
    <w:rsid w:val="00F40135"/>
    <w:rsid w:val="00F71D5C"/>
    <w:rsid w:val="00F75D73"/>
    <w:rsid w:val="00F824D8"/>
    <w:rsid w:val="00F90C04"/>
    <w:rsid w:val="00FA0677"/>
    <w:rsid w:val="00FB31D4"/>
    <w:rsid w:val="00FB5A26"/>
    <w:rsid w:val="00FB6253"/>
    <w:rsid w:val="00FC0C95"/>
    <w:rsid w:val="00FC2B57"/>
    <w:rsid w:val="00FD7CAC"/>
    <w:rsid w:val="00FE12BD"/>
    <w:rsid w:val="00FE6BA6"/>
    <w:rsid w:val="00FF3396"/>
    <w:rsid w:val="00FF5514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46B186CE"/>
  <w15:docId w15:val="{D7070072-9132-4249-A64C-203E487B6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72C9"/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Titre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Titre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Titre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Titre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Corpsdetexte2">
    <w:name w:val="Body Text 2"/>
    <w:basedOn w:val="Normal"/>
    <w:pPr>
      <w:jc w:val="center"/>
    </w:pPr>
    <w:rPr>
      <w:lang w:val="en-US"/>
    </w:rPr>
  </w:style>
  <w:style w:type="paragraph" w:styleId="En-tte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Numrodepage">
    <w:name w:val="page number"/>
    <w:basedOn w:val="Policepardfaut"/>
  </w:style>
  <w:style w:type="paragraph" w:styleId="Corpsdetexte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Retraitcorpsdetexte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Retraitcorpsdetexte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Retraitcorpsdetexte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Corpsdetexte">
    <w:name w:val="Body Text"/>
    <w:basedOn w:val="Normal"/>
    <w:rPr>
      <w:b/>
      <w:lang w:eastAsia="fr-FR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Notedebasdepage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Textedebulles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uiPriority w:val="99"/>
    <w:unhideWhenUsed/>
    <w:rsid w:val="00736F95"/>
    <w:rPr>
      <w:color w:val="800080"/>
      <w:u w:val="single"/>
    </w:rPr>
  </w:style>
  <w:style w:type="table" w:styleId="Grilledutableau">
    <w:name w:val="Table Grid"/>
    <w:basedOn w:val="Tableau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4">
    <w:name w:val="xl74"/>
    <w:basedOn w:val="Normal"/>
    <w:rsid w:val="00D4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sz w:val="24"/>
      <w:szCs w:val="24"/>
      <w:lang w:val="fr-FR" w:eastAsia="fr-FR"/>
    </w:rPr>
  </w:style>
  <w:style w:type="paragraph" w:styleId="Rvision">
    <w:name w:val="Revision"/>
    <w:hidden/>
    <w:uiPriority w:val="99"/>
    <w:semiHidden/>
    <w:rsid w:val="000E18AA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DE1A1A72-A6B0-4039-998F-F1678C09952C}"/>
</file>

<file path=customXml/itemProps2.xml><?xml version="1.0" encoding="utf-8"?>
<ds:datastoreItem xmlns:ds="http://schemas.openxmlformats.org/officeDocument/2006/customXml" ds:itemID="{9D109338-2935-48E9-9124-454FE5D3F5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4D170C-7BE3-4B50-9A8B-C19B03074E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3EEF90-F1A7-45A2-A8AB-EACD264A82B0}">
  <ds:schemaRefs>
    <ds:schemaRef ds:uri="http://purl.org/dc/terms/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4b4a1c0d-4a69-4996-a84a-fc699b9f49d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2078</Words>
  <Characters>16864</Characters>
  <Application>Microsoft Office Word</Application>
  <DocSecurity>0</DocSecurity>
  <Lines>140</Lines>
  <Paragraphs>37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18905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creator>D</dc:creator>
  <cp:lastModifiedBy>Martine Moench</cp:lastModifiedBy>
  <cp:revision>3</cp:revision>
  <cp:lastPrinted>2014-12-16T09:04:00Z</cp:lastPrinted>
  <dcterms:created xsi:type="dcterms:W3CDTF">2022-12-08T08:12:00Z</dcterms:created>
  <dcterms:modified xsi:type="dcterms:W3CDTF">2022-12-08T08:21:00Z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