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5B57DD7A"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61</w:t>
            </w:r>
            <w:r w:rsidRPr="00EA2D43">
              <w:rPr>
                <w:b/>
                <w:sz w:val="40"/>
                <w:szCs w:val="40"/>
              </w:rPr>
              <w:t>/INF.</w:t>
            </w:r>
            <w:r w:rsidR="00D75A60" w:rsidRPr="00A34CCE">
              <w:rPr>
                <w:b/>
                <w:sz w:val="40"/>
                <w:szCs w:val="40"/>
              </w:rPr>
              <w:t>4</w:t>
            </w:r>
            <w:r w:rsidR="005F191D">
              <w:rPr>
                <w:b/>
                <w:sz w:val="40"/>
                <w:szCs w:val="40"/>
              </w:rPr>
              <w:t>9</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7279577B"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941AC0" w:rsidRPr="00941AC0">
              <w:rPr>
                <w:rFonts w:asciiTheme="majorBidi" w:hAnsiTheme="majorBidi" w:cstheme="majorBidi"/>
                <w:b/>
                <w:color w:val="000000"/>
              </w:rPr>
              <w:t>2</w:t>
            </w:r>
            <w:r w:rsidR="00D75A60">
              <w:rPr>
                <w:rFonts w:asciiTheme="majorBidi" w:hAnsiTheme="majorBidi" w:cstheme="majorBidi"/>
                <w:b/>
                <w:color w:val="000000"/>
              </w:rPr>
              <w:t>9</w:t>
            </w:r>
            <w:r w:rsidR="0058529D">
              <w:rPr>
                <w:rFonts w:asciiTheme="majorBidi" w:hAnsiTheme="majorBidi" w:cstheme="majorBidi"/>
                <w:b/>
                <w:color w:val="000000"/>
              </w:rPr>
              <w:t xml:space="preserve"> </w:t>
            </w:r>
            <w:r w:rsidR="00941AC0">
              <w:rPr>
                <w:rFonts w:asciiTheme="majorBidi" w:hAnsiTheme="majorBidi" w:cstheme="majorBidi"/>
                <w:b/>
                <w:color w:val="000000"/>
              </w:rPr>
              <w:t>November</w:t>
            </w:r>
            <w:r w:rsidR="007A5788">
              <w:rPr>
                <w:rFonts w:asciiTheme="majorBidi" w:hAnsiTheme="majorBidi" w:cstheme="majorBidi"/>
                <w:b/>
                <w:color w:val="000000"/>
              </w:rPr>
              <w:t xml:space="preserve"> 2022</w:t>
            </w:r>
          </w:p>
          <w:p w14:paraId="34EAFBCC" w14:textId="77777777" w:rsidR="00401917" w:rsidRPr="006500BA" w:rsidRDefault="00401917" w:rsidP="00401917">
            <w:pPr>
              <w:spacing w:before="120"/>
              <w:rPr>
                <w:b/>
              </w:rPr>
            </w:pPr>
            <w:r>
              <w:rPr>
                <w:b/>
              </w:rPr>
              <w:t xml:space="preserve">Sixty-first </w:t>
            </w:r>
            <w:r w:rsidRPr="006500BA">
              <w:rPr>
                <w:b/>
              </w:rPr>
              <w:t>session</w:t>
            </w:r>
          </w:p>
          <w:p w14:paraId="35CAA0DE" w14:textId="77777777" w:rsidR="00401917" w:rsidRPr="006500BA" w:rsidRDefault="00401917" w:rsidP="00401917">
            <w:r w:rsidRPr="006500BA">
              <w:t xml:space="preserve">Geneva, </w:t>
            </w:r>
            <w:r>
              <w:t>28 November-6 December 2022</w:t>
            </w:r>
          </w:p>
          <w:p w14:paraId="398A43BC" w14:textId="0715CD50" w:rsidR="00401917" w:rsidRPr="006500BA" w:rsidRDefault="00401917" w:rsidP="00401917">
            <w:r w:rsidRPr="006500BA">
              <w:t xml:space="preserve">Item </w:t>
            </w:r>
            <w:r w:rsidR="00A519BB">
              <w:t>6 (c)</w:t>
            </w:r>
            <w:r w:rsidR="00813E51">
              <w:t xml:space="preserve"> </w:t>
            </w:r>
            <w:r w:rsidRPr="006500BA">
              <w:t>of the provisional agenda</w:t>
            </w:r>
          </w:p>
          <w:p w14:paraId="49DCFCD0" w14:textId="55967419" w:rsidR="0099001C" w:rsidRPr="00EA2D43" w:rsidRDefault="004E504E" w:rsidP="004E6690">
            <w:pPr>
              <w:rPr>
                <w:highlight w:val="yellow"/>
              </w:rPr>
            </w:pPr>
            <w:r w:rsidRPr="00D975E2">
              <w:rPr>
                <w:b/>
                <w:bCs/>
              </w:rPr>
              <w:t xml:space="preserve">Miscellaneous proposals for amendments to the Model Regulations </w:t>
            </w:r>
            <w:r w:rsidRPr="00D975E2">
              <w:rPr>
                <w:b/>
                <w:bCs/>
              </w:rPr>
              <w:br/>
              <w:t>on the Transport of Dangerous Goods: portable tanks</w:t>
            </w:r>
          </w:p>
        </w:tc>
      </w:tr>
    </w:tbl>
    <w:p w14:paraId="7ABB7EC5" w14:textId="72E83004" w:rsidR="00030A36" w:rsidRPr="00D975E2" w:rsidRDefault="00030A36" w:rsidP="00F32F5A">
      <w:pPr>
        <w:pStyle w:val="HChG"/>
      </w:pPr>
      <w:r>
        <w:tab/>
      </w:r>
      <w:r w:rsidR="00F32F5A">
        <w:tab/>
      </w:r>
      <w:r>
        <w:t>S</w:t>
      </w:r>
      <w:r w:rsidRPr="00BD2A39">
        <w:t>ub-chapter 6.9.3 “Requirements for design, construction, inspection and testing of fibre reinforced plastic (FRP) service equipment for portable tanks”</w:t>
      </w:r>
      <w:r>
        <w:t xml:space="preserve"> and a</w:t>
      </w:r>
      <w:r w:rsidRPr="00BD2A39">
        <w:t>mendments to Sub-chapter</w:t>
      </w:r>
      <w:r>
        <w:t>s</w:t>
      </w:r>
      <w:r w:rsidRPr="00BD2A39">
        <w:t xml:space="preserve"> </w:t>
      </w:r>
      <w:r w:rsidRPr="00312926">
        <w:t>6.7.2.5.11, 6.9.1</w:t>
      </w:r>
      <w:r w:rsidRPr="00BD2A39">
        <w:t xml:space="preserve"> </w:t>
      </w:r>
      <w:r>
        <w:t xml:space="preserve">and </w:t>
      </w:r>
      <w:r w:rsidRPr="00312926">
        <w:t>6.9.2.5</w:t>
      </w:r>
    </w:p>
    <w:p w14:paraId="05FB48ED" w14:textId="638B314F" w:rsidR="00030A36" w:rsidRPr="00D975E2" w:rsidRDefault="00030A36" w:rsidP="00F32F5A">
      <w:pPr>
        <w:pStyle w:val="H1G"/>
      </w:pPr>
      <w:r w:rsidRPr="00D975E2">
        <w:tab/>
      </w:r>
      <w:r w:rsidR="00F32F5A">
        <w:tab/>
        <w:t xml:space="preserve">Submitted </w:t>
      </w:r>
      <w:r w:rsidRPr="00D975E2">
        <w:t xml:space="preserve">by </w:t>
      </w:r>
      <w:r w:rsidR="002809FD">
        <w:t xml:space="preserve">the </w:t>
      </w:r>
      <w:r w:rsidR="00B433F9">
        <w:t xml:space="preserve">Russian Federation </w:t>
      </w:r>
      <w:r w:rsidR="005D71B2">
        <w:t xml:space="preserve">on behalf of the </w:t>
      </w:r>
      <w:r w:rsidRPr="00D975E2">
        <w:t>informal working group</w:t>
      </w:r>
      <w:r>
        <w:t xml:space="preserve"> on </w:t>
      </w:r>
      <w:r w:rsidRPr="00DF611F">
        <w:t>fibre reinforced plastic (FRP) service equipment for portable tanks</w:t>
      </w:r>
    </w:p>
    <w:p w14:paraId="527707BB" w14:textId="16A571F3" w:rsidR="00B47C85" w:rsidRPr="00312926" w:rsidRDefault="00B47C85" w:rsidP="00B47C85">
      <w:pPr>
        <w:pStyle w:val="SingleTxtG"/>
      </w:pPr>
      <w:r>
        <w:tab/>
        <w:t>1.</w:t>
      </w:r>
      <w:r>
        <w:tab/>
      </w:r>
      <w:r w:rsidRPr="00312926">
        <w:t xml:space="preserve">The informal working group on FRP service equipment for portable tanks met on </w:t>
      </w:r>
      <w:r w:rsidR="005D71B2">
        <w:t xml:space="preserve">28 </w:t>
      </w:r>
      <w:r w:rsidRPr="00312926">
        <w:t xml:space="preserve">November 2022 </w:t>
      </w:r>
      <w:r w:rsidR="005D71B2">
        <w:t xml:space="preserve">in conjunction </w:t>
      </w:r>
      <w:r w:rsidRPr="00312926">
        <w:t>with</w:t>
      </w:r>
      <w:r w:rsidR="00634463">
        <w:t xml:space="preserve"> the 61</w:t>
      </w:r>
      <w:r w:rsidR="00634463" w:rsidRPr="00634463">
        <w:rPr>
          <w:vertAlign w:val="superscript"/>
        </w:rPr>
        <w:t>st</w:t>
      </w:r>
      <w:r w:rsidR="00634463">
        <w:t xml:space="preserve"> session of the </w:t>
      </w:r>
      <w:r w:rsidRPr="00312926">
        <w:t>TDG</w:t>
      </w:r>
      <w:r w:rsidR="00634463">
        <w:t xml:space="preserve"> Sub-Committee</w:t>
      </w:r>
      <w:r w:rsidRPr="00312926">
        <w:t xml:space="preserve"> and discussed the comments received through correspondence and </w:t>
      </w:r>
      <w:r>
        <w:t xml:space="preserve">via </w:t>
      </w:r>
      <w:r w:rsidRPr="00312926">
        <w:t xml:space="preserve">teleconferences </w:t>
      </w:r>
      <w:r>
        <w:t xml:space="preserve">since </w:t>
      </w:r>
      <w:r w:rsidR="00634463">
        <w:t xml:space="preserve">2 </w:t>
      </w:r>
      <w:r>
        <w:t>September 2022</w:t>
      </w:r>
      <w:r w:rsidRPr="00312926">
        <w:t>.</w:t>
      </w:r>
    </w:p>
    <w:p w14:paraId="500698B2" w14:textId="6E60D5BF" w:rsidR="001528B0" w:rsidRDefault="001528B0" w:rsidP="001528B0">
      <w:pPr>
        <w:pStyle w:val="HChG"/>
      </w:pPr>
      <w:r w:rsidRPr="00D975E2">
        <w:tab/>
      </w:r>
      <w:r>
        <w:tab/>
      </w:r>
      <w:r>
        <w:tab/>
      </w:r>
      <w:r w:rsidRPr="000E71DC">
        <w:t>Discussions in working group</w:t>
      </w:r>
    </w:p>
    <w:p w14:paraId="12686564" w14:textId="69D4349C" w:rsidR="00060F9B" w:rsidRPr="00CF00CC" w:rsidRDefault="00060F9B" w:rsidP="00060F9B">
      <w:pPr>
        <w:pStyle w:val="SingleTxtG"/>
      </w:pPr>
      <w:r>
        <w:tab/>
      </w:r>
      <w:r w:rsidR="005B732A">
        <w:t>2.</w:t>
      </w:r>
      <w:r>
        <w:tab/>
      </w:r>
      <w:r w:rsidRPr="00312926">
        <w:t>The informal working group on FRP service equipment for portable tanks</w:t>
      </w:r>
      <w:r w:rsidRPr="00CF00CC">
        <w:rPr>
          <w:lang w:val="en-US"/>
        </w:rPr>
        <w:t xml:space="preserve"> has not worked out major ame</w:t>
      </w:r>
      <w:r>
        <w:rPr>
          <w:lang w:val="en-US"/>
        </w:rPr>
        <w:t>ndm</w:t>
      </w:r>
      <w:r w:rsidRPr="00CF00CC">
        <w:rPr>
          <w:lang w:val="en-US"/>
        </w:rPr>
        <w:t>e</w:t>
      </w:r>
      <w:r>
        <w:rPr>
          <w:lang w:val="en-US"/>
        </w:rPr>
        <w:t>n</w:t>
      </w:r>
      <w:r w:rsidRPr="00CF00CC">
        <w:rPr>
          <w:lang w:val="en-US"/>
        </w:rPr>
        <w:t xml:space="preserve">ts to the original text </w:t>
      </w:r>
      <w:r>
        <w:rPr>
          <w:lang w:val="en-US"/>
        </w:rPr>
        <w:t xml:space="preserve">presented in </w:t>
      </w:r>
      <w:r w:rsidRPr="000E71DC">
        <w:t>ST/SG/AC.10/C.3/2022/62</w:t>
      </w:r>
      <w:r>
        <w:rPr>
          <w:lang w:val="en-US"/>
        </w:rPr>
        <w:t>.</w:t>
      </w:r>
    </w:p>
    <w:p w14:paraId="4A0671E3" w14:textId="3A0A7765" w:rsidR="00060F9B" w:rsidRDefault="005B732A" w:rsidP="00060F9B">
      <w:pPr>
        <w:pStyle w:val="SingleTxtG"/>
      </w:pPr>
      <w:r>
        <w:rPr>
          <w:lang w:val="en-US"/>
        </w:rPr>
        <w:tab/>
      </w:r>
      <w:r w:rsidR="00D72E78">
        <w:rPr>
          <w:lang w:val="en-US"/>
        </w:rPr>
        <w:t>3.</w:t>
      </w:r>
      <w:r>
        <w:rPr>
          <w:lang w:val="en-US"/>
        </w:rPr>
        <w:tab/>
      </w:r>
      <w:r w:rsidR="00060F9B" w:rsidRPr="00CF00CC">
        <w:rPr>
          <w:lang w:val="en-US"/>
        </w:rPr>
        <w:t>However</w:t>
      </w:r>
      <w:r w:rsidR="00281EA1">
        <w:rPr>
          <w:lang w:val="en-US"/>
        </w:rPr>
        <w:t>,</w:t>
      </w:r>
      <w:r w:rsidR="00060F9B" w:rsidRPr="00CF00CC">
        <w:rPr>
          <w:lang w:val="en-US"/>
        </w:rPr>
        <w:t xml:space="preserve"> </w:t>
      </w:r>
      <w:r w:rsidR="00060F9B">
        <w:rPr>
          <w:lang w:val="en-US"/>
        </w:rPr>
        <w:t xml:space="preserve">the </w:t>
      </w:r>
      <w:r w:rsidR="00060F9B" w:rsidRPr="00312926">
        <w:t>informal working group</w:t>
      </w:r>
      <w:r w:rsidR="00060F9B">
        <w:t xml:space="preserve"> has fruitfully discussed and processed the received comments and remarks.</w:t>
      </w:r>
    </w:p>
    <w:p w14:paraId="744BF305" w14:textId="539D3F80" w:rsidR="00060F9B" w:rsidRPr="000E71DC" w:rsidRDefault="005B732A" w:rsidP="00060F9B">
      <w:pPr>
        <w:pStyle w:val="SingleTxtG"/>
      </w:pPr>
      <w:r>
        <w:tab/>
      </w:r>
      <w:r w:rsidR="00D72E78">
        <w:t>4.</w:t>
      </w:r>
      <w:r>
        <w:tab/>
      </w:r>
      <w:r w:rsidR="00060F9B">
        <w:t>Please find updated text in the Annex. For easy reference please find below the updates with relevant comments for easy reference and discussion.</w:t>
      </w:r>
    </w:p>
    <w:p w14:paraId="20B6F3B1" w14:textId="496294F6" w:rsidR="00060F9B" w:rsidRPr="000E71DC" w:rsidRDefault="005B732A" w:rsidP="00060F9B">
      <w:pPr>
        <w:pStyle w:val="SingleTxtG"/>
      </w:pPr>
      <w:r>
        <w:tab/>
      </w:r>
      <w:r w:rsidR="00D72E78">
        <w:t>5.</w:t>
      </w:r>
      <w:r>
        <w:tab/>
      </w:r>
      <w:r w:rsidR="00060F9B" w:rsidRPr="000E71DC">
        <w:t xml:space="preserve">Remark (*) for applicability of FRP service equipment to metallic portable tanks has been proposed </w:t>
      </w:r>
      <w:r w:rsidR="000934F3">
        <w:t>in a</w:t>
      </w:r>
      <w:r w:rsidR="00060F9B" w:rsidRPr="000E71DC">
        <w:t xml:space="preserve">mendments to 6.9.1 sub-chapter considering </w:t>
      </w:r>
      <w:r w:rsidR="00B13BF4">
        <w:t xml:space="preserve">the </w:t>
      </w:r>
      <w:r w:rsidR="00060F9B" w:rsidRPr="000E71DC">
        <w:t xml:space="preserve">comments from </w:t>
      </w:r>
      <w:r w:rsidR="00E46C96">
        <w:t xml:space="preserve">the experts from the </w:t>
      </w:r>
      <w:r w:rsidR="00060F9B" w:rsidRPr="000E71DC">
        <w:t>Ne</w:t>
      </w:r>
      <w:r w:rsidR="00E46C96">
        <w:t>th</w:t>
      </w:r>
      <w:r w:rsidR="00060F9B" w:rsidRPr="000E71DC">
        <w:t>erland</w:t>
      </w:r>
      <w:r w:rsidR="00B13BF4">
        <w:t>s and the United Kingdom.</w:t>
      </w:r>
    </w:p>
    <w:p w14:paraId="25AF7DEE" w14:textId="607BDD2E" w:rsidR="00060F9B" w:rsidRPr="000E71DC" w:rsidRDefault="005B732A" w:rsidP="00060F9B">
      <w:pPr>
        <w:pStyle w:val="SingleTxtG"/>
      </w:pPr>
      <w:r>
        <w:tab/>
      </w:r>
      <w:r w:rsidR="00D72E78">
        <w:t>6.</w:t>
      </w:r>
      <w:r>
        <w:tab/>
      </w:r>
      <w:r w:rsidR="00060F9B" w:rsidRPr="000E71DC">
        <w:t>Amendments to sub-chapters 6.7.2.5.11 and 6.9.2.5 were proposed for harmonization.</w:t>
      </w:r>
    </w:p>
    <w:p w14:paraId="587EE8E1" w14:textId="771F100E" w:rsidR="00060F9B" w:rsidRPr="000E71DC" w:rsidRDefault="005B732A" w:rsidP="00060F9B">
      <w:pPr>
        <w:pStyle w:val="SingleTxtG"/>
      </w:pPr>
      <w:r>
        <w:tab/>
      </w:r>
      <w:r w:rsidR="00D72E78">
        <w:t>7.</w:t>
      </w:r>
      <w:r>
        <w:tab/>
      </w:r>
      <w:r w:rsidR="00060F9B" w:rsidRPr="000E71DC">
        <w:t xml:space="preserve">The last sentence of “Coupon-samples” definition “Coupon-samples shall be manufactured by the same technology as the appropriate FRP service equipment” was replaced to paragraph 6.9.3.4.2 from in 6.9.3.1 as requirement. </w:t>
      </w:r>
      <w:proofErr w:type="gramStart"/>
      <w:r w:rsidR="00060F9B" w:rsidRPr="000E71DC">
        <w:t>“Are” was</w:t>
      </w:r>
      <w:proofErr w:type="gramEnd"/>
      <w:r w:rsidR="00060F9B" w:rsidRPr="000E71DC">
        <w:t xml:space="preserve"> replaced by “shall be” in order to emphasize the requirement.</w:t>
      </w:r>
    </w:p>
    <w:p w14:paraId="17B8DC47" w14:textId="3DA77500" w:rsidR="00060F9B" w:rsidRDefault="005B732A" w:rsidP="00060F9B">
      <w:pPr>
        <w:pStyle w:val="SingleTxtG"/>
      </w:pPr>
      <w:r>
        <w:tab/>
      </w:r>
      <w:r w:rsidR="00D72E78">
        <w:t>8.</w:t>
      </w:r>
      <w:r>
        <w:tab/>
      </w:r>
      <w:r w:rsidR="00060F9B" w:rsidRPr="000E71DC">
        <w:t>The new paragraph 6.9.3.2.2.2 “Relevant provisions of 6.9.2.2.2 shall be applied to FRP service equipment manufacturer’s quality system” was added considering comments from UK and Nederland experts. “</w:t>
      </w:r>
      <w:r w:rsidR="00060F9B">
        <w:t xml:space="preserve">Should” was replaced by </w:t>
      </w:r>
      <w:r w:rsidR="00060F9B" w:rsidRPr="000E71DC">
        <w:t xml:space="preserve">“shall” in the last sentence of </w:t>
      </w:r>
      <w:r w:rsidR="00060F9B" w:rsidRPr="000F1264">
        <w:t>6.9.3.2.2.1</w:t>
      </w:r>
      <w:r w:rsidR="00060F9B">
        <w:t>.</w:t>
      </w:r>
    </w:p>
    <w:p w14:paraId="29E74FC9" w14:textId="62D25566" w:rsidR="00060F9B" w:rsidRPr="00CE477C" w:rsidRDefault="005B732A" w:rsidP="00060F9B">
      <w:pPr>
        <w:pStyle w:val="SingleTxtG"/>
      </w:pPr>
      <w:r>
        <w:lastRenderedPageBreak/>
        <w:tab/>
      </w:r>
      <w:r w:rsidR="00D72E78">
        <w:t>9.</w:t>
      </w:r>
      <w:r>
        <w:tab/>
      </w:r>
      <w:r w:rsidR="00060F9B">
        <w:t>References to 6.7.2.5.2-</w:t>
      </w:r>
      <w:r w:rsidR="00060F9B" w:rsidRPr="000E71DC">
        <w:t>6.7.2.5.5 were added.</w:t>
      </w:r>
    </w:p>
    <w:p w14:paraId="29EC8A24" w14:textId="37AEC6A4" w:rsidR="00060F9B" w:rsidRPr="00BD19B7" w:rsidRDefault="005B732A" w:rsidP="00060F9B">
      <w:pPr>
        <w:pStyle w:val="SingleTxtG"/>
      </w:pPr>
      <w:r>
        <w:tab/>
      </w:r>
      <w:r w:rsidR="00D72E78">
        <w:t>10.</w:t>
      </w:r>
      <w:r>
        <w:tab/>
      </w:r>
      <w:r w:rsidR="00060F9B">
        <w:t>T</w:t>
      </w:r>
      <w:r w:rsidR="00EC4798">
        <w:t>he t</w:t>
      </w:r>
      <w:r w:rsidR="00060F9B">
        <w:t xml:space="preserve">erm “prototype” was replaced by “design” in </w:t>
      </w:r>
      <w:r w:rsidR="00060F9B" w:rsidRPr="006A7172">
        <w:t>6.9.3.5.1</w:t>
      </w:r>
      <w:r w:rsidR="00060F9B">
        <w:t xml:space="preserve">. </w:t>
      </w:r>
      <w:r w:rsidR="00F24F14">
        <w:t>A t</w:t>
      </w:r>
      <w:r w:rsidR="00060F9B" w:rsidRPr="00BD19B7">
        <w:t>ypo</w:t>
      </w:r>
      <w:r w:rsidR="00060F9B" w:rsidRPr="000E71DC">
        <w:t xml:space="preserve"> was</w:t>
      </w:r>
      <w:r w:rsidR="00060F9B" w:rsidRPr="00BD19B7">
        <w:t xml:space="preserve"> fixed in</w:t>
      </w:r>
      <w:r w:rsidR="00060F9B" w:rsidRPr="000E71DC">
        <w:t xml:space="preserve"> </w:t>
      </w:r>
      <w:r w:rsidR="00060F9B" w:rsidRPr="00BD19B7">
        <w:t xml:space="preserve">6.9.3.5.2 – </w:t>
      </w:r>
      <w:r w:rsidR="00E903AD" w:rsidRPr="00BD19B7">
        <w:t>“</w:t>
      </w:r>
      <w:r w:rsidR="00060F9B" w:rsidRPr="00BD19B7">
        <w:t xml:space="preserve">component” was replaced by </w:t>
      </w:r>
      <w:bookmarkStart w:id="0" w:name="_Hlk120651527"/>
      <w:r w:rsidR="00060F9B" w:rsidRPr="00BD19B7">
        <w:t>“</w:t>
      </w:r>
      <w:bookmarkEnd w:id="0"/>
      <w:r w:rsidR="00060F9B" w:rsidRPr="00BD19B7">
        <w:t>competent”.</w:t>
      </w:r>
    </w:p>
    <w:p w14:paraId="727C62CA" w14:textId="454EF851" w:rsidR="00060F9B" w:rsidRPr="00B87882" w:rsidRDefault="005B732A" w:rsidP="00060F9B">
      <w:pPr>
        <w:pStyle w:val="SingleTxtG"/>
      </w:pPr>
      <w:r>
        <w:tab/>
      </w:r>
      <w:r w:rsidR="00D72E78">
        <w:t>11.</w:t>
      </w:r>
      <w:r>
        <w:tab/>
      </w:r>
      <w:r w:rsidR="00060F9B">
        <w:t xml:space="preserve">The required material tests were logically </w:t>
      </w:r>
      <w:r w:rsidR="00060F9B" w:rsidRPr="00CE477C">
        <w:t>ordered</w:t>
      </w:r>
      <w:r w:rsidR="00060F9B" w:rsidRPr="00FA258C">
        <w:t xml:space="preserve"> </w:t>
      </w:r>
      <w:r w:rsidR="00060F9B" w:rsidRPr="000E71DC">
        <w:t>in 6.9.3.4.</w:t>
      </w:r>
      <w:r w:rsidR="00060F9B">
        <w:t xml:space="preserve"> </w:t>
      </w:r>
      <w:r w:rsidR="00060F9B" w:rsidRPr="00BD19B7">
        <w:t>T</w:t>
      </w:r>
      <w:r w:rsidR="004466B8">
        <w:t>he t</w:t>
      </w:r>
      <w:r w:rsidR="00060F9B" w:rsidRPr="00BD19B7">
        <w:t xml:space="preserve">erm </w:t>
      </w:r>
      <w:r w:rsidR="00060F9B" w:rsidRPr="000E71DC">
        <w:t>“</w:t>
      </w:r>
      <w:r w:rsidR="00060F9B" w:rsidRPr="00BD19B7">
        <w:t>short” was deleted in 6.9.3.2.4.3 in description of reinforcement fibres.</w:t>
      </w:r>
      <w:r w:rsidR="00060F9B">
        <w:t xml:space="preserve"> </w:t>
      </w:r>
      <w:r w:rsidR="004466B8">
        <w:t>A t</w:t>
      </w:r>
      <w:r w:rsidR="00060F9B" w:rsidRPr="00BD19B7">
        <w:t xml:space="preserve">ypo </w:t>
      </w:r>
      <w:r w:rsidR="00060F9B" w:rsidRPr="000E71DC">
        <w:t xml:space="preserve">was </w:t>
      </w:r>
      <w:r w:rsidR="00060F9B" w:rsidRPr="00BD19B7">
        <w:t>fixed</w:t>
      </w:r>
      <w:r w:rsidR="00060F9B" w:rsidRPr="000E71DC">
        <w:t xml:space="preserve"> </w:t>
      </w:r>
      <w:r w:rsidR="00E903AD">
        <w:t>–</w:t>
      </w:r>
      <w:r w:rsidR="00060F9B" w:rsidRPr="000E71DC">
        <w:t xml:space="preserve"> </w:t>
      </w:r>
      <w:r w:rsidR="00E903AD">
        <w:t xml:space="preserve">the </w:t>
      </w:r>
      <w:r w:rsidR="00060F9B" w:rsidRPr="000E71DC">
        <w:t>word “tank” was replaced by term “FRP service equipment” in 6.9.3.2.4.2.</w:t>
      </w:r>
    </w:p>
    <w:p w14:paraId="5CD97D82" w14:textId="7991D237" w:rsidR="00D72E78" w:rsidRPr="000E71DC" w:rsidRDefault="00D72E78" w:rsidP="00D72E78">
      <w:pPr>
        <w:pStyle w:val="SingleTxtG"/>
      </w:pPr>
      <w:r>
        <w:tab/>
      </w:r>
      <w:r w:rsidR="00CC413D">
        <w:t>12.</w:t>
      </w:r>
      <w:r>
        <w:tab/>
      </w:r>
      <w:r w:rsidRPr="000E71DC">
        <w:t>T</w:t>
      </w:r>
      <w:r w:rsidR="000F68E6">
        <w:t>he t</w:t>
      </w:r>
      <w:r w:rsidRPr="000E71DC">
        <w:t>erm “</w:t>
      </w:r>
      <w:proofErr w:type="spellStart"/>
      <w:r w:rsidRPr="000E71DC">
        <w:t>allowables</w:t>
      </w:r>
      <w:proofErr w:type="spellEnd"/>
      <w:r w:rsidRPr="000E71DC">
        <w:t xml:space="preserve">” was replaced by “parameters” in 6.9.3.3.4. </w:t>
      </w:r>
      <w:r w:rsidR="000F68E6">
        <w:t>The s</w:t>
      </w:r>
      <w:r w:rsidRPr="000E71DC">
        <w:t>entence “At least all experiments defined in 6.9.3.4.2 must be performed”</w:t>
      </w:r>
      <w:r>
        <w:t xml:space="preserve"> was added</w:t>
      </w:r>
      <w:r w:rsidRPr="000E71DC">
        <w:t xml:space="preserve"> </w:t>
      </w:r>
      <w:proofErr w:type="gramStart"/>
      <w:r w:rsidRPr="000E71DC">
        <w:t>in order to</w:t>
      </w:r>
      <w:proofErr w:type="gramEnd"/>
      <w:r w:rsidRPr="000E71DC">
        <w:t xml:space="preserve"> emphasize the importance of the tests for justification of failure criteria and safety factor K.</w:t>
      </w:r>
    </w:p>
    <w:p w14:paraId="1EB0D166" w14:textId="5BD41768" w:rsidR="00D72E78" w:rsidRPr="000E71DC" w:rsidRDefault="00D72E78" w:rsidP="00D72E78">
      <w:pPr>
        <w:pStyle w:val="SingleTxtG"/>
      </w:pPr>
      <w:r>
        <w:tab/>
      </w:r>
      <w:r w:rsidR="00CC413D">
        <w:t>13.</w:t>
      </w:r>
      <w:r>
        <w:tab/>
      </w:r>
      <w:r w:rsidRPr="000E71DC">
        <w:t>Relevant publication years were indicated for the testing standards referenced in sub-chapter 6.9.3.</w:t>
      </w:r>
    </w:p>
    <w:p w14:paraId="005E027C" w14:textId="24BAB65F" w:rsidR="00D72E78" w:rsidRPr="000E71DC" w:rsidRDefault="00D72E78" w:rsidP="00D72E78">
      <w:pPr>
        <w:pStyle w:val="SingleTxtG"/>
      </w:pPr>
      <w:r>
        <w:tab/>
      </w:r>
      <w:r w:rsidR="00CC413D">
        <w:t>14.</w:t>
      </w:r>
      <w:r>
        <w:tab/>
      </w:r>
      <w:r w:rsidR="007310FC">
        <w:t>N</w:t>
      </w:r>
      <w:r w:rsidRPr="000E71DC">
        <w:t>ew paragraph 6.9.3.6.4</w:t>
      </w:r>
      <w:r>
        <w:t xml:space="preserve"> was added</w:t>
      </w:r>
      <w:r w:rsidRPr="000B2364">
        <w:t xml:space="preserve"> </w:t>
      </w:r>
      <w:r>
        <w:t>“</w:t>
      </w:r>
      <w:r w:rsidRPr="000B2364">
        <w:t xml:space="preserve">The repair work of FRP service equipment shall be limited to replacement of damaged components by components covered by the </w:t>
      </w:r>
      <w:proofErr w:type="gramStart"/>
      <w:r w:rsidRPr="000B2364">
        <w:t>type</w:t>
      </w:r>
      <w:proofErr w:type="gramEnd"/>
      <w:r w:rsidRPr="000B2364">
        <w:t xml:space="preserve"> approval of the service equipment</w:t>
      </w:r>
      <w:r>
        <w:t>”</w:t>
      </w:r>
      <w:r w:rsidRPr="000B2364">
        <w:t>.</w:t>
      </w:r>
      <w:r>
        <w:t xml:space="preserve"> Therefore, the e</w:t>
      </w:r>
      <w:r w:rsidRPr="000B2364">
        <w:t>xceptional inspection</w:t>
      </w:r>
      <w:r>
        <w:t xml:space="preserve"> of the damaged </w:t>
      </w:r>
      <w:r w:rsidRPr="000B2364">
        <w:t>FRP service equipment was deleted as redundant.</w:t>
      </w:r>
    </w:p>
    <w:p w14:paraId="31920D04" w14:textId="797B1CCE" w:rsidR="00D72E78" w:rsidRPr="00BD19B7" w:rsidRDefault="00D72E78" w:rsidP="00D72E78">
      <w:pPr>
        <w:pStyle w:val="SingleTxtG"/>
      </w:pPr>
      <w:r>
        <w:tab/>
      </w:r>
      <w:r w:rsidR="00CC413D">
        <w:t>15.</w:t>
      </w:r>
      <w:r>
        <w:tab/>
      </w:r>
      <w:r w:rsidRPr="000E71DC">
        <w:t xml:space="preserve">The </w:t>
      </w:r>
      <w:r>
        <w:t>m</w:t>
      </w:r>
      <w:r w:rsidRPr="00BD19B7">
        <w:t xml:space="preserve">arking of </w:t>
      </w:r>
      <w:r w:rsidRPr="000B2364">
        <w:t>FRP service equipment</w:t>
      </w:r>
      <w:r>
        <w:t xml:space="preserve"> was brought to accordance with 6.7.2.20.1(d) in terms of pressure</w:t>
      </w:r>
      <w:r w:rsidRPr="00BD19B7">
        <w:t>.</w:t>
      </w:r>
    </w:p>
    <w:p w14:paraId="3D566FEA" w14:textId="785AC4ED" w:rsidR="00A312FE" w:rsidRPr="00D975E2" w:rsidRDefault="00A312FE" w:rsidP="00A312FE">
      <w:pPr>
        <w:pStyle w:val="HChG"/>
      </w:pPr>
      <w:r>
        <w:tab/>
      </w:r>
      <w:r>
        <w:tab/>
      </w:r>
      <w:r w:rsidRPr="000E71DC">
        <w:t>Actions requested</w:t>
      </w:r>
    </w:p>
    <w:p w14:paraId="3CC630FC" w14:textId="2476F5FC" w:rsidR="007873A7" w:rsidRPr="00312926" w:rsidRDefault="007873A7" w:rsidP="007873A7">
      <w:pPr>
        <w:pStyle w:val="SingleTxtG"/>
      </w:pPr>
      <w:r>
        <w:tab/>
        <w:t>16.</w:t>
      </w:r>
      <w:r>
        <w:tab/>
      </w:r>
      <w:r w:rsidRPr="00312926">
        <w:t xml:space="preserve">The Sub-Committee is invited to consider the following text </w:t>
      </w:r>
      <w:r w:rsidRPr="00312926">
        <w:rPr>
          <w:lang w:val="en-US"/>
        </w:rPr>
        <w:t>(Annex)</w:t>
      </w:r>
      <w:r w:rsidRPr="00312926">
        <w:t xml:space="preserve"> for adoption in</w:t>
      </w:r>
      <w:r w:rsidR="00091771">
        <w:t xml:space="preserve">stead </w:t>
      </w:r>
      <w:r w:rsidRPr="00312926">
        <w:t xml:space="preserve">of the text </w:t>
      </w:r>
      <w:r w:rsidR="00091771">
        <w:t xml:space="preserve">proposed </w:t>
      </w:r>
      <w:r w:rsidRPr="00312926">
        <w:t xml:space="preserve">in ST/SG/AC.10/C.3/2022/62. The changes in the </w:t>
      </w:r>
      <w:r>
        <w:t>A</w:t>
      </w:r>
      <w:r w:rsidRPr="00312926">
        <w:t xml:space="preserve">nnex </w:t>
      </w:r>
      <w:r>
        <w:t xml:space="preserve">are </w:t>
      </w:r>
      <w:r w:rsidR="00F63E60">
        <w:t>marked</w:t>
      </w:r>
      <w:r>
        <w:t xml:space="preserve"> in “track</w:t>
      </w:r>
      <w:r w:rsidR="00F63E60">
        <w:t xml:space="preserve"> changes</w:t>
      </w:r>
      <w:r>
        <w:t xml:space="preserve"> mode”.</w:t>
      </w:r>
    </w:p>
    <w:p w14:paraId="11ABBD5B" w14:textId="4BDF09B1" w:rsidR="007873A7" w:rsidRDefault="007873A7">
      <w:pPr>
        <w:suppressAutoHyphens w:val="0"/>
        <w:spacing w:line="240" w:lineRule="auto"/>
        <w:rPr>
          <w:lang w:val="en-AU" w:eastAsia="en-AU"/>
        </w:rPr>
      </w:pPr>
      <w:r>
        <w:rPr>
          <w:lang w:val="en-AU" w:eastAsia="en-AU"/>
        </w:rPr>
        <w:br w:type="page"/>
      </w:r>
    </w:p>
    <w:p w14:paraId="4683B998" w14:textId="1E7881F2" w:rsidR="004028EB" w:rsidRDefault="004409DE" w:rsidP="004409DE">
      <w:pPr>
        <w:pStyle w:val="HChG"/>
        <w:rPr>
          <w:lang w:val="en-AU" w:eastAsia="en-AU"/>
        </w:rPr>
      </w:pPr>
      <w:r>
        <w:rPr>
          <w:lang w:val="en-AU" w:eastAsia="en-AU"/>
        </w:rPr>
        <w:lastRenderedPageBreak/>
        <w:t>Annex</w:t>
      </w:r>
    </w:p>
    <w:p w14:paraId="472F05DB" w14:textId="77777777" w:rsidR="00371464" w:rsidRPr="007444E1" w:rsidRDefault="00371464" w:rsidP="00F937FA">
      <w:pPr>
        <w:ind w:left="1128" w:right="1181"/>
        <w:jc w:val="both"/>
        <w:rPr>
          <w:ins w:id="1" w:author="Ivan Sergeichev" w:date="2022-11-16T14:39:00Z"/>
          <w:b/>
          <w:lang w:val="en-US"/>
        </w:rPr>
      </w:pPr>
      <w:ins w:id="2" w:author="Ivan Sergeichev" w:date="2022-11-16T14:58:00Z">
        <w:r w:rsidRPr="007444E1">
          <w:rPr>
            <w:b/>
            <w:lang w:val="en-US"/>
          </w:rPr>
          <w:t xml:space="preserve">Amendments </w:t>
        </w:r>
      </w:ins>
      <w:ins w:id="3" w:author="Ivan Sergeichev" w:date="2022-11-16T14:38:00Z">
        <w:r w:rsidRPr="007444E1">
          <w:rPr>
            <w:b/>
            <w:lang w:val="en-US"/>
          </w:rPr>
          <w:t xml:space="preserve">to </w:t>
        </w:r>
      </w:ins>
      <w:ins w:id="4" w:author="Ivan Sergeichev" w:date="2022-11-16T14:39:00Z">
        <w:r w:rsidRPr="007444E1">
          <w:rPr>
            <w:b/>
            <w:lang w:val="en-US"/>
          </w:rPr>
          <w:t>6.7.2.5.11 Sub</w:t>
        </w:r>
      </w:ins>
      <w:ins w:id="5" w:author="Ivan Sergeichev" w:date="2022-11-16T14:38:00Z">
        <w:r w:rsidRPr="007444E1">
          <w:rPr>
            <w:b/>
            <w:lang w:val="en-US"/>
          </w:rPr>
          <w:t>-chapter</w:t>
        </w:r>
      </w:ins>
    </w:p>
    <w:p w14:paraId="31D8A82F" w14:textId="77777777" w:rsidR="004028EB" w:rsidRDefault="004028EB" w:rsidP="00F937FA">
      <w:pPr>
        <w:jc w:val="both"/>
        <w:rPr>
          <w:lang w:val="en-AU" w:eastAsia="en-AU"/>
        </w:rPr>
      </w:pPr>
    </w:p>
    <w:p w14:paraId="72D98BCE" w14:textId="77777777" w:rsidR="00173825" w:rsidRPr="00202053" w:rsidRDefault="00173825" w:rsidP="00F937FA">
      <w:pPr>
        <w:ind w:left="1128" w:right="1181"/>
        <w:jc w:val="both"/>
        <w:rPr>
          <w:ins w:id="6" w:author="Ivan Sergeichev" w:date="2022-11-16T14:39:00Z"/>
          <w:lang w:val="en-US"/>
        </w:rPr>
      </w:pPr>
      <w:ins w:id="7" w:author="Ivan Sergeichev" w:date="2022-11-16T14:42:00Z">
        <w:r w:rsidRPr="00202053">
          <w:rPr>
            <w:lang w:val="en-US"/>
          </w:rPr>
          <w:t>Ductile metals shall be used in the construction of</w:t>
        </w:r>
      </w:ins>
      <w:ins w:id="8" w:author="Ivan Sergeichev" w:date="2022-11-16T14:54:00Z">
        <w:r w:rsidRPr="007444E1">
          <w:rPr>
            <w:lang w:val="en-US"/>
          </w:rPr>
          <w:t xml:space="preserve"> </w:t>
        </w:r>
      </w:ins>
      <w:ins w:id="9" w:author="Ivan Sergeichev" w:date="2022-11-16T14:46:00Z">
        <w:r w:rsidRPr="007444E1">
          <w:rPr>
            <w:lang w:val="en-US"/>
          </w:rPr>
          <w:t xml:space="preserve">service </w:t>
        </w:r>
        <w:proofErr w:type="gramStart"/>
        <w:r w:rsidRPr="007444E1">
          <w:rPr>
            <w:lang w:val="en-US"/>
          </w:rPr>
          <w:t>equipment</w:t>
        </w:r>
      </w:ins>
      <w:ins w:id="10" w:author="Ivan Sergeichev" w:date="2022-11-16T14:42:00Z">
        <w:r w:rsidRPr="00202053">
          <w:rPr>
            <w:lang w:val="en-US"/>
          </w:rPr>
          <w:t>, unless</w:t>
        </w:r>
      </w:ins>
      <w:proofErr w:type="gramEnd"/>
      <w:ins w:id="11" w:author="Ivan Sergeichev" w:date="2022-11-16T14:51:00Z">
        <w:r w:rsidRPr="007444E1">
          <w:rPr>
            <w:lang w:val="en-US"/>
          </w:rPr>
          <w:t xml:space="preserve"> it is FRP service</w:t>
        </w:r>
      </w:ins>
      <w:ins w:id="12" w:author="Ivan Sergeichev" w:date="2022-11-16T14:43:00Z">
        <w:r w:rsidRPr="00202053">
          <w:rPr>
            <w:lang w:val="en-US"/>
          </w:rPr>
          <w:t xml:space="preserve"> equipment</w:t>
        </w:r>
      </w:ins>
      <w:ins w:id="13" w:author="Ivan Sergeichev" w:date="2022-11-16T14:48:00Z">
        <w:r w:rsidRPr="007444E1">
          <w:rPr>
            <w:lang w:val="en-US"/>
          </w:rPr>
          <w:t xml:space="preserve"> </w:t>
        </w:r>
      </w:ins>
      <w:ins w:id="14" w:author="Ivan Sergeichev" w:date="2022-11-16T14:42:00Z">
        <w:r w:rsidRPr="00202053">
          <w:rPr>
            <w:lang w:val="en-US"/>
          </w:rPr>
          <w:t>in accordance with Section 6.9.3.</w:t>
        </w:r>
      </w:ins>
    </w:p>
    <w:p w14:paraId="3290595A" w14:textId="77777777" w:rsidR="009A5E9D" w:rsidRDefault="009A5E9D" w:rsidP="00F937FA">
      <w:pPr>
        <w:jc w:val="both"/>
        <w:rPr>
          <w:lang w:val="en-AU" w:eastAsia="en-AU"/>
        </w:rPr>
      </w:pPr>
    </w:p>
    <w:p w14:paraId="6AD153F1" w14:textId="77777777" w:rsidR="00B12DC5" w:rsidRPr="008F4E29" w:rsidRDefault="00B12DC5" w:rsidP="00F937FA">
      <w:pPr>
        <w:ind w:left="1128" w:right="1181"/>
        <w:jc w:val="both"/>
        <w:rPr>
          <w:ins w:id="15" w:author="Ivan Sergeichev" w:date="2022-11-16T15:12:00Z"/>
          <w:b/>
          <w:lang w:val="en-US"/>
        </w:rPr>
      </w:pPr>
      <w:ins w:id="16" w:author="Ivan Sergeichev" w:date="2022-11-16T15:12:00Z">
        <w:r w:rsidRPr="008F4E29">
          <w:rPr>
            <w:b/>
            <w:lang w:val="en-US"/>
          </w:rPr>
          <w:t xml:space="preserve">Amendments to 6.9.1 </w:t>
        </w:r>
        <w:r>
          <w:rPr>
            <w:b/>
            <w:lang w:val="en-US"/>
          </w:rPr>
          <w:t>S</w:t>
        </w:r>
        <w:r w:rsidRPr="008F4E29">
          <w:rPr>
            <w:b/>
            <w:lang w:val="en-US"/>
          </w:rPr>
          <w:t>ub-chapter</w:t>
        </w:r>
      </w:ins>
    </w:p>
    <w:p w14:paraId="53ADA6F5" w14:textId="77777777" w:rsidR="004028EB" w:rsidRDefault="004028EB" w:rsidP="00F937FA">
      <w:pPr>
        <w:jc w:val="both"/>
        <w:rPr>
          <w:lang w:val="en-AU" w:eastAsia="en-AU"/>
        </w:rPr>
      </w:pPr>
    </w:p>
    <w:p w14:paraId="53F9B273" w14:textId="170D4D76" w:rsidR="00D04DE8" w:rsidRDefault="00D04DE8" w:rsidP="00F937FA">
      <w:pPr>
        <w:ind w:left="1128" w:right="1181"/>
        <w:jc w:val="both"/>
        <w:rPr>
          <w:ins w:id="17" w:author="Ivan Sergeichev" w:date="2022-11-29T12:55:00Z"/>
          <w:lang w:val="en-US"/>
        </w:rPr>
      </w:pPr>
      <w:ins w:id="18" w:author="Ivan Sergeichev" w:date="2022-11-16T15:12:00Z">
        <w:r>
          <w:rPr>
            <w:lang w:val="en-US"/>
          </w:rPr>
          <w:t>6.9</w:t>
        </w:r>
        <w:r w:rsidRPr="00AD6AFA">
          <w:rPr>
            <w:lang w:val="en-US"/>
          </w:rPr>
          <w:t>.</w:t>
        </w:r>
        <w:r>
          <w:rPr>
            <w:lang w:val="en-US"/>
          </w:rPr>
          <w:t>1</w:t>
        </w:r>
        <w:r w:rsidRPr="00AD6AFA">
          <w:rPr>
            <w:lang w:val="en-US"/>
          </w:rPr>
          <w:t>.</w:t>
        </w:r>
        <w:r>
          <w:rPr>
            <w:lang w:val="en-US"/>
          </w:rPr>
          <w:t>4</w:t>
        </w:r>
        <w:r>
          <w:rPr>
            <w:lang w:val="en-US"/>
          </w:rPr>
          <w:tab/>
        </w:r>
      </w:ins>
      <w:r w:rsidR="002D1D18">
        <w:rPr>
          <w:lang w:val="en-US"/>
        </w:rPr>
        <w:tab/>
      </w:r>
      <w:ins w:id="19" w:author="Ivan Sergeichev" w:date="2022-11-16T15:12:00Z">
        <w:r w:rsidRPr="00AD6AFA">
          <w:rPr>
            <w:lang w:val="en-US"/>
          </w:rPr>
          <w:t>The requirements of section 6.</w:t>
        </w:r>
        <w:r w:rsidRPr="008159D1">
          <w:rPr>
            <w:lang w:val="en-US"/>
          </w:rPr>
          <w:t>9.3</w:t>
        </w:r>
        <w:r w:rsidRPr="00AD6AFA">
          <w:rPr>
            <w:lang w:val="en-US"/>
          </w:rPr>
          <w:t xml:space="preserve"> </w:t>
        </w:r>
        <w:r>
          <w:rPr>
            <w:lang w:val="en-US"/>
          </w:rPr>
          <w:t xml:space="preserve">are </w:t>
        </w:r>
        <w:r w:rsidRPr="00AD6AFA">
          <w:rPr>
            <w:lang w:val="en-US"/>
          </w:rPr>
          <w:t>appli</w:t>
        </w:r>
        <w:r>
          <w:rPr>
            <w:lang w:val="en-US"/>
          </w:rPr>
          <w:t>ed</w:t>
        </w:r>
        <w:r w:rsidRPr="00AD6AFA">
          <w:rPr>
            <w:lang w:val="en-US"/>
          </w:rPr>
          <w:t xml:space="preserve"> to</w:t>
        </w:r>
        <w:r w:rsidRPr="008159D1">
          <w:rPr>
            <w:lang w:val="en-US"/>
          </w:rPr>
          <w:t xml:space="preserve"> </w:t>
        </w:r>
        <w:r w:rsidRPr="00526BF2">
          <w:rPr>
            <w:lang w:val="en-US"/>
          </w:rPr>
          <w:t>FRP service equipment</w:t>
        </w:r>
        <w:r w:rsidRPr="00AD6AFA">
          <w:rPr>
            <w:lang w:val="en-US"/>
          </w:rPr>
          <w:t xml:space="preserve"> for </w:t>
        </w:r>
        <w:r w:rsidRPr="008159D1">
          <w:rPr>
            <w:lang w:val="en-US"/>
          </w:rPr>
          <w:t>portable tanks with shells made of metallic or FRP materials</w:t>
        </w:r>
      </w:ins>
      <w:ins w:id="20" w:author="Ivan Sergeichev" w:date="2022-11-29T12:54:00Z">
        <w:r>
          <w:rPr>
            <w:lang w:val="en-US"/>
          </w:rPr>
          <w:t>*</w:t>
        </w:r>
      </w:ins>
      <w:ins w:id="21" w:author="Ivan Sergeichev" w:date="2022-11-16T15:12:00Z">
        <w:r w:rsidRPr="008159D1">
          <w:rPr>
            <w:lang w:val="en-US"/>
          </w:rPr>
          <w:t xml:space="preserve"> intended for the carriage of dangerous goods of Classes or Divisions 1, 3, 5.1, 6.1, 6.2, 8 and 9 by all modes of transport.</w:t>
        </w:r>
      </w:ins>
    </w:p>
    <w:p w14:paraId="3AB188A0" w14:textId="77777777" w:rsidR="00B12DC5" w:rsidRDefault="00B12DC5" w:rsidP="00F937FA">
      <w:pPr>
        <w:jc w:val="both"/>
        <w:rPr>
          <w:lang w:val="en-AU" w:eastAsia="en-AU"/>
        </w:rPr>
      </w:pPr>
    </w:p>
    <w:p w14:paraId="254E2987" w14:textId="1AE86486" w:rsidR="00A32822" w:rsidRPr="00202053" w:rsidRDefault="00A32822" w:rsidP="00F937FA">
      <w:pPr>
        <w:ind w:left="1128" w:right="1181"/>
        <w:jc w:val="both"/>
        <w:rPr>
          <w:ins w:id="22" w:author="Ivan Sergeichev" w:date="2022-11-16T15:12:00Z"/>
          <w:i/>
          <w:color w:val="000000"/>
          <w:lang w:val="en-US"/>
        </w:rPr>
      </w:pPr>
      <w:ins w:id="23" w:author="Ivan Sergeichev" w:date="2022-11-29T12:55:00Z">
        <w:r w:rsidRPr="00202053">
          <w:rPr>
            <w:i/>
            <w:szCs w:val="22"/>
            <w:lang w:val="en-US"/>
          </w:rPr>
          <w:t>*</w:t>
        </w:r>
      </w:ins>
      <w:r w:rsidR="002D1D18">
        <w:rPr>
          <w:i/>
          <w:szCs w:val="22"/>
          <w:lang w:val="en-US"/>
        </w:rPr>
        <w:t xml:space="preserve"> </w:t>
      </w:r>
      <w:ins w:id="24" w:author="Ivan Sergeichev" w:date="2022-11-29T12:55:00Z">
        <w:r w:rsidRPr="00202053">
          <w:rPr>
            <w:i/>
            <w:szCs w:val="22"/>
            <w:lang w:val="en-US"/>
          </w:rPr>
          <w:t>The requirements on</w:t>
        </w:r>
      </w:ins>
      <w:ins w:id="25" w:author="Ivan Sergeichev" w:date="2022-11-29T12:58:00Z">
        <w:r>
          <w:rPr>
            <w:i/>
            <w:lang w:val="en-US"/>
          </w:rPr>
          <w:t xml:space="preserve"> FRP</w:t>
        </w:r>
      </w:ins>
      <w:ins w:id="26" w:author="Ivan Sergeichev" w:date="2022-11-29T12:55:00Z">
        <w:r w:rsidRPr="00202053">
          <w:rPr>
            <w:i/>
            <w:szCs w:val="22"/>
            <w:lang w:val="en-US"/>
          </w:rPr>
          <w:t xml:space="preserve"> service equipment have initially been developed for both FPR and metallic shells and their application provides the appropriate level of safety.</w:t>
        </w:r>
      </w:ins>
      <w:ins w:id="27" w:author="Ivan Sergeichev" w:date="2022-11-29T12:56:00Z">
        <w:r w:rsidRPr="00202053">
          <w:rPr>
            <w:i/>
            <w:lang w:val="en-US"/>
          </w:rPr>
          <w:t xml:space="preserve"> </w:t>
        </w:r>
      </w:ins>
      <w:ins w:id="28" w:author="Ivan Sergeichev" w:date="2022-11-29T12:55:00Z">
        <w:r w:rsidRPr="00202053">
          <w:rPr>
            <w:i/>
            <w:szCs w:val="22"/>
            <w:lang w:val="en-US"/>
          </w:rPr>
          <w:t>However, keeping in mind innovative aspects of the requirements provided Administration may consider the application of FRP service equipment with metal tanks.</w:t>
        </w:r>
      </w:ins>
      <w:ins w:id="29" w:author="Ivan Sergeichev" w:date="2022-11-29T12:56:00Z">
        <w:r w:rsidRPr="00202053">
          <w:rPr>
            <w:i/>
            <w:lang w:val="en-US"/>
          </w:rPr>
          <w:t xml:space="preserve"> </w:t>
        </w:r>
      </w:ins>
    </w:p>
    <w:p w14:paraId="0BD5F9BF" w14:textId="77777777" w:rsidR="00B12DC5" w:rsidRDefault="00B12DC5" w:rsidP="00F937FA">
      <w:pPr>
        <w:jc w:val="both"/>
        <w:rPr>
          <w:lang w:val="en-AU" w:eastAsia="en-AU"/>
        </w:rPr>
      </w:pPr>
    </w:p>
    <w:p w14:paraId="7C65B790" w14:textId="3560BBF1" w:rsidR="000B46BD" w:rsidRDefault="000B46BD" w:rsidP="00F937FA">
      <w:pPr>
        <w:ind w:left="1128" w:right="1181"/>
        <w:jc w:val="both"/>
        <w:rPr>
          <w:ins w:id="30" w:author="Ivan Sergeichev" w:date="2022-11-29T12:54:00Z"/>
          <w:lang w:val="en-US"/>
        </w:rPr>
      </w:pPr>
      <w:ins w:id="31" w:author="Ivan Sergeichev" w:date="2022-11-16T15:12:00Z">
        <w:r w:rsidRPr="008159D1">
          <w:rPr>
            <w:lang w:val="en-US"/>
          </w:rPr>
          <w:tab/>
          <w:t>6.9.1.5</w:t>
        </w:r>
        <w:r w:rsidRPr="008159D1">
          <w:rPr>
            <w:lang w:val="en-US"/>
          </w:rPr>
          <w:tab/>
        </w:r>
      </w:ins>
      <w:r w:rsidR="002D1D18">
        <w:rPr>
          <w:lang w:val="en-US"/>
        </w:rPr>
        <w:tab/>
      </w:r>
      <w:ins w:id="32" w:author="Ivan Sergeichev" w:date="2022-11-16T15:12:00Z">
        <w:r w:rsidRPr="008159D1">
          <w:rPr>
            <w:lang w:val="en-US"/>
          </w:rPr>
          <w:t xml:space="preserve">The requirements of 6.7.2.5-6.7.2.9, 6.7.2.11-6.7.2.16 shall be applied to FRP service equipment including metallic parts (springs, fixings </w:t>
        </w:r>
        <w:proofErr w:type="gramStart"/>
        <w:r w:rsidRPr="008159D1">
          <w:rPr>
            <w:lang w:val="en-US"/>
          </w:rPr>
          <w:t>and etc.</w:t>
        </w:r>
        <w:proofErr w:type="gramEnd"/>
        <w:r w:rsidRPr="008159D1">
          <w:rPr>
            <w:lang w:val="en-US"/>
          </w:rPr>
          <w:t>).</w:t>
        </w:r>
      </w:ins>
    </w:p>
    <w:p w14:paraId="4AECBD1C" w14:textId="77777777" w:rsidR="00B12DC5" w:rsidRDefault="00B12DC5" w:rsidP="00F937FA">
      <w:pPr>
        <w:jc w:val="both"/>
        <w:rPr>
          <w:lang w:val="en-AU" w:eastAsia="en-AU"/>
        </w:rPr>
      </w:pPr>
    </w:p>
    <w:p w14:paraId="60C6D564" w14:textId="77777777" w:rsidR="00F937FA" w:rsidRPr="00202053" w:rsidRDefault="00F937FA" w:rsidP="00F937FA">
      <w:pPr>
        <w:spacing w:before="120" w:after="120"/>
        <w:ind w:left="1128" w:right="1179"/>
        <w:jc w:val="both"/>
        <w:rPr>
          <w:ins w:id="33" w:author="Ivan Sergeichev" w:date="2022-11-16T15:08:00Z"/>
          <w:b/>
          <w:lang w:val="en-US"/>
        </w:rPr>
      </w:pPr>
      <w:ins w:id="34" w:author="Ivan Sergeichev" w:date="2022-11-16T15:08:00Z">
        <w:r w:rsidRPr="00202053">
          <w:rPr>
            <w:b/>
            <w:lang w:val="en-US"/>
          </w:rPr>
          <w:t>Amendments to 6.9.2.5.</w:t>
        </w:r>
      </w:ins>
      <w:ins w:id="35" w:author="Ivan Sergeichev" w:date="2022-11-16T15:09:00Z">
        <w:r w:rsidRPr="00202053">
          <w:rPr>
            <w:b/>
            <w:lang w:val="en-US"/>
          </w:rPr>
          <w:t xml:space="preserve"> </w:t>
        </w:r>
      </w:ins>
      <w:ins w:id="36" w:author="Ivan Sergeichev" w:date="2022-11-16T15:08:00Z">
        <w:r w:rsidRPr="00202053">
          <w:rPr>
            <w:b/>
            <w:lang w:val="en-US"/>
          </w:rPr>
          <w:t>Sub-chapter</w:t>
        </w:r>
      </w:ins>
    </w:p>
    <w:p w14:paraId="46F5372B" w14:textId="77777777" w:rsidR="00F937FA" w:rsidRPr="00202053" w:rsidRDefault="00F937FA" w:rsidP="00F937FA">
      <w:pPr>
        <w:ind w:left="1128" w:right="1181"/>
        <w:jc w:val="both"/>
        <w:rPr>
          <w:ins w:id="37" w:author="Ivan Sergeichev" w:date="2022-11-16T15:11:00Z"/>
          <w:color w:val="000000"/>
          <w:lang w:val="en-US"/>
        </w:rPr>
      </w:pPr>
      <w:ins w:id="38" w:author="Ivan Sergeichev" w:date="2022-11-16T15:10:00Z">
        <w:r w:rsidRPr="00202053">
          <w:rPr>
            <w:lang w:val="en-US"/>
          </w:rPr>
          <w:t>Service equipment, bottom openings, pressure relief devices, gauging devices, supports, frameworks, lifting and tie-down attachments of portable tanks shall meet the requirements of 6.7.2.5 to 6.7.2.17. If any other metallic features are required to be integrated into the FRP shell, then the provisions of 6.9.2.3.8 shall apply.</w:t>
        </w:r>
        <w:r>
          <w:rPr>
            <w:lang w:val="en-US"/>
          </w:rPr>
          <w:t xml:space="preserve"> </w:t>
        </w:r>
      </w:ins>
      <w:ins w:id="39" w:author="Ivan Sergeichev" w:date="2022-11-16T15:11:00Z">
        <w:r w:rsidRPr="00202053">
          <w:rPr>
            <w:color w:val="000000"/>
            <w:lang w:val="en-US"/>
          </w:rPr>
          <w:t>FRP service equipment in accordance with Section 6.9.3 may be used.</w:t>
        </w:r>
      </w:ins>
    </w:p>
    <w:p w14:paraId="465316F7" w14:textId="77777777" w:rsidR="00B12DC5" w:rsidRDefault="00B12DC5" w:rsidP="004E504E">
      <w:pPr>
        <w:rPr>
          <w:lang w:val="en-AU" w:eastAsia="en-AU"/>
        </w:rPr>
      </w:pPr>
    </w:p>
    <w:p w14:paraId="284D7913" w14:textId="77777777" w:rsidR="00E27FCC" w:rsidRPr="008F4E29" w:rsidDel="00F22829" w:rsidRDefault="00E27FCC" w:rsidP="00E27FCC">
      <w:pPr>
        <w:ind w:left="1128" w:right="1181"/>
        <w:rPr>
          <w:del w:id="40" w:author="Ivan Sergeichev" w:date="2022-11-16T15:12:00Z"/>
          <w:b/>
          <w:lang w:val="en-US"/>
        </w:rPr>
      </w:pPr>
      <w:moveFromRangeStart w:id="41" w:author="Ivan Sergeichev" w:date="2022-11-16T15:12:00Z" w:name="move119503990"/>
      <w:del w:id="42" w:author="Ivan Sergeichev" w:date="2022-11-16T15:12:00Z">
        <w:r w:rsidRPr="008F4E29" w:rsidDel="00F22829">
          <w:rPr>
            <w:b/>
            <w:lang w:val="en-US"/>
          </w:rPr>
          <w:delText xml:space="preserve">Amendments to 6.9.1 </w:delText>
        </w:r>
        <w:r w:rsidDel="00F22829">
          <w:rPr>
            <w:b/>
            <w:lang w:val="en-US"/>
          </w:rPr>
          <w:delText>S</w:delText>
        </w:r>
        <w:r w:rsidRPr="008F4E29" w:rsidDel="00F22829">
          <w:rPr>
            <w:b/>
            <w:lang w:val="en-US"/>
          </w:rPr>
          <w:delText>ub-chapter</w:delText>
        </w:r>
      </w:del>
    </w:p>
    <w:p w14:paraId="3F2A9024" w14:textId="77777777" w:rsidR="00E27FCC" w:rsidRPr="008159D1" w:rsidDel="00F22829" w:rsidRDefault="00E27FCC" w:rsidP="00E27FCC">
      <w:pPr>
        <w:ind w:left="1128" w:right="1181"/>
        <w:rPr>
          <w:del w:id="43" w:author="Ivan Sergeichev" w:date="2022-11-16T15:12:00Z"/>
          <w:lang w:val="en-US"/>
        </w:rPr>
      </w:pPr>
      <w:del w:id="44" w:author="Ivan Sergeichev" w:date="2022-11-16T15:12:00Z">
        <w:r w:rsidDel="00F22829">
          <w:rPr>
            <w:lang w:val="en-US"/>
          </w:rPr>
          <w:delText>6.9</w:delText>
        </w:r>
        <w:r w:rsidRPr="00AD6AFA" w:rsidDel="00F22829">
          <w:rPr>
            <w:lang w:val="en-US"/>
          </w:rPr>
          <w:delText>.</w:delText>
        </w:r>
        <w:r w:rsidDel="00F22829">
          <w:rPr>
            <w:lang w:val="en-US"/>
          </w:rPr>
          <w:delText>1</w:delText>
        </w:r>
        <w:r w:rsidRPr="00AD6AFA" w:rsidDel="00F22829">
          <w:rPr>
            <w:lang w:val="en-US"/>
          </w:rPr>
          <w:delText>.</w:delText>
        </w:r>
        <w:r w:rsidDel="00F22829">
          <w:rPr>
            <w:lang w:val="en-US"/>
          </w:rPr>
          <w:delText>4</w:delText>
        </w:r>
        <w:r w:rsidDel="00F22829">
          <w:rPr>
            <w:lang w:val="en-US"/>
          </w:rPr>
          <w:tab/>
        </w:r>
        <w:r w:rsidRPr="00AD6AFA" w:rsidDel="00F22829">
          <w:rPr>
            <w:lang w:val="en-US"/>
          </w:rPr>
          <w:delText>The requirements of section 6.</w:delText>
        </w:r>
        <w:r w:rsidRPr="008159D1" w:rsidDel="00F22829">
          <w:rPr>
            <w:lang w:val="en-US"/>
          </w:rPr>
          <w:delText>9.3</w:delText>
        </w:r>
        <w:r w:rsidRPr="00AD6AFA" w:rsidDel="00F22829">
          <w:rPr>
            <w:lang w:val="en-US"/>
          </w:rPr>
          <w:delText xml:space="preserve"> </w:delText>
        </w:r>
        <w:r w:rsidDel="00F22829">
          <w:rPr>
            <w:lang w:val="en-US"/>
          </w:rPr>
          <w:delText xml:space="preserve">are </w:delText>
        </w:r>
        <w:r w:rsidRPr="00AD6AFA" w:rsidDel="00F22829">
          <w:rPr>
            <w:lang w:val="en-US"/>
          </w:rPr>
          <w:delText>appli</w:delText>
        </w:r>
        <w:r w:rsidDel="00F22829">
          <w:rPr>
            <w:lang w:val="en-US"/>
          </w:rPr>
          <w:delText>ed</w:delText>
        </w:r>
        <w:r w:rsidRPr="00AD6AFA" w:rsidDel="00F22829">
          <w:rPr>
            <w:lang w:val="en-US"/>
          </w:rPr>
          <w:delText xml:space="preserve"> to</w:delText>
        </w:r>
        <w:r w:rsidRPr="008159D1" w:rsidDel="00F22829">
          <w:rPr>
            <w:lang w:val="en-US"/>
          </w:rPr>
          <w:delText xml:space="preserve"> </w:delText>
        </w:r>
        <w:r w:rsidRPr="00526BF2" w:rsidDel="00F22829">
          <w:rPr>
            <w:lang w:val="en-US"/>
          </w:rPr>
          <w:delText>FRP service equipment</w:delText>
        </w:r>
        <w:r w:rsidRPr="00AD6AFA" w:rsidDel="00F22829">
          <w:rPr>
            <w:lang w:val="en-US"/>
          </w:rPr>
          <w:delText xml:space="preserve"> for </w:delText>
        </w:r>
        <w:r w:rsidRPr="008159D1" w:rsidDel="00F22829">
          <w:rPr>
            <w:lang w:val="en-US"/>
          </w:rPr>
          <w:delText xml:space="preserve">portable tanks with shells made of metallic or FRP materials intended for the carriage of dangerous goods of Classes or Divisions 1, 3, 5.1, 6.1, 6.2, 8 and 9 by all modes of transport.  </w:delText>
        </w:r>
      </w:del>
    </w:p>
    <w:p w14:paraId="5EE87E6E" w14:textId="77777777" w:rsidR="00E27FCC" w:rsidRPr="008159D1" w:rsidDel="00F22829" w:rsidRDefault="00E27FCC" w:rsidP="00E27FCC">
      <w:pPr>
        <w:ind w:left="1128" w:right="1181"/>
        <w:rPr>
          <w:del w:id="45" w:author="Ivan Sergeichev" w:date="2022-11-16T15:12:00Z"/>
          <w:lang w:val="en-US"/>
        </w:rPr>
      </w:pPr>
      <w:del w:id="46" w:author="Ivan Sergeichev" w:date="2022-11-16T15:12:00Z">
        <w:r w:rsidRPr="008159D1" w:rsidDel="00F22829">
          <w:rPr>
            <w:lang w:val="en-US"/>
          </w:rPr>
          <w:tab/>
          <w:delText>6.9.1.5</w:delText>
        </w:r>
        <w:r w:rsidRPr="008159D1" w:rsidDel="00F22829">
          <w:rPr>
            <w:lang w:val="en-US"/>
          </w:rPr>
          <w:tab/>
          <w:delText>The requirements of 6.7.2.5-6.7.2.9, 6.7.2.11-6.7.2.16 shall be applied to FRP service equipment including metallic parts (springs, fixings and etc.).</w:delText>
        </w:r>
      </w:del>
    </w:p>
    <w:moveFromRangeEnd w:id="41"/>
    <w:p w14:paraId="5CF3249A" w14:textId="77777777" w:rsidR="00B12DC5" w:rsidRDefault="00B12DC5" w:rsidP="004E504E">
      <w:pPr>
        <w:rPr>
          <w:lang w:val="en-AU" w:eastAsia="en-AU"/>
        </w:rPr>
      </w:pPr>
    </w:p>
    <w:p w14:paraId="14BDA3C6" w14:textId="1DA076C7" w:rsidR="007558E6" w:rsidRPr="007558E6" w:rsidRDefault="007558E6" w:rsidP="007558E6">
      <w:pPr>
        <w:pStyle w:val="SingleTxtG"/>
        <w:rPr>
          <w:b/>
          <w:bCs/>
          <w:sz w:val="14"/>
          <w:lang w:val="en-US"/>
        </w:rPr>
      </w:pPr>
      <w:r w:rsidRPr="007558E6">
        <w:rPr>
          <w:b/>
          <w:bCs/>
          <w:lang w:val="en-US"/>
        </w:rPr>
        <w:t>6.9.3</w:t>
      </w:r>
      <w:r w:rsidRPr="002D1D18">
        <w:rPr>
          <w:b/>
          <w:bCs/>
          <w:lang w:val="en-US"/>
        </w:rPr>
        <w:tab/>
      </w:r>
      <w:r w:rsidR="00E108F2" w:rsidRPr="002D1D18">
        <w:rPr>
          <w:b/>
          <w:bCs/>
          <w:lang w:val="en-US"/>
        </w:rPr>
        <w:tab/>
      </w:r>
      <w:r w:rsidRPr="007558E6">
        <w:rPr>
          <w:b/>
          <w:bCs/>
          <w:lang w:val="en-US"/>
        </w:rPr>
        <w:t xml:space="preserve">Requirements for design, construction, inspection and testing of </w:t>
      </w:r>
      <w:proofErr w:type="spellStart"/>
      <w:r w:rsidRPr="007558E6">
        <w:rPr>
          <w:b/>
          <w:bCs/>
          <w:lang w:val="en-US"/>
        </w:rPr>
        <w:t>fibre</w:t>
      </w:r>
      <w:proofErr w:type="spellEnd"/>
      <w:r w:rsidRPr="007558E6">
        <w:rPr>
          <w:b/>
          <w:bCs/>
          <w:lang w:val="en-US"/>
        </w:rPr>
        <w:t xml:space="preserve"> reinforced plastic (FRP) service equipment for portables tanks</w:t>
      </w:r>
    </w:p>
    <w:p w14:paraId="4A40B0C8" w14:textId="754C097C" w:rsidR="007558E6" w:rsidRPr="007558E6" w:rsidRDefault="007558E6" w:rsidP="007558E6">
      <w:pPr>
        <w:pStyle w:val="SingleTxtG"/>
        <w:rPr>
          <w:b/>
          <w:bCs/>
          <w:lang w:val="en-US"/>
        </w:rPr>
      </w:pPr>
      <w:r w:rsidRPr="007558E6">
        <w:rPr>
          <w:b/>
          <w:bCs/>
          <w:lang w:val="en-US"/>
        </w:rPr>
        <w:t xml:space="preserve">6.9.3.1 </w:t>
      </w:r>
      <w:r w:rsidRPr="007558E6">
        <w:rPr>
          <w:b/>
          <w:bCs/>
          <w:lang w:val="en-US"/>
        </w:rPr>
        <w:tab/>
      </w:r>
      <w:r w:rsidRPr="007558E6">
        <w:rPr>
          <w:b/>
          <w:bCs/>
          <w:i/>
          <w:lang w:val="en-US"/>
        </w:rPr>
        <w:t>Definitions</w:t>
      </w:r>
      <w:r w:rsidRPr="007558E6">
        <w:rPr>
          <w:b/>
          <w:bCs/>
          <w:lang w:val="en-US"/>
        </w:rPr>
        <w:t xml:space="preserve"> </w:t>
      </w:r>
    </w:p>
    <w:p w14:paraId="2ECAB7EF" w14:textId="77777777" w:rsidR="007558E6" w:rsidRPr="00AD6AFA" w:rsidRDefault="007558E6" w:rsidP="007558E6">
      <w:pPr>
        <w:pStyle w:val="SingleTxtG"/>
        <w:rPr>
          <w:lang w:val="en-US"/>
        </w:rPr>
      </w:pPr>
      <w:r w:rsidRPr="00AD6AFA">
        <w:rPr>
          <w:lang w:val="en-US"/>
        </w:rPr>
        <w:t>For the purposes of this section, the definitions of 6.7.2.1 and 6.9.2.1</w:t>
      </w:r>
      <w:r>
        <w:rPr>
          <w:lang w:val="en-US"/>
        </w:rPr>
        <w:t xml:space="preserve"> are</w:t>
      </w:r>
      <w:r w:rsidRPr="00AD6AFA">
        <w:rPr>
          <w:lang w:val="en-US"/>
        </w:rPr>
        <w:t xml:space="preserve"> appl</w:t>
      </w:r>
      <w:r>
        <w:rPr>
          <w:lang w:val="en-US"/>
        </w:rPr>
        <w:t>ied</w:t>
      </w:r>
      <w:r w:rsidRPr="00AD6AFA">
        <w:rPr>
          <w:lang w:val="en-US"/>
        </w:rPr>
        <w:t xml:space="preserve"> except</w:t>
      </w:r>
      <w:r>
        <w:rPr>
          <w:lang w:val="en-US"/>
        </w:rPr>
        <w:t>ing</w:t>
      </w:r>
      <w:r w:rsidRPr="00AD6AFA">
        <w:rPr>
          <w:lang w:val="en-US"/>
        </w:rPr>
        <w:t xml:space="preserve"> for definitions related to metal materials for the construction of the </w:t>
      </w:r>
      <w:r w:rsidRPr="00D53476">
        <w:rPr>
          <w:lang w:val="en-US"/>
        </w:rPr>
        <w:t xml:space="preserve">service equipment </w:t>
      </w:r>
      <w:r w:rsidRPr="00AD6AFA">
        <w:rPr>
          <w:lang w:val="en-US"/>
        </w:rPr>
        <w:t xml:space="preserve">of portable tanks. </w:t>
      </w:r>
    </w:p>
    <w:p w14:paraId="31FF060B" w14:textId="77777777" w:rsidR="007558E6" w:rsidRPr="00AD6AFA" w:rsidRDefault="007558E6" w:rsidP="007558E6">
      <w:pPr>
        <w:pStyle w:val="SingleTxtG"/>
        <w:rPr>
          <w:lang w:val="en-US"/>
        </w:rPr>
      </w:pPr>
      <w:r w:rsidRPr="00AD6AFA">
        <w:rPr>
          <w:lang w:val="en-US"/>
        </w:rPr>
        <w:t xml:space="preserve">Additionally, the following definitions </w:t>
      </w:r>
      <w:r>
        <w:rPr>
          <w:lang w:val="en-US"/>
        </w:rPr>
        <w:t xml:space="preserve">are </w:t>
      </w:r>
      <w:r w:rsidRPr="00AD6AFA">
        <w:rPr>
          <w:lang w:val="en-US"/>
        </w:rPr>
        <w:t>appl</w:t>
      </w:r>
      <w:r>
        <w:rPr>
          <w:lang w:val="en-US"/>
        </w:rPr>
        <w:t>ied</w:t>
      </w:r>
      <w:r w:rsidRPr="00AD6AFA">
        <w:rPr>
          <w:lang w:val="en-US"/>
        </w:rPr>
        <w:t xml:space="preserve"> to FRP </w:t>
      </w:r>
      <w:r>
        <w:rPr>
          <w:lang w:val="en-US"/>
        </w:rPr>
        <w:t>service equipment</w:t>
      </w:r>
      <w:r w:rsidRPr="00AD6AFA">
        <w:rPr>
          <w:lang w:val="en-US"/>
        </w:rPr>
        <w:t xml:space="preserve">. </w:t>
      </w:r>
    </w:p>
    <w:p w14:paraId="1F97B302" w14:textId="77777777" w:rsidR="007558E6" w:rsidRPr="00081281" w:rsidRDefault="007558E6" w:rsidP="007558E6">
      <w:pPr>
        <w:pStyle w:val="SingleTxtG"/>
        <w:rPr>
          <w:color w:val="000000" w:themeColor="text1"/>
          <w:lang w:val="en-US"/>
        </w:rPr>
      </w:pPr>
      <w:r w:rsidRPr="00081281">
        <w:rPr>
          <w:i/>
          <w:color w:val="000000" w:themeColor="text1"/>
          <w:lang w:val="en-US"/>
        </w:rPr>
        <w:t xml:space="preserve">FRP service equipment </w:t>
      </w:r>
      <w:r w:rsidRPr="00081281">
        <w:rPr>
          <w:color w:val="000000" w:themeColor="text1"/>
          <w:lang w:val="en-US"/>
        </w:rPr>
        <w:t xml:space="preserve">means, stop valves, relief devices, </w:t>
      </w:r>
      <w:proofErr w:type="spellStart"/>
      <w:r w:rsidRPr="00081281">
        <w:rPr>
          <w:color w:val="000000" w:themeColor="text1"/>
          <w:lang w:val="en-US"/>
        </w:rPr>
        <w:t>manlids</w:t>
      </w:r>
      <w:proofErr w:type="spellEnd"/>
      <w:r w:rsidRPr="00081281">
        <w:rPr>
          <w:color w:val="000000" w:themeColor="text1"/>
          <w:lang w:val="en-US"/>
        </w:rPr>
        <w:t>, manhole covers</w:t>
      </w:r>
      <w:r>
        <w:rPr>
          <w:color w:val="000000" w:themeColor="text1"/>
          <w:lang w:val="en-US"/>
        </w:rPr>
        <w:t>,</w:t>
      </w:r>
      <w:r w:rsidRPr="00081281">
        <w:rPr>
          <w:color w:val="000000" w:themeColor="text1"/>
          <w:lang w:val="en-US"/>
        </w:rPr>
        <w:t xml:space="preserve"> cleaning hatches</w:t>
      </w:r>
      <w:r>
        <w:rPr>
          <w:color w:val="000000" w:themeColor="text1"/>
          <w:lang w:val="en-US"/>
        </w:rPr>
        <w:t xml:space="preserve"> and</w:t>
      </w:r>
      <w:r w:rsidRPr="00081281">
        <w:rPr>
          <w:color w:val="000000" w:themeColor="text1"/>
          <w:lang w:val="en-US"/>
        </w:rPr>
        <w:t xml:space="preserve"> blind flanges made of FRP including metallic parts, </w:t>
      </w:r>
      <w:proofErr w:type="gramStart"/>
      <w:r w:rsidRPr="00081281">
        <w:rPr>
          <w:color w:val="000000" w:themeColor="text1"/>
          <w:lang w:val="en-US"/>
        </w:rPr>
        <w:t>e.g.</w:t>
      </w:r>
      <w:proofErr w:type="gramEnd"/>
      <w:r w:rsidRPr="00081281">
        <w:rPr>
          <w:color w:val="000000" w:themeColor="text1"/>
          <w:lang w:val="en-US"/>
        </w:rPr>
        <w:t xml:space="preserve"> springs, fixings for portable tanks. </w:t>
      </w:r>
    </w:p>
    <w:p w14:paraId="19BB137E" w14:textId="77777777" w:rsidR="007558E6" w:rsidRPr="00AD6AFA" w:rsidRDefault="007558E6" w:rsidP="007558E6">
      <w:pPr>
        <w:pStyle w:val="SingleTxtG"/>
        <w:rPr>
          <w:lang w:val="en-US"/>
        </w:rPr>
      </w:pPr>
      <w:r w:rsidRPr="00AD6AFA">
        <w:rPr>
          <w:i/>
          <w:lang w:val="en-US"/>
        </w:rPr>
        <w:t>Injection molding</w:t>
      </w:r>
      <w:r w:rsidRPr="00AD6AFA">
        <w:rPr>
          <w:lang w:val="en-US"/>
        </w:rPr>
        <w:t xml:space="preserve"> means a process of melting plastic pellets (thermosetting/ thermoplastic polymers) that once malleable enough, are injected at pressure into a </w:t>
      </w:r>
      <w:proofErr w:type="spellStart"/>
      <w:r w:rsidRPr="00AD6AFA">
        <w:rPr>
          <w:lang w:val="en-US"/>
        </w:rPr>
        <w:t>mould</w:t>
      </w:r>
      <w:proofErr w:type="spellEnd"/>
      <w:r w:rsidRPr="00AD6AFA">
        <w:rPr>
          <w:lang w:val="en-US"/>
        </w:rPr>
        <w:t xml:space="preserve"> cavity, which fills and solidifies to produce the final product. </w:t>
      </w:r>
    </w:p>
    <w:p w14:paraId="38E7925B" w14:textId="77777777" w:rsidR="007558E6" w:rsidRDefault="007558E6" w:rsidP="00410E15">
      <w:pPr>
        <w:pStyle w:val="SingleTxtG"/>
        <w:rPr>
          <w:lang w:val="en-US"/>
        </w:rPr>
      </w:pPr>
      <w:r w:rsidRPr="00AD6AFA">
        <w:rPr>
          <w:i/>
          <w:lang w:val="en-US"/>
        </w:rPr>
        <w:lastRenderedPageBreak/>
        <w:t>Compression molding</w:t>
      </w:r>
      <w:r w:rsidRPr="00AD6AFA">
        <w:rPr>
          <w:lang w:val="en-US"/>
        </w:rPr>
        <w:t xml:space="preserve"> means a process for producing composite parts in a wide range of volumes typically employing a matched metal tool in a heated (normally hydraulic) press to consolidate sheet materials or </w:t>
      </w:r>
      <w:proofErr w:type="spellStart"/>
      <w:r w:rsidRPr="00AD6AFA">
        <w:rPr>
          <w:lang w:val="en-US"/>
        </w:rPr>
        <w:t>moulding</w:t>
      </w:r>
      <w:proofErr w:type="spellEnd"/>
      <w:r w:rsidRPr="00AD6AFA">
        <w:rPr>
          <w:lang w:val="en-US"/>
        </w:rPr>
        <w:t xml:space="preserve"> compounds at relatively high pressures. </w:t>
      </w:r>
    </w:p>
    <w:p w14:paraId="26E66EC6" w14:textId="77777777" w:rsidR="007558E6" w:rsidRPr="00081281" w:rsidRDefault="007558E6" w:rsidP="00410E15">
      <w:pPr>
        <w:pStyle w:val="SingleTxtG"/>
        <w:rPr>
          <w:color w:val="000000" w:themeColor="text1"/>
          <w:lang w:val="en-US"/>
        </w:rPr>
      </w:pPr>
      <w:r w:rsidRPr="00081281">
        <w:rPr>
          <w:i/>
          <w:color w:val="000000" w:themeColor="text1"/>
          <w:lang w:val="en-US"/>
        </w:rPr>
        <w:t>Reinforced reaction injection molding (RRIM)</w:t>
      </w:r>
      <w:r w:rsidRPr="00081281">
        <w:rPr>
          <w:color w:val="000000" w:themeColor="text1"/>
          <w:lang w:val="en-US"/>
        </w:rPr>
        <w:t xml:space="preserve"> means a process of mixing of two or more resins together in the mixing chamber to form a thermosetting polymer under high pressure. Reinforcement agents like glass fibers or mica are added to the mixture. Then the resin mixture is metered into a mold with the help of </w:t>
      </w:r>
      <w:proofErr w:type="gramStart"/>
      <w:r w:rsidRPr="00081281">
        <w:rPr>
          <w:color w:val="000000" w:themeColor="text1"/>
          <w:lang w:val="en-US"/>
        </w:rPr>
        <w:t>high pressure</w:t>
      </w:r>
      <w:proofErr w:type="gramEnd"/>
      <w:r w:rsidRPr="00081281">
        <w:rPr>
          <w:color w:val="000000" w:themeColor="text1"/>
          <w:lang w:val="en-US"/>
        </w:rPr>
        <w:t xml:space="preserve"> pumps or injection cylinders. </w:t>
      </w:r>
    </w:p>
    <w:p w14:paraId="713460DE" w14:textId="77777777" w:rsidR="007558E6" w:rsidRPr="00AD6AFA" w:rsidRDefault="007558E6" w:rsidP="00410E15">
      <w:pPr>
        <w:pStyle w:val="SingleTxtG"/>
        <w:rPr>
          <w:lang w:val="en-US"/>
        </w:rPr>
      </w:pPr>
      <w:r w:rsidRPr="00AD6AFA">
        <w:rPr>
          <w:i/>
          <w:lang w:val="en-US"/>
        </w:rPr>
        <w:t xml:space="preserve">Coupon-sample </w:t>
      </w:r>
      <w:r w:rsidRPr="008159D1">
        <w:rPr>
          <w:lang w:val="en-US"/>
        </w:rPr>
        <w:t>means</w:t>
      </w:r>
      <w:r w:rsidRPr="00AD6AFA">
        <w:rPr>
          <w:lang w:val="en-US"/>
        </w:rPr>
        <w:t xml:space="preserve"> a FRP sample </w:t>
      </w:r>
      <w:r>
        <w:rPr>
          <w:lang w:val="en-US"/>
        </w:rPr>
        <w:t>fabricated</w:t>
      </w:r>
      <w:r w:rsidRPr="00AD6AFA">
        <w:rPr>
          <w:lang w:val="en-US"/>
        </w:rPr>
        <w:t xml:space="preserve"> and tested in accordance with national and / or international standards to determine design </w:t>
      </w:r>
      <w:proofErr w:type="spellStart"/>
      <w:r w:rsidRPr="00AD6AFA">
        <w:rPr>
          <w:lang w:val="en-US"/>
        </w:rPr>
        <w:t>allowables</w:t>
      </w:r>
      <w:proofErr w:type="spellEnd"/>
      <w:r>
        <w:rPr>
          <w:lang w:val="en-US"/>
        </w:rPr>
        <w:t xml:space="preserve">. </w:t>
      </w:r>
      <w:moveFromRangeStart w:id="47" w:author="Ivan Sergeichev" w:date="2022-11-28T14:17:00Z" w:name="move120537444"/>
      <w:moveFrom w:id="48" w:author="Ivan Sergeichev" w:date="2022-11-28T14:17:00Z">
        <w:r w:rsidRPr="008159D1" w:rsidDel="00B02CC4">
          <w:rPr>
            <w:lang w:val="en-US"/>
          </w:rPr>
          <w:t>Coupon-samples</w:t>
        </w:r>
        <w:r w:rsidDel="00B02CC4">
          <w:rPr>
            <w:i/>
            <w:lang w:val="en-US"/>
          </w:rPr>
          <w:t xml:space="preserve"> </w:t>
        </w:r>
        <w:r w:rsidRPr="00F248DB" w:rsidDel="00B02CC4">
          <w:rPr>
            <w:lang w:val="en-US"/>
          </w:rPr>
          <w:t xml:space="preserve">are </w:t>
        </w:r>
        <w:r w:rsidDel="00B02CC4">
          <w:rPr>
            <w:lang w:val="en-US"/>
          </w:rPr>
          <w:t>manufactured</w:t>
        </w:r>
        <w:r w:rsidRPr="00F248DB" w:rsidDel="00B02CC4">
          <w:rPr>
            <w:lang w:val="en-US"/>
          </w:rPr>
          <w:t xml:space="preserve"> by the same technology as the appropriate FRP service equipment.</w:t>
        </w:r>
      </w:moveFrom>
      <w:moveFromRangeEnd w:id="47"/>
    </w:p>
    <w:p w14:paraId="017514AC" w14:textId="77777777" w:rsidR="007558E6" w:rsidRPr="00AD6AFA" w:rsidRDefault="007558E6" w:rsidP="00410E15">
      <w:pPr>
        <w:pStyle w:val="SingleTxtG"/>
        <w:rPr>
          <w:lang w:val="en-US"/>
        </w:rPr>
      </w:pPr>
      <w:r w:rsidRPr="00AD6AFA">
        <w:rPr>
          <w:i/>
          <w:lang w:val="en-US"/>
        </w:rPr>
        <w:t>Inspection-sample</w:t>
      </w:r>
      <w:r w:rsidRPr="00AD6AFA">
        <w:rPr>
          <w:lang w:val="en-US"/>
        </w:rPr>
        <w:t xml:space="preserve"> means a sample cut out from the FRP </w:t>
      </w:r>
      <w:r w:rsidRPr="00F248DB">
        <w:rPr>
          <w:lang w:val="en-US"/>
        </w:rPr>
        <w:t xml:space="preserve">service equipment </w:t>
      </w:r>
      <w:r w:rsidRPr="00AD6AFA">
        <w:rPr>
          <w:lang w:val="en-US"/>
        </w:rPr>
        <w:t xml:space="preserve">to establish the identity of serial FRP device to the prototype.  </w:t>
      </w:r>
    </w:p>
    <w:p w14:paraId="03A6ACE1" w14:textId="77777777" w:rsidR="007558E6" w:rsidRDefault="007558E6" w:rsidP="00410E15">
      <w:pPr>
        <w:pStyle w:val="SingleTxtG"/>
        <w:rPr>
          <w:lang w:val="en-US"/>
        </w:rPr>
      </w:pPr>
      <w:r w:rsidRPr="00AD6AFA">
        <w:rPr>
          <w:i/>
          <w:lang w:val="en-US"/>
        </w:rPr>
        <w:t>FRP constituents</w:t>
      </w:r>
      <w:r w:rsidRPr="00AD6AFA">
        <w:rPr>
          <w:lang w:val="en-US"/>
        </w:rPr>
        <w:t xml:space="preserve"> means reinforcement </w:t>
      </w:r>
      <w:proofErr w:type="spellStart"/>
      <w:r w:rsidRPr="00AD6AFA">
        <w:rPr>
          <w:lang w:val="en-US"/>
        </w:rPr>
        <w:t>fibres</w:t>
      </w:r>
      <w:proofErr w:type="spellEnd"/>
      <w:r w:rsidRPr="00AD6AFA">
        <w:rPr>
          <w:lang w:val="en-US"/>
        </w:rPr>
        <w:t xml:space="preserve"> and/or particles, </w:t>
      </w:r>
      <w:proofErr w:type="gramStart"/>
      <w:r w:rsidRPr="00AD6AFA">
        <w:rPr>
          <w:lang w:val="en-US"/>
        </w:rPr>
        <w:t>thermoset</w:t>
      </w:r>
      <w:proofErr w:type="gramEnd"/>
      <w:r w:rsidRPr="00AD6AFA">
        <w:rPr>
          <w:lang w:val="en-US"/>
        </w:rPr>
        <w:t xml:space="preserve"> or thermoplastic polymer (matrix), adhesives, and additives.  </w:t>
      </w:r>
    </w:p>
    <w:p w14:paraId="7D63CD2E" w14:textId="0499DC2E" w:rsidR="00E108F2" w:rsidRPr="00E108F2" w:rsidRDefault="00E108F2" w:rsidP="00E108F2">
      <w:pPr>
        <w:pStyle w:val="SingleTxtG"/>
        <w:rPr>
          <w:b/>
          <w:bCs/>
          <w:lang w:val="en-US"/>
        </w:rPr>
      </w:pPr>
      <w:r w:rsidRPr="00E108F2">
        <w:rPr>
          <w:b/>
          <w:bCs/>
          <w:lang w:val="en-US"/>
        </w:rPr>
        <w:tab/>
        <w:t>6.9.3.2</w:t>
      </w:r>
      <w:r w:rsidRPr="00E108F2">
        <w:rPr>
          <w:b/>
          <w:bCs/>
          <w:lang w:val="en-US"/>
        </w:rPr>
        <w:tab/>
      </w:r>
      <w:r>
        <w:rPr>
          <w:b/>
          <w:bCs/>
          <w:lang w:val="en-US"/>
        </w:rPr>
        <w:tab/>
      </w:r>
      <w:r w:rsidRPr="00E108F2">
        <w:rPr>
          <w:b/>
          <w:bCs/>
          <w:lang w:val="en-US"/>
        </w:rPr>
        <w:t>General design and construction requirements</w:t>
      </w:r>
    </w:p>
    <w:p w14:paraId="78C353CB" w14:textId="77777777" w:rsidR="00E108F2" w:rsidRPr="00AD6AFA" w:rsidRDefault="00E108F2" w:rsidP="00E108F2">
      <w:pPr>
        <w:pStyle w:val="SingleTxtG"/>
        <w:rPr>
          <w:lang w:val="en-US"/>
        </w:rPr>
      </w:pPr>
      <w:r w:rsidRPr="00AD6AFA">
        <w:rPr>
          <w:lang w:val="en-US"/>
        </w:rPr>
        <w:t>6.9.3.2.</w:t>
      </w:r>
      <w:r>
        <w:rPr>
          <w:lang w:val="en-US"/>
        </w:rPr>
        <w:t>1</w:t>
      </w:r>
      <w:r>
        <w:rPr>
          <w:b/>
          <w:lang w:val="en-US"/>
        </w:rPr>
        <w:tab/>
      </w:r>
      <w:r w:rsidRPr="00AD6AFA">
        <w:rPr>
          <w:lang w:val="en-US"/>
        </w:rPr>
        <w:t xml:space="preserve">For the purposes of this section, the requirements of 6.7.2.2.11, </w:t>
      </w:r>
      <w:ins w:id="49" w:author="Ivan Sergeichev" w:date="2022-11-28T13:55:00Z">
        <w:r w:rsidRPr="0064441B">
          <w:rPr>
            <w:lang w:val="en-US"/>
          </w:rPr>
          <w:t>6.7.2.5.1</w:t>
        </w:r>
        <w:r w:rsidRPr="002D1D18">
          <w:rPr>
            <w:lang w:val="en-US"/>
          </w:rPr>
          <w:t xml:space="preserve">- </w:t>
        </w:r>
        <w:r w:rsidRPr="00AD6AFA">
          <w:rPr>
            <w:lang w:val="en-US"/>
          </w:rPr>
          <w:t>6.7.2.5.6</w:t>
        </w:r>
      </w:ins>
      <w:del w:id="50" w:author="Ivan Sergeichev" w:date="2022-11-28T13:55:00Z">
        <w:r w:rsidRPr="00AD6AFA" w:rsidDel="00690172">
          <w:rPr>
            <w:lang w:val="en-US"/>
          </w:rPr>
          <w:delText>6.7.2.5.1, 6.7.2.5.6</w:delText>
        </w:r>
      </w:del>
      <w:r w:rsidRPr="00AD6AFA">
        <w:rPr>
          <w:lang w:val="en-US"/>
        </w:rPr>
        <w:t xml:space="preserve">, 6.7.2.5.10, 6.7.2.6.3, 6.7.2.8.2, 6.7.2.8.3, 6.7.2.9, </w:t>
      </w:r>
      <w:r w:rsidRPr="00131601">
        <w:rPr>
          <w:lang w:val="en-US"/>
        </w:rPr>
        <w:t>6.7.2.12</w:t>
      </w:r>
      <w:r>
        <w:rPr>
          <w:lang w:val="en-US"/>
        </w:rPr>
        <w:t xml:space="preserve">, </w:t>
      </w:r>
      <w:r w:rsidRPr="00AD6AFA">
        <w:rPr>
          <w:lang w:val="en-US"/>
        </w:rPr>
        <w:t>6.7.2.13</w:t>
      </w:r>
      <w:r w:rsidRPr="008159D1">
        <w:rPr>
          <w:lang w:val="en-US"/>
        </w:rPr>
        <w:t xml:space="preserve">, 6.7.2.14 and 6.7.2.15 shall be applied to FRP service equipment. The FRP service equipment </w:t>
      </w:r>
      <w:r w:rsidRPr="00AD6AFA">
        <w:rPr>
          <w:lang w:val="en-US"/>
        </w:rPr>
        <w:t>shall be designed and constructed in accordance with the requirements of a pressure vessel code</w:t>
      </w:r>
      <w:r>
        <w:rPr>
          <w:lang w:val="en-US"/>
        </w:rPr>
        <w:t xml:space="preserve"> </w:t>
      </w:r>
      <w:r w:rsidRPr="005A40BC">
        <w:rPr>
          <w:lang w:val="en-US"/>
        </w:rPr>
        <w:t>and national and international standards</w:t>
      </w:r>
      <w:r w:rsidRPr="00AD6AFA">
        <w:rPr>
          <w:lang w:val="en-US"/>
        </w:rPr>
        <w:t>, applicable to FRP materials</w:t>
      </w:r>
      <w:r>
        <w:rPr>
          <w:lang w:val="en-US"/>
        </w:rPr>
        <w:t xml:space="preserve"> and</w:t>
      </w:r>
      <w:r w:rsidRPr="00AD6AFA">
        <w:rPr>
          <w:lang w:val="en-US"/>
        </w:rPr>
        <w:t xml:space="preserve"> recognized by the competent authority. </w:t>
      </w:r>
    </w:p>
    <w:p w14:paraId="78729D23" w14:textId="77777777" w:rsidR="00E108F2" w:rsidRPr="00AD6AFA" w:rsidRDefault="00E108F2" w:rsidP="00E108F2">
      <w:pPr>
        <w:pStyle w:val="SingleTxtG"/>
        <w:rPr>
          <w:lang w:val="en-US"/>
        </w:rPr>
      </w:pPr>
      <w:r w:rsidRPr="00AD6AFA">
        <w:rPr>
          <w:lang w:val="en-US"/>
        </w:rPr>
        <w:t xml:space="preserve">6.9.3.2.2 </w:t>
      </w:r>
      <w:r w:rsidRPr="00AD6AFA">
        <w:rPr>
          <w:lang w:val="en-US"/>
        </w:rPr>
        <w:tab/>
      </w:r>
      <w:r w:rsidRPr="008159D1">
        <w:rPr>
          <w:lang w:val="en-US"/>
        </w:rPr>
        <w:t>Manufacturer’s quality system</w:t>
      </w:r>
      <w:r w:rsidRPr="00AD6AFA">
        <w:rPr>
          <w:lang w:val="en-US"/>
        </w:rPr>
        <w:t xml:space="preserve"> </w:t>
      </w:r>
    </w:p>
    <w:p w14:paraId="6003346F" w14:textId="77777777" w:rsidR="00E108F2" w:rsidRDefault="00E108F2" w:rsidP="00E108F2">
      <w:pPr>
        <w:pStyle w:val="SingleTxtG"/>
        <w:rPr>
          <w:ins w:id="51" w:author="Ivan Sergeichev" w:date="2022-11-29T13:08:00Z"/>
          <w:lang w:val="en-US"/>
        </w:rPr>
      </w:pPr>
      <w:r w:rsidRPr="00AD6AFA">
        <w:rPr>
          <w:lang w:val="en-US"/>
        </w:rPr>
        <w:t>6.9.3.2.2</w:t>
      </w:r>
      <w:r>
        <w:rPr>
          <w:lang w:val="en-US"/>
        </w:rPr>
        <w:t>.1</w:t>
      </w:r>
      <w:r>
        <w:rPr>
          <w:lang w:val="en-US"/>
        </w:rPr>
        <w:tab/>
        <w:t>F</w:t>
      </w:r>
      <w:r w:rsidRPr="005A40BC">
        <w:rPr>
          <w:lang w:val="en-US"/>
        </w:rPr>
        <w:t xml:space="preserve">RP service equipment manufacturer shall have a documented quality system ensuring conformity of every item of the serial production the FRP service equipment to the approved prototype. The </w:t>
      </w:r>
      <w:r w:rsidRPr="006F7701">
        <w:rPr>
          <w:lang w:val="en-US"/>
        </w:rPr>
        <w:t>Quality Assurance Program</w:t>
      </w:r>
      <w:r w:rsidRPr="006F7701" w:rsidDel="006F7701">
        <w:rPr>
          <w:lang w:val="en-US"/>
        </w:rPr>
        <w:t xml:space="preserve"> </w:t>
      </w:r>
      <w:r>
        <w:rPr>
          <w:lang w:val="en-US"/>
        </w:rPr>
        <w:t>shall</w:t>
      </w:r>
      <w:r w:rsidRPr="005A40BC">
        <w:rPr>
          <w:lang w:val="en-US"/>
        </w:rPr>
        <w:t xml:space="preserve"> be submitted to the competent authority for </w:t>
      </w:r>
      <w:r>
        <w:rPr>
          <w:lang w:val="en-US"/>
        </w:rPr>
        <w:t>approval</w:t>
      </w:r>
      <w:r w:rsidRPr="005A40BC">
        <w:rPr>
          <w:lang w:val="en-US"/>
        </w:rPr>
        <w:t xml:space="preserve">. All manufacturer’s suppliers of material and components for FRP service equipment should have a documented quality system. The quality system </w:t>
      </w:r>
      <w:del w:id="52" w:author="Ivan Sergeichev" w:date="2022-11-28T14:32:00Z">
        <w:r w:rsidRPr="005A40BC" w:rsidDel="00AF6A41">
          <w:rPr>
            <w:lang w:val="en-US"/>
          </w:rPr>
          <w:delText xml:space="preserve">should </w:delText>
        </w:r>
      </w:del>
      <w:ins w:id="53" w:author="Ivan Sergeichev" w:date="2022-11-28T14:32:00Z">
        <w:r>
          <w:rPr>
            <w:lang w:val="en-US"/>
          </w:rPr>
          <w:t>shall</w:t>
        </w:r>
        <w:r w:rsidRPr="005A40BC">
          <w:rPr>
            <w:lang w:val="en-US"/>
          </w:rPr>
          <w:t xml:space="preserve"> </w:t>
        </w:r>
      </w:ins>
      <w:r w:rsidRPr="005A40BC">
        <w:rPr>
          <w:lang w:val="en-US"/>
        </w:rPr>
        <w:t>be developed in compliance with the general principles of international and national quality standards.</w:t>
      </w:r>
    </w:p>
    <w:p w14:paraId="15683452" w14:textId="39E8562E" w:rsidR="00290B58" w:rsidRDefault="00290B58" w:rsidP="00290B58">
      <w:pPr>
        <w:spacing w:after="146"/>
        <w:ind w:left="1128" w:right="1181"/>
        <w:rPr>
          <w:lang w:val="en-US"/>
        </w:rPr>
      </w:pPr>
      <w:ins w:id="54" w:author="Ivan Sergeichev" w:date="2022-11-29T13:08:00Z">
        <w:r w:rsidRPr="00AD6AFA">
          <w:rPr>
            <w:lang w:val="en-US"/>
          </w:rPr>
          <w:t>6.9.3.2.2</w:t>
        </w:r>
        <w:r>
          <w:rPr>
            <w:lang w:val="en-US"/>
          </w:rPr>
          <w:t>.2</w:t>
        </w:r>
      </w:ins>
      <w:r w:rsidR="002D1D18">
        <w:rPr>
          <w:lang w:val="en-US"/>
        </w:rPr>
        <w:tab/>
      </w:r>
      <w:ins w:id="55" w:author="Ivan Sergeichev" w:date="2022-11-29T13:31:00Z">
        <w:r>
          <w:rPr>
            <w:lang w:val="en-US"/>
          </w:rPr>
          <w:t>Applicable</w:t>
        </w:r>
      </w:ins>
      <w:ins w:id="56" w:author="Ivan Sergeichev" w:date="2022-11-29T13:08:00Z">
        <w:r>
          <w:rPr>
            <w:lang w:val="en-US"/>
          </w:rPr>
          <w:t xml:space="preserve"> provisions of </w:t>
        </w:r>
      </w:ins>
      <w:ins w:id="57" w:author="Ivan Sergeichev" w:date="2022-11-29T13:09:00Z">
        <w:r>
          <w:rPr>
            <w:lang w:val="en-US"/>
          </w:rPr>
          <w:t>6.9.2.2.2 shall be appli</w:t>
        </w:r>
      </w:ins>
      <w:ins w:id="58" w:author="Ivan Sergeichev" w:date="2022-11-29T13:10:00Z">
        <w:r>
          <w:rPr>
            <w:lang w:val="en-US"/>
          </w:rPr>
          <w:t xml:space="preserve">ed to </w:t>
        </w:r>
      </w:ins>
      <w:ins w:id="59" w:author="Ivan Sergeichev" w:date="2022-11-29T13:11:00Z">
        <w:r w:rsidRPr="007E70F4">
          <w:rPr>
            <w:lang w:val="en-US"/>
          </w:rPr>
          <w:t>FRP service equipment manufacturer</w:t>
        </w:r>
        <w:r>
          <w:rPr>
            <w:lang w:val="en-US"/>
          </w:rPr>
          <w:t>’s quality</w:t>
        </w:r>
        <w:r w:rsidRPr="007E70F4">
          <w:rPr>
            <w:lang w:val="en-US"/>
          </w:rPr>
          <w:t xml:space="preserve"> system</w:t>
        </w:r>
        <w:r>
          <w:rPr>
            <w:lang w:val="en-US"/>
          </w:rPr>
          <w:t>.</w:t>
        </w:r>
      </w:ins>
    </w:p>
    <w:p w14:paraId="178D5F74" w14:textId="77777777" w:rsidR="00AD5E38" w:rsidRPr="00AD6AFA" w:rsidRDefault="00AD5E38" w:rsidP="00AD5E38">
      <w:pPr>
        <w:pStyle w:val="SingleTxtG"/>
        <w:rPr>
          <w:lang w:val="en-US"/>
        </w:rPr>
      </w:pPr>
      <w:r w:rsidRPr="00AD6AFA">
        <w:rPr>
          <w:rFonts w:ascii="Calibri" w:eastAsia="Calibri" w:hAnsi="Calibri" w:cs="Calibri"/>
          <w:sz w:val="22"/>
          <w:lang w:val="en-US"/>
        </w:rPr>
        <w:tab/>
      </w:r>
      <w:r w:rsidRPr="00AD6AFA">
        <w:rPr>
          <w:lang w:val="en-US"/>
        </w:rPr>
        <w:t>6.9.3.2.</w:t>
      </w:r>
      <w:r>
        <w:rPr>
          <w:lang w:val="en-US"/>
        </w:rPr>
        <w:t>3</w:t>
      </w:r>
      <w:r w:rsidRPr="00AD6AFA">
        <w:rPr>
          <w:lang w:val="en-US"/>
        </w:rPr>
        <w:t xml:space="preserve"> </w:t>
      </w:r>
      <w:r w:rsidRPr="00AD6AFA">
        <w:rPr>
          <w:lang w:val="en-US"/>
        </w:rPr>
        <w:tab/>
      </w:r>
      <w:r w:rsidRPr="0074788C">
        <w:rPr>
          <w:i/>
          <w:iCs/>
          <w:lang w:val="en-US"/>
        </w:rPr>
        <w:t>FRP service equipment</w:t>
      </w:r>
      <w:r w:rsidRPr="00AD6AFA">
        <w:rPr>
          <w:lang w:val="en-US"/>
        </w:rPr>
        <w:t xml:space="preserve"> </w:t>
      </w:r>
    </w:p>
    <w:p w14:paraId="2593AE6C" w14:textId="77777777" w:rsidR="00AD5E38" w:rsidRPr="008159D1" w:rsidRDefault="00AD5E38" w:rsidP="00AD5E38">
      <w:pPr>
        <w:pStyle w:val="SingleTxtG"/>
        <w:rPr>
          <w:lang w:val="en-US"/>
        </w:rPr>
      </w:pPr>
      <w:r w:rsidRPr="00AD6AFA">
        <w:rPr>
          <w:lang w:val="en-US"/>
        </w:rPr>
        <w:t>6.9.3.2.</w:t>
      </w:r>
      <w:r>
        <w:rPr>
          <w:lang w:val="en-US"/>
        </w:rPr>
        <w:t>3</w:t>
      </w:r>
      <w:r w:rsidRPr="00AD6AFA">
        <w:rPr>
          <w:lang w:val="en-US"/>
        </w:rPr>
        <w:t>.</w:t>
      </w:r>
      <w:r>
        <w:rPr>
          <w:lang w:val="en-US"/>
        </w:rPr>
        <w:t>1</w:t>
      </w:r>
      <w:r>
        <w:rPr>
          <w:lang w:val="en-US"/>
        </w:rPr>
        <w:tab/>
      </w:r>
      <w:r w:rsidRPr="00AD6AFA">
        <w:rPr>
          <w:lang w:val="en-US"/>
        </w:rPr>
        <w:t xml:space="preserve">FRP service equipment shall have a </w:t>
      </w:r>
      <w:proofErr w:type="gramStart"/>
      <w:r w:rsidRPr="00AD6AFA">
        <w:rPr>
          <w:lang w:val="en-US"/>
        </w:rPr>
        <w:t>rigid appropriate joints</w:t>
      </w:r>
      <w:proofErr w:type="gramEnd"/>
      <w:r w:rsidRPr="00AD6AFA">
        <w:rPr>
          <w:lang w:val="en-US"/>
        </w:rPr>
        <w:t xml:space="preserve"> to the portable tank shell. The connections shall cause no dangerous local stress concentrations</w:t>
      </w:r>
      <w:r>
        <w:rPr>
          <w:lang w:val="en-US"/>
        </w:rPr>
        <w:t xml:space="preserve"> </w:t>
      </w:r>
      <w:r w:rsidRPr="008159D1">
        <w:rPr>
          <w:lang w:val="en-US"/>
        </w:rPr>
        <w:t xml:space="preserve">in the shell and the equipment exceeding the design </w:t>
      </w:r>
      <w:proofErr w:type="spellStart"/>
      <w:r w:rsidRPr="008159D1">
        <w:rPr>
          <w:lang w:val="en-US"/>
        </w:rPr>
        <w:t>allowables</w:t>
      </w:r>
      <w:proofErr w:type="spellEnd"/>
      <w:r w:rsidRPr="008159D1">
        <w:rPr>
          <w:lang w:val="en-US"/>
        </w:rPr>
        <w:t xml:space="preserve"> for all operating and test conditions. </w:t>
      </w:r>
    </w:p>
    <w:p w14:paraId="2D973170" w14:textId="77777777" w:rsidR="00AD5E38" w:rsidRPr="00AD6AFA" w:rsidRDefault="00AD5E38" w:rsidP="00AD5E38">
      <w:pPr>
        <w:pStyle w:val="SingleTxtG"/>
        <w:rPr>
          <w:lang w:val="en-US"/>
        </w:rPr>
      </w:pPr>
      <w:r w:rsidRPr="00AD6AFA">
        <w:rPr>
          <w:lang w:val="en-US"/>
        </w:rPr>
        <w:t>6.9.3.2.</w:t>
      </w:r>
      <w:r>
        <w:rPr>
          <w:lang w:val="en-US"/>
        </w:rPr>
        <w:t>3.2</w:t>
      </w:r>
      <w:r>
        <w:rPr>
          <w:lang w:val="en-US"/>
        </w:rPr>
        <w:tab/>
      </w:r>
      <w:r w:rsidRPr="00AD6AFA">
        <w:rPr>
          <w:lang w:val="en-US"/>
        </w:rPr>
        <w:t xml:space="preserve">FRP service equipment shall be made of suitable materials, capable of operating within a minimum design temperature range </w:t>
      </w:r>
      <w:r w:rsidRPr="00131601">
        <w:rPr>
          <w:lang w:val="en-US"/>
        </w:rPr>
        <w:t>of -40 °</w:t>
      </w:r>
      <w:r w:rsidRPr="00131601">
        <w:t>С</w:t>
      </w:r>
      <w:r w:rsidRPr="00AD6AFA">
        <w:rPr>
          <w:lang w:val="en-US"/>
        </w:rPr>
        <w:t xml:space="preserve"> to +50 °</w:t>
      </w:r>
      <w:r>
        <w:t>С</w:t>
      </w:r>
      <w:r w:rsidRPr="00AD6AFA">
        <w:rPr>
          <w:lang w:val="en-US"/>
        </w:rPr>
        <w:t>, unless temperature ranges are specified for specific more severe climatic or operating conditions (</w:t>
      </w:r>
      <w:proofErr w:type="gramStart"/>
      <w:r w:rsidRPr="00AD6AFA">
        <w:rPr>
          <w:lang w:val="en-US"/>
        </w:rPr>
        <w:t>e.g.</w:t>
      </w:r>
      <w:proofErr w:type="gramEnd"/>
      <w:r w:rsidRPr="00AD6AFA">
        <w:rPr>
          <w:lang w:val="en-US"/>
        </w:rPr>
        <w:t xml:space="preserve"> heating elements), by the competent authority of the country where the transport operation is being performed. </w:t>
      </w:r>
    </w:p>
    <w:p w14:paraId="1C50651D" w14:textId="77777777" w:rsidR="00AD5E38" w:rsidRPr="00AD6AFA" w:rsidRDefault="00AD5E38" w:rsidP="00AD5E38">
      <w:pPr>
        <w:pStyle w:val="SingleTxtG"/>
        <w:rPr>
          <w:lang w:val="en-US"/>
        </w:rPr>
      </w:pPr>
      <w:r w:rsidRPr="00AD6AFA">
        <w:rPr>
          <w:lang w:val="en-US"/>
        </w:rPr>
        <w:t>6.9.3.2.</w:t>
      </w:r>
      <w:r>
        <w:rPr>
          <w:lang w:val="en-US"/>
        </w:rPr>
        <w:t>3</w:t>
      </w:r>
      <w:r w:rsidRPr="00AD6AFA">
        <w:rPr>
          <w:lang w:val="en-US"/>
        </w:rPr>
        <w:t>.</w:t>
      </w:r>
      <w:r>
        <w:rPr>
          <w:lang w:val="en-US"/>
        </w:rPr>
        <w:t>3</w:t>
      </w:r>
      <w:r>
        <w:rPr>
          <w:lang w:val="en-US"/>
        </w:rPr>
        <w:tab/>
      </w:r>
      <w:r w:rsidRPr="00AD6AFA">
        <w:rPr>
          <w:lang w:val="en-US"/>
        </w:rPr>
        <w:t>FRP service equipment</w:t>
      </w:r>
      <w:r>
        <w:rPr>
          <w:lang w:val="en-US"/>
        </w:rPr>
        <w:t xml:space="preserve"> and its </w:t>
      </w:r>
      <w:r w:rsidRPr="0065797F">
        <w:rPr>
          <w:lang w:val="en-US"/>
        </w:rPr>
        <w:t>bolted and</w:t>
      </w:r>
      <w:r>
        <w:rPr>
          <w:lang w:val="en-US"/>
        </w:rPr>
        <w:t>/or</w:t>
      </w:r>
      <w:r w:rsidRPr="0065797F">
        <w:rPr>
          <w:lang w:val="en-US"/>
        </w:rPr>
        <w:t xml:space="preserve"> glued joints of the portable tank shell</w:t>
      </w:r>
      <w:r w:rsidRPr="00AD6AFA">
        <w:rPr>
          <w:lang w:val="en-US"/>
        </w:rPr>
        <w:t xml:space="preserve"> shall be designed and constructed to withstand the test pressure which is not less than </w:t>
      </w:r>
      <w:r w:rsidRPr="00131601">
        <w:rPr>
          <w:lang w:val="en-US"/>
        </w:rPr>
        <w:t>1.5 times the design pressure</w:t>
      </w:r>
      <w:r w:rsidRPr="00AD6AFA">
        <w:rPr>
          <w:lang w:val="en-US"/>
        </w:rPr>
        <w:t xml:space="preserve">. Specific provisions are stated for certain substances in the applicable portable tank instruction indicated in column 13 of the Dangerous Goods List and described in 4.2.5, or by the portable tank special provision indicated in column 14 of the Dangerous Goods List and described in 4.2.5.3. </w:t>
      </w:r>
    </w:p>
    <w:p w14:paraId="5343D1B1" w14:textId="77777777" w:rsidR="00AD5E38" w:rsidRPr="00AD6AFA" w:rsidRDefault="00AD5E38" w:rsidP="00AD5E38">
      <w:pPr>
        <w:pStyle w:val="SingleTxtG"/>
        <w:rPr>
          <w:lang w:val="en-US"/>
        </w:rPr>
      </w:pPr>
      <w:r w:rsidRPr="00AD6AFA">
        <w:rPr>
          <w:lang w:val="en-US"/>
        </w:rPr>
        <w:lastRenderedPageBreak/>
        <w:t>6.9.3.2.</w:t>
      </w:r>
      <w:r>
        <w:rPr>
          <w:lang w:val="en-US"/>
        </w:rPr>
        <w:t>3.4</w:t>
      </w:r>
      <w:r>
        <w:rPr>
          <w:lang w:val="en-US"/>
        </w:rPr>
        <w:tab/>
      </w:r>
      <w:r w:rsidRPr="00AD6AFA">
        <w:rPr>
          <w:lang w:val="en-US"/>
        </w:rPr>
        <w:t xml:space="preserve">The FRP service equipment shall withstand vibration, service impacts, exposure to substance temperature and environment effects. </w:t>
      </w:r>
    </w:p>
    <w:p w14:paraId="6BD04A11" w14:textId="77777777" w:rsidR="00AD5E38" w:rsidRPr="008159D1" w:rsidRDefault="00AD5E38" w:rsidP="00AD5E38">
      <w:pPr>
        <w:pStyle w:val="SingleTxtG"/>
        <w:rPr>
          <w:lang w:val="en-US"/>
        </w:rPr>
      </w:pPr>
      <w:r w:rsidRPr="00AD6AFA">
        <w:rPr>
          <w:lang w:val="en-US"/>
        </w:rPr>
        <w:t>6.9.3.2.</w:t>
      </w:r>
      <w:r>
        <w:rPr>
          <w:lang w:val="en-US"/>
        </w:rPr>
        <w:t>3.5</w:t>
      </w:r>
      <w:r>
        <w:rPr>
          <w:lang w:val="en-US"/>
        </w:rPr>
        <w:tab/>
      </w:r>
      <w:r w:rsidRPr="00AD6AFA">
        <w:rPr>
          <w:lang w:val="en-US"/>
        </w:rPr>
        <w:t>Design calculations for FRP service equipment and its joints to the portable tank shell shall be perf</w:t>
      </w:r>
      <w:r>
        <w:rPr>
          <w:lang w:val="en-US"/>
        </w:rPr>
        <w:t xml:space="preserve">ormed by finite element </w:t>
      </w:r>
      <w:r w:rsidRPr="008159D1">
        <w:rPr>
          <w:lang w:val="en-US"/>
        </w:rPr>
        <w:t>method or the applicable pressure vessel code.</w:t>
      </w:r>
    </w:p>
    <w:p w14:paraId="5DE9BCB2" w14:textId="1157A2C3" w:rsidR="00AD5E38" w:rsidRPr="0045645C" w:rsidRDefault="00AD5E38" w:rsidP="00155D6B">
      <w:pPr>
        <w:pStyle w:val="SingleTxtG"/>
        <w:rPr>
          <w:lang w:val="en-US"/>
        </w:rPr>
      </w:pPr>
      <w:r w:rsidRPr="00AD6AFA">
        <w:rPr>
          <w:lang w:val="en-US"/>
        </w:rPr>
        <w:t>6.9.3.2.</w:t>
      </w:r>
      <w:r>
        <w:rPr>
          <w:lang w:val="en-US"/>
        </w:rPr>
        <w:t xml:space="preserve">3.6 </w:t>
      </w:r>
      <w:r w:rsidRPr="0045645C">
        <w:rPr>
          <w:lang w:val="en-US"/>
        </w:rPr>
        <w:t>The FRP service equipment</w:t>
      </w:r>
      <w:r>
        <w:rPr>
          <w:lang w:val="en-US"/>
        </w:rPr>
        <w:t xml:space="preserve"> shall meet the same requirements as given in </w:t>
      </w:r>
      <w:r w:rsidRPr="001E691C">
        <w:rPr>
          <w:lang w:val="en-US"/>
        </w:rPr>
        <w:t>6.9.2.2.3.14</w:t>
      </w:r>
      <w:r>
        <w:rPr>
          <w:lang w:val="en-US"/>
        </w:rPr>
        <w:t xml:space="preserve"> </w:t>
      </w:r>
      <w:r w:rsidRPr="00AD6AFA">
        <w:rPr>
          <w:lang w:val="en-US"/>
        </w:rPr>
        <w:t xml:space="preserve">for the carriage of substances with a </w:t>
      </w:r>
      <w:proofErr w:type="gramStart"/>
      <w:r w:rsidRPr="00AD6AFA">
        <w:rPr>
          <w:lang w:val="en-US"/>
        </w:rPr>
        <w:t>flash-point</w:t>
      </w:r>
      <w:proofErr w:type="gramEnd"/>
      <w:r w:rsidRPr="00AD6AFA">
        <w:rPr>
          <w:lang w:val="en-US"/>
        </w:rPr>
        <w:t xml:space="preserve"> of not more than 60 °C.</w:t>
      </w:r>
      <w:r>
        <w:rPr>
          <w:lang w:val="en-US"/>
        </w:rPr>
        <w:t xml:space="preserve"> </w:t>
      </w:r>
    </w:p>
    <w:p w14:paraId="0C86D86D" w14:textId="77777777" w:rsidR="00155D6B" w:rsidRPr="008159D1" w:rsidRDefault="00155D6B" w:rsidP="00155D6B">
      <w:pPr>
        <w:spacing w:after="146"/>
        <w:ind w:left="1128" w:right="1181"/>
        <w:rPr>
          <w:lang w:val="en-US"/>
        </w:rPr>
      </w:pPr>
      <w:r w:rsidRPr="00AD6AFA">
        <w:rPr>
          <w:rFonts w:ascii="Calibri" w:eastAsia="Calibri" w:hAnsi="Calibri" w:cs="Calibri"/>
          <w:sz w:val="22"/>
          <w:lang w:val="en-US"/>
        </w:rPr>
        <w:tab/>
      </w:r>
      <w:r w:rsidRPr="00AD6AFA">
        <w:rPr>
          <w:lang w:val="en-US"/>
        </w:rPr>
        <w:t>6.9.3.2.</w:t>
      </w:r>
      <w:r>
        <w:rPr>
          <w:lang w:val="en-US"/>
        </w:rPr>
        <w:t>4</w:t>
      </w:r>
      <w:r>
        <w:rPr>
          <w:lang w:val="en-US"/>
        </w:rPr>
        <w:tab/>
      </w:r>
      <w:r w:rsidRPr="008159D1">
        <w:rPr>
          <w:i/>
          <w:lang w:val="en-US"/>
        </w:rPr>
        <w:t xml:space="preserve">Materials </w:t>
      </w:r>
    </w:p>
    <w:p w14:paraId="2C2985A5" w14:textId="77777777" w:rsidR="00155D6B" w:rsidRPr="008159D1" w:rsidRDefault="00155D6B" w:rsidP="00155D6B">
      <w:pPr>
        <w:ind w:left="1128" w:right="1181"/>
        <w:rPr>
          <w:lang w:val="en-US"/>
        </w:rPr>
      </w:pPr>
      <w:r w:rsidRPr="00AD6AFA">
        <w:rPr>
          <w:rFonts w:ascii="Calibri" w:eastAsia="Calibri" w:hAnsi="Calibri" w:cs="Calibri"/>
          <w:sz w:val="22"/>
          <w:lang w:val="en-US"/>
        </w:rPr>
        <w:tab/>
      </w:r>
      <w:r w:rsidRPr="00AD6AFA">
        <w:rPr>
          <w:lang w:val="en-US"/>
        </w:rPr>
        <w:t>6.9.3.2.</w:t>
      </w:r>
      <w:r>
        <w:rPr>
          <w:lang w:val="en-US"/>
        </w:rPr>
        <w:t>4</w:t>
      </w:r>
      <w:r w:rsidRPr="008159D1">
        <w:rPr>
          <w:lang w:val="en-US"/>
        </w:rPr>
        <w:t>.1</w:t>
      </w:r>
      <w:r>
        <w:rPr>
          <w:lang w:val="en-US"/>
        </w:rPr>
        <w:tab/>
      </w:r>
      <w:r w:rsidRPr="008159D1">
        <w:rPr>
          <w:lang w:val="en-US"/>
        </w:rPr>
        <w:t xml:space="preserve">Resins. </w:t>
      </w:r>
    </w:p>
    <w:p w14:paraId="4FF8DFAF" w14:textId="310008FD" w:rsidR="00155D6B" w:rsidRPr="008159D1" w:rsidRDefault="00155D6B" w:rsidP="00155D6B">
      <w:pPr>
        <w:pStyle w:val="SingleTxtG"/>
        <w:spacing w:before="120"/>
      </w:pPr>
      <w:r>
        <w:rPr>
          <w:lang w:val="en-US"/>
        </w:rPr>
        <w:tab/>
      </w:r>
      <w:r>
        <w:rPr>
          <w:lang w:val="en-US"/>
        </w:rPr>
        <w:tab/>
      </w:r>
      <w:r>
        <w:rPr>
          <w:lang w:val="en-US"/>
        </w:rPr>
        <w:tab/>
      </w:r>
      <w:r w:rsidRPr="00AD6AFA">
        <w:rPr>
          <w:lang w:val="en-US"/>
        </w:rPr>
        <w:t xml:space="preserve">The processing of the resin mixture shall be carried out in strict compliance with the recommendations of the supplier. This concerns mainly the use of hardeners, </w:t>
      </w:r>
      <w:proofErr w:type="gramStart"/>
      <w:r w:rsidRPr="00AD6AFA">
        <w:rPr>
          <w:lang w:val="en-US"/>
        </w:rPr>
        <w:t>initiators</w:t>
      </w:r>
      <w:proofErr w:type="gramEnd"/>
      <w:r w:rsidRPr="00AD6AFA">
        <w:rPr>
          <w:lang w:val="en-US"/>
        </w:rPr>
        <w:t xml:space="preserve"> and accelerators. </w:t>
      </w:r>
      <w:r>
        <w:t xml:space="preserve">The </w:t>
      </w:r>
      <w:r w:rsidRPr="008159D1">
        <w:t xml:space="preserve">resins </w:t>
      </w:r>
      <w:r w:rsidRPr="008159D1">
        <w:rPr>
          <w:lang w:val="en-US"/>
        </w:rPr>
        <w:t>can</w:t>
      </w:r>
      <w:r w:rsidRPr="008159D1">
        <w:t xml:space="preserve"> be: </w:t>
      </w:r>
    </w:p>
    <w:p w14:paraId="780B7097" w14:textId="77777777" w:rsidR="00D11677" w:rsidRDefault="00D11677" w:rsidP="00D11677">
      <w:pPr>
        <w:numPr>
          <w:ilvl w:val="2"/>
          <w:numId w:val="5"/>
        </w:numPr>
        <w:suppressAutoHyphens w:val="0"/>
        <w:spacing w:after="117" w:line="253" w:lineRule="auto"/>
        <w:ind w:right="1181" w:hanging="259"/>
        <w:jc w:val="both"/>
      </w:pPr>
      <w:r>
        <w:t xml:space="preserve">Unsaturated polyester resins; </w:t>
      </w:r>
    </w:p>
    <w:p w14:paraId="69EB3F39" w14:textId="77777777" w:rsidR="00D11677" w:rsidRDefault="00D11677" w:rsidP="00D11677">
      <w:pPr>
        <w:numPr>
          <w:ilvl w:val="2"/>
          <w:numId w:val="5"/>
        </w:numPr>
        <w:suppressAutoHyphens w:val="0"/>
        <w:spacing w:after="117" w:line="253" w:lineRule="auto"/>
        <w:ind w:right="1181" w:hanging="259"/>
        <w:jc w:val="both"/>
      </w:pPr>
      <w:r>
        <w:t xml:space="preserve">Vinyl ester resins; </w:t>
      </w:r>
    </w:p>
    <w:p w14:paraId="00E55CFB" w14:textId="77777777" w:rsidR="00D11677" w:rsidRDefault="00D11677" w:rsidP="00D11677">
      <w:pPr>
        <w:numPr>
          <w:ilvl w:val="2"/>
          <w:numId w:val="5"/>
        </w:numPr>
        <w:suppressAutoHyphens w:val="0"/>
        <w:spacing w:after="117" w:line="253" w:lineRule="auto"/>
        <w:ind w:right="1181" w:hanging="259"/>
        <w:jc w:val="both"/>
      </w:pPr>
      <w:r>
        <w:t xml:space="preserve">Epoxy resins; </w:t>
      </w:r>
    </w:p>
    <w:p w14:paraId="7A2CB28A" w14:textId="77777777" w:rsidR="00D11677" w:rsidRDefault="00D11677" w:rsidP="00D11677">
      <w:pPr>
        <w:numPr>
          <w:ilvl w:val="2"/>
          <w:numId w:val="5"/>
        </w:numPr>
        <w:suppressAutoHyphens w:val="0"/>
        <w:spacing w:after="117" w:line="253" w:lineRule="auto"/>
        <w:ind w:right="1181" w:hanging="259"/>
        <w:jc w:val="both"/>
      </w:pPr>
      <w:r>
        <w:t xml:space="preserve">Phenolic resins. </w:t>
      </w:r>
    </w:p>
    <w:p w14:paraId="1FCA6287" w14:textId="77777777" w:rsidR="00D11677" w:rsidRDefault="00D11677" w:rsidP="00D11677">
      <w:pPr>
        <w:numPr>
          <w:ilvl w:val="2"/>
          <w:numId w:val="5"/>
        </w:numPr>
        <w:suppressAutoHyphens w:val="0"/>
        <w:spacing w:after="117" w:line="253" w:lineRule="auto"/>
        <w:ind w:right="1181" w:hanging="259"/>
        <w:jc w:val="both"/>
      </w:pPr>
      <w:r>
        <w:t>Thermoplastic resins.</w:t>
      </w:r>
    </w:p>
    <w:p w14:paraId="3C37240A" w14:textId="29F57CEF" w:rsidR="00246A0D" w:rsidRPr="00AD6AFA" w:rsidRDefault="00246A0D" w:rsidP="00246A0D">
      <w:pPr>
        <w:pStyle w:val="SingleTxtG"/>
        <w:rPr>
          <w:lang w:val="en-US"/>
        </w:rPr>
      </w:pPr>
      <w:r>
        <w:rPr>
          <w:lang w:val="en-US"/>
        </w:rPr>
        <w:tab/>
      </w:r>
      <w:r>
        <w:rPr>
          <w:lang w:val="en-US"/>
        </w:rPr>
        <w:tab/>
      </w:r>
      <w:r>
        <w:rPr>
          <w:lang w:val="en-US"/>
        </w:rPr>
        <w:tab/>
      </w:r>
      <w:r w:rsidRPr="00AD6AFA">
        <w:rPr>
          <w:lang w:val="en-US"/>
        </w:rPr>
        <w:t>The heat distortion temperature (HDT) of the resin, determined in accordance with ISO 75-1:2013 and ISO 75-2:2013 shall be at least 20°C higher than the maximum service temperature of the tank, but shall in any case not be lower than 70°C</w:t>
      </w:r>
      <w:r w:rsidRPr="00AD6AFA">
        <w:rPr>
          <w:b/>
          <w:lang w:val="en-US"/>
        </w:rPr>
        <w:t xml:space="preserve">. </w:t>
      </w:r>
    </w:p>
    <w:p w14:paraId="2A6E5652" w14:textId="77777777" w:rsidR="00246A0D" w:rsidRDefault="00246A0D" w:rsidP="00246A0D">
      <w:pPr>
        <w:pStyle w:val="SingleTxtG"/>
        <w:rPr>
          <w:lang w:val="en-US"/>
        </w:rPr>
      </w:pPr>
      <w:r w:rsidRPr="00AD6AFA">
        <w:rPr>
          <w:rFonts w:ascii="Calibri" w:eastAsia="Calibri" w:hAnsi="Calibri" w:cs="Calibri"/>
          <w:sz w:val="22"/>
          <w:lang w:val="en-US"/>
        </w:rPr>
        <w:tab/>
      </w:r>
      <w:r w:rsidRPr="00AD6AFA">
        <w:rPr>
          <w:lang w:val="en-US"/>
        </w:rPr>
        <w:t>6.9.3.2.</w:t>
      </w:r>
      <w:r>
        <w:rPr>
          <w:lang w:val="en-US"/>
        </w:rPr>
        <w:t>4.2</w:t>
      </w:r>
      <w:r>
        <w:rPr>
          <w:lang w:val="en-US"/>
        </w:rPr>
        <w:tab/>
      </w:r>
      <w:r w:rsidRPr="00AD6AFA">
        <w:rPr>
          <w:lang w:val="en-US"/>
        </w:rPr>
        <w:t xml:space="preserve">Additives. </w:t>
      </w:r>
    </w:p>
    <w:p w14:paraId="65F25497" w14:textId="28CD873B" w:rsidR="00246A0D" w:rsidRPr="00AD6AFA" w:rsidRDefault="00246A0D" w:rsidP="00246A0D">
      <w:pPr>
        <w:pStyle w:val="SingleTxtG"/>
        <w:rPr>
          <w:lang w:val="en-US"/>
        </w:rPr>
      </w:pPr>
      <w:r>
        <w:rPr>
          <w:lang w:val="en-US"/>
        </w:rPr>
        <w:tab/>
      </w:r>
      <w:r>
        <w:rPr>
          <w:lang w:val="en-US"/>
        </w:rPr>
        <w:tab/>
      </w:r>
      <w:r>
        <w:rPr>
          <w:lang w:val="en-US"/>
        </w:rPr>
        <w:tab/>
      </w:r>
      <w:r w:rsidRPr="00AD6AFA">
        <w:rPr>
          <w:lang w:val="en-US"/>
        </w:rPr>
        <w:t xml:space="preserve">Additives necessary for the treatment of the resin, such as catalysts, accelerators, </w:t>
      </w:r>
      <w:proofErr w:type="gramStart"/>
      <w:r w:rsidRPr="00AD6AFA">
        <w:rPr>
          <w:lang w:val="en-US"/>
        </w:rPr>
        <w:t>hardeners</w:t>
      </w:r>
      <w:proofErr w:type="gramEnd"/>
      <w:r w:rsidRPr="00AD6AFA">
        <w:rPr>
          <w:lang w:val="en-US"/>
        </w:rPr>
        <w:t xml:space="preserve"> and thixotropic substances as well as materials used to improve the </w:t>
      </w:r>
      <w:del w:id="60" w:author="Ivan Sergeichev" w:date="2022-11-28T14:41:00Z">
        <w:r w:rsidRPr="00AD6AFA" w:rsidDel="00F11564">
          <w:rPr>
            <w:lang w:val="en-US"/>
          </w:rPr>
          <w:delText>tank</w:delText>
        </w:r>
      </w:del>
      <w:ins w:id="61" w:author="Ivan Sergeichev" w:date="2022-11-28T14:41:00Z">
        <w:r>
          <w:rPr>
            <w:lang w:val="en-US"/>
          </w:rPr>
          <w:t>FRP service equipment</w:t>
        </w:r>
      </w:ins>
      <w:r w:rsidRPr="00AD6AFA">
        <w:rPr>
          <w:lang w:val="en-US"/>
        </w:rPr>
        <w:t xml:space="preserve">, such as fillers, colors, pigments etc. shall not cause weakening of the material, taking into account lifetime and temperature expectancy of the design. </w:t>
      </w:r>
    </w:p>
    <w:p w14:paraId="1CA405AA" w14:textId="77777777" w:rsidR="00246A0D" w:rsidRDefault="00246A0D" w:rsidP="00246A0D">
      <w:pPr>
        <w:pStyle w:val="SingleTxtG"/>
        <w:rPr>
          <w:lang w:val="en-US"/>
        </w:rPr>
      </w:pPr>
      <w:r w:rsidRPr="00AD6AFA">
        <w:rPr>
          <w:lang w:val="en-US"/>
        </w:rPr>
        <w:t>6.9.3.2.</w:t>
      </w:r>
      <w:r>
        <w:rPr>
          <w:lang w:val="en-US"/>
        </w:rPr>
        <w:t>4.3</w:t>
      </w:r>
      <w:r>
        <w:rPr>
          <w:lang w:val="en-US"/>
        </w:rPr>
        <w:tab/>
      </w:r>
      <w:r w:rsidRPr="00AD6AFA">
        <w:rPr>
          <w:lang w:val="en-US"/>
        </w:rPr>
        <w:t xml:space="preserve">Reinforcement </w:t>
      </w:r>
      <w:proofErr w:type="spellStart"/>
      <w:r w:rsidRPr="00AD6AFA">
        <w:rPr>
          <w:lang w:val="en-US"/>
        </w:rPr>
        <w:t>fibres</w:t>
      </w:r>
      <w:proofErr w:type="spellEnd"/>
      <w:r w:rsidRPr="00AD6AFA">
        <w:rPr>
          <w:lang w:val="en-US"/>
        </w:rPr>
        <w:t xml:space="preserve">. </w:t>
      </w:r>
    </w:p>
    <w:p w14:paraId="5B7A184F" w14:textId="7865520D" w:rsidR="00246A0D" w:rsidRPr="00AD6AFA" w:rsidRDefault="00246A0D" w:rsidP="00246A0D">
      <w:pPr>
        <w:pStyle w:val="SingleTxtG"/>
        <w:rPr>
          <w:lang w:val="en-US"/>
        </w:rPr>
      </w:pPr>
      <w:r>
        <w:rPr>
          <w:lang w:val="en-US"/>
        </w:rPr>
        <w:tab/>
      </w:r>
      <w:r>
        <w:rPr>
          <w:lang w:val="en-US"/>
        </w:rPr>
        <w:tab/>
      </w:r>
      <w:r>
        <w:rPr>
          <w:lang w:val="en-US"/>
        </w:rPr>
        <w:tab/>
      </w:r>
      <w:r w:rsidRPr="00AD6AFA">
        <w:rPr>
          <w:lang w:val="en-US"/>
        </w:rPr>
        <w:t xml:space="preserve">The reinforcement </w:t>
      </w:r>
      <w:proofErr w:type="spellStart"/>
      <w:r w:rsidRPr="00AD6AFA">
        <w:rPr>
          <w:lang w:val="en-US"/>
        </w:rPr>
        <w:t>fibres</w:t>
      </w:r>
      <w:proofErr w:type="spellEnd"/>
      <w:r w:rsidRPr="00AD6AFA">
        <w:rPr>
          <w:lang w:val="en-US"/>
        </w:rPr>
        <w:t xml:space="preserve"> shall be </w:t>
      </w:r>
      <w:del w:id="62" w:author="Ivan Sergeichev" w:date="2022-11-16T15:17:00Z">
        <w:r w:rsidRPr="00AD6AFA" w:rsidDel="009A0D9F">
          <w:rPr>
            <w:lang w:val="en-US"/>
          </w:rPr>
          <w:delText>short-</w:delText>
        </w:r>
      </w:del>
      <w:r w:rsidRPr="00AD6AFA">
        <w:rPr>
          <w:lang w:val="en-US"/>
        </w:rPr>
        <w:t>chopped</w:t>
      </w:r>
      <w:r>
        <w:rPr>
          <w:lang w:val="en-US"/>
        </w:rPr>
        <w:t xml:space="preserve"> or </w:t>
      </w:r>
      <w:r w:rsidRPr="00A30FB6">
        <w:rPr>
          <w:lang w:val="en-US"/>
        </w:rPr>
        <w:t>continuous</w:t>
      </w:r>
      <w:r w:rsidRPr="00AD6AFA">
        <w:rPr>
          <w:lang w:val="en-US"/>
        </w:rPr>
        <w:t xml:space="preserve"> </w:t>
      </w:r>
      <w:proofErr w:type="spellStart"/>
      <w:r w:rsidRPr="00AD6AFA">
        <w:rPr>
          <w:lang w:val="en-US"/>
        </w:rPr>
        <w:t>fibres</w:t>
      </w:r>
      <w:proofErr w:type="spellEnd"/>
      <w:r w:rsidRPr="00AD6AFA">
        <w:rPr>
          <w:lang w:val="en-US"/>
        </w:rPr>
        <w:t xml:space="preserve"> of several types.</w:t>
      </w:r>
    </w:p>
    <w:p w14:paraId="76036876" w14:textId="541B8D93" w:rsidR="00246A0D" w:rsidRPr="008F4E29" w:rsidRDefault="00246A0D" w:rsidP="00246A0D">
      <w:pPr>
        <w:pStyle w:val="SingleTxtG"/>
        <w:rPr>
          <w:lang w:val="en-US"/>
        </w:rPr>
      </w:pPr>
      <w:r w:rsidRPr="00AD6AFA">
        <w:rPr>
          <w:lang w:val="en-US"/>
        </w:rPr>
        <w:t>6.9.3.2.</w:t>
      </w:r>
      <w:r>
        <w:rPr>
          <w:lang w:val="en-US"/>
        </w:rPr>
        <w:t>4.4</w:t>
      </w:r>
      <w:r w:rsidRPr="00AD6AFA">
        <w:rPr>
          <w:lang w:val="en-US"/>
        </w:rPr>
        <w:t xml:space="preserve"> </w:t>
      </w:r>
      <w:r>
        <w:rPr>
          <w:lang w:val="en-US"/>
        </w:rPr>
        <w:tab/>
      </w:r>
      <w:r w:rsidRPr="00AD6AFA">
        <w:rPr>
          <w:lang w:val="en-US"/>
        </w:rPr>
        <w:t>FRP service equipment shall be manufactured by compression molding</w:t>
      </w:r>
      <w:r>
        <w:rPr>
          <w:lang w:val="en-US"/>
        </w:rPr>
        <w:t>,</w:t>
      </w:r>
      <w:r w:rsidRPr="00AD6AFA">
        <w:rPr>
          <w:lang w:val="en-US"/>
        </w:rPr>
        <w:t xml:space="preserve"> injection </w:t>
      </w:r>
      <w:r w:rsidRPr="00081281">
        <w:rPr>
          <w:color w:val="000000" w:themeColor="text1"/>
          <w:lang w:val="en-US"/>
        </w:rPr>
        <w:t>molding</w:t>
      </w:r>
      <w:r>
        <w:rPr>
          <w:color w:val="000000" w:themeColor="text1"/>
          <w:lang w:val="en-US"/>
        </w:rPr>
        <w:t>,</w:t>
      </w:r>
      <w:r w:rsidRPr="00081281">
        <w:rPr>
          <w:color w:val="000000" w:themeColor="text1"/>
          <w:lang w:val="en-US"/>
        </w:rPr>
        <w:t xml:space="preserve"> reinforced reaction injection molding</w:t>
      </w:r>
      <w:r>
        <w:rPr>
          <w:color w:val="000000" w:themeColor="text1"/>
          <w:lang w:val="en-US"/>
        </w:rPr>
        <w:t xml:space="preserve"> or h</w:t>
      </w:r>
      <w:r w:rsidRPr="008F4E29">
        <w:rPr>
          <w:color w:val="000000" w:themeColor="text1"/>
          <w:lang w:val="en-US"/>
        </w:rPr>
        <w:t>and lay-up</w:t>
      </w:r>
      <w:r w:rsidRPr="00081281">
        <w:rPr>
          <w:color w:val="000000" w:themeColor="text1"/>
          <w:lang w:val="en-US"/>
        </w:rPr>
        <w:t>.</w:t>
      </w:r>
      <w:r w:rsidRPr="008F4E29">
        <w:rPr>
          <w:color w:val="000000" w:themeColor="text1"/>
          <w:lang w:val="en-US"/>
        </w:rPr>
        <w:t xml:space="preserve"> </w:t>
      </w:r>
      <w:r w:rsidRPr="00AD6AFA">
        <w:rPr>
          <w:lang w:val="en-US"/>
        </w:rPr>
        <w:t xml:space="preserve">Other manufacturing technologies may be applied with the agreement of the competent authority. </w:t>
      </w:r>
    </w:p>
    <w:p w14:paraId="645387F3" w14:textId="7699AB9A" w:rsidR="004C1B6B" w:rsidRPr="004C1B6B" w:rsidRDefault="004C1B6B" w:rsidP="004C1B6B">
      <w:pPr>
        <w:pStyle w:val="SingleTxtG"/>
        <w:rPr>
          <w:b/>
          <w:bCs/>
          <w:lang w:val="en-US"/>
        </w:rPr>
      </w:pPr>
      <w:r w:rsidRPr="004C1B6B">
        <w:rPr>
          <w:b/>
          <w:bCs/>
          <w:lang w:val="en-US"/>
        </w:rPr>
        <w:tab/>
        <w:t>6.9.3.3</w:t>
      </w:r>
      <w:r w:rsidRPr="004C1B6B">
        <w:rPr>
          <w:b/>
          <w:bCs/>
          <w:lang w:val="en-US"/>
        </w:rPr>
        <w:tab/>
      </w:r>
      <w:r w:rsidRPr="004C1B6B">
        <w:rPr>
          <w:b/>
          <w:bCs/>
          <w:lang w:val="en-US"/>
        </w:rPr>
        <w:tab/>
        <w:t xml:space="preserve">Design criteria </w:t>
      </w:r>
    </w:p>
    <w:p w14:paraId="73937122" w14:textId="77777777" w:rsidR="004C1B6B" w:rsidRPr="008F4E29" w:rsidRDefault="004C1B6B" w:rsidP="004C1B6B">
      <w:pPr>
        <w:pStyle w:val="SingleTxtG"/>
        <w:rPr>
          <w:lang w:val="en-US"/>
        </w:rPr>
      </w:pPr>
      <w:r w:rsidRPr="00AD6AFA">
        <w:rPr>
          <w:lang w:val="en-US"/>
        </w:rPr>
        <w:t>6.9.3.3.1</w:t>
      </w:r>
      <w:r>
        <w:rPr>
          <w:lang w:val="en-US"/>
        </w:rPr>
        <w:tab/>
      </w:r>
      <w:r w:rsidRPr="00AD6AFA">
        <w:rPr>
          <w:lang w:val="en-US"/>
        </w:rPr>
        <w:t>FRP service equipment shall be of a design capable of being str</w:t>
      </w:r>
      <w:r>
        <w:rPr>
          <w:lang w:val="en-US"/>
        </w:rPr>
        <w:t xml:space="preserve">ess-analyzed mathematically </w:t>
      </w:r>
      <w:del w:id="63" w:author="Ivan Sergeichev" w:date="2022-11-16T15:24:00Z">
        <w:r w:rsidDel="00686CCA">
          <w:rPr>
            <w:lang w:val="en-US"/>
          </w:rPr>
          <w:delText>and</w:delText>
        </w:r>
      </w:del>
      <w:del w:id="64" w:author="Ivan Sergeichev" w:date="2022-11-15T22:31:00Z">
        <w:r w:rsidDel="00525E9F">
          <w:rPr>
            <w:lang w:val="en-US"/>
          </w:rPr>
          <w:delText>/</w:delText>
        </w:r>
      </w:del>
      <w:r w:rsidRPr="00AD6AFA">
        <w:rPr>
          <w:lang w:val="en-US"/>
        </w:rPr>
        <w:t xml:space="preserve">or experimentally by resistance strain gauges, or by other methods approved by the competent authority. </w:t>
      </w:r>
    </w:p>
    <w:p w14:paraId="7A6808DA" w14:textId="77777777" w:rsidR="004C1B6B" w:rsidRPr="00AD6AFA" w:rsidRDefault="004C1B6B" w:rsidP="004C1B6B">
      <w:pPr>
        <w:pStyle w:val="SingleTxtG"/>
        <w:rPr>
          <w:lang w:val="en-US"/>
        </w:rPr>
      </w:pPr>
      <w:r w:rsidRPr="00AD6AFA">
        <w:rPr>
          <w:lang w:val="en-US"/>
        </w:rPr>
        <w:t>6.9.3.3.2</w:t>
      </w:r>
      <w:r>
        <w:rPr>
          <w:b/>
          <w:i/>
          <w:lang w:val="en-US"/>
        </w:rPr>
        <w:tab/>
      </w:r>
      <w:r w:rsidRPr="00AD6AFA">
        <w:rPr>
          <w:lang w:val="en-US"/>
        </w:rPr>
        <w:t>FRP service equipment shall be designed and manufactured to withstand the test pressure specified in</w:t>
      </w:r>
      <w:r>
        <w:rPr>
          <w:lang w:val="en-US"/>
        </w:rPr>
        <w:t xml:space="preserve"> </w:t>
      </w:r>
      <w:r w:rsidRPr="005A40BC">
        <w:rPr>
          <w:lang w:val="en-US"/>
        </w:rPr>
        <w:t>6.7.2.5.6 and</w:t>
      </w:r>
      <w:r w:rsidRPr="00AD6AFA">
        <w:rPr>
          <w:lang w:val="en-US"/>
        </w:rPr>
        <w:t xml:space="preserve"> </w:t>
      </w:r>
      <w:r w:rsidRPr="008627BA">
        <w:rPr>
          <w:lang w:val="en-US"/>
        </w:rPr>
        <w:t>6.9.3.2.3.3</w:t>
      </w:r>
      <w:r w:rsidRPr="00AD6AFA">
        <w:rPr>
          <w:lang w:val="en-US"/>
        </w:rPr>
        <w:t xml:space="preserve">. </w:t>
      </w:r>
    </w:p>
    <w:p w14:paraId="04289BCB" w14:textId="77777777" w:rsidR="004C1B6B" w:rsidRPr="00AD6AFA" w:rsidRDefault="004C1B6B" w:rsidP="004C1B6B">
      <w:pPr>
        <w:pStyle w:val="SingleTxtG"/>
        <w:rPr>
          <w:lang w:val="en-US"/>
        </w:rPr>
      </w:pPr>
      <w:r w:rsidRPr="00AD6AFA">
        <w:rPr>
          <w:lang w:val="en-US"/>
        </w:rPr>
        <w:t>6.9.3.</w:t>
      </w:r>
      <w:r>
        <w:rPr>
          <w:lang w:val="en-US"/>
        </w:rPr>
        <w:t>3.3</w:t>
      </w:r>
      <w:r>
        <w:rPr>
          <w:lang w:val="en-US"/>
        </w:rPr>
        <w:tab/>
      </w:r>
      <w:r w:rsidRPr="00AD6AFA">
        <w:rPr>
          <w:lang w:val="en-US"/>
        </w:rPr>
        <w:t xml:space="preserve">At the specified test pressure the maximum tensile relative deformation measured in mm/mm in the </w:t>
      </w:r>
      <w:r>
        <w:rPr>
          <w:lang w:val="en-US"/>
        </w:rPr>
        <w:t xml:space="preserve">FRP </w:t>
      </w:r>
      <w:r w:rsidRPr="00E571A4">
        <w:rPr>
          <w:lang w:val="en-US"/>
        </w:rPr>
        <w:t xml:space="preserve">service equipment </w:t>
      </w:r>
      <w:r w:rsidRPr="00AD6AFA">
        <w:rPr>
          <w:lang w:val="en-US"/>
        </w:rPr>
        <w:t xml:space="preserve">shall not result in the formation of microcracks, and therefore not be greater than the first measured point of </w:t>
      </w:r>
      <w:proofErr w:type="gramStart"/>
      <w:r w:rsidRPr="00AD6AFA">
        <w:rPr>
          <w:lang w:val="en-US"/>
        </w:rPr>
        <w:t>elongation based</w:t>
      </w:r>
      <w:proofErr w:type="gramEnd"/>
      <w:r w:rsidRPr="00AD6AFA">
        <w:rPr>
          <w:lang w:val="en-US"/>
        </w:rPr>
        <w:t xml:space="preserve"> fracture or damage of the resin, measured during tensile tests prescribed under 6.9.2.7.1.2 (c)</w:t>
      </w:r>
      <w:r w:rsidRPr="008F4E29">
        <w:rPr>
          <w:lang w:val="en-US"/>
        </w:rPr>
        <w:t xml:space="preserve"> </w:t>
      </w:r>
      <w:r>
        <w:rPr>
          <w:lang w:val="en-US"/>
        </w:rPr>
        <w:t xml:space="preserve">and </w:t>
      </w:r>
      <w:r w:rsidRPr="00AD6AFA">
        <w:rPr>
          <w:lang w:val="en-US"/>
        </w:rPr>
        <w:t>6.9.3.</w:t>
      </w:r>
      <w:r>
        <w:rPr>
          <w:lang w:val="en-US"/>
        </w:rPr>
        <w:t>4.1.1</w:t>
      </w:r>
      <w:r w:rsidRPr="00AD6AFA">
        <w:rPr>
          <w:lang w:val="en-US"/>
        </w:rPr>
        <w:t xml:space="preserve">. </w:t>
      </w:r>
    </w:p>
    <w:p w14:paraId="24ED7352" w14:textId="77777777" w:rsidR="004C1B6B" w:rsidRPr="00AD6AFA" w:rsidRDefault="004C1B6B" w:rsidP="004C1B6B">
      <w:pPr>
        <w:pStyle w:val="SingleTxtG"/>
        <w:rPr>
          <w:lang w:val="en-US"/>
        </w:rPr>
      </w:pPr>
      <w:r w:rsidRPr="00AD6AFA">
        <w:rPr>
          <w:lang w:val="en-US"/>
        </w:rPr>
        <w:t>6.9.3.</w:t>
      </w:r>
      <w:r>
        <w:rPr>
          <w:lang w:val="en-US"/>
        </w:rPr>
        <w:t>3.4</w:t>
      </w:r>
      <w:r>
        <w:rPr>
          <w:lang w:val="en-US"/>
        </w:rPr>
        <w:tab/>
      </w:r>
      <w:r w:rsidRPr="00AD6AFA">
        <w:rPr>
          <w:lang w:val="en-US"/>
        </w:rPr>
        <w:t xml:space="preserve">For internal test pressure specified in </w:t>
      </w:r>
      <w:r w:rsidRPr="008627BA">
        <w:rPr>
          <w:lang w:val="en-US"/>
        </w:rPr>
        <w:t>6.9.3.2.3.3</w:t>
      </w:r>
      <w:r>
        <w:rPr>
          <w:lang w:val="en-US"/>
        </w:rPr>
        <w:t xml:space="preserve"> </w:t>
      </w:r>
      <w:r w:rsidRPr="00AD6AFA">
        <w:rPr>
          <w:lang w:val="en-US"/>
        </w:rPr>
        <w:t xml:space="preserve">failure criteria (FC) shall not exceed the following value: </w:t>
      </w:r>
    </w:p>
    <w:p w14:paraId="66DFDE83" w14:textId="77777777" w:rsidR="008B777E" w:rsidRPr="008D4720" w:rsidRDefault="008B777E" w:rsidP="008B777E">
      <w:pPr>
        <w:tabs>
          <w:tab w:val="left" w:pos="0"/>
        </w:tabs>
        <w:autoSpaceDE w:val="0"/>
        <w:autoSpaceDN w:val="0"/>
        <w:adjustRightInd w:val="0"/>
        <w:spacing w:before="120"/>
      </w:pPr>
      <m:oMathPara>
        <m:oMath>
          <m:r>
            <w:rPr>
              <w:rFonts w:ascii="Cambria Math" w:hAnsi="Cambria Math"/>
            </w:rPr>
            <w:lastRenderedPageBreak/>
            <m:t>FC</m:t>
          </m:r>
          <m:r>
            <m:rPr>
              <m:sty m:val="p"/>
            </m:rPr>
            <w:rPr>
              <w:rFonts w:ascii="Cambria Math" w:hAnsi="Cambria Math"/>
            </w:rPr>
            <m:t>≤</m:t>
          </m:r>
          <m:f>
            <m:fPr>
              <m:ctrlPr>
                <w:rPr>
                  <w:rFonts w:ascii="Cambria Math" w:hAnsi="Cambria Math"/>
                  <w:lang w:val="en-AU"/>
                </w:rPr>
              </m:ctrlPr>
            </m:fPr>
            <m:num>
              <m:r>
                <m:rPr>
                  <m:sty m:val="p"/>
                </m:rPr>
                <w:rPr>
                  <w:rFonts w:ascii="Cambria Math" w:hAnsi="Cambria Math"/>
                </w:rPr>
                <m:t>1</m:t>
              </m:r>
            </m:num>
            <m:den>
              <m:r>
                <w:rPr>
                  <w:rFonts w:ascii="Cambria Math" w:hAnsi="Cambria Math"/>
                </w:rPr>
                <m:t>K</m:t>
              </m:r>
            </m:den>
          </m:f>
          <m:r>
            <m:rPr>
              <m:sty m:val="p"/>
            </m:rPr>
            <w:rPr>
              <w:rFonts w:ascii="Cambria Math" w:hAnsi="Cambria Math"/>
            </w:rPr>
            <m:t xml:space="preserve"> </m:t>
          </m:r>
        </m:oMath>
      </m:oMathPara>
    </w:p>
    <w:p w14:paraId="356842B3" w14:textId="77777777" w:rsidR="008B777E" w:rsidRPr="00AD6AFA" w:rsidRDefault="008B777E" w:rsidP="008B777E">
      <w:pPr>
        <w:ind w:left="1128" w:right="1181"/>
        <w:rPr>
          <w:lang w:val="en-US"/>
        </w:rPr>
      </w:pPr>
      <w:r w:rsidRPr="00AD6AFA">
        <w:rPr>
          <w:lang w:val="en-US"/>
        </w:rPr>
        <w:t xml:space="preserve">where: </w:t>
      </w:r>
    </w:p>
    <w:p w14:paraId="7BD39135" w14:textId="77777777" w:rsidR="008B777E" w:rsidRPr="008D4720" w:rsidRDefault="008B777E" w:rsidP="008B777E">
      <w:pPr>
        <w:tabs>
          <w:tab w:val="left" w:pos="0"/>
        </w:tabs>
        <w:autoSpaceDE w:val="0"/>
        <w:autoSpaceDN w:val="0"/>
        <w:adjustRightInd w:val="0"/>
        <w:spacing w:before="120"/>
        <w:ind w:left="1134" w:right="1134"/>
        <w:rPr>
          <w:rFonts w:eastAsia="SimSun"/>
          <w:strike/>
          <w:color w:val="4472C4"/>
        </w:rPr>
      </w:pPr>
      <m:oMathPara>
        <m:oMathParaPr>
          <m:jc m:val="center"/>
        </m:oMathParaPr>
        <m:oMath>
          <m:r>
            <w:rPr>
              <w:rFonts w:ascii="Cambria Math" w:hAnsi="Cambria Math"/>
            </w:rPr>
            <m:t>K</m:t>
          </m:r>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0</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3</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4</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5</m:t>
              </m:r>
            </m:sub>
          </m:sSub>
        </m:oMath>
      </m:oMathPara>
    </w:p>
    <w:p w14:paraId="7F450390" w14:textId="77777777" w:rsidR="00155D6B" w:rsidRDefault="00155D6B" w:rsidP="00155D6B">
      <w:pPr>
        <w:pStyle w:val="SingleTxtG"/>
        <w:rPr>
          <w:lang w:val="en-AU" w:eastAsia="en-AU"/>
        </w:rPr>
      </w:pPr>
    </w:p>
    <w:p w14:paraId="22405C5D" w14:textId="77777777" w:rsidR="0063560E" w:rsidRPr="00AD6AFA" w:rsidRDefault="0063560E" w:rsidP="0063560E">
      <w:pPr>
        <w:pStyle w:val="SingleTxtG"/>
        <w:rPr>
          <w:lang w:val="en-US"/>
        </w:rPr>
      </w:pPr>
      <w:r w:rsidRPr="00AD6AFA">
        <w:rPr>
          <w:lang w:val="en-US"/>
        </w:rPr>
        <w:t xml:space="preserve">where: </w:t>
      </w:r>
    </w:p>
    <w:p w14:paraId="1A242478" w14:textId="77777777" w:rsidR="0063560E" w:rsidRPr="006237D5" w:rsidRDefault="0063560E" w:rsidP="0063560E">
      <w:pPr>
        <w:pStyle w:val="SingleTxtG"/>
        <w:rPr>
          <w:lang w:val="en-US"/>
        </w:rPr>
      </w:pPr>
      <w:r w:rsidRPr="002D1D18">
        <w:rPr>
          <w:i/>
          <w:lang w:val="en-US"/>
        </w:rPr>
        <w:t xml:space="preserve">K </w:t>
      </w:r>
      <w:r w:rsidRPr="006237D5">
        <w:rPr>
          <w:lang w:val="en-US"/>
        </w:rPr>
        <w:t xml:space="preserve">shall have a minimum value of 4. </w:t>
      </w:r>
    </w:p>
    <w:p w14:paraId="7797CA69" w14:textId="77777777" w:rsidR="0063560E" w:rsidRPr="006237D5" w:rsidRDefault="00BD47B8" w:rsidP="0063560E">
      <w:pPr>
        <w:pStyle w:val="SingleTxtG"/>
        <w:rPr>
          <w:rFonts w:ascii="Cambria Math" w:eastAsia="Cambria Math" w:hAnsi="Cambria Math" w:cs="Cambria Math"/>
          <w:lang w:val="en-US"/>
        </w:rPr>
      </w:pPr>
      <m:oMath>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0</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3</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4</m:t>
            </m:r>
          </m:sub>
        </m:sSub>
      </m:oMath>
      <w:r w:rsidR="0063560E" w:rsidRPr="002D1D18">
        <w:t xml:space="preserve"> </w:t>
      </w:r>
      <w:r w:rsidR="0063560E" w:rsidRPr="006237D5">
        <w:rPr>
          <w:lang w:val="en-US"/>
        </w:rPr>
        <w:t>are given in 6.9.2.3.4.</w:t>
      </w:r>
    </w:p>
    <w:p w14:paraId="153D0E8A" w14:textId="77777777" w:rsidR="0063560E" w:rsidRPr="0021321E" w:rsidRDefault="00BD47B8" w:rsidP="0063560E">
      <w:pPr>
        <w:pStyle w:val="SingleTxtG"/>
        <w:rPr>
          <w:lang w:val="en-US"/>
        </w:rPr>
      </w:pPr>
      <m:oMath>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5</m:t>
            </m:r>
          </m:sub>
        </m:sSub>
      </m:oMath>
      <w:r w:rsidR="0063560E">
        <w:rPr>
          <w:lang w:val="en-US"/>
        </w:rPr>
        <w:t xml:space="preserve"> </w:t>
      </w:r>
      <w:r w:rsidR="0063560E" w:rsidRPr="00AD6AFA">
        <w:rPr>
          <w:lang w:val="en-US"/>
        </w:rPr>
        <w:t xml:space="preserve">a factor related to the deterioration in the material properties due to effects of </w:t>
      </w:r>
      <w:r w:rsidR="0063560E">
        <w:rPr>
          <w:lang w:val="en-US"/>
        </w:rPr>
        <w:t xml:space="preserve">exposure of </w:t>
      </w:r>
      <w:r w:rsidR="0063560E" w:rsidRPr="00AD6AFA">
        <w:rPr>
          <w:lang w:val="en-US"/>
        </w:rPr>
        <w:t>salt fog</w:t>
      </w:r>
      <w:r w:rsidR="0063560E">
        <w:rPr>
          <w:lang w:val="en-US"/>
        </w:rPr>
        <w:t xml:space="preserve"> and </w:t>
      </w:r>
      <w:r w:rsidR="0063560E" w:rsidRPr="00AD6AFA">
        <w:rPr>
          <w:lang w:val="en-US"/>
        </w:rPr>
        <w:t>ultraviolet</w:t>
      </w:r>
      <w:r w:rsidR="0063560E">
        <w:rPr>
          <w:lang w:val="en-US"/>
        </w:rPr>
        <w:t xml:space="preserve">. </w:t>
      </w:r>
    </w:p>
    <w:p w14:paraId="6263894A" w14:textId="77777777" w:rsidR="0063560E" w:rsidRPr="00111035" w:rsidRDefault="00BD47B8" w:rsidP="0063560E">
      <w:pPr>
        <w:pStyle w:val="SingleTxtG"/>
        <w:jc w:val="cente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lang w:val="en-US"/>
              </w:rPr>
              <m:t>5</m:t>
            </m:r>
          </m:sub>
        </m:sSub>
        <m:r>
          <w:rPr>
            <w:rFonts w:ascii="Cambria Math" w:hAnsi="Cambria Math"/>
            <w:lang w:val="en-US"/>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σ</m:t>
                </m:r>
              </m:e>
              <m:sub>
                <m:r>
                  <w:rPr>
                    <w:rFonts w:ascii="Cambria Math" w:hAnsi="Cambria Math"/>
                    <w:lang w:val="en-US"/>
                  </w:rPr>
                  <m:t>n</m:t>
                </m:r>
              </m:sub>
            </m:sSub>
          </m:num>
          <m:den>
            <m:sSub>
              <m:sSubPr>
                <m:ctrlPr>
                  <w:rPr>
                    <w:rFonts w:ascii="Cambria Math" w:hAnsi="Cambria Math"/>
                    <w:i/>
                    <w:iCs/>
                    <w:lang w:val="en-US"/>
                  </w:rPr>
                </m:ctrlPr>
              </m:sSubPr>
              <m:e>
                <m:r>
                  <w:rPr>
                    <w:rFonts w:ascii="Cambria Math" w:hAnsi="Cambria Math"/>
                    <w:lang w:val="en-US"/>
                  </w:rPr>
                  <m:t>σ</m:t>
                </m:r>
              </m:e>
              <m:sub>
                <m:r>
                  <w:rPr>
                    <w:rFonts w:ascii="Cambria Math" w:hAnsi="Cambria Math"/>
                    <w:lang w:val="en-US"/>
                  </w:rPr>
                  <m:t>eff</m:t>
                </m:r>
              </m:sub>
            </m:sSub>
          </m:den>
        </m:f>
      </m:oMath>
      <w:r w:rsidR="0063560E" w:rsidRPr="00111035">
        <w:rPr>
          <w:iCs/>
          <w:lang w:val="en-US"/>
        </w:rPr>
        <w:t>,</w:t>
      </w:r>
    </w:p>
    <w:p w14:paraId="1F96CED3" w14:textId="77777777" w:rsidR="0063560E" w:rsidRPr="008159D1" w:rsidRDefault="0063560E" w:rsidP="0063560E">
      <w:pPr>
        <w:pStyle w:val="SingleTxtG"/>
        <w:rPr>
          <w:lang w:val="en-US"/>
        </w:rPr>
      </w:pPr>
      <w:r w:rsidRPr="00AD6AFA">
        <w:rPr>
          <w:lang w:val="en-US"/>
        </w:rPr>
        <w:t xml:space="preserve">where </w:t>
      </w:r>
      <m:oMath>
        <m:sSub>
          <m:sSubPr>
            <m:ctrlPr>
              <w:rPr>
                <w:rFonts w:ascii="Cambria Math" w:hAnsi="Cambria Math"/>
                <w:i/>
                <w:iCs/>
                <w:sz w:val="22"/>
                <w:lang w:val="en-US"/>
              </w:rPr>
            </m:ctrlPr>
          </m:sSubPr>
          <m:e>
            <m:r>
              <w:rPr>
                <w:rFonts w:ascii="Cambria Math" w:hAnsi="Cambria Math"/>
                <w:sz w:val="22"/>
                <w:lang w:val="en-US"/>
              </w:rPr>
              <m:t>σ</m:t>
            </m:r>
          </m:e>
          <m:sub>
            <m:r>
              <w:rPr>
                <w:rFonts w:ascii="Cambria Math" w:hAnsi="Cambria Math"/>
                <w:sz w:val="22"/>
                <w:lang w:val="en-US"/>
              </w:rPr>
              <m:t>n</m:t>
            </m:r>
          </m:sub>
        </m:sSub>
      </m:oMath>
      <w:r>
        <w:rPr>
          <w:iCs/>
          <w:sz w:val="22"/>
          <w:lang w:val="en-US"/>
        </w:rPr>
        <w:t xml:space="preserve"> </w:t>
      </w:r>
      <w:r w:rsidRPr="00AD6AFA">
        <w:rPr>
          <w:lang w:val="en-US"/>
        </w:rPr>
        <w:t>is the nominal (under normal conditions) tensile strength of the</w:t>
      </w:r>
      <w:r>
        <w:rPr>
          <w:lang w:val="en-US"/>
        </w:rPr>
        <w:t xml:space="preserve"> FRP</w:t>
      </w:r>
      <w:r w:rsidRPr="00AD6AFA">
        <w:rPr>
          <w:lang w:val="en-US"/>
        </w:rPr>
        <w:t xml:space="preserve"> material and </w:t>
      </w:r>
      <m:oMath>
        <m:sSub>
          <m:sSubPr>
            <m:ctrlPr>
              <w:rPr>
                <w:rFonts w:ascii="Cambria Math" w:hAnsi="Cambria Math"/>
                <w:i/>
                <w:iCs/>
                <w:sz w:val="22"/>
                <w:lang w:val="en-US"/>
              </w:rPr>
            </m:ctrlPr>
          </m:sSubPr>
          <m:e>
            <m:r>
              <w:rPr>
                <w:rFonts w:ascii="Cambria Math" w:hAnsi="Cambria Math"/>
                <w:sz w:val="22"/>
                <w:lang w:val="en-US"/>
              </w:rPr>
              <m:t>σ</m:t>
            </m:r>
          </m:e>
          <m:sub>
            <m:r>
              <w:rPr>
                <w:rFonts w:ascii="Cambria Math" w:hAnsi="Cambria Math"/>
                <w:sz w:val="22"/>
                <w:lang w:val="en-US"/>
              </w:rPr>
              <m:t>eff</m:t>
            </m:r>
          </m:sub>
        </m:sSub>
      </m:oMath>
      <w:r w:rsidRPr="00AD6AFA">
        <w:rPr>
          <w:lang w:val="en-US"/>
        </w:rPr>
        <w:t xml:space="preserve"> is the material tensile strength after</w:t>
      </w:r>
      <w:r w:rsidRPr="008159D1">
        <w:rPr>
          <w:lang w:val="en-US"/>
        </w:rPr>
        <w:t xml:space="preserve"> </w:t>
      </w:r>
      <w:r w:rsidRPr="00A0395C">
        <w:rPr>
          <w:lang w:val="en-US"/>
        </w:rPr>
        <w:t>consecutive</w:t>
      </w:r>
      <w:r w:rsidRPr="008159D1">
        <w:rPr>
          <w:lang w:val="en-US"/>
        </w:rPr>
        <w:t xml:space="preserve"> </w:t>
      </w:r>
      <w:r w:rsidRPr="00AD6AFA">
        <w:rPr>
          <w:lang w:val="en-US"/>
        </w:rPr>
        <w:t>salt fog</w:t>
      </w:r>
      <w:r w:rsidRPr="008159D1">
        <w:rPr>
          <w:lang w:val="en-US"/>
        </w:rPr>
        <w:t xml:space="preserve"> </w:t>
      </w:r>
      <w:r w:rsidRPr="00AD6AFA">
        <w:rPr>
          <w:lang w:val="en-US"/>
        </w:rPr>
        <w:t>exposure</w:t>
      </w:r>
      <w:r w:rsidRPr="008159D1">
        <w:rPr>
          <w:lang w:val="en-US"/>
        </w:rPr>
        <w:t xml:space="preserve"> </w:t>
      </w:r>
      <w:r w:rsidRPr="00AD6AFA">
        <w:rPr>
          <w:lang w:val="en-US"/>
        </w:rPr>
        <w:t>in accordance with</w:t>
      </w:r>
      <w:r w:rsidRPr="008159D1">
        <w:rPr>
          <w:lang w:val="en-US"/>
        </w:rPr>
        <w:t xml:space="preserve"> </w:t>
      </w:r>
      <w:r w:rsidRPr="00A0395C">
        <w:rPr>
          <w:lang w:val="en-US"/>
        </w:rPr>
        <w:t>ISO 12944‑2</w:t>
      </w:r>
      <w:ins w:id="65" w:author="Ivan Sergeichev" w:date="2022-11-28T19:47:00Z">
        <w:r>
          <w:rPr>
            <w:lang w:val="en-US"/>
          </w:rPr>
          <w:t>:2017</w:t>
        </w:r>
      </w:ins>
      <w:r w:rsidRPr="00A0395C">
        <w:rPr>
          <w:lang w:val="en-US"/>
        </w:rPr>
        <w:t>, ISO</w:t>
      </w:r>
      <w:r>
        <w:rPr>
          <w:lang w:val="en-US"/>
        </w:rPr>
        <w:t> 12944-6</w:t>
      </w:r>
      <w:ins w:id="66" w:author="Ivan Sergeichev" w:date="2022-11-28T19:47:00Z">
        <w:r>
          <w:rPr>
            <w:lang w:val="en-US"/>
          </w:rPr>
          <w:t>:2018</w:t>
        </w:r>
      </w:ins>
      <w:r>
        <w:rPr>
          <w:lang w:val="en-US"/>
        </w:rPr>
        <w:t>, 168 hours at +(35±</w:t>
      </w:r>
      <w:proofErr w:type="gramStart"/>
      <w:r>
        <w:rPr>
          <w:lang w:val="en-US"/>
        </w:rPr>
        <w:t>2)°</w:t>
      </w:r>
      <w:proofErr w:type="gramEnd"/>
      <w:r>
        <w:rPr>
          <w:lang w:val="en-US"/>
        </w:rPr>
        <w:t>С</w:t>
      </w:r>
      <w:r w:rsidRPr="008159D1">
        <w:rPr>
          <w:lang w:val="en-US"/>
        </w:rPr>
        <w:t xml:space="preserve"> </w:t>
      </w:r>
      <w:r>
        <w:rPr>
          <w:lang w:val="en-US"/>
        </w:rPr>
        <w:t xml:space="preserve">and </w:t>
      </w:r>
      <w:r w:rsidRPr="00AD6AFA">
        <w:rPr>
          <w:lang w:val="en-US"/>
        </w:rPr>
        <w:t>ultraviolet</w:t>
      </w:r>
      <w:r>
        <w:rPr>
          <w:lang w:val="en-US"/>
        </w:rPr>
        <w:t xml:space="preserve"> </w:t>
      </w:r>
      <w:r w:rsidRPr="00AD6AFA">
        <w:rPr>
          <w:lang w:val="en-US"/>
        </w:rPr>
        <w:t>exposure</w:t>
      </w:r>
      <w:r w:rsidRPr="00297A84">
        <w:rPr>
          <w:lang w:val="en-US"/>
        </w:rPr>
        <w:t xml:space="preserve"> </w:t>
      </w:r>
      <w:r w:rsidRPr="00AD6AFA">
        <w:rPr>
          <w:lang w:val="en-US"/>
        </w:rPr>
        <w:t>in accordance with</w:t>
      </w:r>
      <w:r>
        <w:rPr>
          <w:lang w:val="en-US"/>
        </w:rPr>
        <w:t xml:space="preserve"> </w:t>
      </w:r>
      <w:r w:rsidRPr="00A0395C">
        <w:rPr>
          <w:lang w:val="en-US"/>
        </w:rPr>
        <w:t>ISO 4892-2, 168 hours at +(23±2)°С.</w:t>
      </w:r>
      <w:r>
        <w:rPr>
          <w:lang w:val="en-US"/>
        </w:rPr>
        <w:t xml:space="preserve"> </w:t>
      </w:r>
      <w:r w:rsidRPr="008159D1">
        <w:rPr>
          <w:rFonts w:ascii="Cambria Math" w:eastAsia="Cambria Math" w:hAnsi="Cambria Math" w:cs="Cambria Math"/>
          <w:sz w:val="22"/>
        </w:rPr>
        <w:t>𝜎</w:t>
      </w:r>
      <w:r w:rsidRPr="008159D1">
        <w:rPr>
          <w:rFonts w:ascii="Cambria Math" w:eastAsia="Cambria Math" w:hAnsi="Cambria Math" w:cs="Cambria Math"/>
          <w:sz w:val="22"/>
          <w:vertAlign w:val="subscript"/>
        </w:rPr>
        <w:t>𝑒𝑓𝑓</w:t>
      </w:r>
      <w:r w:rsidRPr="008159D1">
        <w:rPr>
          <w:rFonts w:ascii="Cambria Math" w:eastAsia="Cambria Math" w:hAnsi="Cambria Math" w:cs="Cambria Math"/>
          <w:sz w:val="22"/>
          <w:vertAlign w:val="subscript"/>
          <w:lang w:val="en-US"/>
        </w:rPr>
        <w:t xml:space="preserve"> </w:t>
      </w:r>
      <w:r w:rsidRPr="008159D1">
        <w:rPr>
          <w:rFonts w:ascii="Cambria Math" w:eastAsia="Cambria Math" w:hAnsi="Cambria Math" w:cs="Cambria Math"/>
          <w:sz w:val="22"/>
          <w:lang w:val="en-US"/>
        </w:rPr>
        <w:t>= min(</w:t>
      </w:r>
      <w:r w:rsidRPr="008159D1">
        <w:rPr>
          <w:rFonts w:ascii="Cambria Math" w:eastAsia="Cambria Math" w:hAnsi="Cambria Math" w:cs="Cambria Math"/>
          <w:sz w:val="22"/>
        </w:rPr>
        <w:t>𝜎</w:t>
      </w:r>
      <w:r w:rsidRPr="008159D1">
        <w:rPr>
          <w:rFonts w:ascii="Cambria Math" w:eastAsia="Cambria Math" w:hAnsi="Cambria Math" w:cs="Cambria Math"/>
          <w:sz w:val="22"/>
          <w:vertAlign w:val="subscript"/>
        </w:rPr>
        <w:t>𝑒𝑓𝑓</w:t>
      </w:r>
      <w:r w:rsidRPr="008159D1">
        <w:rPr>
          <w:rFonts w:ascii="Cambria Math" w:eastAsia="Cambria Math" w:hAnsi="Cambria Math" w:cs="Cambria Math"/>
          <w:sz w:val="22"/>
          <w:vertAlign w:val="superscript"/>
          <w:lang w:val="en-US"/>
        </w:rPr>
        <w:t xml:space="preserve">1 </w:t>
      </w:r>
      <w:r w:rsidRPr="008159D1">
        <w:rPr>
          <w:rFonts w:ascii="Cambria Math" w:eastAsia="Cambria Math" w:hAnsi="Cambria Math" w:cs="Cambria Math"/>
          <w:sz w:val="22"/>
          <w:lang w:val="en-US"/>
        </w:rPr>
        <w:t xml:space="preserve">, </w:t>
      </w:r>
      <w:r w:rsidRPr="008159D1">
        <w:rPr>
          <w:rFonts w:ascii="Cambria Math" w:eastAsia="Cambria Math" w:hAnsi="Cambria Math" w:cs="Cambria Math"/>
          <w:sz w:val="22"/>
        </w:rPr>
        <w:t>𝜎</w:t>
      </w:r>
      <w:r w:rsidRPr="008159D1">
        <w:rPr>
          <w:rFonts w:ascii="Cambria Math" w:eastAsia="Cambria Math" w:hAnsi="Cambria Math" w:cs="Cambria Math"/>
          <w:sz w:val="22"/>
          <w:vertAlign w:val="subscript"/>
        </w:rPr>
        <w:t>𝑒𝑓𝑓</w:t>
      </w:r>
      <w:r w:rsidRPr="008159D1">
        <w:rPr>
          <w:rFonts w:ascii="Cambria Math" w:eastAsia="Cambria Math" w:hAnsi="Cambria Math" w:cs="Cambria Math"/>
          <w:sz w:val="22"/>
          <w:vertAlign w:val="superscript"/>
          <w:lang w:val="en-US"/>
        </w:rPr>
        <w:t xml:space="preserve">2 </w:t>
      </w:r>
      <w:r w:rsidRPr="008159D1">
        <w:rPr>
          <w:rFonts w:ascii="Cambria Math" w:eastAsia="Cambria Math" w:hAnsi="Cambria Math" w:cs="Cambria Math"/>
          <w:sz w:val="22"/>
          <w:lang w:val="en-US"/>
        </w:rPr>
        <w:t xml:space="preserve">… . . </w:t>
      </w:r>
      <w:proofErr w:type="gramStart"/>
      <w:r w:rsidRPr="008159D1">
        <w:rPr>
          <w:rFonts w:ascii="Cambria Math" w:eastAsia="Cambria Math" w:hAnsi="Cambria Math" w:cs="Cambria Math"/>
          <w:sz w:val="22"/>
        </w:rPr>
        <w:t>𝜎</w:t>
      </w:r>
      <w:r w:rsidRPr="008159D1">
        <w:rPr>
          <w:rFonts w:ascii="Cambria Math" w:eastAsia="Cambria Math" w:hAnsi="Cambria Math" w:cs="Cambria Math"/>
          <w:sz w:val="22"/>
          <w:vertAlign w:val="subscript"/>
        </w:rPr>
        <w:t>𝑒𝑓𝑓</w:t>
      </w:r>
      <w:r w:rsidRPr="008159D1">
        <w:rPr>
          <w:rFonts w:ascii="Cambria Math" w:eastAsia="Cambria Math" w:hAnsi="Cambria Math" w:cs="Cambria Math"/>
          <w:sz w:val="22"/>
          <w:vertAlign w:val="superscript"/>
        </w:rPr>
        <w:t>𝑘</w:t>
      </w:r>
      <w:r w:rsidRPr="008159D1">
        <w:rPr>
          <w:rFonts w:ascii="Cambria Math" w:eastAsia="Cambria Math" w:hAnsi="Cambria Math" w:cs="Cambria Math"/>
          <w:sz w:val="22"/>
          <w:vertAlign w:val="superscript"/>
          <w:lang w:val="en-US"/>
        </w:rPr>
        <w:t xml:space="preserve"> </w:t>
      </w:r>
      <w:r w:rsidRPr="008159D1">
        <w:rPr>
          <w:rFonts w:ascii="Cambria Math" w:eastAsia="Cambria Math" w:hAnsi="Cambria Math" w:cs="Cambria Math"/>
          <w:sz w:val="22"/>
          <w:lang w:val="en-US"/>
        </w:rPr>
        <w:t>)</w:t>
      </w:r>
      <w:proofErr w:type="gramEnd"/>
      <w:r w:rsidRPr="00AD6AFA">
        <w:rPr>
          <w:lang w:val="en-US"/>
        </w:rPr>
        <w:t xml:space="preserve">, where </w:t>
      </w:r>
      <w:r w:rsidRPr="00AD6AFA">
        <w:rPr>
          <w:i/>
          <w:lang w:val="en-US"/>
        </w:rPr>
        <w:t xml:space="preserve">1,2….k </w:t>
      </w:r>
      <w:r w:rsidRPr="00AD6AFA">
        <w:rPr>
          <w:lang w:val="en-US"/>
        </w:rPr>
        <w:t xml:space="preserve">– identifiers of substances approved for transportation by the given portable tank. </w:t>
      </w:r>
      <w:r w:rsidRPr="008159D1">
        <w:rPr>
          <w:lang w:val="en-US"/>
        </w:rPr>
        <w:t>If protective coating is used the samples with the coating shall be fabricate and tested.</w:t>
      </w:r>
      <w:r>
        <w:rPr>
          <w:lang w:val="en-US"/>
        </w:rPr>
        <w:t xml:space="preserve"> </w:t>
      </w:r>
    </w:p>
    <w:p w14:paraId="7789408D" w14:textId="77777777" w:rsidR="0063560E" w:rsidRPr="00AD6AFA" w:rsidRDefault="0063560E" w:rsidP="0063560E">
      <w:pPr>
        <w:pStyle w:val="SingleTxtG"/>
        <w:rPr>
          <w:lang w:val="en-US"/>
        </w:rPr>
      </w:pPr>
      <w:r w:rsidRPr="008159D1">
        <w:rPr>
          <w:lang w:val="en-US"/>
        </w:rPr>
        <w:t xml:space="preserve">A design validation exercise using numerical analysis and a </w:t>
      </w:r>
      <w:proofErr w:type="gramStart"/>
      <w:r w:rsidRPr="008159D1">
        <w:rPr>
          <w:lang w:val="en-US"/>
        </w:rPr>
        <w:t>suitable composite failure criteria</w:t>
      </w:r>
      <w:proofErr w:type="gramEnd"/>
      <w:r w:rsidRPr="008159D1">
        <w:rPr>
          <w:lang w:val="en-US"/>
        </w:rPr>
        <w:t xml:space="preserve"> is to be undertaken to verify that the FRP service equipment are </w:t>
      </w:r>
      <w:r w:rsidRPr="00AD6AFA">
        <w:rPr>
          <w:lang w:val="en-US"/>
        </w:rPr>
        <w:t xml:space="preserve">below the </w:t>
      </w:r>
      <w:proofErr w:type="spellStart"/>
      <w:r w:rsidRPr="00AD6AFA">
        <w:rPr>
          <w:lang w:val="en-US"/>
        </w:rPr>
        <w:t>allowables</w:t>
      </w:r>
      <w:proofErr w:type="spellEnd"/>
      <w:r w:rsidRPr="00AD6AFA">
        <w:rPr>
          <w:lang w:val="en-US"/>
        </w:rPr>
        <w:t xml:space="preserve">. Suitable composite failure criteria include, but are not limited to Strain Invariant Failure Theory, Maximum Strain, or Maximum Stress. Other relations for the strength criteria </w:t>
      </w:r>
      <w:proofErr w:type="gramStart"/>
      <w:r w:rsidRPr="00AD6AFA">
        <w:rPr>
          <w:lang w:val="en-US"/>
        </w:rPr>
        <w:t>is</w:t>
      </w:r>
      <w:proofErr w:type="gramEnd"/>
      <w:r w:rsidRPr="00AD6AFA">
        <w:rPr>
          <w:lang w:val="en-US"/>
        </w:rPr>
        <w:t xml:space="preserve"> are allowed upon agreement with the competent authority. The method</w:t>
      </w:r>
      <w:ins w:id="67" w:author="Günzel, Stephan" w:date="2022-11-23T11:14:00Z">
        <w:r>
          <w:rPr>
            <w:lang w:val="en-US"/>
          </w:rPr>
          <w:t xml:space="preserve">, </w:t>
        </w:r>
      </w:ins>
      <w:ins w:id="68" w:author="Günzel, Stephan" w:date="2022-11-23T11:15:00Z">
        <w:r>
          <w:rPr>
            <w:lang w:val="en-US"/>
          </w:rPr>
          <w:t>a proof of s</w:t>
        </w:r>
      </w:ins>
      <w:ins w:id="69" w:author="Günzel, Stephan" w:date="2022-11-23T11:16:00Z">
        <w:r>
          <w:rPr>
            <w:lang w:val="en-US"/>
          </w:rPr>
          <w:t>uitability for the chosen failure criteria</w:t>
        </w:r>
      </w:ins>
      <w:ins w:id="70" w:author="Günzel, Stephan" w:date="2022-11-23T11:19:00Z">
        <w:r>
          <w:rPr>
            <w:lang w:val="en-US"/>
          </w:rPr>
          <w:t xml:space="preserve"> with a list of relevant experiments for all parameters use</w:t>
        </w:r>
      </w:ins>
      <w:ins w:id="71" w:author="Günzel, Stephan" w:date="2022-11-23T11:20:00Z">
        <w:r>
          <w:rPr>
            <w:lang w:val="en-US"/>
          </w:rPr>
          <w:t>d in the chosen failure criteria</w:t>
        </w:r>
      </w:ins>
      <w:ins w:id="72" w:author="Günzel, Stephan" w:date="2022-11-23T11:16:00Z">
        <w:r>
          <w:rPr>
            <w:lang w:val="en-US"/>
          </w:rPr>
          <w:t>,</w:t>
        </w:r>
      </w:ins>
      <w:r w:rsidRPr="00AD6AFA">
        <w:rPr>
          <w:lang w:val="en-US"/>
        </w:rPr>
        <w:t xml:space="preserve"> and results of this design validation exercise are to be submitted to the competent authority. </w:t>
      </w:r>
    </w:p>
    <w:p w14:paraId="677E617F" w14:textId="77777777" w:rsidR="0063560E" w:rsidRPr="00AD6AFA" w:rsidRDefault="0063560E" w:rsidP="0063560E">
      <w:pPr>
        <w:pStyle w:val="SingleTxtG"/>
        <w:rPr>
          <w:lang w:val="en-US"/>
        </w:rPr>
      </w:pPr>
      <w:r w:rsidRPr="00AD6AFA">
        <w:rPr>
          <w:lang w:val="en-US"/>
        </w:rPr>
        <w:t>The</w:t>
      </w:r>
      <w:ins w:id="73" w:author="Luke Djukic" w:date="2022-11-23T06:16:00Z">
        <w:r>
          <w:rPr>
            <w:lang w:val="en-US"/>
          </w:rPr>
          <w:t xml:space="preserve"> </w:t>
        </w:r>
      </w:ins>
      <w:del w:id="74" w:author="Luke Djukic" w:date="2022-11-23T06:16:00Z">
        <w:r w:rsidRPr="00AD6AFA" w:rsidDel="00EA22D1">
          <w:rPr>
            <w:lang w:val="en-US"/>
          </w:rPr>
          <w:delText xml:space="preserve"> </w:delText>
        </w:r>
      </w:del>
      <w:del w:id="75" w:author="Luke Djukic" w:date="2022-11-23T06:18:00Z">
        <w:r w:rsidRPr="00AD6AFA" w:rsidDel="00EA22D1">
          <w:rPr>
            <w:lang w:val="en-US"/>
          </w:rPr>
          <w:delText xml:space="preserve">allowables </w:delText>
        </w:r>
      </w:del>
      <w:ins w:id="76" w:author="Luke Djukic" w:date="2022-11-23T06:18:00Z">
        <w:r>
          <w:rPr>
            <w:lang w:val="en-US"/>
          </w:rPr>
          <w:t xml:space="preserve">parameters </w:t>
        </w:r>
      </w:ins>
      <w:ins w:id="77" w:author="Luke Djukic" w:date="2022-11-23T06:16:00Z">
        <w:r>
          <w:rPr>
            <w:lang w:val="en-US"/>
          </w:rPr>
          <w:t xml:space="preserve">used in the chosen failure criteria </w:t>
        </w:r>
      </w:ins>
      <w:r w:rsidRPr="00AD6AFA">
        <w:rPr>
          <w:lang w:val="en-US"/>
        </w:rPr>
        <w:t xml:space="preserve">are to be determined using </w:t>
      </w:r>
      <w:ins w:id="78" w:author="Luke Djukic" w:date="2022-11-23T06:17:00Z">
        <w:r>
          <w:rPr>
            <w:lang w:val="en-US"/>
          </w:rPr>
          <w:t xml:space="preserve">the relevant </w:t>
        </w:r>
      </w:ins>
      <w:r w:rsidRPr="00AD6AFA">
        <w:rPr>
          <w:lang w:val="en-US"/>
        </w:rPr>
        <w:t xml:space="preserve">experiments </w:t>
      </w:r>
      <w:del w:id="79" w:author="Luke Djukic" w:date="2022-11-23T06:17:00Z">
        <w:r w:rsidRPr="00AD6AFA" w:rsidDel="00EA22D1">
          <w:rPr>
            <w:lang w:val="en-US"/>
          </w:rPr>
          <w:delText>to derive parameters required by the chosen failure criteria</w:delText>
        </w:r>
      </w:del>
      <w:ins w:id="80" w:author="Luke Djukic" w:date="2022-11-23T06:19:00Z">
        <w:del w:id="81" w:author="Günzel, Stephan" w:date="2022-11-23T11:24:00Z">
          <w:r w:rsidDel="007729F4">
            <w:rPr>
              <w:lang w:val="en-US"/>
            </w:rPr>
            <w:delText xml:space="preserve">set out </w:delText>
          </w:r>
        </w:del>
      </w:ins>
      <w:ins w:id="82" w:author="Luke Djukic" w:date="2022-11-23T06:17:00Z">
        <w:del w:id="83" w:author="Günzel, Stephan" w:date="2022-11-23T11:24:00Z">
          <w:r w:rsidDel="007729F4">
            <w:rPr>
              <w:lang w:val="en-US"/>
            </w:rPr>
            <w:delText>in 6.9.3.4</w:delText>
          </w:r>
        </w:del>
        <w:r>
          <w:rPr>
            <w:lang w:val="en-US"/>
          </w:rPr>
          <w:t xml:space="preserve"> and the maximum strain in tension prescr</w:t>
        </w:r>
      </w:ins>
      <w:ins w:id="84" w:author="Luke Djukic" w:date="2022-11-23T06:18:00Z">
        <w:r>
          <w:rPr>
            <w:lang w:val="en-US"/>
          </w:rPr>
          <w:t>ibed in 6.9.2.3.5</w:t>
        </w:r>
      </w:ins>
      <w:ins w:id="85" w:author="Luke Djukic" w:date="2022-11-23T06:13:00Z">
        <w:r>
          <w:rPr>
            <w:lang w:val="en-US"/>
          </w:rPr>
          <w:t>,</w:t>
        </w:r>
      </w:ins>
      <w:r w:rsidRPr="00AD6AFA">
        <w:rPr>
          <w:lang w:val="en-US"/>
        </w:rPr>
        <w:t xml:space="preserve"> combined with factor of safety</w:t>
      </w:r>
      <w:r w:rsidRPr="008159D1">
        <w:rPr>
          <w:sz w:val="22"/>
          <w:lang w:val="en-US"/>
        </w:rPr>
        <w:t xml:space="preserve"> </w:t>
      </w:r>
      <w:r w:rsidRPr="008159D1">
        <w:rPr>
          <w:i/>
          <w:sz w:val="22"/>
          <w:lang w:val="en-US"/>
        </w:rPr>
        <w:t>K</w:t>
      </w:r>
      <w:ins w:id="86" w:author="Luke Djukic" w:date="2022-11-23T06:18:00Z">
        <w:r>
          <w:rPr>
            <w:lang w:val="en-US"/>
          </w:rPr>
          <w:t>.</w:t>
        </w:r>
      </w:ins>
      <w:del w:id="87" w:author="Luke Djukic" w:date="2022-11-23T06:18:00Z">
        <w:r w:rsidRPr="00AD6AFA" w:rsidDel="00EA22D1">
          <w:rPr>
            <w:lang w:val="en-US"/>
          </w:rPr>
          <w:delText>,</w:delText>
        </w:r>
      </w:del>
      <w:r w:rsidRPr="00AD6AFA">
        <w:rPr>
          <w:lang w:val="en-US"/>
        </w:rPr>
        <w:t xml:space="preserve"> </w:t>
      </w:r>
      <w:del w:id="88" w:author="Luke Djukic" w:date="2022-11-23T06:18:00Z">
        <w:r w:rsidRPr="00AD6AFA" w:rsidDel="00EA22D1">
          <w:rPr>
            <w:lang w:val="en-US"/>
          </w:rPr>
          <w:delText xml:space="preserve">the </w:delText>
        </w:r>
      </w:del>
      <w:del w:id="89" w:author="Luke Djukic" w:date="2022-11-23T06:14:00Z">
        <w:r w:rsidRPr="00AD6AFA" w:rsidDel="00EA22D1">
          <w:rPr>
            <w:lang w:val="en-US"/>
          </w:rPr>
          <w:delText xml:space="preserve">strength </w:delText>
        </w:r>
      </w:del>
      <w:del w:id="90" w:author="Luke Djukic" w:date="2022-11-23T06:18:00Z">
        <w:r w:rsidRPr="00AD6AFA" w:rsidDel="00EA22D1">
          <w:rPr>
            <w:lang w:val="en-US"/>
          </w:rPr>
          <w:delText xml:space="preserve">values measured </w:delText>
        </w:r>
        <w:r w:rsidDel="00EA22D1">
          <w:rPr>
            <w:lang w:val="en-US"/>
          </w:rPr>
          <w:delText>according to</w:delText>
        </w:r>
        <w:r w:rsidRPr="00AD6AFA" w:rsidDel="00EA22D1">
          <w:rPr>
            <w:lang w:val="en-US"/>
          </w:rPr>
          <w:delText xml:space="preserve"> </w:delText>
        </w:r>
      </w:del>
      <w:del w:id="91" w:author="Luke Djukic" w:date="2022-11-23T06:15:00Z">
        <w:r w:rsidDel="00EA22D1">
          <w:rPr>
            <w:lang w:val="en-US"/>
          </w:rPr>
          <w:delText xml:space="preserve">ISO 527-4:1997 </w:delText>
        </w:r>
      </w:del>
      <w:del w:id="92" w:author="Luke Djukic" w:date="2022-11-23T06:18:00Z">
        <w:r w:rsidRPr="00AD6AFA" w:rsidDel="00EA22D1">
          <w:rPr>
            <w:lang w:val="en-US"/>
          </w:rPr>
          <w:delText>and the maximum strain</w:delText>
        </w:r>
        <w:r w:rsidDel="00EA22D1">
          <w:rPr>
            <w:lang w:val="en-US"/>
          </w:rPr>
          <w:delText xml:space="preserve"> in tension</w:delText>
        </w:r>
        <w:r w:rsidRPr="00AD6AFA" w:rsidDel="00EA22D1">
          <w:rPr>
            <w:lang w:val="en-US"/>
          </w:rPr>
          <w:delText xml:space="preserve"> criteria prescribed in</w:delText>
        </w:r>
        <w:r w:rsidDel="00EA22D1">
          <w:rPr>
            <w:lang w:val="en-US"/>
          </w:rPr>
          <w:delText xml:space="preserve"> </w:delText>
        </w:r>
        <w:r w:rsidRPr="00AD6AFA" w:rsidDel="00EA22D1">
          <w:rPr>
            <w:lang w:val="en-US"/>
          </w:rPr>
          <w:delText>6.9.2.3.5.</w:delText>
        </w:r>
      </w:del>
      <w:ins w:id="93" w:author="Günzel, Stephan" w:date="2022-11-23T11:21:00Z">
        <w:r>
          <w:rPr>
            <w:lang w:val="en-US"/>
          </w:rPr>
          <w:t xml:space="preserve"> A</w:t>
        </w:r>
      </w:ins>
      <w:ins w:id="94" w:author="Günzel, Stephan" w:date="2022-11-23T11:22:00Z">
        <w:r>
          <w:rPr>
            <w:lang w:val="en-US"/>
          </w:rPr>
          <w:t xml:space="preserve">t least </w:t>
        </w:r>
      </w:ins>
      <w:ins w:id="95" w:author="Günzel, Stephan" w:date="2022-11-23T11:23:00Z">
        <w:r>
          <w:rPr>
            <w:lang w:val="en-US"/>
          </w:rPr>
          <w:t>all</w:t>
        </w:r>
      </w:ins>
      <w:ins w:id="96" w:author="Günzel, Stephan" w:date="2022-11-23T11:22:00Z">
        <w:r>
          <w:rPr>
            <w:lang w:val="en-US"/>
          </w:rPr>
          <w:t xml:space="preserve"> experiments defined in 6.9.3.4</w:t>
        </w:r>
      </w:ins>
      <w:ins w:id="97" w:author="Günzel, Stephan" w:date="2022-11-23T11:49:00Z">
        <w:r>
          <w:rPr>
            <w:lang w:val="en-US"/>
          </w:rPr>
          <w:t>.2</w:t>
        </w:r>
      </w:ins>
      <w:ins w:id="98" w:author="Günzel, Stephan" w:date="2022-11-23T11:22:00Z">
        <w:r>
          <w:rPr>
            <w:lang w:val="en-US"/>
          </w:rPr>
          <w:t xml:space="preserve"> must be </w:t>
        </w:r>
      </w:ins>
      <w:ins w:id="99" w:author="Günzel, Stephan" w:date="2022-11-23T11:23:00Z">
        <w:r>
          <w:rPr>
            <w:lang w:val="en-US"/>
          </w:rPr>
          <w:t>performed.</w:t>
        </w:r>
      </w:ins>
      <w:del w:id="100" w:author="Luke Djukic" w:date="2022-11-23T06:18:00Z">
        <w:r w:rsidRPr="00AD6AFA" w:rsidDel="00EA22D1">
          <w:rPr>
            <w:lang w:val="en-US"/>
          </w:rPr>
          <w:delText xml:space="preserve"> </w:delText>
        </w:r>
      </w:del>
    </w:p>
    <w:p w14:paraId="766F4423" w14:textId="77777777" w:rsidR="0063560E" w:rsidRDefault="0063560E" w:rsidP="0063560E">
      <w:pPr>
        <w:pStyle w:val="SingleTxtG"/>
        <w:rPr>
          <w:lang w:val="en-US"/>
        </w:rPr>
      </w:pPr>
      <w:r w:rsidRPr="00AD6AFA">
        <w:rPr>
          <w:lang w:val="en-US"/>
        </w:rPr>
        <w:t>6.9.3.</w:t>
      </w:r>
      <w:r>
        <w:rPr>
          <w:lang w:val="en-US"/>
        </w:rPr>
        <w:t>3.5</w:t>
      </w:r>
      <w:r>
        <w:rPr>
          <w:lang w:val="en-US"/>
        </w:rPr>
        <w:tab/>
      </w:r>
      <w:r w:rsidRPr="00AD6AFA">
        <w:rPr>
          <w:lang w:val="en-US"/>
        </w:rPr>
        <w:t xml:space="preserve">Check calculations of the strength for FRP service equipment and its joints to the portable tank shell shall be performed by finite element method. Treatment of singularities shall be undertaken using an appropriate method according to the applicable pressure vessel code. </w:t>
      </w:r>
    </w:p>
    <w:p w14:paraId="6C5BC7DE" w14:textId="43C084AC" w:rsidR="00617814" w:rsidRPr="00AD6AFA" w:rsidRDefault="0063560E" w:rsidP="00617814">
      <w:pPr>
        <w:tabs>
          <w:tab w:val="center" w:pos="1418"/>
          <w:tab w:val="center" w:pos="2923"/>
        </w:tabs>
        <w:spacing w:after="155"/>
        <w:ind w:left="1134"/>
        <w:rPr>
          <w:lang w:val="en-US"/>
        </w:rPr>
      </w:pPr>
      <w:r w:rsidRPr="00AD6AFA">
        <w:rPr>
          <w:rFonts w:ascii="Calibri" w:eastAsia="Calibri" w:hAnsi="Calibri" w:cs="Calibri"/>
          <w:sz w:val="22"/>
          <w:lang w:val="en-US"/>
        </w:rPr>
        <w:tab/>
      </w:r>
      <w:r w:rsidR="00617814" w:rsidRPr="008159D1">
        <w:rPr>
          <w:b/>
          <w:lang w:val="en-US"/>
        </w:rPr>
        <w:t>6.9.3.4</w:t>
      </w:r>
      <w:ins w:id="101" w:author="Ivan Sergeichev" w:date="2022-11-28T19:45:00Z">
        <w:r w:rsidR="00617814" w:rsidRPr="00177A37">
          <w:rPr>
            <w:b/>
            <w:lang w:val="en-US"/>
            <w:rPrChange w:id="102" w:author="Ivan Sergeichev" w:date="2022-11-28T19:45:00Z">
              <w:rPr>
                <w:b/>
              </w:rPr>
            </w:rPrChange>
          </w:rPr>
          <w:tab/>
        </w:r>
      </w:ins>
      <w:r w:rsidR="00617814" w:rsidRPr="008159D1">
        <w:rPr>
          <w:b/>
          <w:lang w:val="en-US"/>
        </w:rPr>
        <w:t>Material testing</w:t>
      </w:r>
    </w:p>
    <w:p w14:paraId="0F6BAF08" w14:textId="77777777" w:rsidR="00FB4EC8" w:rsidRDefault="00FB4EC8" w:rsidP="00FB4EC8">
      <w:pPr>
        <w:spacing w:after="146"/>
        <w:ind w:left="1128" w:right="1181"/>
        <w:rPr>
          <w:lang w:val="en-US"/>
        </w:rPr>
      </w:pPr>
      <w:r w:rsidRPr="00AD6AFA">
        <w:rPr>
          <w:lang w:val="en-US"/>
        </w:rPr>
        <w:t>6.9.3.</w:t>
      </w:r>
      <w:r>
        <w:rPr>
          <w:lang w:val="en-US"/>
        </w:rPr>
        <w:t>4.1</w:t>
      </w:r>
      <w:r>
        <w:rPr>
          <w:lang w:val="en-US"/>
        </w:rPr>
        <w:tab/>
      </w:r>
      <w:r w:rsidRPr="008159D1">
        <w:rPr>
          <w:i/>
          <w:lang w:val="en-US"/>
        </w:rPr>
        <w:t xml:space="preserve">Resins </w:t>
      </w:r>
    </w:p>
    <w:p w14:paraId="144B7EF8" w14:textId="77777777" w:rsidR="00B54522" w:rsidRDefault="00B54522" w:rsidP="00B54522">
      <w:pPr>
        <w:pStyle w:val="SingleTxtG"/>
        <w:rPr>
          <w:ins w:id="103" w:author="Luke Djukic" w:date="2022-11-27T20:21:00Z"/>
          <w:lang w:val="en-US"/>
        </w:rPr>
      </w:pPr>
      <w:ins w:id="104" w:author="Luke Djukic" w:date="2022-11-27T20:22:00Z">
        <w:r>
          <w:rPr>
            <w:lang w:val="en-US"/>
          </w:rPr>
          <w:t xml:space="preserve">Where neat resin specimens are used for the materials testing set out in 6.9.3.4.1.1 and 6.9.3.4.1.2, the resin shall be processed in the same manner as </w:t>
        </w:r>
      </w:ins>
      <w:ins w:id="105" w:author="Luke Djukic" w:date="2022-11-27T20:23:00Z">
        <w:r>
          <w:rPr>
            <w:lang w:val="en-US"/>
          </w:rPr>
          <w:t xml:space="preserve">when it is used in a composite material, </w:t>
        </w:r>
        <w:proofErr w:type="gramStart"/>
        <w:r>
          <w:rPr>
            <w:lang w:val="en-US"/>
          </w:rPr>
          <w:t>taking into account</w:t>
        </w:r>
        <w:proofErr w:type="gramEnd"/>
        <w:r>
          <w:rPr>
            <w:lang w:val="en-US"/>
          </w:rPr>
          <w:t xml:space="preserve"> mix ratios, resin additives, </w:t>
        </w:r>
        <w:proofErr w:type="spellStart"/>
        <w:r>
          <w:rPr>
            <w:lang w:val="en-US"/>
          </w:rPr>
          <w:t>postcure</w:t>
        </w:r>
        <w:proofErr w:type="spellEnd"/>
        <w:r>
          <w:rPr>
            <w:lang w:val="en-US"/>
          </w:rPr>
          <w:t>, and any other parameters deemed relevant to cure.</w:t>
        </w:r>
      </w:ins>
    </w:p>
    <w:p w14:paraId="2F52B062" w14:textId="77777777" w:rsidR="00B54522" w:rsidRDefault="00B54522" w:rsidP="00B54522">
      <w:pPr>
        <w:pStyle w:val="SingleTxtG"/>
        <w:rPr>
          <w:lang w:val="en-US"/>
        </w:rPr>
      </w:pPr>
      <w:r w:rsidRPr="00AD6AFA">
        <w:rPr>
          <w:lang w:val="en-US"/>
        </w:rPr>
        <w:t>6.9.3.</w:t>
      </w:r>
      <w:r>
        <w:rPr>
          <w:lang w:val="en-US"/>
        </w:rPr>
        <w:t>4.1.1</w:t>
      </w:r>
      <w:r>
        <w:rPr>
          <w:lang w:val="en-US"/>
        </w:rPr>
        <w:tab/>
      </w:r>
      <w:r w:rsidRPr="00AD6AFA">
        <w:rPr>
          <w:lang w:val="en-US"/>
        </w:rPr>
        <w:t>Resin tensile elongation according to IS</w:t>
      </w:r>
      <w:r>
        <w:t>О</w:t>
      </w:r>
      <w:r w:rsidRPr="00AD6AFA">
        <w:rPr>
          <w:lang w:val="en-US"/>
        </w:rPr>
        <w:t xml:space="preserve"> 527-2</w:t>
      </w:r>
      <w:ins w:id="106" w:author="Ivan Sergeichev" w:date="2022-11-28T19:48:00Z">
        <w:r>
          <w:rPr>
            <w:lang w:val="en-US"/>
          </w:rPr>
          <w:t>:2012</w:t>
        </w:r>
      </w:ins>
      <w:r w:rsidRPr="00AD6AFA">
        <w:rPr>
          <w:lang w:val="en-US"/>
        </w:rPr>
        <w:t xml:space="preserve">. </w:t>
      </w:r>
    </w:p>
    <w:p w14:paraId="12457399" w14:textId="77777777" w:rsidR="00B54522" w:rsidRPr="00AD6AFA" w:rsidRDefault="00B54522" w:rsidP="00B54522">
      <w:pPr>
        <w:pStyle w:val="SingleTxtG"/>
        <w:rPr>
          <w:lang w:val="en-US"/>
        </w:rPr>
      </w:pPr>
      <w:r w:rsidRPr="00AD6AFA">
        <w:rPr>
          <w:lang w:val="en-US"/>
        </w:rPr>
        <w:t>6.9.3.</w:t>
      </w:r>
      <w:r>
        <w:rPr>
          <w:lang w:val="en-US"/>
        </w:rPr>
        <w:t>4.1.2</w:t>
      </w:r>
      <w:r>
        <w:rPr>
          <w:lang w:val="en-US"/>
        </w:rPr>
        <w:tab/>
      </w:r>
      <w:r w:rsidRPr="00142126">
        <w:rPr>
          <w:lang w:val="en-US"/>
        </w:rPr>
        <w:t xml:space="preserve">Heat distortion temperature </w:t>
      </w:r>
      <w:r w:rsidRPr="00AD6AFA">
        <w:rPr>
          <w:lang w:val="en-US"/>
        </w:rPr>
        <w:t xml:space="preserve">according to </w:t>
      </w:r>
      <w:r w:rsidRPr="00142126">
        <w:rPr>
          <w:lang w:val="en-US"/>
        </w:rPr>
        <w:t>ISO 75-1:2013 and ISO 75-2:2013</w:t>
      </w:r>
      <w:r w:rsidRPr="00AD6AFA">
        <w:rPr>
          <w:lang w:val="en-US"/>
        </w:rPr>
        <w:t xml:space="preserve">. </w:t>
      </w:r>
    </w:p>
    <w:p w14:paraId="3AAC4082" w14:textId="77777777" w:rsidR="00724CD0" w:rsidRPr="00AD6AFA" w:rsidRDefault="00724CD0" w:rsidP="00BD47B8">
      <w:pPr>
        <w:pStyle w:val="SingleTxtG"/>
        <w:keepNext/>
        <w:keepLines/>
        <w:rPr>
          <w:lang w:val="en-US"/>
        </w:rPr>
      </w:pPr>
      <w:r w:rsidRPr="00AD6AFA">
        <w:rPr>
          <w:lang w:val="en-US"/>
        </w:rPr>
        <w:lastRenderedPageBreak/>
        <w:t>6.9.3.</w:t>
      </w:r>
      <w:r>
        <w:rPr>
          <w:lang w:val="en-US"/>
        </w:rPr>
        <w:t>4.2</w:t>
      </w:r>
      <w:r>
        <w:rPr>
          <w:lang w:val="en-US"/>
        </w:rPr>
        <w:tab/>
      </w:r>
      <w:r w:rsidRPr="00AD6AFA">
        <w:rPr>
          <w:lang w:val="en-US"/>
        </w:rPr>
        <w:t xml:space="preserve">Coupon-samples  </w:t>
      </w:r>
    </w:p>
    <w:p w14:paraId="7D338387" w14:textId="77777777" w:rsidR="00724CD0" w:rsidRPr="00AD6AFA" w:rsidRDefault="00724CD0" w:rsidP="00BD47B8">
      <w:pPr>
        <w:pStyle w:val="SingleTxtG"/>
        <w:keepNext/>
        <w:keepLines/>
        <w:rPr>
          <w:moveTo w:id="107" w:author="Ivan Sergeichev" w:date="2022-11-28T14:17:00Z"/>
          <w:lang w:val="en-US"/>
        </w:rPr>
      </w:pPr>
      <w:moveToRangeStart w:id="108" w:author="Ivan Sergeichev" w:date="2022-11-28T14:17:00Z" w:name="move120537444"/>
      <w:moveTo w:id="109" w:author="Ivan Sergeichev" w:date="2022-11-28T14:17:00Z">
        <w:r w:rsidRPr="008159D1">
          <w:rPr>
            <w:lang w:val="en-US"/>
          </w:rPr>
          <w:t>Coupon-samples</w:t>
        </w:r>
        <w:r>
          <w:rPr>
            <w:lang w:val="en-US"/>
          </w:rPr>
          <w:t xml:space="preserve"> </w:t>
        </w:r>
        <w:del w:id="110" w:author="Ivan Sergeichev" w:date="2022-11-28T14:18:00Z">
          <w:r w:rsidRPr="00F248DB" w:rsidDel="00B02CC4">
            <w:rPr>
              <w:lang w:val="en-US"/>
            </w:rPr>
            <w:delText>are</w:delText>
          </w:r>
        </w:del>
      </w:moveTo>
      <w:ins w:id="111" w:author="Ivan Sergeichev" w:date="2022-11-28T14:18:00Z">
        <w:r>
          <w:rPr>
            <w:lang w:val="en-US"/>
          </w:rPr>
          <w:t>shall be</w:t>
        </w:r>
      </w:ins>
      <w:moveTo w:id="112" w:author="Ivan Sergeichev" w:date="2022-11-28T14:17:00Z">
        <w:r w:rsidRPr="00F248DB">
          <w:rPr>
            <w:lang w:val="en-US"/>
          </w:rPr>
          <w:t xml:space="preserve"> </w:t>
        </w:r>
        <w:r>
          <w:rPr>
            <w:lang w:val="en-US"/>
          </w:rPr>
          <w:t>manufactured</w:t>
        </w:r>
        <w:r w:rsidRPr="00F248DB">
          <w:rPr>
            <w:lang w:val="en-US"/>
          </w:rPr>
          <w:t xml:space="preserve"> by the same technology as the appropriate FRP service equipment.</w:t>
        </w:r>
      </w:moveTo>
    </w:p>
    <w:moveToRangeEnd w:id="108"/>
    <w:p w14:paraId="3C49DD1C" w14:textId="77777777" w:rsidR="00724CD0" w:rsidRDefault="00724CD0" w:rsidP="00724CD0">
      <w:pPr>
        <w:pStyle w:val="SingleTxtG"/>
        <w:rPr>
          <w:lang w:val="en-US"/>
        </w:rPr>
      </w:pPr>
      <w:r w:rsidRPr="00AD6AFA">
        <w:rPr>
          <w:lang w:val="en-US"/>
        </w:rPr>
        <w:t>6.9.3.</w:t>
      </w:r>
      <w:r>
        <w:rPr>
          <w:lang w:val="en-US"/>
        </w:rPr>
        <w:t>4</w:t>
      </w:r>
      <w:r w:rsidRPr="00AD6AFA">
        <w:rPr>
          <w:lang w:val="en-US"/>
        </w:rPr>
        <w:t>.</w:t>
      </w:r>
      <w:r>
        <w:rPr>
          <w:lang w:val="en-US"/>
        </w:rPr>
        <w:t>2</w:t>
      </w:r>
      <w:r w:rsidRPr="00AD6AFA">
        <w:rPr>
          <w:lang w:val="en-US"/>
        </w:rPr>
        <w:t>.1</w:t>
      </w:r>
      <w:r>
        <w:rPr>
          <w:lang w:val="en-US"/>
        </w:rPr>
        <w:tab/>
        <w:t>U</w:t>
      </w:r>
      <w:r w:rsidRPr="00AD6AFA">
        <w:rPr>
          <w:lang w:val="en-US"/>
        </w:rPr>
        <w:t>ltimate tensile strength</w:t>
      </w:r>
      <w:r>
        <w:rPr>
          <w:lang w:val="en-US"/>
        </w:rPr>
        <w:t xml:space="preserve"> and elongation</w:t>
      </w:r>
      <w:r w:rsidRPr="00AD6AFA">
        <w:rPr>
          <w:lang w:val="en-US"/>
        </w:rPr>
        <w:t xml:space="preserve"> according to ISO 527-4</w:t>
      </w:r>
      <w:ins w:id="113" w:author="Ivan Sergeichev" w:date="2022-11-28T19:48:00Z">
        <w:r>
          <w:rPr>
            <w:lang w:val="en-US"/>
          </w:rPr>
          <w:t>:2021</w:t>
        </w:r>
      </w:ins>
      <w:r>
        <w:rPr>
          <w:lang w:val="en-US"/>
        </w:rPr>
        <w:t>.</w:t>
      </w:r>
    </w:p>
    <w:p w14:paraId="78B459CE" w14:textId="77777777" w:rsidR="00724CD0" w:rsidRPr="002D1D18" w:rsidDel="007444E1" w:rsidRDefault="00724CD0" w:rsidP="00724CD0">
      <w:pPr>
        <w:pStyle w:val="SingleTxtG"/>
        <w:rPr>
          <w:ins w:id="114" w:author="Günzel, Stephan" w:date="2022-11-23T11:39:00Z"/>
          <w:del w:id="115" w:author="Ivan Sergeichev" w:date="2022-11-28T19:36:00Z"/>
          <w:strike/>
          <w:lang w:val="en-US"/>
        </w:rPr>
      </w:pPr>
      <w:del w:id="116" w:author="Ivan Sergeichev" w:date="2022-11-28T19:36:00Z">
        <w:r w:rsidRPr="002D1D18" w:rsidDel="007444E1">
          <w:rPr>
            <w:strike/>
            <w:lang w:val="en-US"/>
          </w:rPr>
          <w:delText>6.9.3.4.2.2</w:delText>
        </w:r>
        <w:r w:rsidRPr="002D1D18" w:rsidDel="007444E1">
          <w:rPr>
            <w:strike/>
            <w:lang w:val="en-US"/>
          </w:rPr>
          <w:tab/>
          <w:delText xml:space="preserve">Flexural strength according to ISO 14125:1998. </w:delText>
        </w:r>
      </w:del>
    </w:p>
    <w:p w14:paraId="39E61D7C" w14:textId="77777777" w:rsidR="00724CD0" w:rsidRDefault="00724CD0" w:rsidP="00724CD0">
      <w:pPr>
        <w:pStyle w:val="SingleTxtG"/>
        <w:rPr>
          <w:ins w:id="117" w:author="Günzel, Stephan" w:date="2022-11-23T11:41:00Z"/>
          <w:lang w:val="en-US"/>
        </w:rPr>
      </w:pPr>
      <w:ins w:id="118" w:author="Günzel, Stephan" w:date="2022-11-23T11:39:00Z">
        <w:r>
          <w:rPr>
            <w:lang w:val="en-US"/>
          </w:rPr>
          <w:t>6.9.3.4.2</w:t>
        </w:r>
      </w:ins>
      <w:ins w:id="119" w:author="Ivan Sergeichev" w:date="2022-11-28T19:39:00Z">
        <w:r>
          <w:rPr>
            <w:lang w:val="en-US"/>
          </w:rPr>
          <w:t>.</w:t>
        </w:r>
      </w:ins>
      <w:ins w:id="120" w:author="Günzel, Stephan" w:date="2022-11-23T11:39:00Z">
        <w:del w:id="121" w:author="Ivan Sergeichev" w:date="2022-11-28T19:39:00Z">
          <w:r w:rsidDel="0064441B">
            <w:rPr>
              <w:lang w:val="en-US"/>
            </w:rPr>
            <w:delText>.</w:delText>
          </w:r>
        </w:del>
        <w:del w:id="122" w:author="Luke Djukic" w:date="2022-11-25T14:52:00Z">
          <w:r w:rsidDel="002842A0">
            <w:rPr>
              <w:lang w:val="en-US"/>
            </w:rPr>
            <w:delText>3</w:delText>
          </w:r>
        </w:del>
      </w:ins>
      <w:ins w:id="123" w:author="Luke Djukic" w:date="2022-11-25T14:52:00Z">
        <w:r>
          <w:rPr>
            <w:lang w:val="en-US"/>
          </w:rPr>
          <w:t>2</w:t>
        </w:r>
      </w:ins>
      <w:ins w:id="124" w:author="Günzel, Stephan" w:date="2022-11-23T11:39:00Z">
        <w:r>
          <w:rPr>
            <w:lang w:val="en-US"/>
          </w:rPr>
          <w:tab/>
        </w:r>
      </w:ins>
      <w:ins w:id="125" w:author="Günzel, Stephan" w:date="2022-11-23T11:40:00Z">
        <w:r w:rsidRPr="00596D06">
          <w:rPr>
            <w:lang w:val="en-US"/>
          </w:rPr>
          <w:t>Determination of compressive properties in the in-plane direction</w:t>
        </w:r>
        <w:r>
          <w:rPr>
            <w:lang w:val="en-US"/>
          </w:rPr>
          <w:t xml:space="preserve"> according to ISO 14126:1999</w:t>
        </w:r>
      </w:ins>
      <w:ins w:id="126" w:author="Günzel, Stephan" w:date="2022-11-23T11:41:00Z">
        <w:r>
          <w:rPr>
            <w:lang w:val="en-US"/>
          </w:rPr>
          <w:t xml:space="preserve"> + </w:t>
        </w:r>
      </w:ins>
      <w:ins w:id="127" w:author="Günzel, Stephan" w:date="2022-11-23T11:42:00Z">
        <w:r>
          <w:rPr>
            <w:lang w:val="en-US"/>
          </w:rPr>
          <w:t>ISO 14126/</w:t>
        </w:r>
      </w:ins>
      <w:ins w:id="128" w:author="Günzel, Stephan" w:date="2022-11-23T11:41:00Z">
        <w:r>
          <w:rPr>
            <w:lang w:val="en-US"/>
          </w:rPr>
          <w:t>Cor1:2001</w:t>
        </w:r>
      </w:ins>
    </w:p>
    <w:p w14:paraId="4C05FC62" w14:textId="77777777" w:rsidR="00724CD0" w:rsidRDefault="00724CD0" w:rsidP="00724CD0">
      <w:pPr>
        <w:pStyle w:val="SingleTxtG"/>
        <w:rPr>
          <w:lang w:val="en-US"/>
        </w:rPr>
      </w:pPr>
      <w:ins w:id="129" w:author="Günzel, Stephan" w:date="2022-11-23T11:42:00Z">
        <w:r>
          <w:rPr>
            <w:lang w:val="en-US"/>
          </w:rPr>
          <w:t>6.9.3.4.2.</w:t>
        </w:r>
      </w:ins>
      <w:ins w:id="130" w:author="Luke Djukic" w:date="2022-11-25T14:52:00Z">
        <w:r>
          <w:rPr>
            <w:lang w:val="en-US"/>
          </w:rPr>
          <w:t>3</w:t>
        </w:r>
      </w:ins>
      <w:ins w:id="131" w:author="Günzel, Stephan" w:date="2022-11-23T11:42:00Z">
        <w:del w:id="132" w:author="Luke Djukic" w:date="2022-11-25T14:52:00Z">
          <w:r w:rsidDel="002842A0">
            <w:rPr>
              <w:lang w:val="en-US"/>
            </w:rPr>
            <w:delText>4</w:delText>
          </w:r>
        </w:del>
        <w:r>
          <w:rPr>
            <w:lang w:val="en-US"/>
          </w:rPr>
          <w:tab/>
        </w:r>
      </w:ins>
      <w:ins w:id="133" w:author="Günzel, Stephan" w:date="2022-11-23T11:43:00Z">
        <w:del w:id="134" w:author="Luke Djukic" w:date="2022-11-25T14:52:00Z">
          <w:r w:rsidRPr="00596D06" w:rsidDel="002842A0">
            <w:rPr>
              <w:lang w:val="en-US"/>
            </w:rPr>
            <w:delText>d</w:delText>
          </w:r>
        </w:del>
      </w:ins>
      <w:ins w:id="135" w:author="Luke Djukic" w:date="2022-11-25T14:52:00Z">
        <w:r>
          <w:rPr>
            <w:lang w:val="en-US"/>
          </w:rPr>
          <w:t>D</w:t>
        </w:r>
      </w:ins>
      <w:ins w:id="136" w:author="Günzel, Stephan" w:date="2022-11-23T11:43:00Z">
        <w:r w:rsidRPr="00596D06">
          <w:rPr>
            <w:lang w:val="en-US"/>
          </w:rPr>
          <w:t>etermination of the in-plane shear stress/shear strain response and shear modulus</w:t>
        </w:r>
        <w:r>
          <w:rPr>
            <w:lang w:val="en-US"/>
          </w:rPr>
          <w:t xml:space="preserve"> according to ISO 20337:2018</w:t>
        </w:r>
      </w:ins>
    </w:p>
    <w:p w14:paraId="1CB00961" w14:textId="77777777" w:rsidR="00724CD0" w:rsidRPr="002D1D18" w:rsidDel="007444E1" w:rsidRDefault="00724CD0" w:rsidP="00724CD0">
      <w:pPr>
        <w:pStyle w:val="SingleTxtG"/>
        <w:rPr>
          <w:del w:id="137" w:author="Ivan Sergeichev" w:date="2022-11-28T19:36:00Z"/>
          <w:strike/>
          <w:color w:val="000000" w:themeColor="text1"/>
          <w:lang w:val="en-US"/>
        </w:rPr>
      </w:pPr>
      <w:del w:id="138" w:author="Ivan Sergeichev" w:date="2022-11-28T19:36:00Z">
        <w:r w:rsidRPr="002D1D18" w:rsidDel="007444E1">
          <w:rPr>
            <w:strike/>
            <w:color w:val="000000" w:themeColor="text1"/>
            <w:lang w:val="en-US"/>
          </w:rPr>
          <w:delText>6.9.3.4.2.</w:delText>
        </w:r>
      </w:del>
      <w:ins w:id="139" w:author="Günzel, Stephan" w:date="2022-11-23T11:39:00Z">
        <w:del w:id="140" w:author="Ivan Sergeichev" w:date="2022-11-28T19:36:00Z">
          <w:r w:rsidRPr="002D1D18" w:rsidDel="007444E1">
            <w:rPr>
              <w:strike/>
              <w:color w:val="000000" w:themeColor="text1"/>
              <w:lang w:val="en-US"/>
            </w:rPr>
            <w:delText>5</w:delText>
          </w:r>
        </w:del>
      </w:ins>
      <w:del w:id="141" w:author="Ivan Sergeichev" w:date="2022-11-28T19:36:00Z">
        <w:r w:rsidRPr="002D1D18" w:rsidDel="007444E1">
          <w:rPr>
            <w:strike/>
            <w:color w:val="000000" w:themeColor="text1"/>
            <w:lang w:val="en-US"/>
          </w:rPr>
          <w:delText>3   Bearing test according to ISO 12815:2013.</w:delText>
        </w:r>
      </w:del>
    </w:p>
    <w:p w14:paraId="2864968C" w14:textId="77777777" w:rsidR="00724CD0" w:rsidRPr="00AD6AFA" w:rsidRDefault="00724CD0" w:rsidP="00724CD0">
      <w:pPr>
        <w:pStyle w:val="SingleTxtG"/>
        <w:rPr>
          <w:lang w:val="en-US"/>
        </w:rPr>
      </w:pPr>
      <w:r w:rsidRPr="00AD6AFA">
        <w:rPr>
          <w:lang w:val="en-US"/>
        </w:rPr>
        <w:t>6.9.3.</w:t>
      </w:r>
      <w:r>
        <w:rPr>
          <w:lang w:val="en-US"/>
        </w:rPr>
        <w:t>4</w:t>
      </w:r>
      <w:r w:rsidRPr="00AD6AFA">
        <w:rPr>
          <w:lang w:val="en-US"/>
        </w:rPr>
        <w:t>.</w:t>
      </w:r>
      <w:r>
        <w:rPr>
          <w:lang w:val="en-US"/>
        </w:rPr>
        <w:t>2</w:t>
      </w:r>
      <w:r w:rsidRPr="00AD6AFA">
        <w:rPr>
          <w:lang w:val="en-US"/>
        </w:rPr>
        <w:t>.</w:t>
      </w:r>
      <w:ins w:id="142" w:author="Luke Djukic" w:date="2022-11-25T14:52:00Z">
        <w:r>
          <w:rPr>
            <w:lang w:val="en-US"/>
          </w:rPr>
          <w:t>4</w:t>
        </w:r>
      </w:ins>
      <w:ins w:id="143" w:author="Günzel, Stephan" w:date="2022-11-23T11:39:00Z">
        <w:del w:id="144" w:author="Luke Djukic" w:date="2022-11-25T14:52:00Z">
          <w:r w:rsidDel="002842A0">
            <w:rPr>
              <w:lang w:val="en-US"/>
            </w:rPr>
            <w:delText>6</w:delText>
          </w:r>
        </w:del>
      </w:ins>
      <w:del w:id="145" w:author="Günzel, Stephan" w:date="2022-11-23T11:39:00Z">
        <w:r w:rsidDel="00596D06">
          <w:rPr>
            <w:lang w:val="en-US"/>
          </w:rPr>
          <w:delText>4</w:delText>
        </w:r>
      </w:del>
      <w:r>
        <w:rPr>
          <w:lang w:val="en-US"/>
        </w:rPr>
        <w:tab/>
      </w:r>
      <w:r w:rsidRPr="00AD6AFA">
        <w:rPr>
          <w:lang w:val="en-US"/>
        </w:rPr>
        <w:t>Mass density according to ISO 1183–1</w:t>
      </w:r>
      <w:ins w:id="146" w:author="Ivan Sergeichev" w:date="2022-11-28T19:49:00Z">
        <w:r>
          <w:rPr>
            <w:lang w:val="en-US"/>
          </w:rPr>
          <w:t>:2019</w:t>
        </w:r>
      </w:ins>
      <w:r w:rsidRPr="00AD6AFA">
        <w:rPr>
          <w:lang w:val="en-US"/>
        </w:rPr>
        <w:t xml:space="preserve">. </w:t>
      </w:r>
    </w:p>
    <w:p w14:paraId="35F03733" w14:textId="77777777" w:rsidR="00724CD0" w:rsidRPr="00AD6AFA" w:rsidRDefault="00724CD0" w:rsidP="00724CD0">
      <w:pPr>
        <w:pStyle w:val="SingleTxtG"/>
        <w:rPr>
          <w:lang w:val="en-US"/>
        </w:rPr>
      </w:pPr>
      <w:r w:rsidRPr="00AD6AFA">
        <w:rPr>
          <w:lang w:val="en-US"/>
        </w:rPr>
        <w:t>6.9.3.</w:t>
      </w:r>
      <w:r>
        <w:rPr>
          <w:lang w:val="en-US"/>
        </w:rPr>
        <w:t>4</w:t>
      </w:r>
      <w:r w:rsidRPr="00AD6AFA">
        <w:rPr>
          <w:lang w:val="en-US"/>
        </w:rPr>
        <w:t>.</w:t>
      </w:r>
      <w:r>
        <w:rPr>
          <w:lang w:val="en-US"/>
        </w:rPr>
        <w:t>2</w:t>
      </w:r>
      <w:r w:rsidRPr="00AD6AFA">
        <w:rPr>
          <w:lang w:val="en-US"/>
        </w:rPr>
        <w:t>.</w:t>
      </w:r>
      <w:ins w:id="147" w:author="Luke Djukic" w:date="2022-11-25T14:52:00Z">
        <w:r>
          <w:rPr>
            <w:lang w:val="en-US"/>
          </w:rPr>
          <w:t>5</w:t>
        </w:r>
      </w:ins>
      <w:ins w:id="148" w:author="Günzel, Stephan" w:date="2022-11-23T11:39:00Z">
        <w:del w:id="149" w:author="Luke Djukic" w:date="2022-11-25T14:52:00Z">
          <w:r w:rsidDel="002842A0">
            <w:rPr>
              <w:lang w:val="en-US"/>
            </w:rPr>
            <w:delText>7</w:delText>
          </w:r>
        </w:del>
      </w:ins>
      <w:del w:id="150" w:author="Günzel, Stephan" w:date="2022-11-23T11:39:00Z">
        <w:r w:rsidDel="00596D06">
          <w:rPr>
            <w:lang w:val="en-US"/>
          </w:rPr>
          <w:delText>5</w:delText>
        </w:r>
      </w:del>
      <w:r w:rsidRPr="00AD6AFA">
        <w:rPr>
          <w:lang w:val="en-US"/>
        </w:rPr>
        <w:t xml:space="preserve"> </w:t>
      </w:r>
      <w:r w:rsidRPr="00AD6AFA">
        <w:rPr>
          <w:lang w:val="en-US"/>
        </w:rPr>
        <w:tab/>
        <w:t xml:space="preserve">Mass content and composition of the reinforcement </w:t>
      </w:r>
      <w:proofErr w:type="spellStart"/>
      <w:r w:rsidRPr="00AD6AFA">
        <w:rPr>
          <w:lang w:val="en-US"/>
        </w:rPr>
        <w:t>fibres</w:t>
      </w:r>
      <w:proofErr w:type="spellEnd"/>
      <w:r w:rsidRPr="00AD6AFA">
        <w:rPr>
          <w:lang w:val="en-US"/>
        </w:rPr>
        <w:t xml:space="preserve"> according to </w:t>
      </w:r>
      <w:del w:id="151" w:author="Ivan Sergeichev" w:date="2022-11-28T19:49:00Z">
        <w:r w:rsidRPr="00AD6AFA" w:rsidDel="00C6179F">
          <w:rPr>
            <w:lang w:val="en-US"/>
          </w:rPr>
          <w:delText xml:space="preserve">ISO </w:delText>
        </w:r>
      </w:del>
      <w:ins w:id="152" w:author="Ivan Sergeichev" w:date="2022-11-28T19:49:00Z">
        <w:r w:rsidRPr="00AD6AFA">
          <w:rPr>
            <w:lang w:val="en-US"/>
          </w:rPr>
          <w:t>ISO</w:t>
        </w:r>
        <w:r>
          <w:rPr>
            <w:lang w:val="en-US"/>
          </w:rPr>
          <w:t> </w:t>
        </w:r>
      </w:ins>
      <w:r w:rsidRPr="00AD6AFA">
        <w:rPr>
          <w:lang w:val="en-US"/>
        </w:rPr>
        <w:t>1172</w:t>
      </w:r>
      <w:ins w:id="153" w:author="Ivan Sergeichev" w:date="2022-11-28T19:49:00Z">
        <w:r>
          <w:rPr>
            <w:lang w:val="en-US"/>
          </w:rPr>
          <w:t>:1996</w:t>
        </w:r>
      </w:ins>
      <w:r w:rsidRPr="00AD6AFA">
        <w:rPr>
          <w:lang w:val="en-US"/>
        </w:rPr>
        <w:t xml:space="preserve">. The </w:t>
      </w:r>
      <w:proofErr w:type="spellStart"/>
      <w:r w:rsidRPr="00AD6AFA">
        <w:rPr>
          <w:lang w:val="en-US"/>
        </w:rPr>
        <w:t>fibre</w:t>
      </w:r>
      <w:proofErr w:type="spellEnd"/>
      <w:r w:rsidRPr="00AD6AFA">
        <w:rPr>
          <w:lang w:val="en-US"/>
        </w:rPr>
        <w:t xml:space="preserve"> mass content of the coupon-s</w:t>
      </w:r>
      <w:r>
        <w:rPr>
          <w:lang w:val="en-US"/>
        </w:rPr>
        <w:t>amples</w:t>
      </w:r>
      <w:r w:rsidRPr="00AD6AFA">
        <w:rPr>
          <w:lang w:val="en-US"/>
        </w:rPr>
        <w:t xml:space="preserve"> shall be between 90% and 100% of the minimum </w:t>
      </w:r>
      <w:proofErr w:type="spellStart"/>
      <w:r w:rsidRPr="00AD6AFA">
        <w:rPr>
          <w:lang w:val="en-US"/>
        </w:rPr>
        <w:t>fibre</w:t>
      </w:r>
      <w:proofErr w:type="spellEnd"/>
      <w:r w:rsidRPr="00AD6AFA">
        <w:rPr>
          <w:lang w:val="en-US"/>
        </w:rPr>
        <w:t xml:space="preserve"> mass content specified for the appropriate FRP </w:t>
      </w:r>
      <w:r>
        <w:rPr>
          <w:lang w:val="en-US"/>
        </w:rPr>
        <w:t>service equipment and obtained from testing of the i</w:t>
      </w:r>
      <w:r w:rsidRPr="00561A82">
        <w:rPr>
          <w:lang w:val="en-US"/>
        </w:rPr>
        <w:t>nspection-samples</w:t>
      </w:r>
      <w:r>
        <w:rPr>
          <w:lang w:val="en-US"/>
        </w:rPr>
        <w:t>.</w:t>
      </w:r>
    </w:p>
    <w:p w14:paraId="5B827E29" w14:textId="77777777" w:rsidR="00724CD0" w:rsidRDefault="00724CD0" w:rsidP="00724CD0">
      <w:pPr>
        <w:pStyle w:val="SingleTxtG"/>
        <w:rPr>
          <w:lang w:val="en-US"/>
        </w:rPr>
      </w:pPr>
      <w:r w:rsidRPr="00AD6AFA">
        <w:rPr>
          <w:lang w:val="en-US"/>
        </w:rPr>
        <w:t>6.9.3.</w:t>
      </w:r>
      <w:r>
        <w:rPr>
          <w:lang w:val="en-US"/>
        </w:rPr>
        <w:t>4</w:t>
      </w:r>
      <w:r w:rsidRPr="00AD6AFA">
        <w:rPr>
          <w:lang w:val="en-US"/>
        </w:rPr>
        <w:t>.</w:t>
      </w:r>
      <w:r>
        <w:rPr>
          <w:lang w:val="en-US"/>
        </w:rPr>
        <w:t>2</w:t>
      </w:r>
      <w:r w:rsidRPr="00AD6AFA">
        <w:rPr>
          <w:lang w:val="en-US"/>
        </w:rPr>
        <w:t>.</w:t>
      </w:r>
      <w:ins w:id="154" w:author="Luke Djukic" w:date="2022-11-25T14:52:00Z">
        <w:r>
          <w:rPr>
            <w:lang w:val="en-US"/>
          </w:rPr>
          <w:t>6</w:t>
        </w:r>
      </w:ins>
      <w:ins w:id="155" w:author="Günzel, Stephan" w:date="2022-11-23T11:46:00Z">
        <w:del w:id="156" w:author="Luke Djukic" w:date="2022-11-25T14:52:00Z">
          <w:r w:rsidDel="002842A0">
            <w:rPr>
              <w:lang w:val="en-US"/>
            </w:rPr>
            <w:delText>8</w:delText>
          </w:r>
        </w:del>
      </w:ins>
      <w:del w:id="157" w:author="Günzel, Stephan" w:date="2022-11-23T11:46:00Z">
        <w:r w:rsidDel="00027336">
          <w:rPr>
            <w:lang w:val="en-US"/>
          </w:rPr>
          <w:delText>6</w:delText>
        </w:r>
      </w:del>
      <w:r>
        <w:rPr>
          <w:lang w:val="en-US"/>
        </w:rPr>
        <w:tab/>
      </w:r>
      <w:r w:rsidRPr="00AD6AFA">
        <w:rPr>
          <w:lang w:val="en-US"/>
        </w:rPr>
        <w:t>The chemical compatibility with the transported substances according</w:t>
      </w:r>
      <w:r>
        <w:rPr>
          <w:lang w:val="en-US"/>
        </w:rPr>
        <w:t> </w:t>
      </w:r>
      <w:r w:rsidRPr="00AD6AFA">
        <w:rPr>
          <w:lang w:val="en-US"/>
        </w:rPr>
        <w:t>to</w:t>
      </w:r>
      <w:r>
        <w:rPr>
          <w:lang w:val="en-US"/>
        </w:rPr>
        <w:t> </w:t>
      </w:r>
      <w:r w:rsidRPr="008159D1">
        <w:rPr>
          <w:lang w:val="en-US"/>
        </w:rPr>
        <w:t>6.9.2.7.1.3.</w:t>
      </w:r>
    </w:p>
    <w:p w14:paraId="6493F493" w14:textId="77777777" w:rsidR="00F45B1D" w:rsidRDefault="00F45B1D" w:rsidP="00F45B1D">
      <w:pPr>
        <w:spacing w:after="60" w:line="312" w:lineRule="auto"/>
        <w:ind w:left="1128" w:right="1181"/>
        <w:rPr>
          <w:lang w:val="en-US"/>
        </w:rPr>
      </w:pPr>
      <w:r w:rsidRPr="00AD6AFA">
        <w:rPr>
          <w:lang w:val="en-US"/>
        </w:rPr>
        <w:t>6.9.3.</w:t>
      </w:r>
      <w:r>
        <w:rPr>
          <w:lang w:val="en-US"/>
        </w:rPr>
        <w:t>4</w:t>
      </w:r>
      <w:r w:rsidRPr="00AD6AFA">
        <w:rPr>
          <w:lang w:val="en-US"/>
        </w:rPr>
        <w:t>.</w:t>
      </w:r>
      <w:r>
        <w:rPr>
          <w:lang w:val="en-US"/>
        </w:rPr>
        <w:t>2</w:t>
      </w:r>
      <w:r w:rsidRPr="00AD6AFA">
        <w:rPr>
          <w:lang w:val="en-US"/>
        </w:rPr>
        <w:t>.</w:t>
      </w:r>
      <w:ins w:id="158" w:author="Luke Djukic" w:date="2022-11-25T14:52:00Z">
        <w:r>
          <w:rPr>
            <w:lang w:val="en-US"/>
          </w:rPr>
          <w:t>7</w:t>
        </w:r>
      </w:ins>
      <w:ins w:id="159" w:author="Günzel, Stephan" w:date="2022-11-23T11:46:00Z">
        <w:del w:id="160" w:author="Luke Djukic" w:date="2022-11-25T14:52:00Z">
          <w:r w:rsidDel="002842A0">
            <w:rPr>
              <w:lang w:val="en-US"/>
            </w:rPr>
            <w:delText>9</w:delText>
          </w:r>
        </w:del>
      </w:ins>
      <w:del w:id="161" w:author="Günzel, Stephan" w:date="2022-11-23T11:46:00Z">
        <w:r w:rsidDel="00027336">
          <w:rPr>
            <w:lang w:val="en-US"/>
          </w:rPr>
          <w:delText>7</w:delText>
        </w:r>
      </w:del>
      <w:r>
        <w:rPr>
          <w:lang w:val="en-US"/>
        </w:rPr>
        <w:tab/>
      </w:r>
      <w:r w:rsidRPr="00AD6AFA">
        <w:rPr>
          <w:lang w:val="en-US"/>
        </w:rPr>
        <w:t>Hardness according to ISO 868</w:t>
      </w:r>
      <w:r>
        <w:rPr>
          <w:lang w:val="en-US"/>
        </w:rPr>
        <w:t>:2003</w:t>
      </w:r>
      <w:r w:rsidRPr="00AD6AFA">
        <w:rPr>
          <w:lang w:val="en-US"/>
        </w:rPr>
        <w:t xml:space="preserve">. </w:t>
      </w:r>
    </w:p>
    <w:p w14:paraId="1B1A9355" w14:textId="77777777" w:rsidR="00F45B1D" w:rsidRPr="002842A0" w:rsidDel="007444E1" w:rsidRDefault="00F45B1D" w:rsidP="00F45B1D">
      <w:pPr>
        <w:spacing w:after="60" w:line="312" w:lineRule="auto"/>
        <w:ind w:left="1128" w:right="1181"/>
        <w:rPr>
          <w:del w:id="162" w:author="Ivan Sergeichev" w:date="2022-11-28T19:36:00Z"/>
          <w:strike/>
          <w:lang w:val="en-US"/>
          <w:rPrChange w:id="163" w:author="Luke Djukic" w:date="2022-11-25T14:53:00Z">
            <w:rPr>
              <w:del w:id="164" w:author="Ivan Sergeichev" w:date="2022-11-28T19:36:00Z"/>
              <w:lang w:val="en-US"/>
            </w:rPr>
          </w:rPrChange>
        </w:rPr>
      </w:pPr>
      <w:del w:id="165" w:author="Ivan Sergeichev" w:date="2022-11-28T19:36:00Z">
        <w:r w:rsidRPr="005C576C" w:rsidDel="007444E1">
          <w:rPr>
            <w:strike/>
            <w:lang w:val="en-US"/>
          </w:rPr>
          <w:delText>6.9.3.4.2.</w:delText>
        </w:r>
      </w:del>
      <w:ins w:id="166" w:author="Günzel, Stephan" w:date="2022-11-23T11:46:00Z">
        <w:del w:id="167" w:author="Ivan Sergeichev" w:date="2022-11-28T19:36:00Z">
          <w:r w:rsidRPr="005C576C" w:rsidDel="007444E1">
            <w:rPr>
              <w:strike/>
              <w:lang w:val="en-US"/>
            </w:rPr>
            <w:delText>10</w:delText>
          </w:r>
        </w:del>
      </w:ins>
      <w:del w:id="168" w:author="Ivan Sergeichev" w:date="2022-11-28T19:36:00Z">
        <w:r w:rsidRPr="005C576C" w:rsidDel="007444E1">
          <w:rPr>
            <w:strike/>
            <w:lang w:val="en-US"/>
          </w:rPr>
          <w:delText>8</w:delText>
        </w:r>
        <w:r w:rsidRPr="005C576C" w:rsidDel="007444E1">
          <w:rPr>
            <w:strike/>
            <w:lang w:val="en-US"/>
          </w:rPr>
          <w:tab/>
          <w:delText>Heat distortion temperature according to ISO 75-1:2013 and ISO 75-2:2013.</w:delText>
        </w:r>
      </w:del>
    </w:p>
    <w:p w14:paraId="749E0621" w14:textId="77777777" w:rsidR="00AA06AD" w:rsidRDefault="00AA06AD" w:rsidP="00AA06AD">
      <w:pPr>
        <w:spacing w:after="119" w:line="251" w:lineRule="auto"/>
        <w:ind w:left="1128" w:right="971"/>
        <w:rPr>
          <w:lang w:val="en-US"/>
        </w:rPr>
      </w:pPr>
      <w:r w:rsidRPr="00AD6AFA">
        <w:rPr>
          <w:lang w:val="en-US"/>
        </w:rPr>
        <w:t>6.9.3.</w:t>
      </w:r>
      <w:r>
        <w:rPr>
          <w:lang w:val="en-US"/>
        </w:rPr>
        <w:t>4</w:t>
      </w:r>
      <w:r w:rsidRPr="00AD6AFA">
        <w:rPr>
          <w:lang w:val="en-US"/>
        </w:rPr>
        <w:t>.</w:t>
      </w:r>
      <w:r>
        <w:rPr>
          <w:lang w:val="en-US"/>
        </w:rPr>
        <w:t>2</w:t>
      </w:r>
      <w:ins w:id="169" w:author="Ivan Sergeichev" w:date="2022-11-28T19:40:00Z">
        <w:r>
          <w:rPr>
            <w:lang w:val="en-US"/>
          </w:rPr>
          <w:t>.</w:t>
        </w:r>
      </w:ins>
      <w:del w:id="170" w:author="Ivan Sergeichev" w:date="2022-11-28T19:40:00Z">
        <w:r w:rsidRPr="00AD6AFA" w:rsidDel="0064441B">
          <w:rPr>
            <w:lang w:val="en-US"/>
          </w:rPr>
          <w:delText>.</w:delText>
        </w:r>
      </w:del>
      <w:ins w:id="171" w:author="Günzel, Stephan" w:date="2022-11-23T11:46:00Z">
        <w:del w:id="172" w:author="Ivan Sergeichev" w:date="2022-11-28T19:39:00Z">
          <w:r w:rsidDel="0064441B">
            <w:rPr>
              <w:lang w:val="en-US"/>
            </w:rPr>
            <w:delText>11</w:delText>
          </w:r>
        </w:del>
      </w:ins>
      <w:ins w:id="173" w:author="Ivan Sergeichev" w:date="2022-11-28T19:39:00Z">
        <w:r>
          <w:rPr>
            <w:lang w:val="en-US"/>
          </w:rPr>
          <w:t>8</w:t>
        </w:r>
      </w:ins>
      <w:del w:id="174" w:author="Günzel, Stephan" w:date="2022-11-23T11:46:00Z">
        <w:r w:rsidDel="00027336">
          <w:rPr>
            <w:lang w:val="en-US"/>
          </w:rPr>
          <w:delText>9</w:delText>
        </w:r>
      </w:del>
      <w:r>
        <w:rPr>
          <w:lang w:val="en-US"/>
        </w:rPr>
        <w:tab/>
        <w:t xml:space="preserve">Creep factor α according to procedure prescribed by 6.9.2.7.1.2(e). The test samples shall be taken according to ISO 14125:1998.   </w:t>
      </w:r>
    </w:p>
    <w:p w14:paraId="6D5E0C55" w14:textId="3905CB41" w:rsidR="00AA06AD" w:rsidRDefault="00AA06AD" w:rsidP="00AA06AD">
      <w:pPr>
        <w:spacing w:after="119" w:line="251" w:lineRule="auto"/>
        <w:ind w:left="1128" w:right="971"/>
        <w:rPr>
          <w:ins w:id="175" w:author="Günzel, Stephan" w:date="2022-11-25T08:44:00Z"/>
          <w:lang w:val="en-US"/>
        </w:rPr>
      </w:pPr>
      <w:r w:rsidRPr="00AD6AFA">
        <w:rPr>
          <w:lang w:val="en-US"/>
        </w:rPr>
        <w:t>6.9.3.</w:t>
      </w:r>
      <w:r>
        <w:rPr>
          <w:lang w:val="en-US"/>
        </w:rPr>
        <w:t>4</w:t>
      </w:r>
      <w:r w:rsidRPr="00AD6AFA">
        <w:rPr>
          <w:lang w:val="en-US"/>
        </w:rPr>
        <w:t>.</w:t>
      </w:r>
      <w:r>
        <w:rPr>
          <w:lang w:val="en-US"/>
        </w:rPr>
        <w:t>2</w:t>
      </w:r>
      <w:ins w:id="176" w:author="Ivan Sergeichev" w:date="2022-11-28T19:40:00Z">
        <w:r>
          <w:rPr>
            <w:lang w:val="en-US"/>
          </w:rPr>
          <w:t>.</w:t>
        </w:r>
      </w:ins>
      <w:del w:id="177" w:author="Ivan Sergeichev" w:date="2022-11-28T19:40:00Z">
        <w:r w:rsidRPr="00AD6AFA" w:rsidDel="0064441B">
          <w:rPr>
            <w:lang w:val="en-US"/>
          </w:rPr>
          <w:delText>.</w:delText>
        </w:r>
      </w:del>
      <w:del w:id="178" w:author="Ivan Sergeichev" w:date="2022-11-28T19:39:00Z">
        <w:r w:rsidDel="0064441B">
          <w:rPr>
            <w:lang w:val="en-US"/>
          </w:rPr>
          <w:delText>1</w:delText>
        </w:r>
      </w:del>
      <w:ins w:id="179" w:author="Günzel, Stephan" w:date="2022-11-23T11:46:00Z">
        <w:del w:id="180" w:author="Ivan Sergeichev" w:date="2022-11-28T19:39:00Z">
          <w:r w:rsidDel="0064441B">
            <w:rPr>
              <w:lang w:val="en-US"/>
            </w:rPr>
            <w:delText>2</w:delText>
          </w:r>
        </w:del>
      </w:ins>
      <w:ins w:id="181" w:author="Ivan Sergeichev" w:date="2022-11-28T19:39:00Z">
        <w:r>
          <w:rPr>
            <w:lang w:val="en-US"/>
          </w:rPr>
          <w:t>9</w:t>
        </w:r>
      </w:ins>
      <w:del w:id="182" w:author="Günzel, Stephan" w:date="2022-11-23T11:46:00Z">
        <w:r w:rsidDel="00027336">
          <w:rPr>
            <w:lang w:val="en-US"/>
          </w:rPr>
          <w:delText>0</w:delText>
        </w:r>
      </w:del>
      <w:r>
        <w:rPr>
          <w:lang w:val="en-US"/>
        </w:rPr>
        <w:tab/>
        <w:t xml:space="preserve">Aging factor </w:t>
      </w:r>
      <w:r w:rsidRPr="008159D1">
        <w:rPr>
          <w:rFonts w:ascii="Symbol" w:hAnsi="Symbol"/>
          <w:lang w:val="en-US"/>
        </w:rPr>
        <w:t></w:t>
      </w:r>
      <w:r>
        <w:rPr>
          <w:lang w:val="en-US"/>
        </w:rPr>
        <w:t xml:space="preserve"> according to procedure prescribed by 6.9.2.7.1.2(f). The test samples shall be taken according to ISO 14125:1998. </w:t>
      </w:r>
      <w:ins w:id="183" w:author="Luke Djukic" w:date="2022-11-27T20:40:00Z">
        <w:r>
          <w:rPr>
            <w:lang w:val="en-US"/>
          </w:rPr>
          <w:t xml:space="preserve">This testing may be undertaken on </w:t>
        </w:r>
      </w:ins>
      <w:ins w:id="184" w:author="Luke Djukic" w:date="2022-11-27T20:42:00Z">
        <w:r>
          <w:rPr>
            <w:lang w:val="en-US"/>
          </w:rPr>
          <w:t xml:space="preserve">either </w:t>
        </w:r>
      </w:ins>
      <w:ins w:id="185" w:author="Luke Djukic" w:date="2022-11-27T20:40:00Z">
        <w:r>
          <w:rPr>
            <w:lang w:val="en-US"/>
          </w:rPr>
          <w:t>pristine samples o</w:t>
        </w:r>
      </w:ins>
      <w:ins w:id="186" w:author="Luke Djukic" w:date="2022-11-27T20:41:00Z">
        <w:r>
          <w:rPr>
            <w:lang w:val="en-US"/>
          </w:rPr>
          <w:t>r on samples pre-subjected to salt spray fog exposure conditioning as outlined in 6.9.3.2.4.1</w:t>
        </w:r>
        <w:del w:id="187" w:author="Ivan Sergeichev" w:date="2022-11-28T19:39:00Z">
          <w:r w:rsidDel="0064441B">
            <w:rPr>
              <w:lang w:val="en-US"/>
            </w:rPr>
            <w:delText>3</w:delText>
          </w:r>
        </w:del>
      </w:ins>
      <w:ins w:id="188" w:author="Ivan Sergeichev" w:date="2022-11-28T19:39:00Z">
        <w:r>
          <w:rPr>
            <w:lang w:val="en-US"/>
          </w:rPr>
          <w:t>0</w:t>
        </w:r>
      </w:ins>
      <w:ins w:id="189" w:author="Luke Djukic" w:date="2022-11-27T20:41:00Z">
        <w:r>
          <w:rPr>
            <w:lang w:val="en-US"/>
          </w:rPr>
          <w:t>.</w:t>
        </w:r>
      </w:ins>
    </w:p>
    <w:p w14:paraId="4C0C0BE5" w14:textId="77777777" w:rsidR="00AA06AD" w:rsidRDefault="00AA06AD" w:rsidP="005C576C">
      <w:pPr>
        <w:tabs>
          <w:tab w:val="left" w:pos="2268"/>
        </w:tabs>
        <w:spacing w:after="119" w:line="251" w:lineRule="auto"/>
        <w:ind w:left="1128" w:right="971"/>
        <w:rPr>
          <w:ins w:id="190" w:author="Günzel, Stephan" w:date="2022-11-25T08:45:00Z"/>
          <w:lang w:val="en-US"/>
        </w:rPr>
      </w:pPr>
      <w:ins w:id="191" w:author="Günzel, Stephan" w:date="2022-11-25T08:45:00Z">
        <w:r>
          <w:rPr>
            <w:lang w:val="en-US"/>
          </w:rPr>
          <w:t>6.9.3.4.2.1</w:t>
        </w:r>
        <w:del w:id="192" w:author="Ivan Sergeichev" w:date="2022-11-28T19:39:00Z">
          <w:r w:rsidDel="0064441B">
            <w:rPr>
              <w:lang w:val="en-US"/>
            </w:rPr>
            <w:delText>3</w:delText>
          </w:r>
        </w:del>
      </w:ins>
      <w:ins w:id="193" w:author="Ivan Sergeichev" w:date="2022-11-28T19:39:00Z">
        <w:r>
          <w:rPr>
            <w:lang w:val="en-US"/>
          </w:rPr>
          <w:t>0</w:t>
        </w:r>
      </w:ins>
      <w:ins w:id="194" w:author="Luke Djukic" w:date="2022-11-27T20:24:00Z">
        <w:r>
          <w:rPr>
            <w:lang w:val="en-US"/>
          </w:rPr>
          <w:t xml:space="preserve"> </w:t>
        </w:r>
      </w:ins>
      <w:ins w:id="195" w:author="Günzel, Stephan" w:date="2022-11-25T08:45:00Z">
        <w:del w:id="196" w:author="Luke Djukic" w:date="2022-11-27T20:24:00Z">
          <w:r w:rsidDel="00C61D05">
            <w:rPr>
              <w:lang w:val="en-US"/>
            </w:rPr>
            <w:tab/>
          </w:r>
          <w:r w:rsidDel="00C61D05">
            <w:rPr>
              <w:lang w:val="en-US"/>
            </w:rPr>
            <w:tab/>
          </w:r>
        </w:del>
        <w:r>
          <w:rPr>
            <w:lang w:val="en-US"/>
          </w:rPr>
          <w:t>S</w:t>
        </w:r>
        <w:r w:rsidRPr="00AD6AFA">
          <w:rPr>
            <w:lang w:val="en-US"/>
          </w:rPr>
          <w:t>alt fog</w:t>
        </w:r>
        <w:r w:rsidRPr="008159D1">
          <w:rPr>
            <w:lang w:val="en-US"/>
          </w:rPr>
          <w:t xml:space="preserve"> </w:t>
        </w:r>
        <w:r w:rsidRPr="00AD6AFA">
          <w:rPr>
            <w:lang w:val="en-US"/>
          </w:rPr>
          <w:t>exposure</w:t>
        </w:r>
        <w:r w:rsidRPr="008159D1">
          <w:rPr>
            <w:lang w:val="en-US"/>
          </w:rPr>
          <w:t xml:space="preserve"> </w:t>
        </w:r>
        <w:r>
          <w:rPr>
            <w:lang w:val="en-US"/>
          </w:rPr>
          <w:t xml:space="preserve">test </w:t>
        </w:r>
        <w:r w:rsidRPr="00AD6AFA">
          <w:rPr>
            <w:lang w:val="en-US"/>
          </w:rPr>
          <w:t>in accordance with</w:t>
        </w:r>
        <w:r w:rsidRPr="008159D1">
          <w:rPr>
            <w:lang w:val="en-US"/>
          </w:rPr>
          <w:t xml:space="preserve"> </w:t>
        </w:r>
        <w:r w:rsidRPr="00A0395C">
          <w:rPr>
            <w:lang w:val="en-US"/>
          </w:rPr>
          <w:t>ISO 12944‑2</w:t>
        </w:r>
      </w:ins>
      <w:ins w:id="197" w:author="Ivan Sergeichev" w:date="2022-11-28T19:50:00Z">
        <w:r>
          <w:rPr>
            <w:lang w:val="en-US"/>
          </w:rPr>
          <w:t>:2017</w:t>
        </w:r>
      </w:ins>
      <w:ins w:id="198" w:author="Günzel, Stephan" w:date="2022-11-25T08:45:00Z">
        <w:r w:rsidRPr="00A0395C">
          <w:rPr>
            <w:lang w:val="en-US"/>
          </w:rPr>
          <w:t>, ISO</w:t>
        </w:r>
        <w:r>
          <w:rPr>
            <w:lang w:val="en-US"/>
          </w:rPr>
          <w:t> 12944-6</w:t>
        </w:r>
      </w:ins>
      <w:ins w:id="199" w:author="Ivan Sergeichev" w:date="2022-11-28T19:50:00Z">
        <w:r>
          <w:rPr>
            <w:lang w:val="en-US"/>
          </w:rPr>
          <w:t>:2018</w:t>
        </w:r>
      </w:ins>
      <w:ins w:id="200" w:author="Günzel, Stephan" w:date="2022-11-25T08:45:00Z">
        <w:r>
          <w:rPr>
            <w:lang w:val="en-US"/>
          </w:rPr>
          <w:t>, 168 hours at</w:t>
        </w:r>
        <w:del w:id="201" w:author="Ivan Sergeichev" w:date="2022-11-28T19:40:00Z">
          <w:r w:rsidDel="0064441B">
            <w:rPr>
              <w:lang w:val="en-US"/>
            </w:rPr>
            <w:delText xml:space="preserve"> </w:delText>
          </w:r>
        </w:del>
      </w:ins>
      <w:ins w:id="202" w:author="Ivan Sergeichev" w:date="2022-11-28T19:40:00Z">
        <w:r w:rsidRPr="005C576C">
          <w:rPr>
            <w:lang w:val="en-US"/>
          </w:rPr>
          <w:t> </w:t>
        </w:r>
      </w:ins>
      <w:ins w:id="203" w:author="Günzel, Stephan" w:date="2022-11-25T08:45:00Z">
        <w:r>
          <w:rPr>
            <w:lang w:val="en-US"/>
          </w:rPr>
          <w:t>+(35±</w:t>
        </w:r>
        <w:proofErr w:type="gramStart"/>
        <w:r>
          <w:rPr>
            <w:lang w:val="en-US"/>
          </w:rPr>
          <w:t>2)°</w:t>
        </w:r>
      </w:ins>
      <w:proofErr w:type="gramEnd"/>
      <w:ins w:id="204" w:author="Günzel, Stephan" w:date="2022-11-25T08:46:00Z">
        <w:r>
          <w:rPr>
            <w:lang w:val="en-US"/>
          </w:rPr>
          <w:t>C</w:t>
        </w:r>
      </w:ins>
      <w:ins w:id="205" w:author="Ivan Sergeichev" w:date="2022-11-28T14:52:00Z">
        <w:r>
          <w:rPr>
            <w:lang w:val="en-US"/>
          </w:rPr>
          <w:t>.</w:t>
        </w:r>
      </w:ins>
    </w:p>
    <w:p w14:paraId="05312324" w14:textId="046A0E35" w:rsidR="00AA06AD" w:rsidRDefault="00AA06AD" w:rsidP="00AA06AD">
      <w:pPr>
        <w:spacing w:after="119" w:line="251" w:lineRule="auto"/>
        <w:ind w:left="1128" w:right="971"/>
        <w:rPr>
          <w:lang w:val="en-US"/>
        </w:rPr>
      </w:pPr>
      <w:ins w:id="206" w:author="Günzel, Stephan" w:date="2022-11-25T08:45:00Z">
        <w:r>
          <w:rPr>
            <w:lang w:val="en-US"/>
          </w:rPr>
          <w:t>6.9.3.4.2.1</w:t>
        </w:r>
        <w:del w:id="207" w:author="Ivan Sergeichev" w:date="2022-11-28T19:39:00Z">
          <w:r w:rsidDel="0064441B">
            <w:rPr>
              <w:lang w:val="en-US"/>
            </w:rPr>
            <w:delText>4</w:delText>
          </w:r>
        </w:del>
      </w:ins>
      <w:ins w:id="208" w:author="Ivan Sergeichev" w:date="2022-11-28T19:39:00Z">
        <w:r>
          <w:rPr>
            <w:lang w:val="en-US"/>
          </w:rPr>
          <w:t>1</w:t>
        </w:r>
      </w:ins>
      <w:ins w:id="209" w:author="Günzel, Stephan" w:date="2022-11-25T08:46:00Z">
        <w:r>
          <w:rPr>
            <w:lang w:val="en-US"/>
          </w:rPr>
          <w:tab/>
          <w:t>U</w:t>
        </w:r>
        <w:r w:rsidRPr="00AD6AFA">
          <w:rPr>
            <w:lang w:val="en-US"/>
          </w:rPr>
          <w:t>ltraviolet</w:t>
        </w:r>
        <w:r>
          <w:rPr>
            <w:lang w:val="en-US"/>
          </w:rPr>
          <w:t xml:space="preserve"> </w:t>
        </w:r>
        <w:r w:rsidRPr="00AD6AFA">
          <w:rPr>
            <w:lang w:val="en-US"/>
          </w:rPr>
          <w:t>exposure</w:t>
        </w:r>
        <w:r>
          <w:rPr>
            <w:lang w:val="en-US"/>
          </w:rPr>
          <w:t xml:space="preserve"> test</w:t>
        </w:r>
        <w:r w:rsidRPr="00297A84">
          <w:rPr>
            <w:lang w:val="en-US"/>
          </w:rPr>
          <w:t xml:space="preserve"> </w:t>
        </w:r>
        <w:r w:rsidRPr="00AD6AFA">
          <w:rPr>
            <w:lang w:val="en-US"/>
          </w:rPr>
          <w:t>in accordance with</w:t>
        </w:r>
        <w:r>
          <w:rPr>
            <w:lang w:val="en-US"/>
          </w:rPr>
          <w:t xml:space="preserve"> </w:t>
        </w:r>
        <w:r w:rsidRPr="00A0395C">
          <w:rPr>
            <w:lang w:val="en-US"/>
          </w:rPr>
          <w:t>ISO 4892-2</w:t>
        </w:r>
      </w:ins>
      <w:ins w:id="210" w:author="Ivan Sergeichev" w:date="2022-11-28T19:52:00Z">
        <w:r>
          <w:rPr>
            <w:lang w:val="en-US"/>
          </w:rPr>
          <w:t>:2013</w:t>
        </w:r>
      </w:ins>
      <w:ins w:id="211" w:author="Günzel, Stephan" w:date="2022-11-25T08:46:00Z">
        <w:r w:rsidRPr="00A0395C">
          <w:rPr>
            <w:lang w:val="en-US"/>
          </w:rPr>
          <w:t>, 168 hours at +(23±</w:t>
        </w:r>
        <w:proofErr w:type="gramStart"/>
        <w:r w:rsidRPr="00A0395C">
          <w:rPr>
            <w:lang w:val="en-US"/>
          </w:rPr>
          <w:t>2)°</w:t>
        </w:r>
        <w:proofErr w:type="gramEnd"/>
        <w:r w:rsidRPr="00A0395C">
          <w:rPr>
            <w:lang w:val="en-US"/>
          </w:rPr>
          <w:t>С</w:t>
        </w:r>
      </w:ins>
      <w:ins w:id="212" w:author="Ivan Sergeichev" w:date="2022-11-28T14:52:00Z">
        <w:r>
          <w:rPr>
            <w:lang w:val="en-US"/>
          </w:rPr>
          <w:t>.</w:t>
        </w:r>
      </w:ins>
    </w:p>
    <w:p w14:paraId="491DD27A" w14:textId="77777777" w:rsidR="00AA06AD" w:rsidRDefault="00AA06AD" w:rsidP="00AA06AD">
      <w:pPr>
        <w:spacing w:after="119" w:line="251" w:lineRule="auto"/>
        <w:ind w:left="1128" w:right="971"/>
        <w:rPr>
          <w:ins w:id="213" w:author="Luke Djukic" w:date="2022-11-25T14:51:00Z"/>
          <w:lang w:val="en-US"/>
        </w:rPr>
      </w:pPr>
      <w:r w:rsidRPr="00D94A8C">
        <w:rPr>
          <w:lang w:val="en-US"/>
        </w:rPr>
        <w:t>6.9.3.4.</w:t>
      </w:r>
      <w:ins w:id="214" w:author="Günzel, Stephan" w:date="2022-11-23T11:50:00Z">
        <w:r>
          <w:rPr>
            <w:lang w:val="en-US"/>
          </w:rPr>
          <w:t>3</w:t>
        </w:r>
      </w:ins>
      <w:del w:id="215" w:author="Günzel, Stephan" w:date="2022-11-23T11:50:00Z">
        <w:r w:rsidRPr="00D94A8C" w:rsidDel="00027336">
          <w:rPr>
            <w:lang w:val="en-US"/>
          </w:rPr>
          <w:delText>2</w:delText>
        </w:r>
      </w:del>
      <w:r w:rsidRPr="00D94A8C">
        <w:rPr>
          <w:lang w:val="en-US"/>
        </w:rPr>
        <w:t>.</w:t>
      </w:r>
      <w:del w:id="216" w:author="Günzel, Stephan" w:date="2022-11-23T11:50:00Z">
        <w:r w:rsidDel="00027336">
          <w:rPr>
            <w:lang w:val="en-US"/>
          </w:rPr>
          <w:delText>1</w:delText>
        </w:r>
      </w:del>
      <w:del w:id="217" w:author="Günzel, Stephan" w:date="2022-11-23T11:46:00Z">
        <w:r w:rsidDel="00027336">
          <w:rPr>
            <w:lang w:val="en-US"/>
          </w:rPr>
          <w:delText>1</w:delText>
        </w:r>
      </w:del>
      <w:r>
        <w:rPr>
          <w:lang w:val="en-US"/>
        </w:rPr>
        <w:tab/>
      </w:r>
      <w:r w:rsidRPr="00D94A8C">
        <w:rPr>
          <w:lang w:val="en-US"/>
        </w:rPr>
        <w:t xml:space="preserve">The additional material tests shall be carried out for determination of material properties required for design calculation.  </w:t>
      </w:r>
    </w:p>
    <w:p w14:paraId="18206738" w14:textId="77777777" w:rsidR="00AA06AD" w:rsidRDefault="00AA06AD" w:rsidP="00AA06AD">
      <w:pPr>
        <w:spacing w:after="119" w:line="251" w:lineRule="auto"/>
        <w:ind w:left="1128" w:right="971"/>
        <w:rPr>
          <w:ins w:id="218" w:author="Luke Djukic" w:date="2022-11-25T14:51:00Z"/>
          <w:lang w:val="en-US"/>
        </w:rPr>
      </w:pPr>
      <w:ins w:id="219" w:author="Luke Djukic" w:date="2022-11-25T14:51:00Z">
        <w:r w:rsidRPr="00AD6AFA">
          <w:rPr>
            <w:lang w:val="en-US"/>
          </w:rPr>
          <w:t>6.9.3.</w:t>
        </w:r>
        <w:r>
          <w:rPr>
            <w:lang w:val="en-US"/>
          </w:rPr>
          <w:t>4</w:t>
        </w:r>
        <w:r w:rsidRPr="00AD6AFA">
          <w:rPr>
            <w:lang w:val="en-US"/>
          </w:rPr>
          <w:t>.</w:t>
        </w:r>
        <w:r>
          <w:rPr>
            <w:lang w:val="en-US"/>
          </w:rPr>
          <w:t>3</w:t>
        </w:r>
        <w:r w:rsidRPr="00AD6AFA">
          <w:rPr>
            <w:lang w:val="en-US"/>
          </w:rPr>
          <w:t>.</w:t>
        </w:r>
        <w:r>
          <w:rPr>
            <w:lang w:val="en-US"/>
          </w:rPr>
          <w:t>1</w:t>
        </w:r>
        <w:r>
          <w:rPr>
            <w:lang w:val="en-US"/>
          </w:rPr>
          <w:tab/>
          <w:t xml:space="preserve">Flexural strength according to ISO 14125:1998. </w:t>
        </w:r>
      </w:ins>
    </w:p>
    <w:p w14:paraId="2E247B1A" w14:textId="77777777" w:rsidR="00AA06AD" w:rsidRPr="00081281" w:rsidRDefault="00AA06AD" w:rsidP="00AA06AD">
      <w:pPr>
        <w:spacing w:after="119" w:line="251" w:lineRule="auto"/>
        <w:ind w:left="1128" w:right="971"/>
        <w:rPr>
          <w:ins w:id="220" w:author="Luke Djukic" w:date="2022-11-25T14:51:00Z"/>
          <w:color w:val="000000" w:themeColor="text1"/>
          <w:lang w:val="en-US"/>
        </w:rPr>
      </w:pPr>
      <w:ins w:id="221" w:author="Luke Djukic" w:date="2022-11-25T14:51:00Z">
        <w:r w:rsidRPr="00081281">
          <w:rPr>
            <w:color w:val="000000" w:themeColor="text1"/>
            <w:lang w:val="en-US"/>
          </w:rPr>
          <w:t>6.9.3.4.</w:t>
        </w:r>
        <w:r>
          <w:rPr>
            <w:color w:val="000000" w:themeColor="text1"/>
            <w:lang w:val="en-US"/>
          </w:rPr>
          <w:t>3</w:t>
        </w:r>
        <w:r w:rsidRPr="00081281">
          <w:rPr>
            <w:color w:val="000000" w:themeColor="text1"/>
            <w:lang w:val="en-US"/>
          </w:rPr>
          <w:t>.</w:t>
        </w:r>
        <w:r>
          <w:rPr>
            <w:color w:val="000000" w:themeColor="text1"/>
            <w:lang w:val="en-US"/>
          </w:rPr>
          <w:t>2</w:t>
        </w:r>
        <w:r w:rsidRPr="00081281">
          <w:rPr>
            <w:color w:val="000000" w:themeColor="text1"/>
            <w:lang w:val="en-US"/>
          </w:rPr>
          <w:t xml:space="preserve">   Bearing test according to ISO 12815:2013.</w:t>
        </w:r>
      </w:ins>
    </w:p>
    <w:p w14:paraId="3BFE0EB6" w14:textId="77777777" w:rsidR="00B27418" w:rsidRPr="00AD6AFA" w:rsidRDefault="00B27418" w:rsidP="00B27418">
      <w:pPr>
        <w:ind w:left="1128" w:right="1181"/>
        <w:rPr>
          <w:lang w:val="en-US"/>
        </w:rPr>
      </w:pPr>
      <w:r w:rsidRPr="00AD6AFA">
        <w:rPr>
          <w:lang w:val="en-US"/>
        </w:rPr>
        <w:t>6.9.3.</w:t>
      </w:r>
      <w:r>
        <w:rPr>
          <w:lang w:val="en-US"/>
        </w:rPr>
        <w:t>4.</w:t>
      </w:r>
      <w:del w:id="222" w:author="Ivan Sergeichev" w:date="2022-11-28T19:41:00Z">
        <w:r w:rsidDel="0064441B">
          <w:rPr>
            <w:lang w:val="en-US"/>
          </w:rPr>
          <w:delText>3</w:delText>
        </w:r>
      </w:del>
      <w:ins w:id="223" w:author="Ivan Sergeichev" w:date="2022-11-28T19:41:00Z">
        <w:r w:rsidRPr="00B76FBE">
          <w:rPr>
            <w:lang w:val="en-US"/>
          </w:rPr>
          <w:t>4</w:t>
        </w:r>
      </w:ins>
      <w:r>
        <w:rPr>
          <w:lang w:val="en-US"/>
        </w:rPr>
        <w:tab/>
      </w:r>
      <w:r w:rsidRPr="008159D1">
        <w:rPr>
          <w:i/>
          <w:lang w:val="en-US"/>
        </w:rPr>
        <w:t>Inspection-samples</w:t>
      </w:r>
      <w:r w:rsidRPr="00AD6AFA">
        <w:rPr>
          <w:lang w:val="en-US"/>
        </w:rPr>
        <w:t xml:space="preserve"> </w:t>
      </w:r>
    </w:p>
    <w:p w14:paraId="1C871D4F" w14:textId="77777777" w:rsidR="00B27418" w:rsidRDefault="00B27418" w:rsidP="00B27418">
      <w:pPr>
        <w:ind w:left="1128" w:right="1181"/>
        <w:rPr>
          <w:ins w:id="224" w:author="Ivan Sergeichev" w:date="2022-11-29T13:26:00Z"/>
          <w:lang w:val="en-US"/>
        </w:rPr>
      </w:pPr>
      <w:r w:rsidRPr="00AD6AFA">
        <w:rPr>
          <w:lang w:val="en-US"/>
        </w:rPr>
        <w:t>Prior to testing all coatings shall be removed from the samples. The tests shall cover</w:t>
      </w:r>
      <w:r w:rsidRPr="00F14046">
        <w:rPr>
          <w:lang w:val="en-US"/>
        </w:rPr>
        <w:t xml:space="preserve"> 6.9.3.4.2.1 - 6.9.3.4.2.8</w:t>
      </w:r>
      <w:r>
        <w:rPr>
          <w:lang w:val="en-US"/>
        </w:rPr>
        <w:t>.</w:t>
      </w:r>
      <w:r w:rsidRPr="00AD6AFA" w:rsidDel="00F14046">
        <w:rPr>
          <w:lang w:val="en-US"/>
        </w:rPr>
        <w:t xml:space="preserve"> </w:t>
      </w:r>
    </w:p>
    <w:p w14:paraId="067C143A" w14:textId="77777777" w:rsidR="00B27418" w:rsidRPr="00AD6AFA" w:rsidRDefault="00B27418" w:rsidP="00B27418">
      <w:pPr>
        <w:ind w:left="1128" w:right="1181"/>
        <w:rPr>
          <w:lang w:val="en-US"/>
        </w:rPr>
      </w:pPr>
    </w:p>
    <w:p w14:paraId="6120B535" w14:textId="77777777" w:rsidR="00B27418" w:rsidRPr="00697393" w:rsidRDefault="00B27418" w:rsidP="00B27418">
      <w:pPr>
        <w:tabs>
          <w:tab w:val="center" w:pos="1418"/>
          <w:tab w:val="center" w:pos="2923"/>
        </w:tabs>
        <w:spacing w:after="155"/>
        <w:ind w:left="1134"/>
        <w:rPr>
          <w:lang w:val="en-US"/>
        </w:rPr>
      </w:pPr>
      <w:r w:rsidRPr="004E361C">
        <w:rPr>
          <w:b/>
          <w:lang w:val="en-US"/>
        </w:rPr>
        <w:t>6.9.3.</w:t>
      </w:r>
      <w:r>
        <w:rPr>
          <w:b/>
          <w:lang w:val="en-US"/>
        </w:rPr>
        <w:t>5</w:t>
      </w:r>
      <w:r w:rsidRPr="004E361C">
        <w:rPr>
          <w:b/>
          <w:lang w:val="en-US"/>
        </w:rPr>
        <w:tab/>
      </w:r>
      <w:r>
        <w:rPr>
          <w:b/>
          <w:lang w:val="en-US"/>
        </w:rPr>
        <w:t xml:space="preserve"> </w:t>
      </w:r>
      <w:r w:rsidRPr="004E361C">
        <w:rPr>
          <w:b/>
          <w:lang w:val="en-US"/>
        </w:rPr>
        <w:t xml:space="preserve">Design </w:t>
      </w:r>
      <w:r w:rsidRPr="008159D1">
        <w:rPr>
          <w:b/>
          <w:lang w:val="en-US"/>
        </w:rPr>
        <w:t>approval</w:t>
      </w:r>
      <w:r w:rsidRPr="004E361C">
        <w:rPr>
          <w:b/>
          <w:lang w:val="en-US"/>
        </w:rPr>
        <w:t xml:space="preserve"> </w:t>
      </w:r>
    </w:p>
    <w:p w14:paraId="3ED49EAD" w14:textId="77777777" w:rsidR="00B27418" w:rsidRDefault="00B27418" w:rsidP="00B27418">
      <w:pPr>
        <w:ind w:left="1128" w:right="1181"/>
        <w:rPr>
          <w:lang w:val="en-US"/>
        </w:rPr>
      </w:pPr>
      <w:r w:rsidRPr="00AD6AFA">
        <w:rPr>
          <w:lang w:val="en-US"/>
        </w:rPr>
        <w:t>6.9.3.</w:t>
      </w:r>
      <w:r>
        <w:rPr>
          <w:lang w:val="en-US"/>
        </w:rPr>
        <w:t>5</w:t>
      </w:r>
      <w:r w:rsidRPr="00AD6AFA">
        <w:rPr>
          <w:lang w:val="en-US"/>
        </w:rPr>
        <w:t>.1</w:t>
      </w:r>
      <w:r>
        <w:rPr>
          <w:lang w:val="en-US"/>
        </w:rPr>
        <w:tab/>
      </w:r>
      <w:r w:rsidRPr="00AD6AFA">
        <w:rPr>
          <w:lang w:val="en-US"/>
        </w:rPr>
        <w:t xml:space="preserve">The </w:t>
      </w:r>
      <w:r>
        <w:rPr>
          <w:lang w:val="en-US"/>
        </w:rPr>
        <w:t>c</w:t>
      </w:r>
      <w:r w:rsidRPr="00AD6AFA">
        <w:rPr>
          <w:lang w:val="en-US"/>
        </w:rPr>
        <w:t xml:space="preserve">ompetent </w:t>
      </w:r>
      <w:r>
        <w:rPr>
          <w:lang w:val="en-US"/>
        </w:rPr>
        <w:t>a</w:t>
      </w:r>
      <w:r w:rsidRPr="00AD6AFA">
        <w:rPr>
          <w:lang w:val="en-US"/>
        </w:rPr>
        <w:t xml:space="preserve">uthority or its authorized body shall issue the </w:t>
      </w:r>
      <w:proofErr w:type="gramStart"/>
      <w:r>
        <w:rPr>
          <w:lang w:val="en-US"/>
        </w:rPr>
        <w:t>type</w:t>
      </w:r>
      <w:proofErr w:type="gramEnd"/>
      <w:r w:rsidRPr="00AD6AFA">
        <w:rPr>
          <w:lang w:val="en-US"/>
        </w:rPr>
        <w:t xml:space="preserve"> approval certificate for FRP service equipment</w:t>
      </w:r>
      <w:del w:id="225" w:author="Ivan Sergeichev" w:date="2022-11-16T16:03:00Z">
        <w:r w:rsidDel="00E8286F">
          <w:rPr>
            <w:lang w:val="en-US"/>
          </w:rPr>
          <w:delText xml:space="preserve"> </w:delText>
        </w:r>
      </w:del>
      <w:del w:id="226" w:author="Ivan Sergeichev" w:date="2022-11-16T16:02:00Z">
        <w:r w:rsidDel="00E8286F">
          <w:rPr>
            <w:lang w:val="en-US"/>
          </w:rPr>
          <w:delText>prototype</w:delText>
        </w:r>
      </w:del>
      <w:r w:rsidRPr="00AD6AFA">
        <w:rPr>
          <w:lang w:val="en-US"/>
        </w:rPr>
        <w:t>. This certificate shall attest that</w:t>
      </w:r>
      <w:r w:rsidRPr="008F4E29">
        <w:rPr>
          <w:lang w:val="en-US"/>
        </w:rPr>
        <w:t xml:space="preserve"> </w:t>
      </w:r>
      <w:r w:rsidRPr="005A40BC">
        <w:rPr>
          <w:lang w:val="en-US"/>
        </w:rPr>
        <w:t xml:space="preserve">the </w:t>
      </w:r>
      <w:del w:id="227" w:author="Ivan Sergeichev" w:date="2022-11-16T16:00:00Z">
        <w:r w:rsidRPr="005A40BC" w:rsidDel="00027F1F">
          <w:rPr>
            <w:lang w:val="en-US"/>
          </w:rPr>
          <w:delText xml:space="preserve">prototype </w:delText>
        </w:r>
      </w:del>
      <w:ins w:id="228" w:author="Ivan Sergeichev" w:date="2022-11-16T16:00:00Z">
        <w:r>
          <w:rPr>
            <w:lang w:val="en-US"/>
          </w:rPr>
          <w:t>design</w:t>
        </w:r>
        <w:r w:rsidRPr="005A40BC">
          <w:rPr>
            <w:lang w:val="en-US"/>
          </w:rPr>
          <w:t xml:space="preserve"> </w:t>
        </w:r>
      </w:ins>
      <w:r w:rsidRPr="00AD6AFA">
        <w:rPr>
          <w:lang w:val="en-US"/>
        </w:rPr>
        <w:t>has been surveyed</w:t>
      </w:r>
      <w:r w:rsidRPr="008F4E29">
        <w:rPr>
          <w:lang w:val="en-US"/>
        </w:rPr>
        <w:t xml:space="preserve"> </w:t>
      </w:r>
      <w:r w:rsidRPr="00AD6AFA">
        <w:rPr>
          <w:lang w:val="en-US"/>
        </w:rPr>
        <w:t>by th</w:t>
      </w:r>
      <w:r>
        <w:rPr>
          <w:lang w:val="en-US"/>
        </w:rPr>
        <w:t>e</w:t>
      </w:r>
      <w:r w:rsidRPr="00AD6AFA">
        <w:rPr>
          <w:lang w:val="en-US"/>
        </w:rPr>
        <w:t xml:space="preserve"> authority</w:t>
      </w:r>
      <w:r>
        <w:rPr>
          <w:lang w:val="en-US"/>
        </w:rPr>
        <w:t xml:space="preserve"> and is </w:t>
      </w:r>
      <w:r w:rsidRPr="00AD6AFA">
        <w:rPr>
          <w:lang w:val="en-US"/>
        </w:rPr>
        <w:t>suitable for its intended purpose and meets the requirements of this chapter.</w:t>
      </w:r>
      <w:r>
        <w:rPr>
          <w:lang w:val="en-US"/>
        </w:rPr>
        <w:t xml:space="preserve"> </w:t>
      </w:r>
    </w:p>
    <w:p w14:paraId="7DD82650" w14:textId="77777777" w:rsidR="00B27418" w:rsidRPr="008159D1" w:rsidRDefault="00B27418" w:rsidP="000838A7">
      <w:pPr>
        <w:pStyle w:val="SingleTxtG"/>
        <w:rPr>
          <w:sz w:val="18"/>
          <w:lang w:val="en-US"/>
        </w:rPr>
      </w:pPr>
      <w:r w:rsidRPr="008159D1">
        <w:rPr>
          <w:lang w:val="en-US"/>
        </w:rPr>
        <w:lastRenderedPageBreak/>
        <w:t xml:space="preserve">The certificate shall </w:t>
      </w:r>
      <w:ins w:id="229" w:author="Ivan Sergeichev" w:date="2022-11-16T16:09:00Z">
        <w:r>
          <w:rPr>
            <w:lang w:val="en-US"/>
          </w:rPr>
          <w:t xml:space="preserve">also </w:t>
        </w:r>
      </w:ins>
      <w:r>
        <w:rPr>
          <w:lang w:val="en-US"/>
        </w:rPr>
        <w:t xml:space="preserve">have the </w:t>
      </w:r>
      <w:r w:rsidRPr="008159D1">
        <w:rPr>
          <w:lang w:val="en-US"/>
        </w:rPr>
        <w:t>refer</w:t>
      </w:r>
      <w:r>
        <w:rPr>
          <w:lang w:val="en-US"/>
        </w:rPr>
        <w:t xml:space="preserve">ence that prototype testing was carried out according to </w:t>
      </w:r>
      <w:r w:rsidRPr="00AD6AFA">
        <w:rPr>
          <w:lang w:val="en-US"/>
        </w:rPr>
        <w:t>6.9.3.</w:t>
      </w:r>
      <w:r w:rsidRPr="008159D1">
        <w:rPr>
          <w:lang w:val="en-US"/>
        </w:rPr>
        <w:t>5</w:t>
      </w:r>
      <w:r>
        <w:rPr>
          <w:lang w:val="en-US"/>
        </w:rPr>
        <w:t xml:space="preserve">.2, the information on </w:t>
      </w:r>
      <w:r w:rsidRPr="008159D1">
        <w:rPr>
          <w:lang w:val="en-US"/>
        </w:rPr>
        <w:t xml:space="preserve">the substances allowed </w:t>
      </w:r>
      <w:r>
        <w:rPr>
          <w:lang w:val="en-US"/>
        </w:rPr>
        <w:t>for</w:t>
      </w:r>
      <w:r w:rsidRPr="008159D1">
        <w:rPr>
          <w:lang w:val="en-US"/>
        </w:rPr>
        <w:t xml:space="preserve"> transport</w:t>
      </w:r>
      <w:r>
        <w:rPr>
          <w:lang w:val="en-US"/>
        </w:rPr>
        <w:t>ation</w:t>
      </w:r>
      <w:r w:rsidRPr="008159D1">
        <w:rPr>
          <w:lang w:val="en-US"/>
        </w:rPr>
        <w:t xml:space="preserve">, </w:t>
      </w:r>
      <w:r>
        <w:rPr>
          <w:lang w:val="en-US"/>
        </w:rPr>
        <w:t>body and seal m</w:t>
      </w:r>
      <w:r w:rsidRPr="008159D1">
        <w:rPr>
          <w:lang w:val="en-US"/>
        </w:rPr>
        <w:t>aterials</w:t>
      </w:r>
      <w:r>
        <w:rPr>
          <w:lang w:val="en-US"/>
        </w:rPr>
        <w:t xml:space="preserve"> and certificate number.</w:t>
      </w:r>
      <w:r w:rsidRPr="008159D1">
        <w:rPr>
          <w:lang w:val="en-US"/>
        </w:rPr>
        <w:t xml:space="preserve"> </w:t>
      </w:r>
    </w:p>
    <w:p w14:paraId="6FBAFC68" w14:textId="77777777" w:rsidR="000838A7" w:rsidRPr="00125BFD" w:rsidRDefault="000838A7" w:rsidP="000838A7">
      <w:pPr>
        <w:spacing w:before="120" w:after="120"/>
        <w:ind w:left="1128" w:right="1179"/>
        <w:rPr>
          <w:lang w:val="en-US"/>
        </w:rPr>
      </w:pPr>
      <w:r w:rsidRPr="00AD6AFA">
        <w:rPr>
          <w:lang w:val="en-US"/>
        </w:rPr>
        <w:t>6.9.3.</w:t>
      </w:r>
      <w:r w:rsidRPr="008159D1">
        <w:rPr>
          <w:lang w:val="en-US"/>
        </w:rPr>
        <w:t>5</w:t>
      </w:r>
      <w:r>
        <w:rPr>
          <w:lang w:val="en-US"/>
        </w:rPr>
        <w:t>.2</w:t>
      </w:r>
      <w:r>
        <w:rPr>
          <w:lang w:val="en-US"/>
        </w:rPr>
        <w:tab/>
      </w:r>
      <w:r w:rsidRPr="00AD6AFA">
        <w:rPr>
          <w:lang w:val="en-US"/>
        </w:rPr>
        <w:t xml:space="preserve">The </w:t>
      </w:r>
      <w:r w:rsidRPr="004B5C21">
        <w:rPr>
          <w:lang w:val="en-US"/>
        </w:rPr>
        <w:t>FRP service equipment</w:t>
      </w:r>
      <w:r w:rsidRPr="0032745F">
        <w:rPr>
          <w:lang w:val="en-US"/>
        </w:rPr>
        <w:t xml:space="preserve"> </w:t>
      </w:r>
      <w:r w:rsidRPr="00AD6AFA">
        <w:rPr>
          <w:lang w:val="en-US"/>
        </w:rPr>
        <w:t>prototype test report shall include</w:t>
      </w:r>
      <w:r>
        <w:rPr>
          <w:lang w:val="en-US"/>
        </w:rPr>
        <w:t xml:space="preserve"> at least</w:t>
      </w:r>
      <w:r w:rsidRPr="00AD6AFA">
        <w:rPr>
          <w:lang w:val="en-US"/>
        </w:rPr>
        <w:t xml:space="preserve"> the following: </w:t>
      </w:r>
    </w:p>
    <w:p w14:paraId="73722760" w14:textId="77777777" w:rsidR="000838A7" w:rsidRDefault="000838A7" w:rsidP="000838A7">
      <w:pPr>
        <w:numPr>
          <w:ilvl w:val="0"/>
          <w:numId w:val="6"/>
        </w:numPr>
        <w:suppressAutoHyphens w:val="0"/>
        <w:spacing w:after="117" w:line="253" w:lineRule="auto"/>
        <w:ind w:right="1181" w:hanging="273"/>
        <w:jc w:val="both"/>
        <w:rPr>
          <w:lang w:val="en-US"/>
        </w:rPr>
      </w:pPr>
      <w:r w:rsidRPr="00600C36">
        <w:rPr>
          <w:lang w:val="en-US"/>
        </w:rPr>
        <w:t>Results of the material tests used for fabrication of FRP service equipment in accordance with 6.9.3.4.1</w:t>
      </w:r>
      <w:r>
        <w:rPr>
          <w:lang w:val="en-US"/>
        </w:rPr>
        <w:t>-</w:t>
      </w:r>
      <w:r w:rsidRPr="00600C36">
        <w:rPr>
          <w:lang w:val="en-US"/>
        </w:rPr>
        <w:t>6.9.3.4.3.</w:t>
      </w:r>
    </w:p>
    <w:p w14:paraId="7D5D88FB" w14:textId="77777777" w:rsidR="000838A7" w:rsidRPr="00AD6AFA" w:rsidRDefault="000838A7" w:rsidP="000838A7">
      <w:pPr>
        <w:numPr>
          <w:ilvl w:val="0"/>
          <w:numId w:val="6"/>
        </w:numPr>
        <w:suppressAutoHyphens w:val="0"/>
        <w:spacing w:after="117" w:line="253" w:lineRule="auto"/>
        <w:ind w:right="1181" w:hanging="273"/>
        <w:jc w:val="both"/>
        <w:rPr>
          <w:lang w:val="en-US"/>
        </w:rPr>
      </w:pPr>
      <w:r w:rsidRPr="00AD6AFA">
        <w:rPr>
          <w:lang w:val="en-US"/>
        </w:rPr>
        <w:t>Results of test</w:t>
      </w:r>
      <w:r>
        <w:rPr>
          <w:lang w:val="en-US"/>
        </w:rPr>
        <w:t>s</w:t>
      </w:r>
      <w:r w:rsidRPr="00AD6AFA">
        <w:rPr>
          <w:lang w:val="en-US"/>
        </w:rPr>
        <w:t xml:space="preserve"> </w:t>
      </w:r>
      <w:r>
        <w:rPr>
          <w:lang w:val="en-US"/>
        </w:rPr>
        <w:t xml:space="preserve">according to </w:t>
      </w:r>
      <w:r w:rsidRPr="00C87A07">
        <w:rPr>
          <w:lang w:val="en-US"/>
        </w:rPr>
        <w:t>ISO 4126-1:2013</w:t>
      </w:r>
      <w:r>
        <w:rPr>
          <w:lang w:val="en-US"/>
        </w:rPr>
        <w:t xml:space="preserve"> for the appropriate </w:t>
      </w:r>
      <w:r w:rsidRPr="00600C36">
        <w:rPr>
          <w:lang w:val="en-US"/>
        </w:rPr>
        <w:t>relief devices</w:t>
      </w:r>
      <w:r>
        <w:rPr>
          <w:lang w:val="en-US"/>
        </w:rPr>
        <w:t xml:space="preserve">.  </w:t>
      </w:r>
      <w:r w:rsidRPr="00AD6AFA">
        <w:rPr>
          <w:lang w:val="en-US"/>
        </w:rPr>
        <w:t xml:space="preserve"> </w:t>
      </w:r>
    </w:p>
    <w:p w14:paraId="085CEFCF" w14:textId="77777777" w:rsidR="000838A7" w:rsidRPr="008159D1" w:rsidRDefault="000838A7" w:rsidP="000838A7">
      <w:pPr>
        <w:numPr>
          <w:ilvl w:val="0"/>
          <w:numId w:val="6"/>
        </w:numPr>
        <w:suppressAutoHyphens w:val="0"/>
        <w:spacing w:after="117" w:line="253" w:lineRule="auto"/>
        <w:ind w:right="1181" w:hanging="273"/>
        <w:jc w:val="both"/>
        <w:rPr>
          <w:color w:val="FF0000"/>
          <w:lang w:val="en-US"/>
        </w:rPr>
      </w:pPr>
      <w:r w:rsidRPr="004B5C21">
        <w:rPr>
          <w:lang w:val="en-US"/>
        </w:rPr>
        <w:t>Results of</w:t>
      </w:r>
      <w:r w:rsidRPr="004B5C21">
        <w:rPr>
          <w:color w:val="FF0000"/>
          <w:lang w:val="en-US"/>
        </w:rPr>
        <w:t xml:space="preserve"> </w:t>
      </w:r>
      <w:r>
        <w:rPr>
          <w:lang w:val="en-US"/>
        </w:rPr>
        <w:t xml:space="preserve">the </w:t>
      </w:r>
      <w:r w:rsidRPr="008F4E29">
        <w:rPr>
          <w:lang w:val="en-US"/>
        </w:rPr>
        <w:t>pressure</w:t>
      </w:r>
      <w:r w:rsidRPr="004B5C21">
        <w:rPr>
          <w:lang w:val="en-US"/>
        </w:rPr>
        <w:t xml:space="preserve"> tests</w:t>
      </w:r>
      <w:ins w:id="230" w:author="Ivan Sergeichev" w:date="2022-11-16T16:32:00Z">
        <w:r>
          <w:rPr>
            <w:lang w:val="en-US"/>
          </w:rPr>
          <w:t xml:space="preserve"> carried out in accordance with relevant </w:t>
        </w:r>
      </w:ins>
      <w:ins w:id="231" w:author="Ivan Sergeichev" w:date="2022-11-16T16:33:00Z">
        <w:r>
          <w:rPr>
            <w:lang w:val="en-US"/>
          </w:rPr>
          <w:t>ISO standards where applicable or</w:t>
        </w:r>
      </w:ins>
      <w:r w:rsidRPr="004B5C21">
        <w:rPr>
          <w:lang w:val="en-US"/>
        </w:rPr>
        <w:t xml:space="preserve"> according to procedure approved by the competent authority.</w:t>
      </w:r>
      <w:r>
        <w:rPr>
          <w:lang w:val="en-US"/>
        </w:rPr>
        <w:t xml:space="preserve"> The test pressure </w:t>
      </w:r>
      <w:r w:rsidRPr="004B5C21">
        <w:rPr>
          <w:lang w:val="en-US"/>
        </w:rPr>
        <w:t>shall be not less than the hi</w:t>
      </w:r>
      <w:r>
        <w:rPr>
          <w:lang w:val="en-US"/>
        </w:rPr>
        <w:t xml:space="preserve">ghest of four times the </w:t>
      </w:r>
      <w:del w:id="232" w:author="Ivan Sergeichev" w:date="2022-11-16T16:35:00Z">
        <w:r w:rsidDel="00EA0C79">
          <w:rPr>
            <w:lang w:val="en-US"/>
          </w:rPr>
          <w:delText>-</w:delText>
        </w:r>
      </w:del>
      <w:r w:rsidRPr="00E13516">
        <w:rPr>
          <w:lang w:val="en-US"/>
        </w:rPr>
        <w:t>maximum allowable working pressure (MAWP)</w:t>
      </w:r>
      <w:r>
        <w:rPr>
          <w:lang w:val="en-US"/>
        </w:rPr>
        <w:t xml:space="preserve"> of </w:t>
      </w:r>
      <w:r w:rsidRPr="004B5C21">
        <w:rPr>
          <w:lang w:val="en-US"/>
        </w:rPr>
        <w:t>the shell or four times the pressure to which it may be subjected in service b</w:t>
      </w:r>
      <w:r>
        <w:rPr>
          <w:lang w:val="en-US"/>
        </w:rPr>
        <w:t xml:space="preserve">y the action of a pump or other </w:t>
      </w:r>
      <w:r w:rsidRPr="004B5C21">
        <w:rPr>
          <w:lang w:val="en-US"/>
        </w:rPr>
        <w:t>device (except pressure relief devices).</w:t>
      </w:r>
      <w:r>
        <w:rPr>
          <w:lang w:val="en-US"/>
        </w:rPr>
        <w:t xml:space="preserve">  </w:t>
      </w:r>
    </w:p>
    <w:p w14:paraId="70689DF4" w14:textId="77777777" w:rsidR="000838A7" w:rsidRPr="008159D1" w:rsidRDefault="000838A7" w:rsidP="000838A7">
      <w:pPr>
        <w:numPr>
          <w:ilvl w:val="0"/>
          <w:numId w:val="6"/>
        </w:numPr>
        <w:suppressAutoHyphens w:val="0"/>
        <w:spacing w:after="117" w:line="253" w:lineRule="auto"/>
        <w:ind w:left="1985" w:right="1181" w:hanging="283"/>
        <w:jc w:val="both"/>
        <w:rPr>
          <w:lang w:val="en-US"/>
        </w:rPr>
      </w:pPr>
      <w:r w:rsidRPr="00600C36">
        <w:rPr>
          <w:lang w:val="en-US"/>
        </w:rPr>
        <w:t xml:space="preserve">Results the fire resistance test </w:t>
      </w:r>
      <w:r>
        <w:rPr>
          <w:lang w:val="en-US"/>
        </w:rPr>
        <w:t xml:space="preserve">according to </w:t>
      </w:r>
      <w:r w:rsidRPr="008159D1">
        <w:rPr>
          <w:lang w:val="en-US"/>
        </w:rPr>
        <w:t>ISO 21843:2018</w:t>
      </w:r>
      <w:r>
        <w:rPr>
          <w:lang w:val="en-US"/>
        </w:rPr>
        <w:t>.</w:t>
      </w:r>
    </w:p>
    <w:p w14:paraId="78809DF6" w14:textId="77777777" w:rsidR="000838A7" w:rsidRDefault="000838A7" w:rsidP="000838A7">
      <w:pPr>
        <w:numPr>
          <w:ilvl w:val="0"/>
          <w:numId w:val="6"/>
        </w:numPr>
        <w:suppressAutoHyphens w:val="0"/>
        <w:spacing w:after="117" w:line="253" w:lineRule="auto"/>
        <w:ind w:right="1181" w:hanging="273"/>
        <w:jc w:val="both"/>
        <w:rPr>
          <w:lang w:val="en-US"/>
        </w:rPr>
      </w:pPr>
      <w:r w:rsidRPr="00AD6AFA">
        <w:rPr>
          <w:lang w:val="en-US"/>
        </w:rPr>
        <w:t xml:space="preserve">Results of </w:t>
      </w:r>
      <w:r>
        <w:rPr>
          <w:lang w:val="en-US"/>
        </w:rPr>
        <w:t xml:space="preserve">the </w:t>
      </w:r>
      <w:r w:rsidRPr="00AD6AFA">
        <w:rPr>
          <w:lang w:val="en-US"/>
        </w:rPr>
        <w:t xml:space="preserve">electrical resistance tests </w:t>
      </w:r>
      <w:r>
        <w:rPr>
          <w:lang w:val="en-US"/>
        </w:rPr>
        <w:t xml:space="preserve">according to procedure recognized by the </w:t>
      </w:r>
      <w:del w:id="233" w:author="Ivan Sergeichev" w:date="2022-11-28T16:38:00Z">
        <w:r w:rsidDel="00A83AE4">
          <w:rPr>
            <w:lang w:val="en-US"/>
          </w:rPr>
          <w:delText xml:space="preserve">component </w:delText>
        </w:r>
      </w:del>
      <w:ins w:id="234" w:author="Ivan Sergeichev" w:date="2022-11-28T16:38:00Z">
        <w:r>
          <w:rPr>
            <w:lang w:val="en-US"/>
          </w:rPr>
          <w:t xml:space="preserve">competent </w:t>
        </w:r>
      </w:ins>
      <w:r>
        <w:rPr>
          <w:lang w:val="en-US"/>
        </w:rPr>
        <w:t>authority.</w:t>
      </w:r>
      <w:r w:rsidRPr="00AD6AFA">
        <w:rPr>
          <w:lang w:val="en-US"/>
        </w:rPr>
        <w:t xml:space="preserve"> </w:t>
      </w:r>
    </w:p>
    <w:p w14:paraId="7938DE2D" w14:textId="77777777" w:rsidR="000838A7" w:rsidRPr="00AD6AFA" w:rsidRDefault="000838A7" w:rsidP="000838A7">
      <w:pPr>
        <w:numPr>
          <w:ilvl w:val="0"/>
          <w:numId w:val="6"/>
        </w:numPr>
        <w:suppressAutoHyphens w:val="0"/>
        <w:spacing w:after="117" w:line="253" w:lineRule="auto"/>
        <w:ind w:right="1181" w:hanging="273"/>
        <w:jc w:val="both"/>
        <w:rPr>
          <w:lang w:val="en-US"/>
        </w:rPr>
      </w:pPr>
      <w:r w:rsidRPr="005A40BC">
        <w:rPr>
          <w:lang w:val="en-US"/>
        </w:rPr>
        <w:t>Results of the other tests prescribed</w:t>
      </w:r>
      <w:ins w:id="235" w:author="Ivan Sergeichev" w:date="2022-11-16T16:36:00Z">
        <w:r>
          <w:rPr>
            <w:lang w:val="en-US"/>
          </w:rPr>
          <w:t xml:space="preserve"> in applicable </w:t>
        </w:r>
      </w:ins>
      <w:ins w:id="236" w:author="Ivan Sergeichev" w:date="2022-11-16T16:37:00Z">
        <w:r>
          <w:rPr>
            <w:lang w:val="en-US"/>
          </w:rPr>
          <w:t xml:space="preserve">pressure equipment standards or codes </w:t>
        </w:r>
      </w:ins>
      <w:del w:id="237" w:author="Ivan Sergeichev" w:date="2022-11-16T16:37:00Z">
        <w:r w:rsidRPr="005A40BC" w:rsidDel="00261BBE">
          <w:rPr>
            <w:lang w:val="en-US"/>
          </w:rPr>
          <w:delText xml:space="preserve"> by</w:delText>
        </w:r>
      </w:del>
      <w:ins w:id="238" w:author="Ivan Sergeichev" w:date="2022-11-16T16:37:00Z">
        <w:r>
          <w:rPr>
            <w:lang w:val="en-US"/>
          </w:rPr>
          <w:t>in agreement</w:t>
        </w:r>
      </w:ins>
      <w:r w:rsidRPr="005A40BC">
        <w:rPr>
          <w:lang w:val="en-US"/>
        </w:rPr>
        <w:t xml:space="preserve"> </w:t>
      </w:r>
      <w:ins w:id="239" w:author="Ivan Sergeichev" w:date="2022-11-16T16:37:00Z">
        <w:r>
          <w:rPr>
            <w:lang w:val="en-US"/>
          </w:rPr>
          <w:t xml:space="preserve">with </w:t>
        </w:r>
      </w:ins>
      <w:r w:rsidRPr="005A40BC">
        <w:rPr>
          <w:lang w:val="en-US"/>
        </w:rPr>
        <w:t>the competent authority</w:t>
      </w:r>
      <w:r>
        <w:rPr>
          <w:lang w:val="en-US"/>
        </w:rPr>
        <w:t>.</w:t>
      </w:r>
    </w:p>
    <w:p w14:paraId="15B04F46" w14:textId="77777777" w:rsidR="000838A7" w:rsidRDefault="000838A7" w:rsidP="000838A7">
      <w:pPr>
        <w:ind w:left="1128" w:right="1181"/>
        <w:rPr>
          <w:lang w:val="en-US"/>
        </w:rPr>
      </w:pPr>
      <w:r w:rsidRPr="00AD6AFA">
        <w:rPr>
          <w:lang w:val="en-US"/>
        </w:rPr>
        <w:t>6.9.3.</w:t>
      </w:r>
      <w:r w:rsidRPr="008159D1">
        <w:rPr>
          <w:lang w:val="en-US"/>
        </w:rPr>
        <w:t>5</w:t>
      </w:r>
      <w:r>
        <w:rPr>
          <w:lang w:val="en-US"/>
        </w:rPr>
        <w:t>.3</w:t>
      </w:r>
      <w:r>
        <w:rPr>
          <w:lang w:val="en-US"/>
        </w:rPr>
        <w:tab/>
      </w:r>
      <w:r w:rsidRPr="00AD6AFA">
        <w:rPr>
          <w:lang w:val="en-US"/>
        </w:rPr>
        <w:t xml:space="preserve">A service life inspection program shall be established, which shall be a part of the operation manual, to monitor the condition of the FRP </w:t>
      </w:r>
      <w:r>
        <w:rPr>
          <w:lang w:val="en-US"/>
        </w:rPr>
        <w:t xml:space="preserve">service equipment </w:t>
      </w:r>
      <w:r w:rsidRPr="00AD6AFA">
        <w:rPr>
          <w:lang w:val="en-US"/>
        </w:rPr>
        <w:t xml:space="preserve">at periodic inspections. </w:t>
      </w:r>
      <w:r>
        <w:rPr>
          <w:lang w:val="en-US"/>
        </w:rPr>
        <w:t>The</w:t>
      </w:r>
      <w:r w:rsidRPr="00AD6AFA">
        <w:rPr>
          <w:lang w:val="en-US"/>
        </w:rPr>
        <w:t xml:space="preserve"> service life inspection program</w:t>
      </w:r>
      <w:r>
        <w:rPr>
          <w:lang w:val="en-US"/>
        </w:rPr>
        <w:t xml:space="preserve"> shall be approved by</w:t>
      </w:r>
      <w:r w:rsidRPr="008159D1">
        <w:rPr>
          <w:lang w:val="en-US"/>
        </w:rPr>
        <w:t xml:space="preserve"> </w:t>
      </w:r>
      <w:r>
        <w:rPr>
          <w:lang w:val="en-US"/>
        </w:rPr>
        <w:t>t</w:t>
      </w:r>
      <w:r w:rsidRPr="006D1359">
        <w:rPr>
          <w:lang w:val="en-US"/>
        </w:rPr>
        <w:t>he competent authority</w:t>
      </w:r>
      <w:r>
        <w:rPr>
          <w:lang w:val="en-US"/>
        </w:rPr>
        <w:t>.</w:t>
      </w:r>
      <w:r w:rsidRPr="006D1359">
        <w:rPr>
          <w:lang w:val="en-US"/>
        </w:rPr>
        <w:t xml:space="preserve"> </w:t>
      </w:r>
    </w:p>
    <w:p w14:paraId="31B18065" w14:textId="36D0EFF6" w:rsidR="00200E75" w:rsidRPr="00200E75" w:rsidRDefault="00200E75" w:rsidP="00200E75">
      <w:pPr>
        <w:pStyle w:val="SingleTxtG"/>
        <w:spacing w:before="120"/>
        <w:rPr>
          <w:b/>
          <w:bCs/>
          <w:lang w:val="en-US"/>
        </w:rPr>
      </w:pPr>
      <w:r w:rsidRPr="00200E75">
        <w:rPr>
          <w:b/>
          <w:bCs/>
          <w:lang w:val="en-US"/>
        </w:rPr>
        <w:t>6.9.3.6</w:t>
      </w:r>
      <w:r w:rsidRPr="00200E75">
        <w:rPr>
          <w:b/>
          <w:bCs/>
          <w:lang w:val="en-US"/>
        </w:rPr>
        <w:tab/>
      </w:r>
      <w:r w:rsidRPr="00200E75">
        <w:rPr>
          <w:b/>
          <w:bCs/>
          <w:lang w:val="en-US"/>
        </w:rPr>
        <w:tab/>
      </w:r>
      <w:r w:rsidRPr="00200E75">
        <w:rPr>
          <w:b/>
          <w:bCs/>
        </w:rPr>
        <w:t>Inspection</w:t>
      </w:r>
      <w:r w:rsidRPr="00200E75">
        <w:rPr>
          <w:b/>
          <w:bCs/>
          <w:lang w:val="en-US"/>
        </w:rPr>
        <w:t xml:space="preserve"> and testing</w:t>
      </w:r>
    </w:p>
    <w:p w14:paraId="019765D5" w14:textId="77777777" w:rsidR="00200E75" w:rsidRPr="008159D1" w:rsidRDefault="00200E75" w:rsidP="00200E75">
      <w:pPr>
        <w:pStyle w:val="SingleTxtG"/>
        <w:rPr>
          <w:lang w:val="en-US"/>
        </w:rPr>
      </w:pPr>
      <w:r w:rsidRPr="008159D1">
        <w:rPr>
          <w:lang w:val="en-US"/>
        </w:rPr>
        <w:t>6.9.3.6.1 FRP service equipment shall be inspected and tested before being put into the service. The initial inspection and test</w:t>
      </w:r>
      <w:r w:rsidRPr="008F4E29">
        <w:rPr>
          <w:lang w:val="en-US"/>
        </w:rPr>
        <w:t xml:space="preserve"> </w:t>
      </w:r>
      <w:r w:rsidRPr="005A40BC">
        <w:rPr>
          <w:lang w:val="en-US"/>
        </w:rPr>
        <w:t>after manufacture</w:t>
      </w:r>
      <w:r w:rsidRPr="008159D1">
        <w:rPr>
          <w:lang w:val="en-US"/>
        </w:rPr>
        <w:t xml:space="preserve"> shall include a check of the design characteristics and an external examination of FRP service equipment with due regard to the substances to be transported, and a pressure test. Before </w:t>
      </w:r>
      <w:proofErr w:type="gramStart"/>
      <w:r w:rsidRPr="008159D1">
        <w:rPr>
          <w:lang w:val="en-US"/>
        </w:rPr>
        <w:t>put</w:t>
      </w:r>
      <w:proofErr w:type="gramEnd"/>
      <w:r w:rsidRPr="008159D1">
        <w:rPr>
          <w:lang w:val="en-US"/>
        </w:rPr>
        <w:t xml:space="preserve"> the FRP service equipment into service, a </w:t>
      </w:r>
      <w:proofErr w:type="spellStart"/>
      <w:r w:rsidRPr="008159D1">
        <w:rPr>
          <w:lang w:val="en-US"/>
        </w:rPr>
        <w:t>leakproofness</w:t>
      </w:r>
      <w:proofErr w:type="spellEnd"/>
      <w:r w:rsidRPr="008159D1">
        <w:rPr>
          <w:lang w:val="en-US"/>
        </w:rPr>
        <w:t xml:space="preserve"> test and a test of the satisfactory operation shall also be performed. Relief valves should be tested for opening/closing pressure before installation. The initial inspection and testing program shall be approved by the competent authority.</w:t>
      </w:r>
    </w:p>
    <w:p w14:paraId="282A4644" w14:textId="77777777" w:rsidR="00200E75" w:rsidRPr="008159D1" w:rsidRDefault="00200E75" w:rsidP="00200E75">
      <w:pPr>
        <w:pStyle w:val="SingleTxtG"/>
        <w:rPr>
          <w:lang w:val="en-US"/>
        </w:rPr>
      </w:pPr>
      <w:r w:rsidRPr="008159D1">
        <w:rPr>
          <w:lang w:val="en-US"/>
        </w:rPr>
        <w:t>6.9.3.6.</w:t>
      </w:r>
      <w:r>
        <w:rPr>
          <w:lang w:val="en-US"/>
        </w:rPr>
        <w:t>2</w:t>
      </w:r>
      <w:r w:rsidRPr="008159D1">
        <w:rPr>
          <w:lang w:val="en-US"/>
        </w:rPr>
        <w:t xml:space="preserve"> Periodical inspection and testing of FRP service equipment shall be carried out</w:t>
      </w:r>
      <w:r>
        <w:rPr>
          <w:lang w:val="en-US"/>
        </w:rPr>
        <w:t xml:space="preserve"> </w:t>
      </w:r>
      <w:r w:rsidRPr="007D655B">
        <w:rPr>
          <w:lang w:val="en-US"/>
        </w:rPr>
        <w:t>during inspection of the portable tank according to provisions of 6.7.</w:t>
      </w:r>
      <w:r w:rsidRPr="008159D1">
        <w:rPr>
          <w:lang w:val="en-US"/>
        </w:rPr>
        <w:t>2.19.2, 6.7.2.19.4</w:t>
      </w:r>
      <w:ins w:id="240" w:author="Ivan Sergeichev" w:date="2022-11-28T15:19:00Z">
        <w:r>
          <w:rPr>
            <w:lang w:val="en-US"/>
          </w:rPr>
          <w:t>,</w:t>
        </w:r>
      </w:ins>
      <w:r w:rsidRPr="008159D1">
        <w:rPr>
          <w:lang w:val="en-US"/>
        </w:rPr>
        <w:t xml:space="preserve"> </w:t>
      </w:r>
      <w:ins w:id="241" w:author="Ivan Sergeichev" w:date="2022-11-28T15:19:00Z">
        <w:r>
          <w:rPr>
            <w:lang w:val="en-US"/>
          </w:rPr>
          <w:t xml:space="preserve">and </w:t>
        </w:r>
      </w:ins>
      <w:del w:id="242" w:author="Ivan Sergeichev" w:date="2022-11-28T15:19:00Z">
        <w:r w:rsidRPr="008159D1" w:rsidDel="00E90911">
          <w:rPr>
            <w:lang w:val="en-US"/>
          </w:rPr>
          <w:delText xml:space="preserve">and </w:delText>
        </w:r>
      </w:del>
      <w:r w:rsidRPr="008159D1">
        <w:rPr>
          <w:lang w:val="en-US"/>
        </w:rPr>
        <w:t>6.7.2.19.5</w:t>
      </w:r>
      <w:ins w:id="243" w:author="Ivan Sergeichev" w:date="2022-11-28T15:19:00Z">
        <w:r>
          <w:rPr>
            <w:lang w:val="en-US"/>
          </w:rPr>
          <w:t xml:space="preserve"> or 6.9.2.8.1</w:t>
        </w:r>
      </w:ins>
      <w:r w:rsidRPr="008159D1">
        <w:rPr>
          <w:lang w:val="en-US"/>
        </w:rPr>
        <w:t xml:space="preserve"> according to the service life inspection program approved by the competent authority.</w:t>
      </w:r>
    </w:p>
    <w:p w14:paraId="78D666C8" w14:textId="77777777" w:rsidR="00200E75" w:rsidRPr="00304D72" w:rsidDel="00896A75" w:rsidRDefault="00200E75" w:rsidP="00200E75">
      <w:pPr>
        <w:pStyle w:val="SingleTxtG"/>
        <w:rPr>
          <w:del w:id="244" w:author="Ivan Sergeichev" w:date="2022-11-28T15:26:00Z"/>
          <w:strike/>
          <w:color w:val="FF0000"/>
          <w:lang w:val="en-US"/>
        </w:rPr>
      </w:pPr>
      <w:del w:id="245" w:author="Ivan Sergeichev" w:date="2022-11-28T15:26:00Z">
        <w:r w:rsidRPr="00304D72" w:rsidDel="00896A75">
          <w:rPr>
            <w:strike/>
            <w:color w:val="FF0000"/>
            <w:lang w:val="en-US"/>
          </w:rPr>
          <w:delText xml:space="preserve">6.9.3.6.3 The exceptional inspection and test are necessary when FRP service equipment shows evidence of damaged, or leakage, or other conditions that indicate a deficiency that could affect to the integrity of the FRP service equipment. The exceptional inspection shall include non-destructive testing by request of the competent authority. </w:delText>
        </w:r>
      </w:del>
    </w:p>
    <w:p w14:paraId="54320852" w14:textId="77777777" w:rsidR="00200E75" w:rsidRDefault="00200E75" w:rsidP="00200E75">
      <w:pPr>
        <w:pStyle w:val="SingleTxtG"/>
        <w:rPr>
          <w:lang w:val="en-US"/>
        </w:rPr>
      </w:pPr>
      <w:r w:rsidRPr="00650F8A">
        <w:rPr>
          <w:lang w:val="en-US"/>
        </w:rPr>
        <w:t>6.9.3.6.</w:t>
      </w:r>
      <w:del w:id="246" w:author="Ivan Sergeichev" w:date="2022-11-28T15:26:00Z">
        <w:r w:rsidRPr="00650F8A" w:rsidDel="00896A75">
          <w:rPr>
            <w:lang w:val="en-US"/>
          </w:rPr>
          <w:delText>4</w:delText>
        </w:r>
      </w:del>
      <w:ins w:id="247" w:author="Ivan Sergeichev" w:date="2022-11-28T15:25:00Z">
        <w:r>
          <w:rPr>
            <w:lang w:val="en-US"/>
          </w:rPr>
          <w:t>3</w:t>
        </w:r>
      </w:ins>
      <w:ins w:id="248" w:author="Ivan Sergeichev" w:date="2022-11-28T15:26:00Z">
        <w:r>
          <w:rPr>
            <w:lang w:val="en-US"/>
          </w:rPr>
          <w:t xml:space="preserve"> </w:t>
        </w:r>
      </w:ins>
      <w:del w:id="249" w:author="Ivan Sergeichev" w:date="2022-11-28T15:25:00Z">
        <w:r w:rsidRPr="00650F8A" w:rsidDel="00896A75">
          <w:rPr>
            <w:lang w:val="en-US"/>
          </w:rPr>
          <w:delText xml:space="preserve"> </w:delText>
        </w:r>
      </w:del>
      <w:r w:rsidRPr="008F4E29">
        <w:rPr>
          <w:lang w:val="en-US"/>
        </w:rPr>
        <w:t xml:space="preserve">The inspections and tests in 6.9.3.6.1 </w:t>
      </w:r>
      <w:del w:id="250" w:author="Ivan Sergeichev" w:date="2022-11-28T15:26:00Z">
        <w:r w:rsidRPr="008F4E29" w:rsidDel="00896A75">
          <w:rPr>
            <w:lang w:val="en-US"/>
          </w:rPr>
          <w:delText xml:space="preserve">– </w:delText>
        </w:r>
      </w:del>
      <w:ins w:id="251" w:author="Ivan Sergeichev" w:date="2022-11-28T15:26:00Z">
        <w:r>
          <w:rPr>
            <w:lang w:val="en-US"/>
          </w:rPr>
          <w:t xml:space="preserve">and </w:t>
        </w:r>
      </w:ins>
      <w:r w:rsidRPr="008F4E29">
        <w:rPr>
          <w:lang w:val="en-US"/>
        </w:rPr>
        <w:t>6.9.3.6.</w:t>
      </w:r>
      <w:del w:id="252" w:author="Ivan Sergeichev" w:date="2022-11-28T15:26:00Z">
        <w:r w:rsidRPr="008F4E29" w:rsidDel="00896A75">
          <w:rPr>
            <w:lang w:val="en-US"/>
          </w:rPr>
          <w:delText>3</w:delText>
        </w:r>
      </w:del>
      <w:ins w:id="253" w:author="Ivan Sergeichev" w:date="2022-11-28T15:26:00Z">
        <w:r>
          <w:rPr>
            <w:lang w:val="en-US"/>
          </w:rPr>
          <w:t>2</w:t>
        </w:r>
      </w:ins>
      <w:r w:rsidRPr="008F4E29">
        <w:rPr>
          <w:lang w:val="en-US"/>
        </w:rPr>
        <w:t xml:space="preserve"> shall be performed or</w:t>
      </w:r>
      <w:r>
        <w:rPr>
          <w:lang w:val="en-US"/>
        </w:rPr>
        <w:t xml:space="preserve"> </w:t>
      </w:r>
      <w:r w:rsidRPr="008F4E29">
        <w:rPr>
          <w:lang w:val="en-US"/>
        </w:rPr>
        <w:t xml:space="preserve">witnessed by an expert approved by the competent authority or its authorized body. </w:t>
      </w:r>
    </w:p>
    <w:p w14:paraId="1E760530" w14:textId="77777777" w:rsidR="00200E75" w:rsidRPr="008159D1" w:rsidRDefault="00200E75" w:rsidP="00200E75">
      <w:pPr>
        <w:pStyle w:val="SingleTxtG"/>
        <w:rPr>
          <w:lang w:val="en-US"/>
        </w:rPr>
      </w:pPr>
      <w:r w:rsidRPr="008159D1">
        <w:rPr>
          <w:lang w:val="en-US"/>
        </w:rPr>
        <w:t>6.9.3.6.</w:t>
      </w:r>
      <w:ins w:id="254" w:author="Ivan Sergeichev" w:date="2022-11-28T15:26:00Z">
        <w:r>
          <w:rPr>
            <w:lang w:val="en-US"/>
          </w:rPr>
          <w:t>4</w:t>
        </w:r>
      </w:ins>
      <w:del w:id="255" w:author="Ivan Sergeichev" w:date="2022-11-28T15:26:00Z">
        <w:r w:rsidRPr="008159D1" w:rsidDel="00896A75">
          <w:rPr>
            <w:lang w:val="en-US"/>
          </w:rPr>
          <w:delText>5</w:delText>
        </w:r>
      </w:del>
      <w:r w:rsidRPr="008159D1">
        <w:rPr>
          <w:lang w:val="en-US"/>
        </w:rPr>
        <w:t xml:space="preserve"> </w:t>
      </w:r>
      <w:del w:id="256" w:author="Ivan Sergeichev" w:date="2022-11-28T16:00:00Z">
        <w:r w:rsidRPr="008159D1" w:rsidDel="00D343ED">
          <w:rPr>
            <w:lang w:val="en-US"/>
          </w:rPr>
          <w:delText>In all cases where r</w:delText>
        </w:r>
      </w:del>
      <w:ins w:id="257" w:author="Ivan Sergeichev" w:date="2022-11-28T16:00:00Z">
        <w:r>
          <w:rPr>
            <w:lang w:val="en-US"/>
          </w:rPr>
          <w:t>The r</w:t>
        </w:r>
      </w:ins>
      <w:r w:rsidRPr="008159D1">
        <w:rPr>
          <w:lang w:val="en-US"/>
        </w:rPr>
        <w:t xml:space="preserve">epair work </w:t>
      </w:r>
      <w:del w:id="258" w:author="Ivan Sergeichev" w:date="2022-11-28T16:00:00Z">
        <w:r w:rsidRPr="008159D1" w:rsidDel="00D343ED">
          <w:rPr>
            <w:lang w:val="en-US"/>
          </w:rPr>
          <w:delText>has been carried out</w:delText>
        </w:r>
      </w:del>
      <w:del w:id="259" w:author="Ivan Sergeichev" w:date="2022-11-28T16:02:00Z">
        <w:r w:rsidRPr="008159D1" w:rsidDel="00D343ED">
          <w:rPr>
            <w:lang w:val="en-US"/>
          </w:rPr>
          <w:delText xml:space="preserve"> </w:delText>
        </w:r>
      </w:del>
      <w:del w:id="260" w:author="Ivan Sergeichev" w:date="2022-11-28T16:04:00Z">
        <w:r w:rsidRPr="008159D1" w:rsidDel="00D50C93">
          <w:rPr>
            <w:lang w:val="en-US"/>
          </w:rPr>
          <w:delText>on</w:delText>
        </w:r>
      </w:del>
      <w:ins w:id="261" w:author="Ivan Sergeichev" w:date="2022-11-28T16:04:00Z">
        <w:r>
          <w:rPr>
            <w:lang w:val="en-US"/>
          </w:rPr>
          <w:t>of</w:t>
        </w:r>
      </w:ins>
      <w:r w:rsidRPr="008159D1">
        <w:rPr>
          <w:lang w:val="en-US"/>
        </w:rPr>
        <w:t xml:space="preserve"> </w:t>
      </w:r>
      <w:del w:id="262" w:author="Ivan Sergeichev" w:date="2022-11-28T16:05:00Z">
        <w:r w:rsidRPr="008159D1" w:rsidDel="00170B7E">
          <w:rPr>
            <w:lang w:val="en-US"/>
          </w:rPr>
          <w:delText xml:space="preserve">the </w:delText>
        </w:r>
      </w:del>
      <w:r w:rsidRPr="008159D1">
        <w:rPr>
          <w:lang w:val="en-US"/>
        </w:rPr>
        <w:t>FRP service equipment</w:t>
      </w:r>
      <w:ins w:id="263" w:author="Ivan Sergeichev" w:date="2022-11-28T16:02:00Z">
        <w:r>
          <w:rPr>
            <w:lang w:val="en-US"/>
          </w:rPr>
          <w:t xml:space="preserve"> </w:t>
        </w:r>
      </w:ins>
      <w:ins w:id="264" w:author="Ivan Sergeichev" w:date="2022-11-28T16:04:00Z">
        <w:r>
          <w:rPr>
            <w:lang w:val="en-US"/>
          </w:rPr>
          <w:t xml:space="preserve">shall be limited to </w:t>
        </w:r>
      </w:ins>
      <w:ins w:id="265" w:author="Ivan Sergeichev" w:date="2022-11-28T16:02:00Z">
        <w:r>
          <w:rPr>
            <w:lang w:val="en-US"/>
          </w:rPr>
          <w:t xml:space="preserve">replacement of damaged </w:t>
        </w:r>
      </w:ins>
      <w:ins w:id="266" w:author="Ivan Sergeichev" w:date="2022-11-28T16:03:00Z">
        <w:r>
          <w:rPr>
            <w:lang w:val="en-US"/>
          </w:rPr>
          <w:t>components</w:t>
        </w:r>
      </w:ins>
      <w:ins w:id="267" w:author="Ivan Sergeichev" w:date="2022-11-28T16:33:00Z">
        <w:r>
          <w:rPr>
            <w:lang w:val="en-US"/>
          </w:rPr>
          <w:t xml:space="preserve"> by </w:t>
        </w:r>
      </w:ins>
      <w:ins w:id="268" w:author="Ivan Sergeichev" w:date="2022-11-28T16:35:00Z">
        <w:r>
          <w:rPr>
            <w:lang w:val="en-US"/>
          </w:rPr>
          <w:t xml:space="preserve">components covered by the type </w:t>
        </w:r>
      </w:ins>
      <w:ins w:id="269" w:author="Ivan Sergeichev" w:date="2022-11-28T16:34:00Z">
        <w:r>
          <w:rPr>
            <w:lang w:val="en-US"/>
          </w:rPr>
          <w:t>approv</w:t>
        </w:r>
      </w:ins>
      <w:ins w:id="270" w:author="Ivan Sergeichev" w:date="2022-11-28T16:35:00Z">
        <w:r>
          <w:rPr>
            <w:lang w:val="en-US"/>
          </w:rPr>
          <w:t>al</w:t>
        </w:r>
      </w:ins>
      <w:ins w:id="271" w:author="Ivan Sergeichev" w:date="2022-11-28T16:37:00Z">
        <w:r>
          <w:rPr>
            <w:lang w:val="en-US"/>
          </w:rPr>
          <w:t xml:space="preserve"> of the service equipment</w:t>
        </w:r>
      </w:ins>
      <w:ins w:id="272" w:author="Ivan Sergeichev" w:date="2022-11-28T16:00:00Z">
        <w:r>
          <w:rPr>
            <w:lang w:val="en-US"/>
          </w:rPr>
          <w:t>.</w:t>
        </w:r>
      </w:ins>
      <w:del w:id="273" w:author="Ivan Sergeichev" w:date="2022-11-28T16:00:00Z">
        <w:r w:rsidRPr="008159D1" w:rsidDel="00D343ED">
          <w:rPr>
            <w:lang w:val="en-US"/>
          </w:rPr>
          <w:delText>, that work shall be approv</w:delText>
        </w:r>
        <w:r w:rsidDel="00D343ED">
          <w:rPr>
            <w:lang w:val="en-US"/>
          </w:rPr>
          <w:delText>e</w:delText>
        </w:r>
        <w:r w:rsidRPr="008159D1" w:rsidDel="00D343ED">
          <w:rPr>
            <w:lang w:val="en-US"/>
          </w:rPr>
          <w:delText>d by the competent authority, taking into account the requirements of this chapter.</w:delText>
        </w:r>
      </w:del>
    </w:p>
    <w:p w14:paraId="424C16AB" w14:textId="6CCF1071" w:rsidR="00F916DC" w:rsidRPr="00F916DC" w:rsidRDefault="00F916DC" w:rsidP="00D556D2">
      <w:pPr>
        <w:pStyle w:val="SingleTxtG"/>
        <w:keepNext/>
        <w:keepLines/>
        <w:rPr>
          <w:b/>
          <w:bCs/>
          <w:color w:val="000000" w:themeColor="text1"/>
          <w:lang w:val="en-US"/>
        </w:rPr>
      </w:pPr>
      <w:r w:rsidRPr="00F916DC">
        <w:rPr>
          <w:b/>
          <w:bCs/>
          <w:lang w:val="en-US"/>
        </w:rPr>
        <w:lastRenderedPageBreak/>
        <w:tab/>
        <w:t>6.9.3.7</w:t>
      </w:r>
      <w:del w:id="274" w:author="Ivan Sergeichev" w:date="2022-11-28T19:44:00Z">
        <w:r w:rsidRPr="00F916DC" w:rsidDel="00A4700D">
          <w:rPr>
            <w:b/>
            <w:bCs/>
            <w:lang w:val="en-US"/>
          </w:rPr>
          <w:tab/>
        </w:r>
      </w:del>
      <w:r>
        <w:rPr>
          <w:b/>
          <w:bCs/>
          <w:lang w:val="en-US"/>
        </w:rPr>
        <w:tab/>
      </w:r>
      <w:r w:rsidRPr="00F916DC">
        <w:rPr>
          <w:b/>
          <w:bCs/>
          <w:color w:val="000000" w:themeColor="text1"/>
          <w:lang w:val="en-US"/>
        </w:rPr>
        <w:t>Marking</w:t>
      </w:r>
    </w:p>
    <w:p w14:paraId="7C0E751C" w14:textId="77777777" w:rsidR="00F916DC" w:rsidRDefault="00F916DC" w:rsidP="00D556D2">
      <w:pPr>
        <w:pStyle w:val="SingleTxtG"/>
        <w:keepNext/>
        <w:keepLines/>
        <w:rPr>
          <w:lang w:val="en-US"/>
        </w:rPr>
      </w:pPr>
      <w:r w:rsidRPr="00AD6AFA">
        <w:rPr>
          <w:rFonts w:ascii="Calibri" w:eastAsia="Calibri" w:hAnsi="Calibri" w:cs="Calibri"/>
          <w:sz w:val="22"/>
          <w:lang w:val="en-US"/>
        </w:rPr>
        <w:tab/>
      </w:r>
      <w:r w:rsidRPr="006362E9">
        <w:rPr>
          <w:lang w:val="en-US"/>
        </w:rPr>
        <w:t xml:space="preserve">6.9.3.7.1 </w:t>
      </w:r>
      <w:r w:rsidRPr="006362E9">
        <w:rPr>
          <w:lang w:val="en-US"/>
        </w:rPr>
        <w:tab/>
      </w:r>
      <w:r w:rsidRPr="008159D1">
        <w:rPr>
          <w:lang w:val="en-US"/>
        </w:rPr>
        <w:t xml:space="preserve">Marking of </w:t>
      </w:r>
      <w:r w:rsidRPr="00D55BBE">
        <w:rPr>
          <w:lang w:val="en-US"/>
        </w:rPr>
        <w:t>relief device</w:t>
      </w:r>
      <w:r>
        <w:rPr>
          <w:lang w:val="en-US"/>
        </w:rPr>
        <w:t>s</w:t>
      </w:r>
    </w:p>
    <w:p w14:paraId="51AFAEF4" w14:textId="352B4450" w:rsidR="00F916DC" w:rsidRPr="00AD6AFA" w:rsidRDefault="00F916DC" w:rsidP="00F916DC">
      <w:pPr>
        <w:pStyle w:val="SingleTxtG"/>
        <w:rPr>
          <w:lang w:val="en-US"/>
        </w:rPr>
      </w:pPr>
      <w:r w:rsidRPr="00AD6AFA">
        <w:rPr>
          <w:lang w:val="en-US"/>
        </w:rPr>
        <w:t xml:space="preserve">Each relief device shall be marked as follows: </w:t>
      </w:r>
    </w:p>
    <w:p w14:paraId="5BD7A32D" w14:textId="77777777" w:rsidR="00F916DC" w:rsidRDefault="00F916DC" w:rsidP="00F916DC">
      <w:pPr>
        <w:numPr>
          <w:ilvl w:val="0"/>
          <w:numId w:val="7"/>
        </w:numPr>
        <w:suppressAutoHyphens w:val="0"/>
        <w:spacing w:after="117" w:line="253" w:lineRule="auto"/>
        <w:ind w:right="1181" w:hanging="118"/>
        <w:jc w:val="both"/>
        <w:rPr>
          <w:lang w:val="en-US"/>
        </w:rPr>
      </w:pPr>
      <w:r w:rsidRPr="008F4E29">
        <w:rPr>
          <w:lang w:val="en-US"/>
        </w:rPr>
        <w:t xml:space="preserve">name of the manufacturer and the serial number of the </w:t>
      </w:r>
      <w:proofErr w:type="gramStart"/>
      <w:r w:rsidRPr="008F4E29">
        <w:rPr>
          <w:lang w:val="en-US"/>
        </w:rPr>
        <w:t>equipment;</w:t>
      </w:r>
      <w:proofErr w:type="gramEnd"/>
    </w:p>
    <w:p w14:paraId="7A9BDBB2" w14:textId="400570AF" w:rsidR="00F916DC" w:rsidRPr="00AD6AFA" w:rsidRDefault="00F916DC" w:rsidP="00F916DC">
      <w:pPr>
        <w:numPr>
          <w:ilvl w:val="0"/>
          <w:numId w:val="7"/>
        </w:numPr>
        <w:suppressAutoHyphens w:val="0"/>
        <w:spacing w:line="374" w:lineRule="auto"/>
        <w:ind w:right="1181" w:hanging="118"/>
        <w:jc w:val="both"/>
        <w:rPr>
          <w:lang w:val="en-US"/>
        </w:rPr>
      </w:pPr>
      <w:r>
        <w:rPr>
          <w:lang w:val="en-US"/>
        </w:rPr>
        <w:t xml:space="preserve">name </w:t>
      </w:r>
      <w:r w:rsidRPr="00AD6AFA">
        <w:rPr>
          <w:lang w:val="en-US"/>
        </w:rPr>
        <w:t>of body</w:t>
      </w:r>
      <w:r>
        <w:rPr>
          <w:lang w:val="en-US"/>
        </w:rPr>
        <w:t xml:space="preserve"> and seal</w:t>
      </w:r>
      <w:r w:rsidRPr="00AD6AFA">
        <w:rPr>
          <w:lang w:val="en-US"/>
        </w:rPr>
        <w:t xml:space="preserve"> material</w:t>
      </w:r>
      <w:r>
        <w:rPr>
          <w:lang w:val="en-US"/>
        </w:rPr>
        <w:t>s</w:t>
      </w:r>
      <w:r w:rsidRPr="00AD6AFA">
        <w:rPr>
          <w:lang w:val="en-US"/>
        </w:rPr>
        <w:t xml:space="preserve">. </w:t>
      </w:r>
    </w:p>
    <w:p w14:paraId="48484083" w14:textId="77777777" w:rsidR="00F916DC" w:rsidRPr="008F4E29" w:rsidRDefault="00F916DC" w:rsidP="00F916DC">
      <w:pPr>
        <w:numPr>
          <w:ilvl w:val="0"/>
          <w:numId w:val="7"/>
        </w:numPr>
        <w:suppressAutoHyphens w:val="0"/>
        <w:spacing w:after="117" w:line="253" w:lineRule="auto"/>
        <w:ind w:right="1181" w:hanging="118"/>
        <w:jc w:val="both"/>
        <w:rPr>
          <w:lang w:val="en-US"/>
        </w:rPr>
      </w:pPr>
      <w:r w:rsidRPr="005A40BC">
        <w:rPr>
          <w:lang w:val="en-US"/>
        </w:rPr>
        <w:t xml:space="preserve">type approval certificate </w:t>
      </w:r>
      <w:proofErr w:type="gramStart"/>
      <w:r w:rsidRPr="005A40BC">
        <w:rPr>
          <w:lang w:val="en-US"/>
        </w:rPr>
        <w:t>number;</w:t>
      </w:r>
      <w:proofErr w:type="gramEnd"/>
    </w:p>
    <w:p w14:paraId="16DFBD61" w14:textId="77777777" w:rsidR="00F916DC" w:rsidRPr="00AD6AFA" w:rsidRDefault="00F916DC" w:rsidP="00F916DC">
      <w:pPr>
        <w:numPr>
          <w:ilvl w:val="0"/>
          <w:numId w:val="7"/>
        </w:numPr>
        <w:suppressAutoHyphens w:val="0"/>
        <w:spacing w:after="117" w:line="253" w:lineRule="auto"/>
        <w:ind w:right="1181" w:hanging="118"/>
        <w:jc w:val="both"/>
        <w:rPr>
          <w:lang w:val="en-US"/>
        </w:rPr>
      </w:pPr>
      <w:r w:rsidRPr="00AD6AFA">
        <w:rPr>
          <w:lang w:val="en-US"/>
        </w:rPr>
        <w:t xml:space="preserve">the pressure at which the </w:t>
      </w:r>
      <w:r>
        <w:rPr>
          <w:lang w:val="en-US"/>
        </w:rPr>
        <w:t>devi</w:t>
      </w:r>
      <w:ins w:id="275" w:author="Ivan Sergeichev" w:date="2022-11-28T15:38:00Z">
        <w:r>
          <w:rPr>
            <w:lang w:val="en-US"/>
          </w:rPr>
          <w:t>c</w:t>
        </w:r>
      </w:ins>
      <w:del w:id="276" w:author="Ivan Sergeichev" w:date="2022-11-28T15:38:00Z">
        <w:r w:rsidDel="006D2369">
          <w:rPr>
            <w:lang w:val="en-US"/>
          </w:rPr>
          <w:delText>s</w:delText>
        </w:r>
      </w:del>
      <w:r>
        <w:rPr>
          <w:lang w:val="en-US"/>
        </w:rPr>
        <w:t>e</w:t>
      </w:r>
      <w:r w:rsidRPr="00AD6AFA">
        <w:rPr>
          <w:lang w:val="en-US"/>
        </w:rPr>
        <w:t xml:space="preserve"> is set to discharge (MPa or bar</w:t>
      </w:r>
      <w:proofErr w:type="gramStart"/>
      <w:r w:rsidRPr="00AD6AFA">
        <w:rPr>
          <w:lang w:val="en-US"/>
        </w:rPr>
        <w:t>);</w:t>
      </w:r>
      <w:proofErr w:type="gramEnd"/>
      <w:r w:rsidRPr="00AD6AFA">
        <w:rPr>
          <w:lang w:val="en-US"/>
        </w:rPr>
        <w:t xml:space="preserve"> </w:t>
      </w:r>
    </w:p>
    <w:p w14:paraId="2070F946" w14:textId="7D7512C0" w:rsidR="00F916DC" w:rsidRPr="001028DD" w:rsidRDefault="00F916DC" w:rsidP="00F916DC">
      <w:pPr>
        <w:numPr>
          <w:ilvl w:val="0"/>
          <w:numId w:val="7"/>
        </w:numPr>
        <w:suppressAutoHyphens w:val="0"/>
        <w:spacing w:after="117" w:line="253" w:lineRule="auto"/>
        <w:ind w:right="1181" w:hanging="118"/>
        <w:jc w:val="both"/>
        <w:rPr>
          <w:lang w:val="en-US"/>
        </w:rPr>
      </w:pPr>
      <w:r w:rsidRPr="001028DD">
        <w:rPr>
          <w:lang w:val="en-US"/>
        </w:rPr>
        <w:t xml:space="preserve">the allowable tolerance at the discharge pressure for spring-loaded </w:t>
      </w:r>
      <w:proofErr w:type="gramStart"/>
      <w:r w:rsidRPr="001028DD">
        <w:rPr>
          <w:lang w:val="en-US"/>
        </w:rPr>
        <w:t>devices;</w:t>
      </w:r>
      <w:proofErr w:type="gramEnd"/>
      <w:r w:rsidRPr="001028DD">
        <w:rPr>
          <w:lang w:val="en-US"/>
        </w:rPr>
        <w:t xml:space="preserve"> </w:t>
      </w:r>
    </w:p>
    <w:p w14:paraId="2917AD66" w14:textId="2CB1D08F" w:rsidR="00F916DC" w:rsidRPr="001028DD" w:rsidRDefault="00F916DC" w:rsidP="00F916DC">
      <w:pPr>
        <w:numPr>
          <w:ilvl w:val="0"/>
          <w:numId w:val="7"/>
        </w:numPr>
        <w:suppressAutoHyphens w:val="0"/>
        <w:spacing w:line="253" w:lineRule="auto"/>
        <w:ind w:right="1181" w:hanging="118"/>
        <w:jc w:val="both"/>
        <w:rPr>
          <w:lang w:val="en-US"/>
        </w:rPr>
      </w:pPr>
      <w:r w:rsidRPr="001028DD">
        <w:rPr>
          <w:lang w:val="en-US"/>
        </w:rPr>
        <w:t xml:space="preserve">the rated flow capacity of spring-loaded pressure relief devices under normal conditions (external pressure is 1 bar and ambient temperature is 0 °C) in standard </w:t>
      </w:r>
    </w:p>
    <w:p w14:paraId="0C63FA06" w14:textId="0DECBCC6" w:rsidR="00F916DC" w:rsidRPr="001028DD" w:rsidRDefault="00F916DC" w:rsidP="00F916DC">
      <w:pPr>
        <w:ind w:left="1712" w:right="1181"/>
        <w:rPr>
          <w:lang w:val="en-US"/>
        </w:rPr>
      </w:pPr>
      <w:r w:rsidRPr="001028DD">
        <w:rPr>
          <w:lang w:val="en-US"/>
        </w:rPr>
        <w:t>(normal) cubic meters of air per second, nm</w:t>
      </w:r>
      <w:r w:rsidRPr="001028DD">
        <w:rPr>
          <w:vertAlign w:val="superscript"/>
          <w:lang w:val="en-US"/>
        </w:rPr>
        <w:t>3</w:t>
      </w:r>
      <w:r w:rsidRPr="001028DD">
        <w:rPr>
          <w:lang w:val="en-US"/>
        </w:rPr>
        <w:t>/s (determined according</w:t>
      </w:r>
      <w:ins w:id="277" w:author="Ivan Sergeichev" w:date="2022-11-28T15:35:00Z">
        <w:r>
          <w:rPr>
            <w:lang w:val="en-US"/>
          </w:rPr>
          <w:t xml:space="preserve"> to</w:t>
        </w:r>
      </w:ins>
      <w:r w:rsidRPr="001028DD">
        <w:rPr>
          <w:lang w:val="en-US"/>
        </w:rPr>
        <w:t xml:space="preserve"> </w:t>
      </w:r>
      <w:del w:id="278" w:author="Ivan Sergeichev" w:date="2022-11-28T15:34:00Z">
        <w:r w:rsidRPr="001028DD" w:rsidDel="00FE3708">
          <w:rPr>
            <w:lang w:val="en-US"/>
          </w:rPr>
          <w:delText>to ISO 4126-</w:delText>
        </w:r>
      </w:del>
      <w:del w:id="279" w:author="Ivan Sergeichev" w:date="2022-11-28T15:32:00Z">
        <w:r w:rsidRPr="001028DD" w:rsidDel="00FE3708">
          <w:rPr>
            <w:lang w:val="en-US"/>
          </w:rPr>
          <w:delText>7</w:delText>
        </w:r>
      </w:del>
      <w:del w:id="280" w:author="Ivan Sergeichev" w:date="2022-11-28T15:34:00Z">
        <w:r w:rsidRPr="001028DD" w:rsidDel="00FE3708">
          <w:rPr>
            <w:lang w:val="en-US"/>
          </w:rPr>
          <w:delText>:20</w:delText>
        </w:r>
        <w:r w:rsidRPr="008F4E29" w:rsidDel="00FE3708">
          <w:rPr>
            <w:lang w:val="en-US"/>
          </w:rPr>
          <w:delText>13</w:delText>
        </w:r>
      </w:del>
      <w:ins w:id="281" w:author="Ivan Sergeichev" w:date="2022-11-28T15:34:00Z">
        <w:r>
          <w:rPr>
            <w:lang w:val="en-US"/>
          </w:rPr>
          <w:t>6.7.2.</w:t>
        </w:r>
      </w:ins>
      <w:ins w:id="282" w:author="Ivan Sergeichev" w:date="2022-11-28T15:35:00Z">
        <w:r>
          <w:rPr>
            <w:lang w:val="en-US"/>
          </w:rPr>
          <w:t>13.2</w:t>
        </w:r>
      </w:ins>
      <w:proofErr w:type="gramStart"/>
      <w:r w:rsidRPr="001028DD">
        <w:rPr>
          <w:lang w:val="en-US"/>
        </w:rPr>
        <w:t>);</w:t>
      </w:r>
      <w:proofErr w:type="gramEnd"/>
      <w:r w:rsidRPr="001028DD">
        <w:rPr>
          <w:lang w:val="en-US"/>
        </w:rPr>
        <w:t xml:space="preserve"> </w:t>
      </w:r>
    </w:p>
    <w:p w14:paraId="727B7518" w14:textId="36F00812" w:rsidR="00F916DC" w:rsidRPr="001028DD" w:rsidRDefault="00F916DC" w:rsidP="00F916DC">
      <w:pPr>
        <w:numPr>
          <w:ilvl w:val="0"/>
          <w:numId w:val="7"/>
        </w:numPr>
        <w:suppressAutoHyphens w:val="0"/>
        <w:spacing w:after="117" w:line="253" w:lineRule="auto"/>
        <w:ind w:right="1181" w:hanging="118"/>
        <w:jc w:val="both"/>
        <w:rPr>
          <w:lang w:val="en-US"/>
        </w:rPr>
      </w:pPr>
      <w:r w:rsidRPr="001028DD">
        <w:rPr>
          <w:lang w:val="en-US"/>
        </w:rPr>
        <w:t xml:space="preserve">cross-sectional area of spring-loaded pressure relief devices, </w:t>
      </w:r>
      <w:proofErr w:type="gramStart"/>
      <w:r w:rsidRPr="001028DD">
        <w:rPr>
          <w:lang w:val="en-US"/>
        </w:rPr>
        <w:t>mm</w:t>
      </w:r>
      <w:r w:rsidRPr="001028DD">
        <w:rPr>
          <w:vertAlign w:val="superscript"/>
          <w:lang w:val="en-US"/>
        </w:rPr>
        <w:t>2</w:t>
      </w:r>
      <w:r w:rsidRPr="001028DD">
        <w:rPr>
          <w:lang w:val="en-US"/>
        </w:rPr>
        <w:t>;</w:t>
      </w:r>
      <w:proofErr w:type="gramEnd"/>
      <w:r w:rsidRPr="001028DD">
        <w:rPr>
          <w:lang w:val="en-US"/>
        </w:rPr>
        <w:t xml:space="preserve"> </w:t>
      </w:r>
    </w:p>
    <w:p w14:paraId="05480D69" w14:textId="1AA43754" w:rsidR="00F916DC" w:rsidRDefault="00F916DC" w:rsidP="00F916DC">
      <w:pPr>
        <w:numPr>
          <w:ilvl w:val="0"/>
          <w:numId w:val="7"/>
        </w:numPr>
        <w:suppressAutoHyphens w:val="0"/>
        <w:spacing w:after="117" w:line="253" w:lineRule="auto"/>
        <w:ind w:right="1181" w:hanging="118"/>
        <w:jc w:val="both"/>
        <w:rPr>
          <w:ins w:id="283" w:author="Ivan Sergeichev" w:date="2022-11-16T16:14:00Z"/>
          <w:lang w:val="en-US"/>
        </w:rPr>
      </w:pPr>
      <w:r w:rsidRPr="005A40BC">
        <w:rPr>
          <w:lang w:val="en-US"/>
        </w:rPr>
        <w:t>maximum allowable working pressure (MAWP</w:t>
      </w:r>
      <w:ins w:id="284" w:author="Ivan Sergeichev" w:date="2022-11-16T16:13:00Z">
        <w:r>
          <w:rPr>
            <w:lang w:val="en-US"/>
          </w:rPr>
          <w:t xml:space="preserve">, </w:t>
        </w:r>
        <w:r w:rsidRPr="00AD6AFA">
          <w:rPr>
            <w:lang w:val="en-US"/>
          </w:rPr>
          <w:t>MPa or bar</w:t>
        </w:r>
      </w:ins>
      <w:proofErr w:type="gramStart"/>
      <w:r w:rsidRPr="005A40BC">
        <w:rPr>
          <w:lang w:val="en-US"/>
        </w:rPr>
        <w:t>);</w:t>
      </w:r>
      <w:proofErr w:type="gramEnd"/>
    </w:p>
    <w:p w14:paraId="38373A01" w14:textId="68CBA4C8" w:rsidR="00F916DC" w:rsidRDefault="00F916DC" w:rsidP="00F916DC">
      <w:pPr>
        <w:numPr>
          <w:ilvl w:val="0"/>
          <w:numId w:val="7"/>
        </w:numPr>
        <w:suppressAutoHyphens w:val="0"/>
        <w:spacing w:after="117" w:line="253" w:lineRule="auto"/>
        <w:ind w:right="1181" w:hanging="118"/>
        <w:jc w:val="both"/>
        <w:rPr>
          <w:ins w:id="285" w:author="Ivan Sergeichev" w:date="2022-11-16T16:12:00Z"/>
          <w:lang w:val="en-US"/>
        </w:rPr>
      </w:pPr>
      <w:ins w:id="286" w:author="Ivan Sergeichev" w:date="2022-11-16T16:14:00Z">
        <w:r>
          <w:rPr>
            <w:lang w:val="en-US"/>
          </w:rPr>
          <w:t>external design</w:t>
        </w:r>
      </w:ins>
      <w:ins w:id="287" w:author="Ivan Sergeichev" w:date="2022-11-28T15:52:00Z">
        <w:r>
          <w:rPr>
            <w:lang w:val="en-US"/>
          </w:rPr>
          <w:t xml:space="preserve"> </w:t>
        </w:r>
      </w:ins>
      <w:ins w:id="288" w:author="Ivan Sergeichev" w:date="2022-11-16T16:14:00Z">
        <w:r>
          <w:rPr>
            <w:lang w:val="en-US"/>
          </w:rPr>
          <w:t xml:space="preserve">pressure </w:t>
        </w:r>
      </w:ins>
      <w:ins w:id="289" w:author="Ivan Sergeichev" w:date="2022-11-16T16:15:00Z">
        <w:r>
          <w:rPr>
            <w:lang w:val="en-US"/>
          </w:rPr>
          <w:t xml:space="preserve">(if relevant, </w:t>
        </w:r>
        <w:r w:rsidRPr="00AD6AFA">
          <w:rPr>
            <w:lang w:val="en-US"/>
          </w:rPr>
          <w:t>MPa or bar</w:t>
        </w:r>
        <w:proofErr w:type="gramStart"/>
        <w:r>
          <w:rPr>
            <w:lang w:val="en-US"/>
          </w:rPr>
          <w:t>);</w:t>
        </w:r>
      </w:ins>
      <w:proofErr w:type="gramEnd"/>
    </w:p>
    <w:p w14:paraId="0B91CB5A" w14:textId="347B5F5E" w:rsidR="00F916DC" w:rsidRPr="00304D72" w:rsidRDefault="00F916DC" w:rsidP="00F916DC">
      <w:pPr>
        <w:numPr>
          <w:ilvl w:val="0"/>
          <w:numId w:val="7"/>
        </w:numPr>
        <w:suppressAutoHyphens w:val="0"/>
        <w:spacing w:after="117" w:line="253" w:lineRule="auto"/>
        <w:ind w:right="1181" w:hanging="118"/>
        <w:jc w:val="both"/>
        <w:rPr>
          <w:lang w:val="en-US"/>
        </w:rPr>
      </w:pPr>
      <w:r w:rsidRPr="00304D72">
        <w:rPr>
          <w:lang w:val="en-US"/>
        </w:rPr>
        <w:t>design temperature range</w:t>
      </w:r>
      <w:del w:id="290" w:author="Ivan Sergeichev" w:date="2022-11-28T15:48:00Z">
        <w:r w:rsidRPr="00304D72" w:rsidDel="00E961DE">
          <w:rPr>
            <w:lang w:val="en-US"/>
          </w:rPr>
          <w:delText>;</w:delText>
        </w:r>
      </w:del>
      <w:ins w:id="291" w:author="Ivan Sergeichev" w:date="2022-11-28T15:48:00Z">
        <w:r>
          <w:rPr>
            <w:lang w:val="en-US"/>
          </w:rPr>
          <w:t>.</w:t>
        </w:r>
      </w:ins>
      <w:r w:rsidRPr="00304D72">
        <w:rPr>
          <w:lang w:val="en-US"/>
        </w:rPr>
        <w:t xml:space="preserve"> </w:t>
      </w:r>
    </w:p>
    <w:p w14:paraId="43FAF373" w14:textId="77777777" w:rsidR="003B498E" w:rsidRPr="00031C6A" w:rsidRDefault="003B498E" w:rsidP="003B498E">
      <w:pPr>
        <w:pStyle w:val="SingleTxtG"/>
        <w:rPr>
          <w:b/>
          <w:bCs/>
          <w:lang w:val="en-US"/>
        </w:rPr>
      </w:pPr>
      <w:r w:rsidRPr="00031C6A">
        <w:rPr>
          <w:rFonts w:ascii="Calibri" w:eastAsia="Calibri" w:hAnsi="Calibri" w:cs="Calibri"/>
          <w:b/>
          <w:bCs/>
          <w:sz w:val="22"/>
          <w:lang w:val="en-US"/>
        </w:rPr>
        <w:tab/>
      </w:r>
      <w:r w:rsidRPr="00031C6A">
        <w:rPr>
          <w:b/>
          <w:bCs/>
          <w:lang w:val="en-US"/>
        </w:rPr>
        <w:t xml:space="preserve">6.9.3.7.2 </w:t>
      </w:r>
      <w:r w:rsidRPr="00031C6A">
        <w:rPr>
          <w:b/>
          <w:bCs/>
          <w:lang w:val="en-US"/>
        </w:rPr>
        <w:tab/>
        <w:t xml:space="preserve">Marking of stop valves </w:t>
      </w:r>
    </w:p>
    <w:p w14:paraId="0D5A50C8" w14:textId="77777777" w:rsidR="003B498E" w:rsidRPr="00AD6AFA" w:rsidRDefault="003B498E" w:rsidP="003B498E">
      <w:pPr>
        <w:pStyle w:val="SingleTxtG"/>
        <w:rPr>
          <w:lang w:val="en-US"/>
        </w:rPr>
      </w:pPr>
      <w:r w:rsidRPr="00AD6AFA">
        <w:rPr>
          <w:lang w:val="en-US"/>
        </w:rPr>
        <w:t xml:space="preserve">Each stop valves shall be marked as follows: </w:t>
      </w:r>
    </w:p>
    <w:p w14:paraId="5CD9BF81" w14:textId="1124EF54" w:rsidR="003B498E" w:rsidRDefault="003B498E" w:rsidP="003B498E">
      <w:pPr>
        <w:numPr>
          <w:ilvl w:val="0"/>
          <w:numId w:val="7"/>
        </w:numPr>
        <w:suppressAutoHyphens w:val="0"/>
        <w:spacing w:after="117" w:line="253" w:lineRule="auto"/>
        <w:ind w:right="1181" w:hanging="118"/>
        <w:jc w:val="both"/>
        <w:rPr>
          <w:lang w:val="en-US"/>
        </w:rPr>
      </w:pPr>
      <w:r w:rsidRPr="00855013">
        <w:rPr>
          <w:lang w:val="en-US"/>
        </w:rPr>
        <w:t xml:space="preserve">name of the manufacturer and the serial number of the </w:t>
      </w:r>
      <w:proofErr w:type="gramStart"/>
      <w:r w:rsidRPr="00855013">
        <w:rPr>
          <w:lang w:val="en-US"/>
        </w:rPr>
        <w:t>equipment;</w:t>
      </w:r>
      <w:proofErr w:type="gramEnd"/>
    </w:p>
    <w:p w14:paraId="28949035" w14:textId="77777777" w:rsidR="003B498E" w:rsidRPr="00AD6AFA" w:rsidRDefault="003B498E" w:rsidP="003B498E">
      <w:pPr>
        <w:numPr>
          <w:ilvl w:val="0"/>
          <w:numId w:val="7"/>
        </w:numPr>
        <w:suppressAutoHyphens w:val="0"/>
        <w:spacing w:line="374" w:lineRule="auto"/>
        <w:ind w:right="1181" w:hanging="118"/>
        <w:jc w:val="both"/>
        <w:rPr>
          <w:lang w:val="en-US"/>
        </w:rPr>
      </w:pPr>
      <w:r>
        <w:rPr>
          <w:lang w:val="en-US"/>
        </w:rPr>
        <w:t xml:space="preserve">name </w:t>
      </w:r>
      <w:r w:rsidRPr="00AD6AFA">
        <w:rPr>
          <w:lang w:val="en-US"/>
        </w:rPr>
        <w:t>of body</w:t>
      </w:r>
      <w:r>
        <w:rPr>
          <w:lang w:val="en-US"/>
        </w:rPr>
        <w:t xml:space="preserve"> and seal</w:t>
      </w:r>
      <w:r w:rsidRPr="00AD6AFA">
        <w:rPr>
          <w:lang w:val="en-US"/>
        </w:rPr>
        <w:t xml:space="preserve"> material</w:t>
      </w:r>
      <w:r>
        <w:rPr>
          <w:lang w:val="en-US"/>
        </w:rPr>
        <w:t>s</w:t>
      </w:r>
      <w:r w:rsidRPr="00AD6AFA">
        <w:rPr>
          <w:lang w:val="en-US"/>
        </w:rPr>
        <w:t xml:space="preserve">. </w:t>
      </w:r>
    </w:p>
    <w:p w14:paraId="666CFAA6" w14:textId="77777777" w:rsidR="003B498E" w:rsidRPr="00855013" w:rsidRDefault="003B498E" w:rsidP="003B498E">
      <w:pPr>
        <w:numPr>
          <w:ilvl w:val="0"/>
          <w:numId w:val="7"/>
        </w:numPr>
        <w:suppressAutoHyphens w:val="0"/>
        <w:spacing w:after="117" w:line="253" w:lineRule="auto"/>
        <w:ind w:right="1181" w:hanging="118"/>
        <w:jc w:val="both"/>
        <w:rPr>
          <w:lang w:val="en-US"/>
        </w:rPr>
      </w:pPr>
      <w:r w:rsidRPr="005A40BC">
        <w:rPr>
          <w:lang w:val="en-US"/>
        </w:rPr>
        <w:t xml:space="preserve">type approval certificate </w:t>
      </w:r>
      <w:proofErr w:type="gramStart"/>
      <w:r w:rsidRPr="005A40BC">
        <w:rPr>
          <w:lang w:val="en-US"/>
        </w:rPr>
        <w:t>number;</w:t>
      </w:r>
      <w:proofErr w:type="gramEnd"/>
    </w:p>
    <w:p w14:paraId="7DD89163" w14:textId="4537F673" w:rsidR="003B498E" w:rsidRPr="00AD6AFA" w:rsidRDefault="003B498E" w:rsidP="003B498E">
      <w:pPr>
        <w:numPr>
          <w:ilvl w:val="0"/>
          <w:numId w:val="7"/>
        </w:numPr>
        <w:suppressAutoHyphens w:val="0"/>
        <w:spacing w:after="117" w:line="253" w:lineRule="auto"/>
        <w:ind w:right="1181" w:hanging="118"/>
        <w:jc w:val="both"/>
        <w:rPr>
          <w:lang w:val="en-US"/>
        </w:rPr>
      </w:pPr>
      <w:r w:rsidRPr="00AD6AFA">
        <w:rPr>
          <w:lang w:val="en-US"/>
        </w:rPr>
        <w:t xml:space="preserve">designation of the stop </w:t>
      </w:r>
      <w:proofErr w:type="gramStart"/>
      <w:r w:rsidRPr="00AD6AFA">
        <w:rPr>
          <w:lang w:val="en-US"/>
        </w:rPr>
        <w:t>device;</w:t>
      </w:r>
      <w:proofErr w:type="gramEnd"/>
      <w:r w:rsidRPr="00AD6AFA">
        <w:rPr>
          <w:lang w:val="en-US"/>
        </w:rPr>
        <w:t xml:space="preserve"> </w:t>
      </w:r>
    </w:p>
    <w:p w14:paraId="784E700F" w14:textId="77777777" w:rsidR="003B498E" w:rsidRDefault="003B498E" w:rsidP="003B498E">
      <w:pPr>
        <w:numPr>
          <w:ilvl w:val="0"/>
          <w:numId w:val="7"/>
        </w:numPr>
        <w:suppressAutoHyphens w:val="0"/>
        <w:spacing w:after="117" w:line="253" w:lineRule="auto"/>
        <w:ind w:right="1181" w:hanging="118"/>
        <w:jc w:val="both"/>
      </w:pPr>
      <w:r>
        <w:t xml:space="preserve">nominal diameter, mm; </w:t>
      </w:r>
    </w:p>
    <w:p w14:paraId="742DDB45" w14:textId="77777777" w:rsidR="003B498E" w:rsidRDefault="003B498E" w:rsidP="003B498E">
      <w:pPr>
        <w:numPr>
          <w:ilvl w:val="0"/>
          <w:numId w:val="7"/>
        </w:numPr>
        <w:suppressAutoHyphens w:val="0"/>
        <w:spacing w:after="117" w:line="253" w:lineRule="auto"/>
        <w:ind w:right="1181" w:hanging="118"/>
        <w:jc w:val="both"/>
        <w:rPr>
          <w:ins w:id="292" w:author="Ivan Sergeichev" w:date="2022-11-16T16:12:00Z"/>
          <w:lang w:val="en-US"/>
        </w:rPr>
      </w:pPr>
      <w:r w:rsidRPr="00AD6AFA">
        <w:rPr>
          <w:lang w:val="en-US"/>
        </w:rPr>
        <w:t>maximum allowable working pressure</w:t>
      </w:r>
      <w:r>
        <w:rPr>
          <w:lang w:val="en-US"/>
        </w:rPr>
        <w:t xml:space="preserve"> (</w:t>
      </w:r>
      <w:r w:rsidRPr="005A40BC">
        <w:rPr>
          <w:lang w:val="en-US"/>
        </w:rPr>
        <w:t>MAWP</w:t>
      </w:r>
      <w:ins w:id="293" w:author="Ivan Sergeichev" w:date="2022-11-16T16:15:00Z">
        <w:r>
          <w:rPr>
            <w:lang w:val="en-US"/>
          </w:rPr>
          <w:t xml:space="preserve">, </w:t>
        </w:r>
        <w:r w:rsidRPr="00AD6AFA">
          <w:rPr>
            <w:lang w:val="en-US"/>
          </w:rPr>
          <w:t>MPa or bar</w:t>
        </w:r>
      </w:ins>
      <w:proofErr w:type="gramStart"/>
      <w:r>
        <w:rPr>
          <w:lang w:val="en-US"/>
        </w:rPr>
        <w:t>)</w:t>
      </w:r>
      <w:r w:rsidRPr="00AD6AFA">
        <w:rPr>
          <w:lang w:val="en-US"/>
        </w:rPr>
        <w:t>;</w:t>
      </w:r>
      <w:proofErr w:type="gramEnd"/>
    </w:p>
    <w:p w14:paraId="5D9F5FAE" w14:textId="077A86B5" w:rsidR="003B498E" w:rsidRDefault="003B498E" w:rsidP="00C94143">
      <w:pPr>
        <w:numPr>
          <w:ilvl w:val="0"/>
          <w:numId w:val="7"/>
        </w:numPr>
        <w:suppressAutoHyphens w:val="0"/>
        <w:spacing w:after="117" w:line="253" w:lineRule="auto"/>
        <w:ind w:right="1181" w:hanging="118"/>
        <w:jc w:val="both"/>
      </w:pPr>
      <w:del w:id="294" w:author="Ivan Sergeichev" w:date="2022-11-28T15:48:00Z">
        <w:r w:rsidRPr="00FB62ED" w:rsidDel="00E961DE">
          <w:rPr>
            <w:lang w:val="en-US"/>
          </w:rPr>
          <w:delText xml:space="preserve"> </w:delText>
        </w:r>
      </w:del>
      <w:r>
        <w:t xml:space="preserve">direction of medium flow; </w:t>
      </w:r>
    </w:p>
    <w:p w14:paraId="46267478" w14:textId="6DABB381" w:rsidR="003B498E" w:rsidRDefault="003B498E" w:rsidP="003B498E">
      <w:pPr>
        <w:numPr>
          <w:ilvl w:val="0"/>
          <w:numId w:val="7"/>
        </w:numPr>
        <w:suppressAutoHyphens w:val="0"/>
        <w:spacing w:line="374" w:lineRule="auto"/>
        <w:ind w:right="1181" w:hanging="118"/>
        <w:jc w:val="both"/>
        <w:rPr>
          <w:lang w:val="en-US"/>
        </w:rPr>
      </w:pPr>
      <w:r w:rsidRPr="00AD6AFA">
        <w:rPr>
          <w:lang w:val="en-US"/>
        </w:rPr>
        <w:t>design temperature range</w:t>
      </w:r>
      <w:r>
        <w:rPr>
          <w:lang w:val="en-US"/>
        </w:rPr>
        <w:t>.</w:t>
      </w:r>
    </w:p>
    <w:p w14:paraId="4C4F0CC4" w14:textId="4BBB7389" w:rsidR="003B498E" w:rsidRPr="008F4E29" w:rsidRDefault="003B498E" w:rsidP="00031C6A">
      <w:pPr>
        <w:pStyle w:val="SingleTxtG"/>
        <w:rPr>
          <w:lang w:val="en-US"/>
        </w:rPr>
      </w:pPr>
      <w:r w:rsidRPr="00AD6AFA">
        <w:rPr>
          <w:rFonts w:ascii="Calibri" w:eastAsia="Calibri" w:hAnsi="Calibri" w:cs="Calibri"/>
          <w:sz w:val="22"/>
          <w:lang w:val="en-US"/>
        </w:rPr>
        <w:tab/>
      </w:r>
      <w:r w:rsidRPr="00AD6AFA">
        <w:rPr>
          <w:lang w:val="en-US"/>
        </w:rPr>
        <w:t>6.9.3.</w:t>
      </w:r>
      <w:r>
        <w:rPr>
          <w:lang w:val="en-US"/>
        </w:rPr>
        <w:t>7</w:t>
      </w:r>
      <w:r w:rsidRPr="00AD6AFA">
        <w:rPr>
          <w:lang w:val="en-US"/>
        </w:rPr>
        <w:t>.3</w:t>
      </w:r>
      <w:r>
        <w:rPr>
          <w:lang w:val="en-US"/>
        </w:rPr>
        <w:tab/>
      </w:r>
      <w:r w:rsidRPr="00031C6A">
        <w:rPr>
          <w:i/>
          <w:iCs/>
          <w:lang w:val="en-US"/>
        </w:rPr>
        <w:t xml:space="preserve">Marking of </w:t>
      </w:r>
      <w:proofErr w:type="spellStart"/>
      <w:r w:rsidRPr="00031C6A">
        <w:rPr>
          <w:i/>
          <w:iCs/>
          <w:lang w:val="en-US"/>
        </w:rPr>
        <w:t>manlids</w:t>
      </w:r>
      <w:proofErr w:type="spellEnd"/>
      <w:r w:rsidRPr="00031C6A">
        <w:rPr>
          <w:i/>
          <w:iCs/>
          <w:lang w:val="en-US"/>
        </w:rPr>
        <w:t xml:space="preserve"> and manhole covers</w:t>
      </w:r>
    </w:p>
    <w:p w14:paraId="0FA987A2" w14:textId="49FB6A8C" w:rsidR="003B498E" w:rsidRPr="00AD6AFA" w:rsidRDefault="003B498E" w:rsidP="00031C6A">
      <w:pPr>
        <w:pStyle w:val="SingleTxtG"/>
        <w:rPr>
          <w:lang w:val="en-US"/>
        </w:rPr>
      </w:pPr>
      <w:r w:rsidRPr="00AD6AFA">
        <w:rPr>
          <w:lang w:val="en-US"/>
        </w:rPr>
        <w:t xml:space="preserve">Each </w:t>
      </w:r>
      <w:proofErr w:type="spellStart"/>
      <w:r>
        <w:rPr>
          <w:lang w:val="en-US"/>
        </w:rPr>
        <w:t>manlid</w:t>
      </w:r>
      <w:proofErr w:type="spellEnd"/>
      <w:r>
        <w:rPr>
          <w:lang w:val="en-US"/>
        </w:rPr>
        <w:t xml:space="preserve"> </w:t>
      </w:r>
      <w:r w:rsidRPr="004F23F5">
        <w:rPr>
          <w:lang w:val="en-US"/>
        </w:rPr>
        <w:t>and</w:t>
      </w:r>
      <w:r>
        <w:rPr>
          <w:lang w:val="en-US"/>
        </w:rPr>
        <w:t xml:space="preserve"> manhole cover</w:t>
      </w:r>
      <w:r w:rsidRPr="00AD6AFA">
        <w:rPr>
          <w:lang w:val="en-US"/>
        </w:rPr>
        <w:t xml:space="preserve"> shall be marked as follows: </w:t>
      </w:r>
    </w:p>
    <w:p w14:paraId="75C50FD0" w14:textId="0F106782" w:rsidR="003B498E" w:rsidRPr="008F4E29" w:rsidRDefault="003B498E" w:rsidP="003B498E">
      <w:pPr>
        <w:numPr>
          <w:ilvl w:val="0"/>
          <w:numId w:val="7"/>
        </w:numPr>
        <w:suppressAutoHyphens w:val="0"/>
        <w:spacing w:after="117" w:line="253" w:lineRule="auto"/>
        <w:ind w:right="1181" w:hanging="118"/>
        <w:jc w:val="both"/>
        <w:rPr>
          <w:lang w:val="en-US"/>
        </w:rPr>
      </w:pPr>
      <w:r w:rsidRPr="008F4E29">
        <w:rPr>
          <w:lang w:val="en-US"/>
        </w:rPr>
        <w:t xml:space="preserve">name of the manufacturer and the serial number of the </w:t>
      </w:r>
      <w:proofErr w:type="gramStart"/>
      <w:r w:rsidRPr="008F4E29">
        <w:rPr>
          <w:lang w:val="en-US"/>
        </w:rPr>
        <w:t>equipment;</w:t>
      </w:r>
      <w:proofErr w:type="gramEnd"/>
    </w:p>
    <w:p w14:paraId="23FCA715" w14:textId="3228E929" w:rsidR="003B498E" w:rsidRPr="001F7566" w:rsidRDefault="003B498E" w:rsidP="003B498E">
      <w:pPr>
        <w:numPr>
          <w:ilvl w:val="0"/>
          <w:numId w:val="7"/>
        </w:numPr>
        <w:suppressAutoHyphens w:val="0"/>
        <w:spacing w:after="117" w:line="253" w:lineRule="auto"/>
        <w:ind w:right="1181" w:hanging="118"/>
        <w:jc w:val="both"/>
        <w:rPr>
          <w:lang w:val="en-US"/>
        </w:rPr>
      </w:pPr>
      <w:r w:rsidRPr="005A40BC">
        <w:rPr>
          <w:lang w:val="en-US"/>
        </w:rPr>
        <w:t xml:space="preserve">type approval certificate </w:t>
      </w:r>
      <w:proofErr w:type="gramStart"/>
      <w:r w:rsidRPr="005A40BC">
        <w:rPr>
          <w:lang w:val="en-US"/>
        </w:rPr>
        <w:t>number;</w:t>
      </w:r>
      <w:proofErr w:type="gramEnd"/>
    </w:p>
    <w:p w14:paraId="2EA2A8AC" w14:textId="42F52185" w:rsidR="003B498E" w:rsidRPr="00AD6AFA" w:rsidRDefault="003B498E" w:rsidP="003B498E">
      <w:pPr>
        <w:numPr>
          <w:ilvl w:val="0"/>
          <w:numId w:val="7"/>
        </w:numPr>
        <w:suppressAutoHyphens w:val="0"/>
        <w:spacing w:line="374" w:lineRule="auto"/>
        <w:ind w:right="1181" w:hanging="118"/>
        <w:jc w:val="both"/>
        <w:rPr>
          <w:lang w:val="en-US"/>
        </w:rPr>
      </w:pPr>
      <w:r>
        <w:rPr>
          <w:lang w:val="en-US"/>
        </w:rPr>
        <w:t xml:space="preserve">name </w:t>
      </w:r>
      <w:r w:rsidRPr="00AD6AFA">
        <w:rPr>
          <w:lang w:val="en-US"/>
        </w:rPr>
        <w:t>of body</w:t>
      </w:r>
      <w:r>
        <w:rPr>
          <w:lang w:val="en-US"/>
        </w:rPr>
        <w:t xml:space="preserve"> and seal</w:t>
      </w:r>
      <w:r w:rsidRPr="00AD6AFA">
        <w:rPr>
          <w:lang w:val="en-US"/>
        </w:rPr>
        <w:t xml:space="preserve"> </w:t>
      </w:r>
      <w:proofErr w:type="gramStart"/>
      <w:r w:rsidRPr="00AD6AFA">
        <w:rPr>
          <w:lang w:val="en-US"/>
        </w:rPr>
        <w:t>material</w:t>
      </w:r>
      <w:r>
        <w:rPr>
          <w:lang w:val="en-US"/>
        </w:rPr>
        <w:t>s;</w:t>
      </w:r>
      <w:proofErr w:type="gramEnd"/>
    </w:p>
    <w:p w14:paraId="312D925F" w14:textId="3F2EAA1C" w:rsidR="003B498E" w:rsidRDefault="003B498E" w:rsidP="003B498E">
      <w:pPr>
        <w:numPr>
          <w:ilvl w:val="0"/>
          <w:numId w:val="7"/>
        </w:numPr>
        <w:suppressAutoHyphens w:val="0"/>
        <w:spacing w:after="117" w:line="253" w:lineRule="auto"/>
        <w:ind w:right="1181" w:hanging="118"/>
        <w:jc w:val="both"/>
      </w:pPr>
      <w:r>
        <w:t xml:space="preserve">nominal diameter, mm; </w:t>
      </w:r>
    </w:p>
    <w:p w14:paraId="3C550FB8" w14:textId="0B731C6A" w:rsidR="003B498E" w:rsidRDefault="003B498E" w:rsidP="003B498E">
      <w:pPr>
        <w:numPr>
          <w:ilvl w:val="0"/>
          <w:numId w:val="7"/>
        </w:numPr>
        <w:suppressAutoHyphens w:val="0"/>
        <w:spacing w:after="117" w:line="253" w:lineRule="auto"/>
        <w:ind w:right="1181" w:hanging="118"/>
        <w:jc w:val="both"/>
        <w:rPr>
          <w:ins w:id="295" w:author="Ivan Sergeichev" w:date="2022-11-16T16:15:00Z"/>
          <w:lang w:val="en-US"/>
        </w:rPr>
      </w:pPr>
      <w:r w:rsidRPr="001F7566">
        <w:rPr>
          <w:lang w:val="en-US"/>
        </w:rPr>
        <w:t>maximum allowable working pressure</w:t>
      </w:r>
      <w:r>
        <w:rPr>
          <w:lang w:val="en-US"/>
        </w:rPr>
        <w:t xml:space="preserve"> (</w:t>
      </w:r>
      <w:r w:rsidRPr="005A40BC">
        <w:rPr>
          <w:lang w:val="en-US"/>
        </w:rPr>
        <w:t>MAWP</w:t>
      </w:r>
      <w:ins w:id="296" w:author="Ivan Sergeichev" w:date="2022-11-16T16:15:00Z">
        <w:r>
          <w:rPr>
            <w:lang w:val="en-US"/>
          </w:rPr>
          <w:t xml:space="preserve">, </w:t>
        </w:r>
        <w:r w:rsidRPr="00AD6AFA">
          <w:rPr>
            <w:lang w:val="en-US"/>
          </w:rPr>
          <w:t>MPa or bar</w:t>
        </w:r>
      </w:ins>
      <w:proofErr w:type="gramStart"/>
      <w:r>
        <w:rPr>
          <w:lang w:val="en-US"/>
        </w:rPr>
        <w:t>)</w:t>
      </w:r>
      <w:ins w:id="297" w:author="Ivan Sergeichev" w:date="2022-11-16T16:15:00Z">
        <w:r>
          <w:rPr>
            <w:lang w:val="en-US"/>
          </w:rPr>
          <w:t>;</w:t>
        </w:r>
        <w:proofErr w:type="gramEnd"/>
      </w:ins>
    </w:p>
    <w:p w14:paraId="2648CB14" w14:textId="4C7F1929" w:rsidR="003B498E" w:rsidRPr="009031ED" w:rsidRDefault="003B498E" w:rsidP="003B498E">
      <w:pPr>
        <w:numPr>
          <w:ilvl w:val="0"/>
          <w:numId w:val="7"/>
        </w:numPr>
        <w:suppressAutoHyphens w:val="0"/>
        <w:spacing w:after="117" w:line="253" w:lineRule="auto"/>
        <w:ind w:right="1181" w:hanging="118"/>
        <w:jc w:val="both"/>
        <w:rPr>
          <w:ins w:id="298" w:author="Ivan Sergeichev" w:date="2022-11-16T16:15:00Z"/>
          <w:lang w:val="en-US"/>
        </w:rPr>
      </w:pPr>
      <w:ins w:id="299" w:author="Ivan Sergeichev" w:date="2022-11-16T16:15:00Z">
        <w:r>
          <w:rPr>
            <w:lang w:val="en-US"/>
          </w:rPr>
          <w:t xml:space="preserve">test pressure </w:t>
        </w:r>
        <w:r w:rsidRPr="00AD6AFA">
          <w:rPr>
            <w:lang w:val="en-US"/>
          </w:rPr>
          <w:t>(MPa or bar</w:t>
        </w:r>
        <w:proofErr w:type="gramStart"/>
        <w:r w:rsidRPr="00AD6AFA">
          <w:rPr>
            <w:lang w:val="en-US"/>
          </w:rPr>
          <w:t>)</w:t>
        </w:r>
        <w:r>
          <w:rPr>
            <w:lang w:val="en-US"/>
          </w:rPr>
          <w:t>;</w:t>
        </w:r>
        <w:proofErr w:type="gramEnd"/>
      </w:ins>
    </w:p>
    <w:p w14:paraId="130F108F" w14:textId="6F1324FE" w:rsidR="003B498E" w:rsidRPr="00FB62ED" w:rsidRDefault="003B498E" w:rsidP="00222E86">
      <w:pPr>
        <w:numPr>
          <w:ilvl w:val="0"/>
          <w:numId w:val="7"/>
        </w:numPr>
        <w:suppressAutoHyphens w:val="0"/>
        <w:spacing w:after="117" w:line="253" w:lineRule="auto"/>
        <w:ind w:right="1181" w:hanging="118"/>
        <w:jc w:val="both"/>
        <w:rPr>
          <w:lang w:val="en-AU" w:eastAsia="en-AU"/>
        </w:rPr>
      </w:pPr>
      <w:r w:rsidRPr="00031C6A">
        <w:rPr>
          <w:lang w:val="en-US"/>
        </w:rPr>
        <w:t>design temperature range.</w:t>
      </w:r>
    </w:p>
    <w:p w14:paraId="7C6BD936" w14:textId="23F94149" w:rsidR="00FB62ED" w:rsidRPr="00031C6A" w:rsidRDefault="00FB62ED" w:rsidP="00FB62ED">
      <w:pPr>
        <w:suppressAutoHyphens w:val="0"/>
        <w:spacing w:after="117" w:line="253" w:lineRule="auto"/>
        <w:ind w:right="1181"/>
        <w:jc w:val="center"/>
        <w:rPr>
          <w:lang w:val="en-AU" w:eastAsia="en-AU"/>
        </w:rPr>
      </w:pPr>
      <w:r>
        <w:rPr>
          <w:lang w:val="en-US"/>
        </w:rPr>
        <w:t>________________________</w:t>
      </w:r>
    </w:p>
    <w:sectPr w:rsidR="00FB62ED" w:rsidRPr="00031C6A"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CA76" w14:textId="77777777" w:rsidR="00CF5F96" w:rsidRDefault="00CF5F96"/>
  </w:endnote>
  <w:endnote w:type="continuationSeparator" w:id="0">
    <w:p w14:paraId="5262B951" w14:textId="77777777" w:rsidR="00CF5F96" w:rsidRDefault="00CF5F96"/>
  </w:endnote>
  <w:endnote w:type="continuationNotice" w:id="1">
    <w:p w14:paraId="447A6DBA" w14:textId="77777777" w:rsidR="00CF5F96" w:rsidRDefault="00CF5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5FBF287E"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65CE4751"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9609" w14:textId="77777777" w:rsidR="00CF5F96" w:rsidRPr="000B175B" w:rsidRDefault="00CF5F96" w:rsidP="000B175B">
      <w:pPr>
        <w:tabs>
          <w:tab w:val="right" w:pos="2155"/>
        </w:tabs>
        <w:spacing w:after="80"/>
        <w:ind w:left="680"/>
        <w:rPr>
          <w:u w:val="single"/>
        </w:rPr>
      </w:pPr>
      <w:r>
        <w:rPr>
          <w:u w:val="single"/>
        </w:rPr>
        <w:tab/>
      </w:r>
    </w:p>
  </w:footnote>
  <w:footnote w:type="continuationSeparator" w:id="0">
    <w:p w14:paraId="2F43B033" w14:textId="77777777" w:rsidR="00CF5F96" w:rsidRPr="00FC68B7" w:rsidRDefault="00CF5F96" w:rsidP="00FC68B7">
      <w:pPr>
        <w:tabs>
          <w:tab w:val="left" w:pos="2155"/>
        </w:tabs>
        <w:spacing w:after="80"/>
        <w:ind w:left="680"/>
        <w:rPr>
          <w:u w:val="single"/>
        </w:rPr>
      </w:pPr>
      <w:r>
        <w:rPr>
          <w:u w:val="single"/>
        </w:rPr>
        <w:tab/>
      </w:r>
    </w:p>
  </w:footnote>
  <w:footnote w:type="continuationNotice" w:id="1">
    <w:p w14:paraId="5E2E2229" w14:textId="77777777" w:rsidR="00CF5F96" w:rsidRDefault="00CF5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679338B1" w:rsidR="006C0DC6" w:rsidRPr="0099001C" w:rsidRDefault="006C0DC6" w:rsidP="00366CA7">
    <w:pPr>
      <w:pStyle w:val="Header"/>
    </w:pPr>
    <w:r>
      <w:t>UN/SCE</w:t>
    </w:r>
    <w:r w:rsidR="00C01A22">
      <w:t>TDG</w:t>
    </w:r>
    <w:r>
      <w:t>/</w:t>
    </w:r>
    <w:r w:rsidR="004409DE">
      <w:t>61</w:t>
    </w:r>
    <w:r>
      <w:t>/INF.</w:t>
    </w:r>
    <w:r w:rsidR="004409DE">
      <w:t>4</w:t>
    </w:r>
    <w:r w:rsidR="005F191D">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15E7BCE0" w:rsidR="006C0DC6" w:rsidRPr="0099001C" w:rsidRDefault="006C0DC6" w:rsidP="0099001C">
    <w:pPr>
      <w:pStyle w:val="Header"/>
      <w:jc w:val="right"/>
    </w:pPr>
    <w:r>
      <w:t>UN/SCE</w:t>
    </w:r>
    <w:r w:rsidR="00C01A22">
      <w:t>TDG</w:t>
    </w:r>
    <w:r>
      <w:t>/</w:t>
    </w:r>
    <w:r w:rsidR="004409DE">
      <w:t>61</w:t>
    </w:r>
    <w:r w:rsidR="00C07F9E">
      <w:t>/</w:t>
    </w:r>
    <w:r>
      <w:t>INF.</w:t>
    </w:r>
    <w:r w:rsidR="004409DE">
      <w:t>4</w:t>
    </w:r>
    <w:r w:rsidR="005F191D">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50B43"/>
    <w:multiLevelType w:val="multilevel"/>
    <w:tmpl w:val="52749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852FD0"/>
    <w:multiLevelType w:val="hybridMultilevel"/>
    <w:tmpl w:val="0622B07C"/>
    <w:lvl w:ilvl="0" w:tplc="12B05AB6">
      <w:start w:val="1"/>
      <w:numFmt w:val="decimal"/>
      <w:lvlText w:val="%1."/>
      <w:lvlJc w:val="left"/>
      <w:pPr>
        <w:ind w:left="1704" w:hanging="570"/>
      </w:pPr>
      <w:rPr>
        <w:rFonts w:hint="default"/>
        <w:lang w:val="en-US"/>
      </w:rPr>
    </w:lvl>
    <w:lvl w:ilvl="1" w:tplc="CA98C840">
      <w:numFmt w:val="bullet"/>
      <w:lvlText w:val="-"/>
      <w:lvlJc w:val="left"/>
      <w:pPr>
        <w:ind w:left="2214" w:hanging="360"/>
      </w:pPr>
      <w:rPr>
        <w:rFonts w:ascii="Times New Roman" w:eastAsia="Times New Roman" w:hAnsi="Times New Roman" w:cs="Times New Roman"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565E0D62"/>
    <w:multiLevelType w:val="hybridMultilevel"/>
    <w:tmpl w:val="40067900"/>
    <w:lvl w:ilvl="0" w:tplc="6D84EC34">
      <w:start w:val="1"/>
      <w:numFmt w:val="decimal"/>
      <w:lvlText w:val="%1)"/>
      <w:lvlJc w:val="left"/>
      <w:pPr>
        <w:ind w:left="1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544BD6">
      <w:start w:val="1"/>
      <w:numFmt w:val="decimal"/>
      <w:lvlText w:val="%2)"/>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84009A">
      <w:start w:val="1"/>
      <w:numFmt w:val="bullet"/>
      <w:lvlText w:val="-"/>
      <w:lvlJc w:val="left"/>
      <w:pPr>
        <w:ind w:left="2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E0D7EC">
      <w:start w:val="1"/>
      <w:numFmt w:val="bullet"/>
      <w:lvlText w:val="•"/>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BA52A4">
      <w:start w:val="1"/>
      <w:numFmt w:val="bullet"/>
      <w:lvlText w:val="o"/>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1E9384">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AC45F4">
      <w:start w:val="1"/>
      <w:numFmt w:val="bullet"/>
      <w:lvlText w:val="•"/>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305FEC">
      <w:start w:val="1"/>
      <w:numFmt w:val="bullet"/>
      <w:lvlText w:val="o"/>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42EC5C">
      <w:start w:val="1"/>
      <w:numFmt w:val="bullet"/>
      <w:lvlText w:val="▪"/>
      <w:lvlJc w:val="left"/>
      <w:pPr>
        <w:ind w:left="6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D7B70D8"/>
    <w:multiLevelType w:val="hybridMultilevel"/>
    <w:tmpl w:val="DB7805FA"/>
    <w:lvl w:ilvl="0" w:tplc="B25609F2">
      <w:start w:val="1"/>
      <w:numFmt w:val="lowerLetter"/>
      <w:lvlText w:val="(%1)"/>
      <w:lvlJc w:val="left"/>
      <w:pPr>
        <w:ind w:left="1975"/>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6E03496">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821E26">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02C6F0">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D2A0BA">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6A27EA">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508E5E">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E0AECE">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F4CA5E">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6" w15:restartNumberingAfterBreak="0">
    <w:nsid w:val="62732F34"/>
    <w:multiLevelType w:val="hybridMultilevel"/>
    <w:tmpl w:val="383832AE"/>
    <w:lvl w:ilvl="0" w:tplc="CC103CD8">
      <w:start w:val="1"/>
      <w:numFmt w:val="bullet"/>
      <w:lvlText w:val="-"/>
      <w:lvlJc w:val="left"/>
      <w:pPr>
        <w:ind w:left="1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A6F78">
      <w:start w:val="1"/>
      <w:numFmt w:val="bullet"/>
      <w:lvlText w:val="o"/>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82090A">
      <w:start w:val="1"/>
      <w:numFmt w:val="bullet"/>
      <w:lvlText w:val="▪"/>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14B2EC">
      <w:start w:val="1"/>
      <w:numFmt w:val="bullet"/>
      <w:lvlText w:val="•"/>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E384C">
      <w:start w:val="1"/>
      <w:numFmt w:val="bullet"/>
      <w:lvlText w:val="o"/>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EE60A8">
      <w:start w:val="1"/>
      <w:numFmt w:val="bullet"/>
      <w:lvlText w:val="▪"/>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3C0198">
      <w:start w:val="1"/>
      <w:numFmt w:val="bullet"/>
      <w:lvlText w:val="•"/>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E0DDB0">
      <w:start w:val="1"/>
      <w:numFmt w:val="bullet"/>
      <w:lvlText w:val="o"/>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36C79A">
      <w:start w:val="1"/>
      <w:numFmt w:val="bullet"/>
      <w:lvlText w:val="▪"/>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6"/>
  </w:num>
  <w:num w:numId="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Sergeichev">
    <w15:presenceInfo w15:providerId="AD" w15:userId="S-1-5-21-3323604574-3833187214-1353823002-3130"/>
  </w15:person>
  <w15:person w15:author="Günzel, Stephan">
    <w15:presenceInfo w15:providerId="AD" w15:userId="S::stephan.guenzel@bam.de::b73b826f-bac9-431d-b410-7e98521bf5c3"/>
  </w15:person>
  <w15:person w15:author="Luke Djukic">
    <w15:presenceInfo w15:providerId="AD" w15:userId="S::Luke.Djukic@omnitanker.com::8fe03462-87a1-451b-9530-4461bab52e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204EA"/>
    <w:rsid w:val="0002214E"/>
    <w:rsid w:val="00030A36"/>
    <w:rsid w:val="0003123C"/>
    <w:rsid w:val="00031C6A"/>
    <w:rsid w:val="00031CBB"/>
    <w:rsid w:val="00031D87"/>
    <w:rsid w:val="00033B3D"/>
    <w:rsid w:val="00042858"/>
    <w:rsid w:val="00043E1A"/>
    <w:rsid w:val="0004433E"/>
    <w:rsid w:val="000448F5"/>
    <w:rsid w:val="00050F6B"/>
    <w:rsid w:val="00051214"/>
    <w:rsid w:val="00054C58"/>
    <w:rsid w:val="0005512E"/>
    <w:rsid w:val="00057F51"/>
    <w:rsid w:val="000609DB"/>
    <w:rsid w:val="00060F9B"/>
    <w:rsid w:val="0006754E"/>
    <w:rsid w:val="000723E7"/>
    <w:rsid w:val="00072C8C"/>
    <w:rsid w:val="00076279"/>
    <w:rsid w:val="00076E62"/>
    <w:rsid w:val="000778B2"/>
    <w:rsid w:val="000803B3"/>
    <w:rsid w:val="00081647"/>
    <w:rsid w:val="00081F44"/>
    <w:rsid w:val="00083694"/>
    <w:rsid w:val="000838A7"/>
    <w:rsid w:val="00083C33"/>
    <w:rsid w:val="000877CA"/>
    <w:rsid w:val="00090A51"/>
    <w:rsid w:val="00091771"/>
    <w:rsid w:val="000917BF"/>
    <w:rsid w:val="000931C0"/>
    <w:rsid w:val="000934F3"/>
    <w:rsid w:val="0009390A"/>
    <w:rsid w:val="00096CD4"/>
    <w:rsid w:val="000A0664"/>
    <w:rsid w:val="000A18E8"/>
    <w:rsid w:val="000A22EE"/>
    <w:rsid w:val="000A3E88"/>
    <w:rsid w:val="000A5146"/>
    <w:rsid w:val="000B175B"/>
    <w:rsid w:val="000B3A0F"/>
    <w:rsid w:val="000B46BD"/>
    <w:rsid w:val="000B4C96"/>
    <w:rsid w:val="000C1589"/>
    <w:rsid w:val="000C25B7"/>
    <w:rsid w:val="000C38D0"/>
    <w:rsid w:val="000C5B0B"/>
    <w:rsid w:val="000C6544"/>
    <w:rsid w:val="000C6A00"/>
    <w:rsid w:val="000D191F"/>
    <w:rsid w:val="000D39F8"/>
    <w:rsid w:val="000D3B0C"/>
    <w:rsid w:val="000D7DB6"/>
    <w:rsid w:val="000E0415"/>
    <w:rsid w:val="000E1ED2"/>
    <w:rsid w:val="000E45CC"/>
    <w:rsid w:val="000E51CE"/>
    <w:rsid w:val="000E6E64"/>
    <w:rsid w:val="000F2CE1"/>
    <w:rsid w:val="000F368C"/>
    <w:rsid w:val="000F3DDC"/>
    <w:rsid w:val="000F68E6"/>
    <w:rsid w:val="000F6C7B"/>
    <w:rsid w:val="00100A9D"/>
    <w:rsid w:val="00102373"/>
    <w:rsid w:val="001035FB"/>
    <w:rsid w:val="00107042"/>
    <w:rsid w:val="00110386"/>
    <w:rsid w:val="0011098D"/>
    <w:rsid w:val="00110DF6"/>
    <w:rsid w:val="00111F3F"/>
    <w:rsid w:val="0011793B"/>
    <w:rsid w:val="00120412"/>
    <w:rsid w:val="001220B8"/>
    <w:rsid w:val="00123D08"/>
    <w:rsid w:val="001240C5"/>
    <w:rsid w:val="0013106B"/>
    <w:rsid w:val="00132EE2"/>
    <w:rsid w:val="0013397C"/>
    <w:rsid w:val="001362CB"/>
    <w:rsid w:val="0013641F"/>
    <w:rsid w:val="00136CBB"/>
    <w:rsid w:val="00137D36"/>
    <w:rsid w:val="00144078"/>
    <w:rsid w:val="00150BF2"/>
    <w:rsid w:val="001528B0"/>
    <w:rsid w:val="001547CA"/>
    <w:rsid w:val="00155D6B"/>
    <w:rsid w:val="00156F3C"/>
    <w:rsid w:val="00157477"/>
    <w:rsid w:val="00162BF7"/>
    <w:rsid w:val="00163012"/>
    <w:rsid w:val="00163D0D"/>
    <w:rsid w:val="00165823"/>
    <w:rsid w:val="0016583F"/>
    <w:rsid w:val="00172643"/>
    <w:rsid w:val="00173825"/>
    <w:rsid w:val="001806E6"/>
    <w:rsid w:val="00190AEA"/>
    <w:rsid w:val="00196CD0"/>
    <w:rsid w:val="001A1B3F"/>
    <w:rsid w:val="001A2C53"/>
    <w:rsid w:val="001A3CE1"/>
    <w:rsid w:val="001A42F3"/>
    <w:rsid w:val="001B1308"/>
    <w:rsid w:val="001B1F42"/>
    <w:rsid w:val="001B4B04"/>
    <w:rsid w:val="001B7FE6"/>
    <w:rsid w:val="001C6663"/>
    <w:rsid w:val="001C7895"/>
    <w:rsid w:val="001D1E09"/>
    <w:rsid w:val="001D1E2A"/>
    <w:rsid w:val="001D26DF"/>
    <w:rsid w:val="001D5B87"/>
    <w:rsid w:val="001D6D9F"/>
    <w:rsid w:val="001E47FD"/>
    <w:rsid w:val="001E4C75"/>
    <w:rsid w:val="001E710B"/>
    <w:rsid w:val="001F20EB"/>
    <w:rsid w:val="001F3237"/>
    <w:rsid w:val="00200E75"/>
    <w:rsid w:val="00202053"/>
    <w:rsid w:val="00205370"/>
    <w:rsid w:val="00206DE0"/>
    <w:rsid w:val="00211ADF"/>
    <w:rsid w:val="00211D0D"/>
    <w:rsid w:val="00211E0B"/>
    <w:rsid w:val="00226D5F"/>
    <w:rsid w:val="00226D9D"/>
    <w:rsid w:val="00234380"/>
    <w:rsid w:val="002348F4"/>
    <w:rsid w:val="0023564D"/>
    <w:rsid w:val="00236E81"/>
    <w:rsid w:val="002401EF"/>
    <w:rsid w:val="002405A7"/>
    <w:rsid w:val="00242BD7"/>
    <w:rsid w:val="00244673"/>
    <w:rsid w:val="00245F5C"/>
    <w:rsid w:val="0024624B"/>
    <w:rsid w:val="00246A0D"/>
    <w:rsid w:val="002505DA"/>
    <w:rsid w:val="00256CAC"/>
    <w:rsid w:val="002570BC"/>
    <w:rsid w:val="00257E45"/>
    <w:rsid w:val="00262044"/>
    <w:rsid w:val="00262488"/>
    <w:rsid w:val="00263951"/>
    <w:rsid w:val="00265671"/>
    <w:rsid w:val="00266898"/>
    <w:rsid w:val="0027313E"/>
    <w:rsid w:val="00275D77"/>
    <w:rsid w:val="002809FD"/>
    <w:rsid w:val="00281EA1"/>
    <w:rsid w:val="00284A54"/>
    <w:rsid w:val="00285613"/>
    <w:rsid w:val="00286659"/>
    <w:rsid w:val="00290B58"/>
    <w:rsid w:val="00291B29"/>
    <w:rsid w:val="00295D03"/>
    <w:rsid w:val="002A4034"/>
    <w:rsid w:val="002A4DFC"/>
    <w:rsid w:val="002A537C"/>
    <w:rsid w:val="002A5947"/>
    <w:rsid w:val="002A5A2D"/>
    <w:rsid w:val="002A7047"/>
    <w:rsid w:val="002A7FEA"/>
    <w:rsid w:val="002B079A"/>
    <w:rsid w:val="002B3993"/>
    <w:rsid w:val="002B66EE"/>
    <w:rsid w:val="002B670E"/>
    <w:rsid w:val="002B6A44"/>
    <w:rsid w:val="002C133E"/>
    <w:rsid w:val="002C1386"/>
    <w:rsid w:val="002C21E5"/>
    <w:rsid w:val="002C22EC"/>
    <w:rsid w:val="002C710D"/>
    <w:rsid w:val="002D1D18"/>
    <w:rsid w:val="002D59D3"/>
    <w:rsid w:val="002E0624"/>
    <w:rsid w:val="002E6284"/>
    <w:rsid w:val="002E7C49"/>
    <w:rsid w:val="002F1024"/>
    <w:rsid w:val="002F1089"/>
    <w:rsid w:val="002F247E"/>
    <w:rsid w:val="002F3DFA"/>
    <w:rsid w:val="00304D72"/>
    <w:rsid w:val="00305C3C"/>
    <w:rsid w:val="003073F4"/>
    <w:rsid w:val="003107FA"/>
    <w:rsid w:val="003118D4"/>
    <w:rsid w:val="003127A2"/>
    <w:rsid w:val="003140CE"/>
    <w:rsid w:val="003217B0"/>
    <w:rsid w:val="00321878"/>
    <w:rsid w:val="003229D8"/>
    <w:rsid w:val="0032442E"/>
    <w:rsid w:val="0032489E"/>
    <w:rsid w:val="003265CA"/>
    <w:rsid w:val="00334D85"/>
    <w:rsid w:val="0033745A"/>
    <w:rsid w:val="00337513"/>
    <w:rsid w:val="003376D4"/>
    <w:rsid w:val="00337EF1"/>
    <w:rsid w:val="00342302"/>
    <w:rsid w:val="003443E5"/>
    <w:rsid w:val="00350692"/>
    <w:rsid w:val="003506B8"/>
    <w:rsid w:val="00351974"/>
    <w:rsid w:val="00352E14"/>
    <w:rsid w:val="00353DBA"/>
    <w:rsid w:val="003565E5"/>
    <w:rsid w:val="00360834"/>
    <w:rsid w:val="00364E58"/>
    <w:rsid w:val="003655C5"/>
    <w:rsid w:val="00366CA7"/>
    <w:rsid w:val="00371464"/>
    <w:rsid w:val="0037249C"/>
    <w:rsid w:val="003819B1"/>
    <w:rsid w:val="003841B8"/>
    <w:rsid w:val="00385DF6"/>
    <w:rsid w:val="003864F3"/>
    <w:rsid w:val="0038656E"/>
    <w:rsid w:val="00387A81"/>
    <w:rsid w:val="00390529"/>
    <w:rsid w:val="0039277A"/>
    <w:rsid w:val="003937A6"/>
    <w:rsid w:val="003972E0"/>
    <w:rsid w:val="003A26B0"/>
    <w:rsid w:val="003A402E"/>
    <w:rsid w:val="003A4B23"/>
    <w:rsid w:val="003A5D05"/>
    <w:rsid w:val="003B39CC"/>
    <w:rsid w:val="003B498E"/>
    <w:rsid w:val="003B7321"/>
    <w:rsid w:val="003C2CC4"/>
    <w:rsid w:val="003C32AD"/>
    <w:rsid w:val="003C3936"/>
    <w:rsid w:val="003C4B7F"/>
    <w:rsid w:val="003C7292"/>
    <w:rsid w:val="003C72DD"/>
    <w:rsid w:val="003D02C2"/>
    <w:rsid w:val="003D1EA9"/>
    <w:rsid w:val="003D4B23"/>
    <w:rsid w:val="003D621B"/>
    <w:rsid w:val="003E117E"/>
    <w:rsid w:val="003E1216"/>
    <w:rsid w:val="003E1406"/>
    <w:rsid w:val="003E1B5B"/>
    <w:rsid w:val="003F0752"/>
    <w:rsid w:val="003F18A0"/>
    <w:rsid w:val="003F1ED3"/>
    <w:rsid w:val="003F29E4"/>
    <w:rsid w:val="003F3279"/>
    <w:rsid w:val="003F4CBA"/>
    <w:rsid w:val="003F5E77"/>
    <w:rsid w:val="003F668F"/>
    <w:rsid w:val="003F6DAE"/>
    <w:rsid w:val="003F7973"/>
    <w:rsid w:val="003F7A75"/>
    <w:rsid w:val="00401917"/>
    <w:rsid w:val="004028EB"/>
    <w:rsid w:val="0040598C"/>
    <w:rsid w:val="00410733"/>
    <w:rsid w:val="00410E15"/>
    <w:rsid w:val="004160C6"/>
    <w:rsid w:val="004230C0"/>
    <w:rsid w:val="0042588C"/>
    <w:rsid w:val="00426C3A"/>
    <w:rsid w:val="00426C9C"/>
    <w:rsid w:val="00431C5B"/>
    <w:rsid w:val="00431EFF"/>
    <w:rsid w:val="004325CB"/>
    <w:rsid w:val="0043783F"/>
    <w:rsid w:val="00437EFC"/>
    <w:rsid w:val="004409DE"/>
    <w:rsid w:val="004458CC"/>
    <w:rsid w:val="004466B8"/>
    <w:rsid w:val="00446DE4"/>
    <w:rsid w:val="00451562"/>
    <w:rsid w:val="0045333F"/>
    <w:rsid w:val="00460DD9"/>
    <w:rsid w:val="0046228F"/>
    <w:rsid w:val="00467927"/>
    <w:rsid w:val="004750BF"/>
    <w:rsid w:val="004774B9"/>
    <w:rsid w:val="0048291A"/>
    <w:rsid w:val="004901B7"/>
    <w:rsid w:val="0049427E"/>
    <w:rsid w:val="00497A7B"/>
    <w:rsid w:val="004A0596"/>
    <w:rsid w:val="004A2EA2"/>
    <w:rsid w:val="004A3F42"/>
    <w:rsid w:val="004A41CA"/>
    <w:rsid w:val="004A6072"/>
    <w:rsid w:val="004A6319"/>
    <w:rsid w:val="004A6C6E"/>
    <w:rsid w:val="004A707C"/>
    <w:rsid w:val="004A7239"/>
    <w:rsid w:val="004B0E57"/>
    <w:rsid w:val="004B6733"/>
    <w:rsid w:val="004C012B"/>
    <w:rsid w:val="004C1B6B"/>
    <w:rsid w:val="004C7AF7"/>
    <w:rsid w:val="004D16C5"/>
    <w:rsid w:val="004D2C70"/>
    <w:rsid w:val="004D5CB2"/>
    <w:rsid w:val="004D6E91"/>
    <w:rsid w:val="004D7EFA"/>
    <w:rsid w:val="004E09B1"/>
    <w:rsid w:val="004E478E"/>
    <w:rsid w:val="004E504E"/>
    <w:rsid w:val="004E5083"/>
    <w:rsid w:val="004E6690"/>
    <w:rsid w:val="004E674C"/>
    <w:rsid w:val="004E76F6"/>
    <w:rsid w:val="004E7DE6"/>
    <w:rsid w:val="004F1932"/>
    <w:rsid w:val="004F43E6"/>
    <w:rsid w:val="004F4B24"/>
    <w:rsid w:val="004F65C1"/>
    <w:rsid w:val="00501115"/>
    <w:rsid w:val="00501D18"/>
    <w:rsid w:val="00503228"/>
    <w:rsid w:val="00503516"/>
    <w:rsid w:val="00505384"/>
    <w:rsid w:val="00515AB9"/>
    <w:rsid w:val="00516318"/>
    <w:rsid w:val="0051748D"/>
    <w:rsid w:val="00517A1B"/>
    <w:rsid w:val="00525275"/>
    <w:rsid w:val="0052543F"/>
    <w:rsid w:val="00526E8A"/>
    <w:rsid w:val="00532EF8"/>
    <w:rsid w:val="005356FB"/>
    <w:rsid w:val="00540DD6"/>
    <w:rsid w:val="005420F2"/>
    <w:rsid w:val="005433C8"/>
    <w:rsid w:val="00545150"/>
    <w:rsid w:val="00545F1A"/>
    <w:rsid w:val="005504B6"/>
    <w:rsid w:val="00551AB9"/>
    <w:rsid w:val="00551FC6"/>
    <w:rsid w:val="00553222"/>
    <w:rsid w:val="00554D1D"/>
    <w:rsid w:val="00562548"/>
    <w:rsid w:val="00562694"/>
    <w:rsid w:val="0056627E"/>
    <w:rsid w:val="00567BC7"/>
    <w:rsid w:val="0057024D"/>
    <w:rsid w:val="00570364"/>
    <w:rsid w:val="00570CC4"/>
    <w:rsid w:val="00571FB2"/>
    <w:rsid w:val="00572B36"/>
    <w:rsid w:val="005777F3"/>
    <w:rsid w:val="0058529D"/>
    <w:rsid w:val="00585897"/>
    <w:rsid w:val="00585A18"/>
    <w:rsid w:val="00586F4A"/>
    <w:rsid w:val="005900D3"/>
    <w:rsid w:val="00592D34"/>
    <w:rsid w:val="00592FDB"/>
    <w:rsid w:val="005A0903"/>
    <w:rsid w:val="005A1E22"/>
    <w:rsid w:val="005A1FCA"/>
    <w:rsid w:val="005A503C"/>
    <w:rsid w:val="005A79B8"/>
    <w:rsid w:val="005B054C"/>
    <w:rsid w:val="005B1B47"/>
    <w:rsid w:val="005B1F1B"/>
    <w:rsid w:val="005B1F57"/>
    <w:rsid w:val="005B2C89"/>
    <w:rsid w:val="005B3DB3"/>
    <w:rsid w:val="005B408C"/>
    <w:rsid w:val="005B732A"/>
    <w:rsid w:val="005C22AD"/>
    <w:rsid w:val="005C4858"/>
    <w:rsid w:val="005C53DB"/>
    <w:rsid w:val="005C576C"/>
    <w:rsid w:val="005D33AB"/>
    <w:rsid w:val="005D425A"/>
    <w:rsid w:val="005D4725"/>
    <w:rsid w:val="005D529D"/>
    <w:rsid w:val="005D71B2"/>
    <w:rsid w:val="005E27AB"/>
    <w:rsid w:val="005E37E7"/>
    <w:rsid w:val="005E46D3"/>
    <w:rsid w:val="005E743D"/>
    <w:rsid w:val="005F191D"/>
    <w:rsid w:val="005F2648"/>
    <w:rsid w:val="00600487"/>
    <w:rsid w:val="00602EE8"/>
    <w:rsid w:val="00602FF5"/>
    <w:rsid w:val="006034C6"/>
    <w:rsid w:val="00603DB2"/>
    <w:rsid w:val="00603E59"/>
    <w:rsid w:val="006055EE"/>
    <w:rsid w:val="00606679"/>
    <w:rsid w:val="00611FC4"/>
    <w:rsid w:val="006176FB"/>
    <w:rsid w:val="00617814"/>
    <w:rsid w:val="006218CD"/>
    <w:rsid w:val="00623353"/>
    <w:rsid w:val="006241C1"/>
    <w:rsid w:val="00624260"/>
    <w:rsid w:val="0062753C"/>
    <w:rsid w:val="00627ED0"/>
    <w:rsid w:val="00633ED0"/>
    <w:rsid w:val="00634463"/>
    <w:rsid w:val="00634702"/>
    <w:rsid w:val="0063560E"/>
    <w:rsid w:val="00640B26"/>
    <w:rsid w:val="00640FD5"/>
    <w:rsid w:val="00641F8E"/>
    <w:rsid w:val="00642B1E"/>
    <w:rsid w:val="00643E18"/>
    <w:rsid w:val="0064479D"/>
    <w:rsid w:val="006545BA"/>
    <w:rsid w:val="00661F7A"/>
    <w:rsid w:val="006632CE"/>
    <w:rsid w:val="00665595"/>
    <w:rsid w:val="006666F6"/>
    <w:rsid w:val="00670D61"/>
    <w:rsid w:val="006743E5"/>
    <w:rsid w:val="0068043C"/>
    <w:rsid w:val="006879C9"/>
    <w:rsid w:val="00687A18"/>
    <w:rsid w:val="00690159"/>
    <w:rsid w:val="00691F20"/>
    <w:rsid w:val="00693543"/>
    <w:rsid w:val="00693F47"/>
    <w:rsid w:val="00694263"/>
    <w:rsid w:val="006944AB"/>
    <w:rsid w:val="00694E7D"/>
    <w:rsid w:val="00695C1E"/>
    <w:rsid w:val="006A6EE8"/>
    <w:rsid w:val="006A7392"/>
    <w:rsid w:val="006A7757"/>
    <w:rsid w:val="006B0029"/>
    <w:rsid w:val="006B4E5D"/>
    <w:rsid w:val="006B533E"/>
    <w:rsid w:val="006B5E68"/>
    <w:rsid w:val="006B79E3"/>
    <w:rsid w:val="006C0DC6"/>
    <w:rsid w:val="006C241B"/>
    <w:rsid w:val="006C2471"/>
    <w:rsid w:val="006C36AA"/>
    <w:rsid w:val="006C3F77"/>
    <w:rsid w:val="006C41F5"/>
    <w:rsid w:val="006C52B9"/>
    <w:rsid w:val="006D2106"/>
    <w:rsid w:val="006D36D1"/>
    <w:rsid w:val="006D383D"/>
    <w:rsid w:val="006D633D"/>
    <w:rsid w:val="006E191D"/>
    <w:rsid w:val="006E20C4"/>
    <w:rsid w:val="006E2A58"/>
    <w:rsid w:val="006E2CE0"/>
    <w:rsid w:val="006E41A2"/>
    <w:rsid w:val="006E41F6"/>
    <w:rsid w:val="006E564B"/>
    <w:rsid w:val="006E7306"/>
    <w:rsid w:val="006E762C"/>
    <w:rsid w:val="006E7CEF"/>
    <w:rsid w:val="006F0EC9"/>
    <w:rsid w:val="006F17B5"/>
    <w:rsid w:val="006F2413"/>
    <w:rsid w:val="00700E12"/>
    <w:rsid w:val="00702BA6"/>
    <w:rsid w:val="00706D51"/>
    <w:rsid w:val="007077BB"/>
    <w:rsid w:val="0071349F"/>
    <w:rsid w:val="00717E07"/>
    <w:rsid w:val="00720DEB"/>
    <w:rsid w:val="00720E11"/>
    <w:rsid w:val="00724CD0"/>
    <w:rsid w:val="00725594"/>
    <w:rsid w:val="007255F7"/>
    <w:rsid w:val="0072632A"/>
    <w:rsid w:val="0073084C"/>
    <w:rsid w:val="007310FC"/>
    <w:rsid w:val="007316E1"/>
    <w:rsid w:val="007326E1"/>
    <w:rsid w:val="00733AAE"/>
    <w:rsid w:val="00735880"/>
    <w:rsid w:val="00736209"/>
    <w:rsid w:val="007372E2"/>
    <w:rsid w:val="0074105E"/>
    <w:rsid w:val="007435D4"/>
    <w:rsid w:val="00745024"/>
    <w:rsid w:val="007468B8"/>
    <w:rsid w:val="0074788C"/>
    <w:rsid w:val="00752A06"/>
    <w:rsid w:val="00752BD5"/>
    <w:rsid w:val="0075458D"/>
    <w:rsid w:val="00754EE1"/>
    <w:rsid w:val="007558E6"/>
    <w:rsid w:val="00763C11"/>
    <w:rsid w:val="007646E8"/>
    <w:rsid w:val="00766D93"/>
    <w:rsid w:val="0077406B"/>
    <w:rsid w:val="007750C3"/>
    <w:rsid w:val="00780296"/>
    <w:rsid w:val="00781A60"/>
    <w:rsid w:val="00783AF2"/>
    <w:rsid w:val="00783AF8"/>
    <w:rsid w:val="0078417F"/>
    <w:rsid w:val="00786A3A"/>
    <w:rsid w:val="007873A7"/>
    <w:rsid w:val="00787C77"/>
    <w:rsid w:val="00790122"/>
    <w:rsid w:val="00792ECE"/>
    <w:rsid w:val="007955EA"/>
    <w:rsid w:val="007A3FBD"/>
    <w:rsid w:val="007A4977"/>
    <w:rsid w:val="007A5788"/>
    <w:rsid w:val="007A6A94"/>
    <w:rsid w:val="007B0262"/>
    <w:rsid w:val="007B6BA5"/>
    <w:rsid w:val="007B7FB2"/>
    <w:rsid w:val="007C3390"/>
    <w:rsid w:val="007C4F4B"/>
    <w:rsid w:val="007C6044"/>
    <w:rsid w:val="007D6D82"/>
    <w:rsid w:val="007E18A9"/>
    <w:rsid w:val="007E6124"/>
    <w:rsid w:val="007F025F"/>
    <w:rsid w:val="007F0B83"/>
    <w:rsid w:val="007F48EF"/>
    <w:rsid w:val="007F4FCD"/>
    <w:rsid w:val="007F6611"/>
    <w:rsid w:val="00806235"/>
    <w:rsid w:val="00812CCE"/>
    <w:rsid w:val="00813E51"/>
    <w:rsid w:val="008151D2"/>
    <w:rsid w:val="00816933"/>
    <w:rsid w:val="0081732C"/>
    <w:rsid w:val="008175E9"/>
    <w:rsid w:val="00820154"/>
    <w:rsid w:val="00820370"/>
    <w:rsid w:val="0082231C"/>
    <w:rsid w:val="0082396E"/>
    <w:rsid w:val="008242D7"/>
    <w:rsid w:val="008259DF"/>
    <w:rsid w:val="00826EFF"/>
    <w:rsid w:val="00827E05"/>
    <w:rsid w:val="008311A3"/>
    <w:rsid w:val="00832795"/>
    <w:rsid w:val="008349EC"/>
    <w:rsid w:val="00834D4E"/>
    <w:rsid w:val="00836AF7"/>
    <w:rsid w:val="00847D11"/>
    <w:rsid w:val="0085028A"/>
    <w:rsid w:val="0086000D"/>
    <w:rsid w:val="00862284"/>
    <w:rsid w:val="00865A21"/>
    <w:rsid w:val="00870D13"/>
    <w:rsid w:val="00871FD5"/>
    <w:rsid w:val="0087209B"/>
    <w:rsid w:val="00874FB8"/>
    <w:rsid w:val="00882090"/>
    <w:rsid w:val="008852E3"/>
    <w:rsid w:val="00887755"/>
    <w:rsid w:val="0089033B"/>
    <w:rsid w:val="00890B04"/>
    <w:rsid w:val="0089306E"/>
    <w:rsid w:val="00896186"/>
    <w:rsid w:val="00897025"/>
    <w:rsid w:val="008979B1"/>
    <w:rsid w:val="00897BD7"/>
    <w:rsid w:val="008A3957"/>
    <w:rsid w:val="008A6B25"/>
    <w:rsid w:val="008A6C1B"/>
    <w:rsid w:val="008A6C4F"/>
    <w:rsid w:val="008A7F3B"/>
    <w:rsid w:val="008B40B7"/>
    <w:rsid w:val="008B52E8"/>
    <w:rsid w:val="008B6E26"/>
    <w:rsid w:val="008B777E"/>
    <w:rsid w:val="008C0DD5"/>
    <w:rsid w:val="008C3353"/>
    <w:rsid w:val="008C34B0"/>
    <w:rsid w:val="008C3FFB"/>
    <w:rsid w:val="008D02E6"/>
    <w:rsid w:val="008D314A"/>
    <w:rsid w:val="008D3F4B"/>
    <w:rsid w:val="008E0E46"/>
    <w:rsid w:val="008E0FB3"/>
    <w:rsid w:val="008E1F9C"/>
    <w:rsid w:val="008E4640"/>
    <w:rsid w:val="008E4C4C"/>
    <w:rsid w:val="008E4F84"/>
    <w:rsid w:val="008E573F"/>
    <w:rsid w:val="008E64AE"/>
    <w:rsid w:val="008F02B0"/>
    <w:rsid w:val="008F29C1"/>
    <w:rsid w:val="008F3CB0"/>
    <w:rsid w:val="008F583E"/>
    <w:rsid w:val="0090052B"/>
    <w:rsid w:val="00902BF1"/>
    <w:rsid w:val="0090431C"/>
    <w:rsid w:val="00907AD2"/>
    <w:rsid w:val="00910260"/>
    <w:rsid w:val="00911047"/>
    <w:rsid w:val="009134D8"/>
    <w:rsid w:val="00917321"/>
    <w:rsid w:val="00921DF8"/>
    <w:rsid w:val="00927819"/>
    <w:rsid w:val="00927BCD"/>
    <w:rsid w:val="00930308"/>
    <w:rsid w:val="00931073"/>
    <w:rsid w:val="00931D74"/>
    <w:rsid w:val="0093261D"/>
    <w:rsid w:val="00933D9F"/>
    <w:rsid w:val="0093545E"/>
    <w:rsid w:val="00936565"/>
    <w:rsid w:val="0094040C"/>
    <w:rsid w:val="00940847"/>
    <w:rsid w:val="00941AC0"/>
    <w:rsid w:val="0094386E"/>
    <w:rsid w:val="009440D4"/>
    <w:rsid w:val="009449FD"/>
    <w:rsid w:val="00946F0A"/>
    <w:rsid w:val="00951778"/>
    <w:rsid w:val="00952BE3"/>
    <w:rsid w:val="009535B4"/>
    <w:rsid w:val="00956805"/>
    <w:rsid w:val="00956B99"/>
    <w:rsid w:val="00957170"/>
    <w:rsid w:val="00957AD6"/>
    <w:rsid w:val="009612BF"/>
    <w:rsid w:val="00963CBA"/>
    <w:rsid w:val="0096659B"/>
    <w:rsid w:val="00966CD7"/>
    <w:rsid w:val="009715EE"/>
    <w:rsid w:val="00974146"/>
    <w:rsid w:val="00974A8D"/>
    <w:rsid w:val="00974ABE"/>
    <w:rsid w:val="00974C60"/>
    <w:rsid w:val="00974F4C"/>
    <w:rsid w:val="0098016B"/>
    <w:rsid w:val="00987072"/>
    <w:rsid w:val="0098707E"/>
    <w:rsid w:val="0099001C"/>
    <w:rsid w:val="00991261"/>
    <w:rsid w:val="009A0D5F"/>
    <w:rsid w:val="009A1082"/>
    <w:rsid w:val="009A527C"/>
    <w:rsid w:val="009A5B4A"/>
    <w:rsid w:val="009A5E9D"/>
    <w:rsid w:val="009B43E1"/>
    <w:rsid w:val="009B4939"/>
    <w:rsid w:val="009B55EC"/>
    <w:rsid w:val="009B6D3A"/>
    <w:rsid w:val="009B71F3"/>
    <w:rsid w:val="009C17AC"/>
    <w:rsid w:val="009C1FAD"/>
    <w:rsid w:val="009C31E7"/>
    <w:rsid w:val="009C36B5"/>
    <w:rsid w:val="009D0EC7"/>
    <w:rsid w:val="009D0FA6"/>
    <w:rsid w:val="009D1B37"/>
    <w:rsid w:val="009D49A6"/>
    <w:rsid w:val="009D623C"/>
    <w:rsid w:val="009E72B5"/>
    <w:rsid w:val="009E7885"/>
    <w:rsid w:val="009F16FB"/>
    <w:rsid w:val="009F3106"/>
    <w:rsid w:val="009F3A17"/>
    <w:rsid w:val="009F6CAF"/>
    <w:rsid w:val="00A1355C"/>
    <w:rsid w:val="00A1427D"/>
    <w:rsid w:val="00A1649D"/>
    <w:rsid w:val="00A17BF7"/>
    <w:rsid w:val="00A20AEB"/>
    <w:rsid w:val="00A25163"/>
    <w:rsid w:val="00A257FA"/>
    <w:rsid w:val="00A25BA6"/>
    <w:rsid w:val="00A312FE"/>
    <w:rsid w:val="00A3227A"/>
    <w:rsid w:val="00A32822"/>
    <w:rsid w:val="00A3359A"/>
    <w:rsid w:val="00A34CCE"/>
    <w:rsid w:val="00A35008"/>
    <w:rsid w:val="00A35A4B"/>
    <w:rsid w:val="00A35AE8"/>
    <w:rsid w:val="00A40A6E"/>
    <w:rsid w:val="00A429E3"/>
    <w:rsid w:val="00A463F1"/>
    <w:rsid w:val="00A519BB"/>
    <w:rsid w:val="00A52B4E"/>
    <w:rsid w:val="00A530ED"/>
    <w:rsid w:val="00A5477E"/>
    <w:rsid w:val="00A55600"/>
    <w:rsid w:val="00A55FB2"/>
    <w:rsid w:val="00A66485"/>
    <w:rsid w:val="00A67424"/>
    <w:rsid w:val="00A70749"/>
    <w:rsid w:val="00A70B89"/>
    <w:rsid w:val="00A71EC0"/>
    <w:rsid w:val="00A72F22"/>
    <w:rsid w:val="00A748A6"/>
    <w:rsid w:val="00A76B9A"/>
    <w:rsid w:val="00A77E77"/>
    <w:rsid w:val="00A805EB"/>
    <w:rsid w:val="00A80877"/>
    <w:rsid w:val="00A81711"/>
    <w:rsid w:val="00A8552C"/>
    <w:rsid w:val="00A8577D"/>
    <w:rsid w:val="00A879A4"/>
    <w:rsid w:val="00A91158"/>
    <w:rsid w:val="00A92FE2"/>
    <w:rsid w:val="00A94CB3"/>
    <w:rsid w:val="00A958C8"/>
    <w:rsid w:val="00AA06AD"/>
    <w:rsid w:val="00AA332B"/>
    <w:rsid w:val="00AA496B"/>
    <w:rsid w:val="00AA5028"/>
    <w:rsid w:val="00AA63F2"/>
    <w:rsid w:val="00AB1332"/>
    <w:rsid w:val="00AB16DB"/>
    <w:rsid w:val="00AB3FD6"/>
    <w:rsid w:val="00AB4960"/>
    <w:rsid w:val="00AB6C90"/>
    <w:rsid w:val="00AB720C"/>
    <w:rsid w:val="00AC1F45"/>
    <w:rsid w:val="00AC35ED"/>
    <w:rsid w:val="00AC4E2F"/>
    <w:rsid w:val="00AD5E38"/>
    <w:rsid w:val="00AD605D"/>
    <w:rsid w:val="00AE3D8F"/>
    <w:rsid w:val="00AF22E6"/>
    <w:rsid w:val="00AF475E"/>
    <w:rsid w:val="00B10465"/>
    <w:rsid w:val="00B10CA2"/>
    <w:rsid w:val="00B12DC5"/>
    <w:rsid w:val="00B13BF4"/>
    <w:rsid w:val="00B1509D"/>
    <w:rsid w:val="00B172A6"/>
    <w:rsid w:val="00B17E1A"/>
    <w:rsid w:val="00B27418"/>
    <w:rsid w:val="00B30179"/>
    <w:rsid w:val="00B325A9"/>
    <w:rsid w:val="00B339D3"/>
    <w:rsid w:val="00B33EC0"/>
    <w:rsid w:val="00B33FCC"/>
    <w:rsid w:val="00B36BD5"/>
    <w:rsid w:val="00B433F9"/>
    <w:rsid w:val="00B47B0C"/>
    <w:rsid w:val="00B47C85"/>
    <w:rsid w:val="00B47D1B"/>
    <w:rsid w:val="00B520F8"/>
    <w:rsid w:val="00B523F6"/>
    <w:rsid w:val="00B52E4E"/>
    <w:rsid w:val="00B53CBD"/>
    <w:rsid w:val="00B54522"/>
    <w:rsid w:val="00B5742C"/>
    <w:rsid w:val="00B577F4"/>
    <w:rsid w:val="00B61246"/>
    <w:rsid w:val="00B647CA"/>
    <w:rsid w:val="00B66E5A"/>
    <w:rsid w:val="00B74353"/>
    <w:rsid w:val="00B75E24"/>
    <w:rsid w:val="00B762D3"/>
    <w:rsid w:val="00B76FBE"/>
    <w:rsid w:val="00B81E12"/>
    <w:rsid w:val="00B83093"/>
    <w:rsid w:val="00B839A7"/>
    <w:rsid w:val="00B845D6"/>
    <w:rsid w:val="00B85329"/>
    <w:rsid w:val="00B87CF1"/>
    <w:rsid w:val="00B90AC5"/>
    <w:rsid w:val="00B90C56"/>
    <w:rsid w:val="00B91D03"/>
    <w:rsid w:val="00B96314"/>
    <w:rsid w:val="00B963B2"/>
    <w:rsid w:val="00B968A0"/>
    <w:rsid w:val="00BA515F"/>
    <w:rsid w:val="00BA560B"/>
    <w:rsid w:val="00BB129E"/>
    <w:rsid w:val="00BB60D4"/>
    <w:rsid w:val="00BB6799"/>
    <w:rsid w:val="00BC2AC9"/>
    <w:rsid w:val="00BC3830"/>
    <w:rsid w:val="00BC5C60"/>
    <w:rsid w:val="00BC6B7B"/>
    <w:rsid w:val="00BC7496"/>
    <w:rsid w:val="00BC74E9"/>
    <w:rsid w:val="00BD138D"/>
    <w:rsid w:val="00BD2146"/>
    <w:rsid w:val="00BD47B8"/>
    <w:rsid w:val="00BD6280"/>
    <w:rsid w:val="00BE37C1"/>
    <w:rsid w:val="00BE4F74"/>
    <w:rsid w:val="00BE6017"/>
    <w:rsid w:val="00BE618E"/>
    <w:rsid w:val="00BE62C1"/>
    <w:rsid w:val="00BE6BC5"/>
    <w:rsid w:val="00BF3D59"/>
    <w:rsid w:val="00C01A22"/>
    <w:rsid w:val="00C030C9"/>
    <w:rsid w:val="00C04115"/>
    <w:rsid w:val="00C04DFB"/>
    <w:rsid w:val="00C06034"/>
    <w:rsid w:val="00C07F9E"/>
    <w:rsid w:val="00C10DD8"/>
    <w:rsid w:val="00C127CB"/>
    <w:rsid w:val="00C133DE"/>
    <w:rsid w:val="00C17699"/>
    <w:rsid w:val="00C1778D"/>
    <w:rsid w:val="00C2005D"/>
    <w:rsid w:val="00C225E1"/>
    <w:rsid w:val="00C23A6D"/>
    <w:rsid w:val="00C25DDD"/>
    <w:rsid w:val="00C27AA0"/>
    <w:rsid w:val="00C31CDC"/>
    <w:rsid w:val="00C32D7F"/>
    <w:rsid w:val="00C32E0D"/>
    <w:rsid w:val="00C35408"/>
    <w:rsid w:val="00C37443"/>
    <w:rsid w:val="00C41A28"/>
    <w:rsid w:val="00C44676"/>
    <w:rsid w:val="00C463DD"/>
    <w:rsid w:val="00C505B2"/>
    <w:rsid w:val="00C527B3"/>
    <w:rsid w:val="00C55437"/>
    <w:rsid w:val="00C55A7E"/>
    <w:rsid w:val="00C564FA"/>
    <w:rsid w:val="00C56E7F"/>
    <w:rsid w:val="00C62757"/>
    <w:rsid w:val="00C62A86"/>
    <w:rsid w:val="00C63480"/>
    <w:rsid w:val="00C6468A"/>
    <w:rsid w:val="00C67B25"/>
    <w:rsid w:val="00C7172A"/>
    <w:rsid w:val="00C745C3"/>
    <w:rsid w:val="00C766BF"/>
    <w:rsid w:val="00C900CD"/>
    <w:rsid w:val="00CA0CE1"/>
    <w:rsid w:val="00CA1321"/>
    <w:rsid w:val="00CA2E75"/>
    <w:rsid w:val="00CA2E8B"/>
    <w:rsid w:val="00CA2F88"/>
    <w:rsid w:val="00CA390E"/>
    <w:rsid w:val="00CA56FF"/>
    <w:rsid w:val="00CA73A2"/>
    <w:rsid w:val="00CA797A"/>
    <w:rsid w:val="00CB1281"/>
    <w:rsid w:val="00CB70D1"/>
    <w:rsid w:val="00CC1344"/>
    <w:rsid w:val="00CC413D"/>
    <w:rsid w:val="00CC44E0"/>
    <w:rsid w:val="00CC4AD6"/>
    <w:rsid w:val="00CC7B21"/>
    <w:rsid w:val="00CC7D2B"/>
    <w:rsid w:val="00CE3324"/>
    <w:rsid w:val="00CE4A8F"/>
    <w:rsid w:val="00CE4B9D"/>
    <w:rsid w:val="00CF2085"/>
    <w:rsid w:val="00CF2FA9"/>
    <w:rsid w:val="00CF5B9E"/>
    <w:rsid w:val="00CF5F96"/>
    <w:rsid w:val="00CF6EE8"/>
    <w:rsid w:val="00D00141"/>
    <w:rsid w:val="00D008DB"/>
    <w:rsid w:val="00D030E1"/>
    <w:rsid w:val="00D04DE8"/>
    <w:rsid w:val="00D067AA"/>
    <w:rsid w:val="00D06CD2"/>
    <w:rsid w:val="00D0737E"/>
    <w:rsid w:val="00D11677"/>
    <w:rsid w:val="00D1722D"/>
    <w:rsid w:val="00D17E6C"/>
    <w:rsid w:val="00D2031B"/>
    <w:rsid w:val="00D21980"/>
    <w:rsid w:val="00D24347"/>
    <w:rsid w:val="00D25FE2"/>
    <w:rsid w:val="00D279BB"/>
    <w:rsid w:val="00D317BB"/>
    <w:rsid w:val="00D3192B"/>
    <w:rsid w:val="00D31A35"/>
    <w:rsid w:val="00D35D8F"/>
    <w:rsid w:val="00D42106"/>
    <w:rsid w:val="00D43252"/>
    <w:rsid w:val="00D45103"/>
    <w:rsid w:val="00D54AB1"/>
    <w:rsid w:val="00D556D2"/>
    <w:rsid w:val="00D60093"/>
    <w:rsid w:val="00D61666"/>
    <w:rsid w:val="00D637C6"/>
    <w:rsid w:val="00D63AF3"/>
    <w:rsid w:val="00D655D5"/>
    <w:rsid w:val="00D71971"/>
    <w:rsid w:val="00D72E78"/>
    <w:rsid w:val="00D74E9A"/>
    <w:rsid w:val="00D75A60"/>
    <w:rsid w:val="00D77993"/>
    <w:rsid w:val="00D81879"/>
    <w:rsid w:val="00D81A2B"/>
    <w:rsid w:val="00D9017E"/>
    <w:rsid w:val="00D91C9C"/>
    <w:rsid w:val="00D978C6"/>
    <w:rsid w:val="00DA2989"/>
    <w:rsid w:val="00DA3054"/>
    <w:rsid w:val="00DA4AC8"/>
    <w:rsid w:val="00DA67AD"/>
    <w:rsid w:val="00DB2A67"/>
    <w:rsid w:val="00DB2BED"/>
    <w:rsid w:val="00DB579F"/>
    <w:rsid w:val="00DB5D0F"/>
    <w:rsid w:val="00DC3156"/>
    <w:rsid w:val="00DC3242"/>
    <w:rsid w:val="00DC410C"/>
    <w:rsid w:val="00DD4613"/>
    <w:rsid w:val="00DD5F36"/>
    <w:rsid w:val="00DD6DB6"/>
    <w:rsid w:val="00DD738F"/>
    <w:rsid w:val="00DE057D"/>
    <w:rsid w:val="00DE0580"/>
    <w:rsid w:val="00DE7C9F"/>
    <w:rsid w:val="00DF0A29"/>
    <w:rsid w:val="00DF12F7"/>
    <w:rsid w:val="00DF1FBC"/>
    <w:rsid w:val="00DF2C64"/>
    <w:rsid w:val="00DF30CC"/>
    <w:rsid w:val="00DF6813"/>
    <w:rsid w:val="00E01030"/>
    <w:rsid w:val="00E01575"/>
    <w:rsid w:val="00E023E0"/>
    <w:rsid w:val="00E027C0"/>
    <w:rsid w:val="00E02BA9"/>
    <w:rsid w:val="00E02C81"/>
    <w:rsid w:val="00E06EAB"/>
    <w:rsid w:val="00E07263"/>
    <w:rsid w:val="00E108F2"/>
    <w:rsid w:val="00E130AB"/>
    <w:rsid w:val="00E26913"/>
    <w:rsid w:val="00E27FCC"/>
    <w:rsid w:val="00E329E0"/>
    <w:rsid w:val="00E369CA"/>
    <w:rsid w:val="00E405EE"/>
    <w:rsid w:val="00E4125F"/>
    <w:rsid w:val="00E41B04"/>
    <w:rsid w:val="00E43A7D"/>
    <w:rsid w:val="00E443CE"/>
    <w:rsid w:val="00E46C96"/>
    <w:rsid w:val="00E57B4F"/>
    <w:rsid w:val="00E61D33"/>
    <w:rsid w:val="00E61DE0"/>
    <w:rsid w:val="00E61F55"/>
    <w:rsid w:val="00E6200B"/>
    <w:rsid w:val="00E64376"/>
    <w:rsid w:val="00E6498A"/>
    <w:rsid w:val="00E676B4"/>
    <w:rsid w:val="00E713DC"/>
    <w:rsid w:val="00E71905"/>
    <w:rsid w:val="00E7260F"/>
    <w:rsid w:val="00E72811"/>
    <w:rsid w:val="00E80F5F"/>
    <w:rsid w:val="00E826C0"/>
    <w:rsid w:val="00E828B8"/>
    <w:rsid w:val="00E82C26"/>
    <w:rsid w:val="00E85856"/>
    <w:rsid w:val="00E85ED4"/>
    <w:rsid w:val="00E87921"/>
    <w:rsid w:val="00E87EC4"/>
    <w:rsid w:val="00E903AD"/>
    <w:rsid w:val="00E96630"/>
    <w:rsid w:val="00E96D11"/>
    <w:rsid w:val="00E97278"/>
    <w:rsid w:val="00E97F8A"/>
    <w:rsid w:val="00EA0243"/>
    <w:rsid w:val="00EA264E"/>
    <w:rsid w:val="00EA2ACC"/>
    <w:rsid w:val="00EA2D43"/>
    <w:rsid w:val="00EA3A41"/>
    <w:rsid w:val="00EA4CA3"/>
    <w:rsid w:val="00EA7F49"/>
    <w:rsid w:val="00EB1FE7"/>
    <w:rsid w:val="00EB3339"/>
    <w:rsid w:val="00EB430E"/>
    <w:rsid w:val="00EC2105"/>
    <w:rsid w:val="00EC326B"/>
    <w:rsid w:val="00EC3AE0"/>
    <w:rsid w:val="00EC4798"/>
    <w:rsid w:val="00EC48A8"/>
    <w:rsid w:val="00EC5C86"/>
    <w:rsid w:val="00EC65A6"/>
    <w:rsid w:val="00ED5C86"/>
    <w:rsid w:val="00ED6A9B"/>
    <w:rsid w:val="00ED7A2A"/>
    <w:rsid w:val="00EF09B7"/>
    <w:rsid w:val="00EF0A24"/>
    <w:rsid w:val="00EF1D7F"/>
    <w:rsid w:val="00EF3A31"/>
    <w:rsid w:val="00EF7CDC"/>
    <w:rsid w:val="00F05659"/>
    <w:rsid w:val="00F10E8A"/>
    <w:rsid w:val="00F14F1C"/>
    <w:rsid w:val="00F17440"/>
    <w:rsid w:val="00F23051"/>
    <w:rsid w:val="00F244D5"/>
    <w:rsid w:val="00F244F1"/>
    <w:rsid w:val="00F24F14"/>
    <w:rsid w:val="00F32F5A"/>
    <w:rsid w:val="00F34768"/>
    <w:rsid w:val="00F359EF"/>
    <w:rsid w:val="00F366BF"/>
    <w:rsid w:val="00F36C4A"/>
    <w:rsid w:val="00F377FC"/>
    <w:rsid w:val="00F403E8"/>
    <w:rsid w:val="00F429EB"/>
    <w:rsid w:val="00F44963"/>
    <w:rsid w:val="00F45B1D"/>
    <w:rsid w:val="00F52A98"/>
    <w:rsid w:val="00F52B1B"/>
    <w:rsid w:val="00F53A2D"/>
    <w:rsid w:val="00F53EDA"/>
    <w:rsid w:val="00F5718D"/>
    <w:rsid w:val="00F61158"/>
    <w:rsid w:val="00F618D8"/>
    <w:rsid w:val="00F63E60"/>
    <w:rsid w:val="00F65F0D"/>
    <w:rsid w:val="00F66BB0"/>
    <w:rsid w:val="00F707E4"/>
    <w:rsid w:val="00F70F95"/>
    <w:rsid w:val="00F73A93"/>
    <w:rsid w:val="00F75508"/>
    <w:rsid w:val="00F7753D"/>
    <w:rsid w:val="00F811D5"/>
    <w:rsid w:val="00F8280A"/>
    <w:rsid w:val="00F85F34"/>
    <w:rsid w:val="00F916DC"/>
    <w:rsid w:val="00F9210C"/>
    <w:rsid w:val="00F937FA"/>
    <w:rsid w:val="00F93A12"/>
    <w:rsid w:val="00F965D8"/>
    <w:rsid w:val="00F96ABA"/>
    <w:rsid w:val="00FA013B"/>
    <w:rsid w:val="00FA06F7"/>
    <w:rsid w:val="00FA0B28"/>
    <w:rsid w:val="00FA3A6F"/>
    <w:rsid w:val="00FA51E0"/>
    <w:rsid w:val="00FA7945"/>
    <w:rsid w:val="00FB09F9"/>
    <w:rsid w:val="00FB171A"/>
    <w:rsid w:val="00FB213D"/>
    <w:rsid w:val="00FB48D5"/>
    <w:rsid w:val="00FB4EC8"/>
    <w:rsid w:val="00FB5541"/>
    <w:rsid w:val="00FB62ED"/>
    <w:rsid w:val="00FC3D2E"/>
    <w:rsid w:val="00FC4669"/>
    <w:rsid w:val="00FC4F4B"/>
    <w:rsid w:val="00FC68B7"/>
    <w:rsid w:val="00FC6DE3"/>
    <w:rsid w:val="00FD4F7E"/>
    <w:rsid w:val="00FD7BF6"/>
    <w:rsid w:val="00FE57F9"/>
    <w:rsid w:val="00FE6FC6"/>
    <w:rsid w:val="00FE7DCB"/>
    <w:rsid w:val="00FF0A40"/>
    <w:rsid w:val="00FF2B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21AFF420-BFB2-4A33-A6DB-D0A1E65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7646E8"/>
    <w:pPr>
      <w:ind w:left="720"/>
      <w:contextualSpacing/>
    </w:pPr>
  </w:style>
  <w:style w:type="paragraph" w:styleId="CommentText">
    <w:name w:val="annotation text"/>
    <w:basedOn w:val="Normal"/>
    <w:link w:val="CommentTextChar"/>
    <w:uiPriority w:val="99"/>
    <w:unhideWhenUsed/>
    <w:rsid w:val="00F45B1D"/>
    <w:pPr>
      <w:suppressAutoHyphens w:val="0"/>
      <w:spacing w:after="117" w:line="240" w:lineRule="auto"/>
      <w:ind w:left="226" w:hanging="10"/>
      <w:jc w:val="both"/>
    </w:pPr>
    <w:rPr>
      <w:color w:val="000000"/>
      <w:lang w:val="ru-RU" w:eastAsia="ru-RU"/>
    </w:rPr>
  </w:style>
  <w:style w:type="character" w:customStyle="1" w:styleId="CommentTextChar">
    <w:name w:val="Comment Text Char"/>
    <w:basedOn w:val="DefaultParagraphFont"/>
    <w:link w:val="CommentText"/>
    <w:uiPriority w:val="99"/>
    <w:rsid w:val="00F45B1D"/>
    <w:rPr>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83">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3.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4.xml><?xml version="1.0" encoding="utf-8"?>
<ds:datastoreItem xmlns:ds="http://schemas.openxmlformats.org/officeDocument/2006/customXml" ds:itemID="{A7C351D9-8A49-438A-9189-438243675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83</TotalTime>
  <Pages>9</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Romain Hubert</cp:lastModifiedBy>
  <cp:revision>98</cp:revision>
  <cp:lastPrinted>2019-06-28T15:05:00Z</cp:lastPrinted>
  <dcterms:created xsi:type="dcterms:W3CDTF">2022-11-29T11:56:00Z</dcterms:created>
  <dcterms:modified xsi:type="dcterms:W3CDTF">2022-11-29T21:08:00Z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y fmtid="{D5CDD505-2E9C-101B-9397-08002B2CF9AE}" pid="8" name="MSIP_Label_2c76c141-ac86-40e5-abf2-c6f60e474cee_Enabled">
    <vt:lpwstr>true</vt:lpwstr>
  </property>
  <property fmtid="{D5CDD505-2E9C-101B-9397-08002B2CF9AE}" pid="9" name="MSIP_Label_2c76c141-ac86-40e5-abf2-c6f60e474cee_SetDate">
    <vt:lpwstr>2022-11-28T15:49:26Z</vt:lpwstr>
  </property>
  <property fmtid="{D5CDD505-2E9C-101B-9397-08002B2CF9AE}" pid="10" name="MSIP_Label_2c76c141-ac86-40e5-abf2-c6f60e474cee_Method">
    <vt:lpwstr>Standard</vt:lpwstr>
  </property>
  <property fmtid="{D5CDD505-2E9C-101B-9397-08002B2CF9AE}" pid="11" name="MSIP_Label_2c76c141-ac86-40e5-abf2-c6f60e474cee_Name">
    <vt:lpwstr>2c76c141-ac86-40e5-abf2-c6f60e474cee</vt:lpwstr>
  </property>
  <property fmtid="{D5CDD505-2E9C-101B-9397-08002B2CF9AE}" pid="12" name="MSIP_Label_2c76c141-ac86-40e5-abf2-c6f60e474cee_SiteId">
    <vt:lpwstr>fcb2b37b-5da0-466b-9b83-0014b67a7c78</vt:lpwstr>
  </property>
  <property fmtid="{D5CDD505-2E9C-101B-9397-08002B2CF9AE}" pid="13" name="MSIP_Label_2c76c141-ac86-40e5-abf2-c6f60e474cee_ActionId">
    <vt:lpwstr>63ad6d04-b58c-4ef7-b1c6-5584b14d015a</vt:lpwstr>
  </property>
  <property fmtid="{D5CDD505-2E9C-101B-9397-08002B2CF9AE}" pid="14" name="MSIP_Label_2c76c141-ac86-40e5-abf2-c6f60e474cee_ContentBits">
    <vt:lpwstr>2</vt:lpwstr>
  </property>
</Properties>
</file>