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D6BB3E2" w14:textId="77777777" w:rsidTr="00B20551">
        <w:trPr>
          <w:cantSplit/>
          <w:trHeight w:hRule="exact" w:val="851"/>
        </w:trPr>
        <w:tc>
          <w:tcPr>
            <w:tcW w:w="1276" w:type="dxa"/>
            <w:tcBorders>
              <w:bottom w:val="single" w:sz="4" w:space="0" w:color="auto"/>
            </w:tcBorders>
            <w:vAlign w:val="bottom"/>
          </w:tcPr>
          <w:p w14:paraId="33379D4C" w14:textId="77777777" w:rsidR="009E6CB7" w:rsidRDefault="009E6CB7" w:rsidP="00B20551">
            <w:pPr>
              <w:spacing w:after="80"/>
            </w:pPr>
          </w:p>
        </w:tc>
        <w:tc>
          <w:tcPr>
            <w:tcW w:w="2268" w:type="dxa"/>
            <w:tcBorders>
              <w:bottom w:val="single" w:sz="4" w:space="0" w:color="auto"/>
            </w:tcBorders>
            <w:vAlign w:val="bottom"/>
          </w:tcPr>
          <w:p w14:paraId="779A43E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2BBFD8" w14:textId="4635636A" w:rsidR="009E6CB7" w:rsidRPr="00D47EEA" w:rsidRDefault="0067133A" w:rsidP="0067133A">
            <w:pPr>
              <w:jc w:val="right"/>
            </w:pPr>
            <w:r w:rsidRPr="0067133A">
              <w:rPr>
                <w:sz w:val="40"/>
              </w:rPr>
              <w:t>ECE</w:t>
            </w:r>
            <w:r>
              <w:t>/ENERGY/GE.3/2022/6</w:t>
            </w:r>
          </w:p>
        </w:tc>
      </w:tr>
      <w:tr w:rsidR="009E6CB7" w14:paraId="1B6B246E" w14:textId="77777777" w:rsidTr="00B20551">
        <w:trPr>
          <w:cantSplit/>
          <w:trHeight w:hRule="exact" w:val="2835"/>
        </w:trPr>
        <w:tc>
          <w:tcPr>
            <w:tcW w:w="1276" w:type="dxa"/>
            <w:tcBorders>
              <w:top w:val="single" w:sz="4" w:space="0" w:color="auto"/>
              <w:bottom w:val="single" w:sz="12" w:space="0" w:color="auto"/>
            </w:tcBorders>
          </w:tcPr>
          <w:p w14:paraId="37E0CD07" w14:textId="77777777" w:rsidR="009E6CB7" w:rsidRDefault="00686A48" w:rsidP="00B20551">
            <w:pPr>
              <w:spacing w:before="120"/>
            </w:pPr>
            <w:r>
              <w:rPr>
                <w:noProof/>
                <w:lang w:val="fr-CH" w:eastAsia="fr-CH"/>
              </w:rPr>
              <w:drawing>
                <wp:inline distT="0" distB="0" distL="0" distR="0" wp14:anchorId="488CD887" wp14:editId="5E5B9A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265C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E56589" w14:textId="77777777" w:rsidR="009E6CB7" w:rsidRDefault="0067133A" w:rsidP="0067133A">
            <w:pPr>
              <w:spacing w:before="240" w:line="240" w:lineRule="exact"/>
            </w:pPr>
            <w:r>
              <w:t>Distr.: General</w:t>
            </w:r>
          </w:p>
          <w:p w14:paraId="13EFD07B" w14:textId="5735F629" w:rsidR="0067133A" w:rsidRDefault="0019363E" w:rsidP="0067133A">
            <w:pPr>
              <w:spacing w:line="240" w:lineRule="exact"/>
            </w:pPr>
            <w:r>
              <w:t>1</w:t>
            </w:r>
            <w:r w:rsidR="00D52EAB">
              <w:t>4</w:t>
            </w:r>
            <w:r w:rsidR="0067133A">
              <w:t xml:space="preserve"> </w:t>
            </w:r>
            <w:r w:rsidR="003548FF">
              <w:t>April</w:t>
            </w:r>
            <w:r w:rsidR="0067133A">
              <w:t xml:space="preserve"> 2022</w:t>
            </w:r>
          </w:p>
          <w:p w14:paraId="7A342A73" w14:textId="77777777" w:rsidR="0067133A" w:rsidRDefault="0067133A" w:rsidP="0067133A">
            <w:pPr>
              <w:spacing w:line="240" w:lineRule="exact"/>
            </w:pPr>
          </w:p>
          <w:p w14:paraId="48C7288A" w14:textId="38D01CE1" w:rsidR="0067133A" w:rsidRDefault="00A02F05" w:rsidP="0067133A">
            <w:pPr>
              <w:spacing w:line="240" w:lineRule="exact"/>
            </w:pPr>
            <w:r w:rsidRPr="00F151FE">
              <w:t>English only</w:t>
            </w:r>
          </w:p>
        </w:tc>
      </w:tr>
    </w:tbl>
    <w:p w14:paraId="7F38A090" w14:textId="77777777" w:rsidR="00545C02" w:rsidRPr="00856EFB" w:rsidRDefault="00545C02" w:rsidP="00545C02">
      <w:pPr>
        <w:spacing w:before="120"/>
        <w:rPr>
          <w:b/>
          <w:sz w:val="28"/>
          <w:szCs w:val="28"/>
        </w:rPr>
      </w:pPr>
      <w:r w:rsidRPr="0044290E">
        <w:rPr>
          <w:b/>
          <w:sz w:val="28"/>
          <w:szCs w:val="28"/>
        </w:rPr>
        <w:t>Economic Commission for Europe</w:t>
      </w:r>
    </w:p>
    <w:p w14:paraId="3A74AEE5" w14:textId="77777777" w:rsidR="00545C02" w:rsidRPr="0044290E" w:rsidRDefault="00545C02" w:rsidP="00545C02">
      <w:pPr>
        <w:spacing w:before="120"/>
        <w:rPr>
          <w:sz w:val="28"/>
          <w:szCs w:val="28"/>
        </w:rPr>
      </w:pPr>
      <w:r w:rsidRPr="0044290E">
        <w:rPr>
          <w:sz w:val="28"/>
          <w:szCs w:val="28"/>
        </w:rPr>
        <w:t>Committee on Sustainable Energy</w:t>
      </w:r>
    </w:p>
    <w:p w14:paraId="055A6C0C" w14:textId="77777777" w:rsidR="00CB3D2E" w:rsidRPr="00772CA2" w:rsidRDefault="00CB3D2E" w:rsidP="00CB3D2E">
      <w:pPr>
        <w:spacing w:before="120"/>
        <w:rPr>
          <w:b/>
          <w:sz w:val="24"/>
          <w:szCs w:val="24"/>
        </w:rPr>
      </w:pPr>
      <w:r w:rsidRPr="00772CA2">
        <w:rPr>
          <w:b/>
          <w:sz w:val="24"/>
          <w:szCs w:val="24"/>
        </w:rPr>
        <w:t xml:space="preserve">Expert Group on Resource </w:t>
      </w:r>
      <w:r>
        <w:rPr>
          <w:b/>
          <w:sz w:val="24"/>
          <w:szCs w:val="24"/>
        </w:rPr>
        <w:t>Management</w:t>
      </w:r>
    </w:p>
    <w:p w14:paraId="29666753" w14:textId="576E413B" w:rsidR="00545C02" w:rsidRPr="0061207D" w:rsidRDefault="00545C02" w:rsidP="00545C02">
      <w:pPr>
        <w:tabs>
          <w:tab w:val="left" w:pos="2310"/>
        </w:tabs>
        <w:spacing w:before="120"/>
        <w:rPr>
          <w:b/>
          <w:bCs/>
        </w:rPr>
      </w:pPr>
      <w:r w:rsidRPr="0061207D">
        <w:rPr>
          <w:b/>
          <w:bCs/>
        </w:rPr>
        <w:t>Thirteenth session</w:t>
      </w:r>
    </w:p>
    <w:p w14:paraId="5896B6B7" w14:textId="7014D0A9" w:rsidR="00545C02" w:rsidRDefault="00545C02" w:rsidP="00545C02">
      <w:r w:rsidRPr="0061207D">
        <w:t>Geneva, 25-29 April 2022</w:t>
      </w:r>
    </w:p>
    <w:p w14:paraId="28EC62F9" w14:textId="77777777" w:rsidR="00545C02" w:rsidRDefault="00545C02" w:rsidP="00545C02">
      <w:r>
        <w:t>Item 8 of the provisional agenda</w:t>
      </w:r>
    </w:p>
    <w:p w14:paraId="0F9DB1CB" w14:textId="77777777" w:rsidR="00545C02" w:rsidRDefault="00545C02" w:rsidP="00545C02">
      <w:pPr>
        <w:rPr>
          <w:b/>
          <w:bCs/>
        </w:rPr>
      </w:pPr>
      <w:r w:rsidRPr="0061207D">
        <w:rPr>
          <w:b/>
          <w:bCs/>
        </w:rPr>
        <w:t>Development of the United Nations Resource Management System</w:t>
      </w:r>
    </w:p>
    <w:p w14:paraId="2FBA693A" w14:textId="7ABF8494" w:rsidR="00545C02" w:rsidRPr="0061207D" w:rsidRDefault="00294B7B" w:rsidP="00545C02">
      <w:pPr>
        <w:pStyle w:val="HChG"/>
      </w:pPr>
      <w:bookmarkStart w:id="0" w:name="_Toc98791282"/>
      <w:r>
        <w:t xml:space="preserve">Draft </w:t>
      </w:r>
      <w:r w:rsidR="00545C02" w:rsidRPr="0061207D">
        <w:t xml:space="preserve">United Nations Resource Management System: Principles and </w:t>
      </w:r>
      <w:r w:rsidR="00AD7DDA">
        <w:t>R</w:t>
      </w:r>
      <w:r w:rsidR="00545C02" w:rsidRPr="0061207D">
        <w:t>equirements</w:t>
      </w:r>
      <w:bookmarkEnd w:id="0"/>
    </w:p>
    <w:p w14:paraId="1D639D8E" w14:textId="29D54854" w:rsidR="00545C02" w:rsidRDefault="00545C02" w:rsidP="00545C02">
      <w:pPr>
        <w:pStyle w:val="H1G"/>
      </w:pPr>
      <w:r w:rsidRPr="0061207D">
        <w:tab/>
      </w:r>
      <w:r w:rsidRPr="0061207D">
        <w:tab/>
      </w:r>
      <w:bookmarkStart w:id="1" w:name="_Toc98791283"/>
      <w:r w:rsidRPr="0061207D">
        <w:t xml:space="preserve">Prepared by the United Nations Resource Management System </w:t>
      </w:r>
      <w:r w:rsidR="000B4931">
        <w:br/>
      </w:r>
      <w:r w:rsidRPr="0061207D">
        <w:t>Sub-group of the Expert Group on Resource Management</w:t>
      </w:r>
      <w:bookmarkEnd w:id="1"/>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45C02" w14:paraId="446C589A" w14:textId="77777777" w:rsidTr="007E276F">
        <w:trPr>
          <w:jc w:val="center"/>
        </w:trPr>
        <w:tc>
          <w:tcPr>
            <w:tcW w:w="9629" w:type="dxa"/>
            <w:shd w:val="clear" w:color="auto" w:fill="auto"/>
          </w:tcPr>
          <w:p w14:paraId="11A00F01" w14:textId="77777777" w:rsidR="00545C02" w:rsidRPr="00C6263E" w:rsidRDefault="00545C02" w:rsidP="007E276F">
            <w:pPr>
              <w:spacing w:before="240" w:after="120"/>
              <w:ind w:left="255"/>
              <w:rPr>
                <w:i/>
                <w:sz w:val="24"/>
              </w:rPr>
            </w:pPr>
            <w:r w:rsidRPr="00C6263E">
              <w:rPr>
                <w:i/>
                <w:sz w:val="24"/>
              </w:rPr>
              <w:t>Summary</w:t>
            </w:r>
          </w:p>
        </w:tc>
      </w:tr>
      <w:tr w:rsidR="00545C02" w14:paraId="2C2F8D85" w14:textId="77777777" w:rsidTr="007E276F">
        <w:trPr>
          <w:jc w:val="center"/>
        </w:trPr>
        <w:tc>
          <w:tcPr>
            <w:tcW w:w="9629" w:type="dxa"/>
            <w:shd w:val="clear" w:color="auto" w:fill="auto"/>
          </w:tcPr>
          <w:p w14:paraId="0B8FF17A" w14:textId="77777777" w:rsidR="00545C02" w:rsidRDefault="00545C02" w:rsidP="007E276F">
            <w:pPr>
              <w:pStyle w:val="SingleTxtG"/>
            </w:pPr>
            <w:r>
              <w:tab/>
            </w:r>
            <w:r>
              <w:tab/>
            </w:r>
            <w:r w:rsidRPr="00514989">
              <w:t>The 2030 Agenda for Sustainable Development has inaugurated a new era of global development marked by an imperative to integrate social, environmental and economic objectives. The multifaceted requirements of sustainable development depend on optimal and responsible production and use of natural resources. This draft document details the United Nations Resource Management System (UNRMS), aligned to the United Nations Framework Classification for Resources (UNFC). UNRMS is a comprehensive, sustainable resource management system that supports realizing the 2030 Agenda for Sustainable Development. UNRMS is a voluntary global standard for integrated resource management within the framework of public, public-private and civil society partnerships that is uniformly applicable to all resources. This draft document will be made available for public consultation before finalization.</w:t>
            </w:r>
          </w:p>
        </w:tc>
      </w:tr>
      <w:tr w:rsidR="00545C02" w14:paraId="4EADA028" w14:textId="77777777" w:rsidTr="007E276F">
        <w:trPr>
          <w:jc w:val="center"/>
        </w:trPr>
        <w:tc>
          <w:tcPr>
            <w:tcW w:w="9629" w:type="dxa"/>
            <w:shd w:val="clear" w:color="auto" w:fill="auto"/>
          </w:tcPr>
          <w:p w14:paraId="3754E3A2" w14:textId="77777777" w:rsidR="00545C02" w:rsidRDefault="00545C02" w:rsidP="007E276F"/>
        </w:tc>
      </w:tr>
    </w:tbl>
    <w:p w14:paraId="75E6045B" w14:textId="77777777" w:rsidR="00545C02" w:rsidRDefault="00545C02" w:rsidP="00545C02"/>
    <w:p w14:paraId="1442117F" w14:textId="77777777" w:rsidR="00545C02" w:rsidRDefault="00545C02" w:rsidP="00545C02">
      <w:pPr>
        <w:suppressAutoHyphens w:val="0"/>
        <w:spacing w:line="240" w:lineRule="auto"/>
      </w:pPr>
      <w:r>
        <w:br w:type="page"/>
      </w:r>
    </w:p>
    <w:p w14:paraId="45A5E11F" w14:textId="77777777" w:rsidR="00545C02" w:rsidRDefault="00545C02" w:rsidP="00545C02">
      <w:pPr>
        <w:spacing w:after="120"/>
        <w:rPr>
          <w:sz w:val="28"/>
        </w:rPr>
      </w:pPr>
      <w:r>
        <w:rPr>
          <w:sz w:val="28"/>
        </w:rPr>
        <w:lastRenderedPageBreak/>
        <w:t>Contents</w:t>
      </w:r>
    </w:p>
    <w:p w14:paraId="07BA2DA5" w14:textId="77777777" w:rsidR="00545C02" w:rsidRDefault="00545C02" w:rsidP="00545C02">
      <w:pPr>
        <w:tabs>
          <w:tab w:val="right" w:pos="9638"/>
        </w:tabs>
        <w:spacing w:after="120"/>
        <w:ind w:left="283"/>
        <w:rPr>
          <w:sz w:val="18"/>
        </w:rPr>
      </w:pPr>
      <w:r>
        <w:rPr>
          <w:i/>
          <w:sz w:val="18"/>
        </w:rPr>
        <w:t>Chapter</w:t>
      </w:r>
      <w:r>
        <w:rPr>
          <w:i/>
          <w:sz w:val="18"/>
        </w:rPr>
        <w:tab/>
        <w:t>Page</w:t>
      </w:r>
    </w:p>
    <w:p w14:paraId="0C75BC15" w14:textId="764AA2AF"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tab/>
      </w:r>
      <w:r>
        <w:fldChar w:fldCharType="begin"/>
      </w:r>
      <w:r>
        <w:instrText xml:space="preserve"> TOC \h \z \t "_ H _Ch_G,1,_ H_1_G,2,_ H_2/3_G,3" </w:instrText>
      </w:r>
      <w:r>
        <w:fldChar w:fldCharType="separate"/>
      </w:r>
      <w:hyperlink w:anchor="_Toc98791284" w:history="1">
        <w:r w:rsidRPr="009C0CE1">
          <w:rPr>
            <w:rStyle w:val="Hyperlink"/>
            <w:rFonts w:eastAsia="DengXian Light"/>
            <w:noProof/>
          </w:rPr>
          <w:t>I.</w:t>
        </w:r>
        <w:r w:rsidRPr="009C0CE1">
          <w:rPr>
            <w:noProof/>
          </w:rPr>
          <w:tab/>
        </w:r>
        <w:r w:rsidRPr="009C0CE1">
          <w:rPr>
            <w:rStyle w:val="Hyperlink"/>
            <w:rFonts w:eastAsia="DengXian Light"/>
            <w:noProof/>
          </w:rPr>
          <w:t>Introduction</w:t>
        </w:r>
        <w:r>
          <w:rPr>
            <w:noProof/>
            <w:webHidden/>
          </w:rPr>
          <w:tab/>
        </w:r>
        <w:r>
          <w:rPr>
            <w:noProof/>
            <w:webHidden/>
          </w:rPr>
          <w:tab/>
        </w:r>
        <w:r w:rsidRPr="009C0CE1">
          <w:rPr>
            <w:noProof/>
            <w:webHidden/>
          </w:rPr>
          <w:fldChar w:fldCharType="begin"/>
        </w:r>
        <w:r w:rsidRPr="009C0CE1">
          <w:rPr>
            <w:noProof/>
            <w:webHidden/>
          </w:rPr>
          <w:instrText xml:space="preserve"> PAGEREF _Toc98791284 \h </w:instrText>
        </w:r>
        <w:r w:rsidRPr="009C0CE1">
          <w:rPr>
            <w:noProof/>
            <w:webHidden/>
          </w:rPr>
        </w:r>
        <w:r w:rsidRPr="009C0CE1">
          <w:rPr>
            <w:noProof/>
            <w:webHidden/>
          </w:rPr>
          <w:fldChar w:fldCharType="separate"/>
        </w:r>
        <w:r w:rsidR="00AE1F1F">
          <w:rPr>
            <w:noProof/>
            <w:webHidden/>
          </w:rPr>
          <w:t>4</w:t>
        </w:r>
        <w:r w:rsidRPr="009C0CE1">
          <w:rPr>
            <w:noProof/>
            <w:webHidden/>
          </w:rPr>
          <w:fldChar w:fldCharType="end"/>
        </w:r>
      </w:hyperlink>
    </w:p>
    <w:p w14:paraId="1BBD1A64" w14:textId="61726461"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hyperlink w:anchor="_Toc98791285" w:history="1">
        <w:r w:rsidRPr="009C0CE1">
          <w:rPr>
            <w:rStyle w:val="Hyperlink"/>
            <w:rFonts w:eastAsia="DengXian Light"/>
            <w:noProof/>
          </w:rPr>
          <w:t>A.</w:t>
        </w:r>
        <w:r w:rsidRPr="009C0CE1">
          <w:rPr>
            <w:noProof/>
          </w:rPr>
          <w:tab/>
        </w:r>
        <w:r w:rsidRPr="009C0CE1">
          <w:rPr>
            <w:rStyle w:val="Hyperlink"/>
            <w:rFonts w:eastAsia="DengXian Light"/>
            <w:noProof/>
          </w:rPr>
          <w:t>Purpose of UNRMS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_Toc98791285 \h </w:instrText>
        </w:r>
        <w:r w:rsidRPr="009C0CE1">
          <w:rPr>
            <w:noProof/>
            <w:webHidden/>
          </w:rPr>
        </w:r>
        <w:r w:rsidRPr="009C0CE1">
          <w:rPr>
            <w:noProof/>
            <w:webHidden/>
          </w:rPr>
          <w:fldChar w:fldCharType="separate"/>
        </w:r>
        <w:r w:rsidR="00AE1F1F">
          <w:rPr>
            <w:noProof/>
            <w:webHidden/>
          </w:rPr>
          <w:t>4</w:t>
        </w:r>
        <w:r w:rsidRPr="009C0CE1">
          <w:rPr>
            <w:noProof/>
            <w:webHidden/>
          </w:rPr>
          <w:fldChar w:fldCharType="end"/>
        </w:r>
      </w:hyperlink>
    </w:p>
    <w:p w14:paraId="40AA40F9" w14:textId="55217CDF"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hyperlink w:anchor="_Toc98791286" w:history="1">
        <w:r w:rsidRPr="009C0CE1">
          <w:rPr>
            <w:rStyle w:val="Hyperlink"/>
            <w:rFonts w:eastAsia="DengXian Light"/>
            <w:noProof/>
            <w:lang w:val="en-US" w:eastAsia="zh-CN"/>
          </w:rPr>
          <w:t>B.</w:t>
        </w:r>
        <w:r w:rsidRPr="009C0CE1">
          <w:rPr>
            <w:noProof/>
          </w:rPr>
          <w:tab/>
        </w:r>
        <w:r w:rsidRPr="009C0CE1">
          <w:rPr>
            <w:rStyle w:val="Hyperlink"/>
            <w:rFonts w:eastAsia="DengXian Light"/>
            <w:noProof/>
            <w:lang w:val="en-US" w:eastAsia="zh-CN"/>
          </w:rPr>
          <w:t>Users of UNRMS and intended uses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_Toc98791286 \h </w:instrText>
        </w:r>
        <w:r w:rsidRPr="009C0CE1">
          <w:rPr>
            <w:noProof/>
            <w:webHidden/>
          </w:rPr>
        </w:r>
        <w:r w:rsidRPr="009C0CE1">
          <w:rPr>
            <w:noProof/>
            <w:webHidden/>
          </w:rPr>
          <w:fldChar w:fldCharType="separate"/>
        </w:r>
        <w:r w:rsidR="00AE1F1F">
          <w:rPr>
            <w:noProof/>
            <w:webHidden/>
          </w:rPr>
          <w:t>6</w:t>
        </w:r>
        <w:r w:rsidRPr="009C0CE1">
          <w:rPr>
            <w:noProof/>
            <w:webHidden/>
          </w:rPr>
          <w:fldChar w:fldCharType="end"/>
        </w:r>
      </w:hyperlink>
    </w:p>
    <w:p w14:paraId="5E8B77B5" w14:textId="04E5A768"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hyperlink w:anchor="_Toc98791287" w:history="1">
        <w:r w:rsidRPr="009C0CE1">
          <w:rPr>
            <w:rStyle w:val="Hyperlink"/>
            <w:rFonts w:eastAsia="DengXian Light"/>
            <w:noProof/>
            <w:lang w:val="en-US" w:eastAsia="zh-CN"/>
          </w:rPr>
          <w:t>C.</w:t>
        </w:r>
        <w:r w:rsidRPr="009C0CE1">
          <w:rPr>
            <w:noProof/>
          </w:rPr>
          <w:tab/>
        </w:r>
        <w:r w:rsidRPr="009C0CE1">
          <w:rPr>
            <w:rStyle w:val="Hyperlink"/>
            <w:rFonts w:eastAsia="DengXian Light"/>
            <w:noProof/>
            <w:lang w:val="en-US" w:eastAsia="zh-CN"/>
          </w:rPr>
          <w:t>Desired outcomes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_Toc98791287 \h </w:instrText>
        </w:r>
        <w:r w:rsidRPr="009C0CE1">
          <w:rPr>
            <w:noProof/>
            <w:webHidden/>
          </w:rPr>
        </w:r>
        <w:r w:rsidRPr="009C0CE1">
          <w:rPr>
            <w:noProof/>
            <w:webHidden/>
          </w:rPr>
          <w:fldChar w:fldCharType="separate"/>
        </w:r>
        <w:r w:rsidR="00AE1F1F">
          <w:rPr>
            <w:noProof/>
            <w:webHidden/>
          </w:rPr>
          <w:t>8</w:t>
        </w:r>
        <w:r w:rsidRPr="009C0CE1">
          <w:rPr>
            <w:noProof/>
            <w:webHidden/>
          </w:rPr>
          <w:fldChar w:fldCharType="end"/>
        </w:r>
      </w:hyperlink>
    </w:p>
    <w:p w14:paraId="277C4022" w14:textId="46DD3F99"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hyperlink w:anchor="_Toc98791288" w:history="1">
        <w:r w:rsidRPr="009C0CE1">
          <w:rPr>
            <w:rStyle w:val="Hyperlink"/>
            <w:rFonts w:eastAsia="DengXian Light"/>
            <w:noProof/>
          </w:rPr>
          <w:t>II.</w:t>
        </w:r>
        <w:r w:rsidRPr="009C0CE1">
          <w:rPr>
            <w:noProof/>
          </w:rPr>
          <w:tab/>
        </w:r>
        <w:r w:rsidRPr="009C0CE1">
          <w:rPr>
            <w:rStyle w:val="Hyperlink"/>
            <w:rFonts w:eastAsia="DengXian Light"/>
            <w:noProof/>
          </w:rPr>
          <w:t>Definitions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_Toc98791288 \h </w:instrText>
        </w:r>
        <w:r w:rsidRPr="009C0CE1">
          <w:rPr>
            <w:noProof/>
            <w:webHidden/>
          </w:rPr>
        </w:r>
        <w:r w:rsidRPr="009C0CE1">
          <w:rPr>
            <w:noProof/>
            <w:webHidden/>
          </w:rPr>
          <w:fldChar w:fldCharType="separate"/>
        </w:r>
        <w:r w:rsidR="00AE1F1F">
          <w:rPr>
            <w:noProof/>
            <w:webHidden/>
          </w:rPr>
          <w:t>8</w:t>
        </w:r>
        <w:r w:rsidRPr="009C0CE1">
          <w:rPr>
            <w:noProof/>
            <w:webHidden/>
          </w:rPr>
          <w:fldChar w:fldCharType="end"/>
        </w:r>
      </w:hyperlink>
    </w:p>
    <w:p w14:paraId="64B528F9" w14:textId="3F2EB726"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hyperlink w:anchor="_Toc98791289" w:history="1">
        <w:r w:rsidRPr="009C0CE1">
          <w:rPr>
            <w:rStyle w:val="Hyperlink"/>
            <w:rFonts w:eastAsia="DengXian Light"/>
            <w:noProof/>
          </w:rPr>
          <w:t>III.</w:t>
        </w:r>
        <w:r w:rsidRPr="009C0CE1">
          <w:rPr>
            <w:noProof/>
          </w:rPr>
          <w:tab/>
        </w:r>
        <w:r w:rsidRPr="009C0CE1">
          <w:rPr>
            <w:rStyle w:val="Hyperlink"/>
            <w:rFonts w:eastAsia="DengXian Light"/>
            <w:noProof/>
          </w:rPr>
          <w:t>Structure</w:t>
        </w:r>
        <w:r w:rsidRPr="009C0CE1">
          <w:rPr>
            <w:noProof/>
            <w:webHidden/>
          </w:rPr>
          <w:tab/>
        </w:r>
        <w:r>
          <w:rPr>
            <w:noProof/>
            <w:webHidden/>
          </w:rPr>
          <w:tab/>
        </w:r>
        <w:r>
          <w:rPr>
            <w:noProof/>
            <w:webHidden/>
          </w:rPr>
          <w:tab/>
        </w:r>
        <w:r w:rsidRPr="009C0CE1">
          <w:rPr>
            <w:noProof/>
            <w:webHidden/>
          </w:rPr>
          <w:fldChar w:fldCharType="begin"/>
        </w:r>
        <w:r w:rsidRPr="009C0CE1">
          <w:rPr>
            <w:noProof/>
            <w:webHidden/>
          </w:rPr>
          <w:instrText xml:space="preserve"> PAGEREF _Toc98791289 \h </w:instrText>
        </w:r>
        <w:r w:rsidRPr="009C0CE1">
          <w:rPr>
            <w:noProof/>
            <w:webHidden/>
          </w:rPr>
        </w:r>
        <w:r w:rsidRPr="009C0CE1">
          <w:rPr>
            <w:noProof/>
            <w:webHidden/>
          </w:rPr>
          <w:fldChar w:fldCharType="separate"/>
        </w:r>
        <w:r w:rsidR="00AE1F1F">
          <w:rPr>
            <w:noProof/>
            <w:webHidden/>
          </w:rPr>
          <w:t>9</w:t>
        </w:r>
        <w:r w:rsidRPr="009C0CE1">
          <w:rPr>
            <w:noProof/>
            <w:webHidden/>
          </w:rPr>
          <w:fldChar w:fldCharType="end"/>
        </w:r>
      </w:hyperlink>
    </w:p>
    <w:p w14:paraId="14F1C362" w14:textId="400F25F0"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hyperlink w:anchor="_Toc98791290" w:history="1">
        <w:r w:rsidRPr="009C0CE1">
          <w:rPr>
            <w:rStyle w:val="Hyperlink"/>
            <w:rFonts w:eastAsia="DengXian Light"/>
            <w:noProof/>
            <w:lang w:val="en-US" w:eastAsia="zh-CN"/>
          </w:rPr>
          <w:t>A.</w:t>
        </w:r>
        <w:r w:rsidRPr="009C0CE1">
          <w:rPr>
            <w:noProof/>
          </w:rPr>
          <w:tab/>
        </w:r>
        <w:r w:rsidRPr="009C0CE1">
          <w:rPr>
            <w:rStyle w:val="Hyperlink"/>
            <w:rFonts w:eastAsia="DengXian Light"/>
            <w:noProof/>
            <w:lang w:val="en-US" w:eastAsia="zh-CN"/>
          </w:rPr>
          <w:t>Fundamental principles of sustainable resource management</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_Toc98791290 \h </w:instrText>
        </w:r>
        <w:r w:rsidRPr="009C0CE1">
          <w:rPr>
            <w:noProof/>
            <w:webHidden/>
          </w:rPr>
        </w:r>
        <w:r w:rsidRPr="009C0CE1">
          <w:rPr>
            <w:noProof/>
            <w:webHidden/>
          </w:rPr>
          <w:fldChar w:fldCharType="separate"/>
        </w:r>
        <w:r w:rsidR="00AE1F1F">
          <w:rPr>
            <w:noProof/>
            <w:webHidden/>
          </w:rPr>
          <w:t>9</w:t>
        </w:r>
        <w:r w:rsidRPr="009C0CE1">
          <w:rPr>
            <w:noProof/>
            <w:webHidden/>
          </w:rPr>
          <w:fldChar w:fldCharType="end"/>
        </w:r>
      </w:hyperlink>
    </w:p>
    <w:p w14:paraId="19E141CC" w14:textId="5ED58BDB"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291" w:history="1">
        <w:r w:rsidRPr="009C0CE1">
          <w:rPr>
            <w:rStyle w:val="Hyperlink"/>
            <w:rFonts w:eastAsia="DengXian Light"/>
            <w:noProof/>
          </w:rPr>
          <w:t>1.</w:t>
        </w:r>
        <w:r>
          <w:rPr>
            <w:rStyle w:val="Hyperlink"/>
            <w:rFonts w:eastAsia="DengXian Light"/>
            <w:noProof/>
          </w:rPr>
          <w:tab/>
        </w:r>
        <w:r w:rsidRPr="009C0CE1">
          <w:rPr>
            <w:rStyle w:val="Hyperlink"/>
            <w:rFonts w:eastAsia="DengXian Light"/>
            <w:noProof/>
          </w:rPr>
          <w:t>Principle 1: State rights and responsibilities in the management of resources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_Toc98791291 \h </w:instrText>
        </w:r>
        <w:r w:rsidRPr="009C0CE1">
          <w:rPr>
            <w:noProof/>
            <w:webHidden/>
          </w:rPr>
        </w:r>
        <w:r w:rsidRPr="009C0CE1">
          <w:rPr>
            <w:noProof/>
            <w:webHidden/>
          </w:rPr>
          <w:fldChar w:fldCharType="separate"/>
        </w:r>
        <w:r w:rsidR="00AE1F1F">
          <w:rPr>
            <w:noProof/>
            <w:webHidden/>
          </w:rPr>
          <w:t>10</w:t>
        </w:r>
        <w:r w:rsidRPr="009C0CE1">
          <w:rPr>
            <w:noProof/>
            <w:webHidden/>
          </w:rPr>
          <w:fldChar w:fldCharType="end"/>
        </w:r>
      </w:hyperlink>
    </w:p>
    <w:p w14:paraId="71A5F59D" w14:textId="201BF659"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292" w:history="1">
        <w:r w:rsidRPr="009C0CE1">
          <w:rPr>
            <w:rStyle w:val="Hyperlink"/>
            <w:rFonts w:eastAsia="DengXian Light"/>
            <w:noProof/>
            <w:lang w:val="en-US" w:eastAsia="zh-CN"/>
          </w:rPr>
          <w:t>2.</w:t>
        </w:r>
        <w:r w:rsidRPr="009C0CE1">
          <w:rPr>
            <w:noProof/>
          </w:rPr>
          <w:tab/>
        </w:r>
        <w:r w:rsidRPr="009C0CE1">
          <w:rPr>
            <w:rStyle w:val="Hyperlink"/>
            <w:rFonts w:eastAsia="DengXian Light"/>
            <w:noProof/>
          </w:rPr>
          <w:t>Principle 2: Responsibility to the planet</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_Toc98791292 \h </w:instrText>
        </w:r>
        <w:r w:rsidRPr="009C0CE1">
          <w:rPr>
            <w:noProof/>
            <w:webHidden/>
          </w:rPr>
        </w:r>
        <w:r w:rsidRPr="009C0CE1">
          <w:rPr>
            <w:noProof/>
            <w:webHidden/>
          </w:rPr>
          <w:fldChar w:fldCharType="separate"/>
        </w:r>
        <w:r w:rsidR="00AE1F1F">
          <w:rPr>
            <w:noProof/>
            <w:webHidden/>
          </w:rPr>
          <w:t>10</w:t>
        </w:r>
        <w:r w:rsidRPr="009C0CE1">
          <w:rPr>
            <w:noProof/>
            <w:webHidden/>
          </w:rPr>
          <w:fldChar w:fldCharType="end"/>
        </w:r>
      </w:hyperlink>
    </w:p>
    <w:p w14:paraId="06CC8552" w14:textId="207A4B51"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293" w:history="1">
        <w:r w:rsidRPr="009C0CE1">
          <w:rPr>
            <w:rStyle w:val="Hyperlink"/>
            <w:rFonts w:eastAsia="DengXian Light"/>
            <w:noProof/>
          </w:rPr>
          <w:t>3.</w:t>
        </w:r>
        <w:r w:rsidRPr="009C0CE1">
          <w:rPr>
            <w:noProof/>
          </w:rPr>
          <w:tab/>
        </w:r>
        <w:r w:rsidRPr="009C0CE1">
          <w:rPr>
            <w:rStyle w:val="Hyperlink"/>
            <w:rFonts w:eastAsia="DengXian Light"/>
            <w:noProof/>
          </w:rPr>
          <w:t>Principle 3: Integrated and indivisible management of resources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_Toc98791293 \h </w:instrText>
        </w:r>
        <w:r w:rsidRPr="009C0CE1">
          <w:rPr>
            <w:noProof/>
            <w:webHidden/>
          </w:rPr>
        </w:r>
        <w:r w:rsidRPr="009C0CE1">
          <w:rPr>
            <w:noProof/>
            <w:webHidden/>
          </w:rPr>
          <w:fldChar w:fldCharType="separate"/>
        </w:r>
        <w:r w:rsidR="00AE1F1F">
          <w:rPr>
            <w:noProof/>
            <w:webHidden/>
          </w:rPr>
          <w:t>10</w:t>
        </w:r>
        <w:r w:rsidRPr="009C0CE1">
          <w:rPr>
            <w:noProof/>
            <w:webHidden/>
          </w:rPr>
          <w:fldChar w:fldCharType="end"/>
        </w:r>
      </w:hyperlink>
    </w:p>
    <w:p w14:paraId="6F2342E0" w14:textId="19182442" w:rsidR="00545C02" w:rsidRPr="00594632"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r w:rsidR="00674404" w:rsidRPr="00594632">
        <w:fldChar w:fldCharType="begin"/>
      </w:r>
      <w:r w:rsidR="00674404" w:rsidRPr="00594632">
        <w:instrText xml:space="preserve"> HYPERLINK \l "_Toc98791294" </w:instrText>
      </w:r>
      <w:r w:rsidR="00674404" w:rsidRPr="00594632">
        <w:fldChar w:fldCharType="separate"/>
      </w:r>
      <w:r w:rsidRPr="00594632">
        <w:rPr>
          <w:rStyle w:val="Hyperlink"/>
          <w:rFonts w:eastAsia="DengXian Light"/>
          <w:noProof/>
        </w:rPr>
        <w:t>4.</w:t>
      </w:r>
      <w:r w:rsidRPr="00594632">
        <w:rPr>
          <w:noProof/>
        </w:rPr>
        <w:tab/>
      </w:r>
      <w:r w:rsidRPr="00594632">
        <w:rPr>
          <w:rStyle w:val="Hyperlink"/>
          <w:rFonts w:eastAsia="DengXian Light"/>
          <w:noProof/>
        </w:rPr>
        <w:t xml:space="preserve">Principle 4: Social </w:t>
      </w:r>
      <w:del w:id="2" w:author="Harikrishnan Tulsidas" w:date="2022-11-22T08:10:00Z">
        <w:r w:rsidRPr="009C0CE1">
          <w:rPr>
            <w:rStyle w:val="Hyperlink"/>
            <w:rFonts w:eastAsia="DengXian Light"/>
            <w:noProof/>
          </w:rPr>
          <w:delText>contract on natural resources</w:delText>
        </w:r>
      </w:del>
      <w:ins w:id="3" w:author="Harikrishnan Tulsidas" w:date="2022-11-22T08:10:00Z">
        <w:r w:rsidR="00DC6FCC" w:rsidRPr="00594632">
          <w:rPr>
            <w:rStyle w:val="Hyperlink"/>
            <w:rFonts w:eastAsia="DengXian Light"/>
            <w:noProof/>
          </w:rPr>
          <w:t>engagement</w:t>
        </w:r>
      </w:ins>
      <w:r w:rsidRPr="00594632">
        <w:rPr>
          <w:noProof/>
          <w:webHidden/>
        </w:rPr>
        <w:tab/>
      </w:r>
      <w:r w:rsidRPr="00594632">
        <w:rPr>
          <w:noProof/>
          <w:webHidden/>
        </w:rPr>
        <w:tab/>
      </w:r>
      <w:r w:rsidRPr="00594632">
        <w:rPr>
          <w:noProof/>
          <w:webHidden/>
        </w:rPr>
        <w:fldChar w:fldCharType="begin"/>
      </w:r>
      <w:r w:rsidRPr="00594632">
        <w:rPr>
          <w:noProof/>
          <w:webHidden/>
        </w:rPr>
        <w:instrText xml:space="preserve"> PAGEREF _Toc98791294 \h </w:instrText>
      </w:r>
      <w:r w:rsidRPr="00594632">
        <w:rPr>
          <w:noProof/>
          <w:webHidden/>
        </w:rPr>
      </w:r>
      <w:r w:rsidRPr="00594632">
        <w:rPr>
          <w:noProof/>
          <w:webHidden/>
        </w:rPr>
        <w:fldChar w:fldCharType="separate"/>
      </w:r>
      <w:r w:rsidR="00AE1F1F" w:rsidRPr="00594632">
        <w:rPr>
          <w:noProof/>
          <w:webHidden/>
        </w:rPr>
        <w:t>11</w:t>
      </w:r>
      <w:r w:rsidRPr="00594632">
        <w:rPr>
          <w:noProof/>
          <w:webHidden/>
        </w:rPr>
        <w:fldChar w:fldCharType="end"/>
      </w:r>
      <w:r w:rsidR="00674404" w:rsidRPr="00594632">
        <w:rPr>
          <w:noProof/>
        </w:rPr>
        <w:fldChar w:fldCharType="end"/>
      </w:r>
    </w:p>
    <w:p w14:paraId="36C96C09" w14:textId="2C87FA76"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sidRPr="00594632">
        <w:rPr>
          <w:rStyle w:val="Hyperlink"/>
          <w:noProof/>
        </w:rPr>
        <w:tab/>
      </w:r>
      <w:r w:rsidRPr="00594632">
        <w:rPr>
          <w:rStyle w:val="Hyperlink"/>
          <w:noProof/>
        </w:rPr>
        <w:tab/>
      </w:r>
      <w:r w:rsidRPr="00594632">
        <w:rPr>
          <w:rStyle w:val="Hyperlink"/>
          <w:noProof/>
        </w:rPr>
        <w:tab/>
      </w:r>
      <w:r w:rsidR="00674404" w:rsidRPr="00594632">
        <w:fldChar w:fldCharType="begin"/>
      </w:r>
      <w:r w:rsidR="00674404" w:rsidRPr="00594632">
        <w:instrText xml:space="preserve"> HYPERLINK \l "_Toc98791295" </w:instrText>
      </w:r>
      <w:r w:rsidR="00674404" w:rsidRPr="00594632">
        <w:fldChar w:fldCharType="separate"/>
      </w:r>
      <w:r w:rsidRPr="00594632">
        <w:rPr>
          <w:rStyle w:val="Hyperlink"/>
          <w:rFonts w:eastAsia="DengXian Light"/>
          <w:noProof/>
        </w:rPr>
        <w:t>5.</w:t>
      </w:r>
      <w:r w:rsidRPr="00594632">
        <w:rPr>
          <w:noProof/>
        </w:rPr>
        <w:tab/>
      </w:r>
      <w:r w:rsidRPr="00594632">
        <w:rPr>
          <w:rStyle w:val="Hyperlink"/>
          <w:rFonts w:eastAsia="DengXian Light"/>
          <w:noProof/>
        </w:rPr>
        <w:t>Principle 5: Service orientation</w:t>
      </w:r>
      <w:ins w:id="4" w:author="Harikrishnan Tulsidas" w:date="2022-11-22T08:10:00Z">
        <w:r w:rsidR="00E37A9D" w:rsidRPr="00594632">
          <w:rPr>
            <w:rStyle w:val="Hyperlink"/>
            <w:rFonts w:eastAsia="DengXian Light"/>
            <w:noProof/>
          </w:rPr>
          <w:t xml:space="preserve"> for use and reuse of resources</w:t>
        </w:r>
      </w:ins>
      <w:r w:rsidRPr="00594632">
        <w:rPr>
          <w:noProof/>
          <w:webHidden/>
        </w:rPr>
        <w:tab/>
      </w:r>
      <w:r w:rsidRPr="00594632">
        <w:rPr>
          <w:noProof/>
          <w:webHidden/>
        </w:rPr>
        <w:tab/>
      </w:r>
      <w:r w:rsidRPr="00594632">
        <w:rPr>
          <w:noProof/>
          <w:webHidden/>
        </w:rPr>
        <w:fldChar w:fldCharType="begin"/>
      </w:r>
      <w:r w:rsidRPr="00594632">
        <w:rPr>
          <w:noProof/>
          <w:webHidden/>
        </w:rPr>
        <w:instrText xml:space="preserve"> PAGEREF _Toc98791295 \h </w:instrText>
      </w:r>
      <w:r w:rsidRPr="00594632">
        <w:rPr>
          <w:noProof/>
          <w:webHidden/>
        </w:rPr>
      </w:r>
      <w:r w:rsidRPr="00594632">
        <w:rPr>
          <w:noProof/>
          <w:webHidden/>
        </w:rPr>
        <w:fldChar w:fldCharType="separate"/>
      </w:r>
      <w:r w:rsidR="00AE1F1F" w:rsidRPr="00594632">
        <w:rPr>
          <w:noProof/>
          <w:webHidden/>
        </w:rPr>
        <w:t>12</w:t>
      </w:r>
      <w:r w:rsidRPr="00594632">
        <w:rPr>
          <w:noProof/>
          <w:webHidden/>
        </w:rPr>
        <w:fldChar w:fldCharType="end"/>
      </w:r>
      <w:r w:rsidR="00674404" w:rsidRPr="00594632">
        <w:rPr>
          <w:noProof/>
        </w:rPr>
        <w:fldChar w:fldCharType="end"/>
      </w:r>
    </w:p>
    <w:p w14:paraId="68425508" w14:textId="6410583A"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296" w:history="1">
        <w:r w:rsidRPr="009C0CE1">
          <w:rPr>
            <w:rStyle w:val="Hyperlink"/>
            <w:rFonts w:eastAsia="DengXian Light"/>
            <w:noProof/>
          </w:rPr>
          <w:t>6.</w:t>
        </w:r>
        <w:r w:rsidRPr="009C0CE1">
          <w:rPr>
            <w:noProof/>
          </w:rPr>
          <w:tab/>
        </w:r>
        <w:r w:rsidRPr="009C0CE1">
          <w:rPr>
            <w:rStyle w:val="Hyperlink"/>
            <w:rFonts w:eastAsia="DengXian Light"/>
            <w:noProof/>
          </w:rPr>
          <w:t>Principle 6: Comprehensive resource recovery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_Toc98791296 \h </w:instrText>
        </w:r>
        <w:r w:rsidRPr="009C0CE1">
          <w:rPr>
            <w:noProof/>
            <w:webHidden/>
          </w:rPr>
        </w:r>
        <w:r w:rsidRPr="009C0CE1">
          <w:rPr>
            <w:noProof/>
            <w:webHidden/>
          </w:rPr>
          <w:fldChar w:fldCharType="separate"/>
        </w:r>
        <w:r w:rsidR="00AE1F1F">
          <w:rPr>
            <w:noProof/>
            <w:webHidden/>
          </w:rPr>
          <w:t>12</w:t>
        </w:r>
        <w:r w:rsidRPr="009C0CE1">
          <w:rPr>
            <w:noProof/>
            <w:webHidden/>
          </w:rPr>
          <w:fldChar w:fldCharType="end"/>
        </w:r>
      </w:hyperlink>
    </w:p>
    <w:p w14:paraId="53C503D9" w14:textId="786D9293"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297" w:history="1">
        <w:r w:rsidRPr="009C0CE1">
          <w:rPr>
            <w:rStyle w:val="Hyperlink"/>
            <w:rFonts w:eastAsia="DengXian Light"/>
            <w:noProof/>
          </w:rPr>
          <w:t>7.</w:t>
        </w:r>
        <w:r w:rsidRPr="009C0CE1">
          <w:rPr>
            <w:noProof/>
          </w:rPr>
          <w:tab/>
        </w:r>
        <w:r w:rsidRPr="009C0CE1">
          <w:rPr>
            <w:rStyle w:val="Hyperlink"/>
            <w:rFonts w:eastAsia="DengXian Light"/>
            <w:noProof/>
          </w:rPr>
          <w:t>Principle 7: Value addition</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_Toc98791297 \h </w:instrText>
        </w:r>
        <w:r w:rsidRPr="009C0CE1">
          <w:rPr>
            <w:noProof/>
            <w:webHidden/>
          </w:rPr>
        </w:r>
        <w:r w:rsidRPr="009C0CE1">
          <w:rPr>
            <w:noProof/>
            <w:webHidden/>
          </w:rPr>
          <w:fldChar w:fldCharType="separate"/>
        </w:r>
        <w:r w:rsidR="00AE1F1F">
          <w:rPr>
            <w:noProof/>
            <w:webHidden/>
          </w:rPr>
          <w:t>12</w:t>
        </w:r>
        <w:r w:rsidRPr="009C0CE1">
          <w:rPr>
            <w:noProof/>
            <w:webHidden/>
          </w:rPr>
          <w:fldChar w:fldCharType="end"/>
        </w:r>
      </w:hyperlink>
    </w:p>
    <w:p w14:paraId="483183E8" w14:textId="1C10BA0C"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298" w:history="1">
        <w:r w:rsidRPr="009C0CE1">
          <w:rPr>
            <w:rStyle w:val="Hyperlink"/>
            <w:rFonts w:eastAsia="DengXian Light"/>
            <w:noProof/>
            <w:lang w:val="en-US" w:eastAsia="zh-CN"/>
          </w:rPr>
          <w:t>8.</w:t>
        </w:r>
        <w:r w:rsidRPr="009C0CE1">
          <w:rPr>
            <w:noProof/>
          </w:rPr>
          <w:tab/>
        </w:r>
        <w:r w:rsidRPr="009C0CE1">
          <w:rPr>
            <w:rStyle w:val="Hyperlink"/>
            <w:rFonts w:eastAsia="DengXian Light"/>
            <w:noProof/>
            <w:lang w:val="en-US" w:eastAsia="zh-CN"/>
          </w:rPr>
          <w:t>Principle 8: Circularity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_Toc98791298 \h </w:instrText>
        </w:r>
        <w:r w:rsidRPr="009C0CE1">
          <w:rPr>
            <w:noProof/>
            <w:webHidden/>
          </w:rPr>
        </w:r>
        <w:r w:rsidRPr="009C0CE1">
          <w:rPr>
            <w:noProof/>
            <w:webHidden/>
          </w:rPr>
          <w:fldChar w:fldCharType="separate"/>
        </w:r>
        <w:r w:rsidR="00AE1F1F">
          <w:rPr>
            <w:noProof/>
            <w:webHidden/>
          </w:rPr>
          <w:t>12</w:t>
        </w:r>
        <w:r w:rsidRPr="009C0CE1">
          <w:rPr>
            <w:noProof/>
            <w:webHidden/>
          </w:rPr>
          <w:fldChar w:fldCharType="end"/>
        </w:r>
      </w:hyperlink>
    </w:p>
    <w:p w14:paraId="2E9E4096" w14:textId="529920D6"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299" w:history="1">
        <w:r w:rsidRPr="009C0CE1">
          <w:rPr>
            <w:rStyle w:val="Hyperlink"/>
            <w:rFonts w:eastAsia="DengXian Light"/>
            <w:noProof/>
          </w:rPr>
          <w:t>9.</w:t>
        </w:r>
        <w:r w:rsidRPr="009C0CE1">
          <w:rPr>
            <w:noProof/>
          </w:rPr>
          <w:tab/>
        </w:r>
        <w:r w:rsidRPr="009C0CE1">
          <w:rPr>
            <w:rStyle w:val="Hyperlink"/>
            <w:rFonts w:eastAsia="DengXian Light"/>
            <w:noProof/>
          </w:rPr>
          <w:t>Principle 9: Health and safety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_Toc98791299 \h </w:instrText>
        </w:r>
        <w:r w:rsidRPr="009C0CE1">
          <w:rPr>
            <w:noProof/>
            <w:webHidden/>
          </w:rPr>
        </w:r>
        <w:r w:rsidRPr="009C0CE1">
          <w:rPr>
            <w:noProof/>
            <w:webHidden/>
          </w:rPr>
          <w:fldChar w:fldCharType="separate"/>
        </w:r>
        <w:r w:rsidR="00AE1F1F">
          <w:rPr>
            <w:noProof/>
            <w:webHidden/>
          </w:rPr>
          <w:t>13</w:t>
        </w:r>
        <w:r w:rsidRPr="009C0CE1">
          <w:rPr>
            <w:noProof/>
            <w:webHidden/>
          </w:rPr>
          <w:fldChar w:fldCharType="end"/>
        </w:r>
      </w:hyperlink>
    </w:p>
    <w:p w14:paraId="08208427" w14:textId="2B0EF181"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0" w:history="1">
        <w:r w:rsidRPr="009C0CE1">
          <w:rPr>
            <w:rStyle w:val="Hyperlink"/>
            <w:rFonts w:eastAsia="DengXian Light"/>
            <w:noProof/>
            <w:lang w:val="en-US" w:eastAsia="zh-CN"/>
          </w:rPr>
          <w:t>10.</w:t>
        </w:r>
        <w:r w:rsidRPr="009C0CE1">
          <w:rPr>
            <w:noProof/>
          </w:rPr>
          <w:tab/>
        </w:r>
        <w:r w:rsidRPr="009C0CE1">
          <w:rPr>
            <w:rStyle w:val="Hyperlink"/>
            <w:rFonts w:eastAsia="DengXian Light"/>
            <w:noProof/>
            <w:lang w:val="en-US" w:eastAsia="zh-CN"/>
          </w:rPr>
          <w:t>Principle 10: Innovation</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_Toc98791300 \h </w:instrText>
        </w:r>
        <w:r w:rsidRPr="009C0CE1">
          <w:rPr>
            <w:noProof/>
            <w:webHidden/>
          </w:rPr>
        </w:r>
        <w:r w:rsidRPr="009C0CE1">
          <w:rPr>
            <w:noProof/>
            <w:webHidden/>
          </w:rPr>
          <w:fldChar w:fldCharType="separate"/>
        </w:r>
        <w:r w:rsidR="00AE1F1F">
          <w:rPr>
            <w:noProof/>
            <w:webHidden/>
          </w:rPr>
          <w:t>13</w:t>
        </w:r>
        <w:r w:rsidRPr="009C0CE1">
          <w:rPr>
            <w:noProof/>
            <w:webHidden/>
          </w:rPr>
          <w:fldChar w:fldCharType="end"/>
        </w:r>
      </w:hyperlink>
    </w:p>
    <w:p w14:paraId="627A6E7C" w14:textId="30BC8248"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1" w:history="1">
        <w:r w:rsidRPr="009C0CE1">
          <w:rPr>
            <w:rStyle w:val="Hyperlink"/>
            <w:rFonts w:eastAsia="DengXian Light"/>
            <w:noProof/>
            <w:lang w:val="en-US" w:eastAsia="zh-CN"/>
          </w:rPr>
          <w:t>11.</w:t>
        </w:r>
        <w:r w:rsidRPr="009C0CE1">
          <w:rPr>
            <w:noProof/>
          </w:rPr>
          <w:tab/>
        </w:r>
        <w:r w:rsidRPr="009C0CE1">
          <w:rPr>
            <w:rStyle w:val="Hyperlink"/>
            <w:rFonts w:eastAsia="DengXian Light"/>
            <w:noProof/>
            <w:lang w:val="en-US" w:eastAsia="zh-CN"/>
          </w:rPr>
          <w:t>Principle 11: Transparency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_Toc98791301 \h </w:instrText>
        </w:r>
        <w:r w:rsidRPr="009C0CE1">
          <w:rPr>
            <w:noProof/>
            <w:webHidden/>
          </w:rPr>
        </w:r>
        <w:r w:rsidRPr="009C0CE1">
          <w:rPr>
            <w:noProof/>
            <w:webHidden/>
          </w:rPr>
          <w:fldChar w:fldCharType="separate"/>
        </w:r>
        <w:r w:rsidR="00AE1F1F">
          <w:rPr>
            <w:noProof/>
            <w:webHidden/>
          </w:rPr>
          <w:t>13</w:t>
        </w:r>
        <w:r w:rsidRPr="009C0CE1">
          <w:rPr>
            <w:noProof/>
            <w:webHidden/>
          </w:rPr>
          <w:fldChar w:fldCharType="end"/>
        </w:r>
      </w:hyperlink>
    </w:p>
    <w:p w14:paraId="0DED6C3B" w14:textId="2795F462"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2" w:history="1">
        <w:r w:rsidRPr="009C0CE1">
          <w:rPr>
            <w:rStyle w:val="Hyperlink"/>
            <w:rFonts w:eastAsia="DengXian Light"/>
            <w:noProof/>
            <w:lang w:val="en-US" w:eastAsia="zh-CN"/>
          </w:rPr>
          <w:t>12.</w:t>
        </w:r>
        <w:r w:rsidRPr="009C0CE1">
          <w:rPr>
            <w:noProof/>
          </w:rPr>
          <w:tab/>
        </w:r>
        <w:r w:rsidRPr="009C0CE1">
          <w:rPr>
            <w:rStyle w:val="Hyperlink"/>
            <w:rFonts w:eastAsia="DengXian Light"/>
            <w:noProof/>
            <w:lang w:val="en-US" w:eastAsia="zh-CN"/>
          </w:rPr>
          <w:t>Principle 12: Continuous strengthening of core competencies and capabilities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_Toc98791302 \h </w:instrText>
        </w:r>
        <w:r w:rsidRPr="009C0CE1">
          <w:rPr>
            <w:noProof/>
            <w:webHidden/>
          </w:rPr>
        </w:r>
        <w:r w:rsidRPr="009C0CE1">
          <w:rPr>
            <w:noProof/>
            <w:webHidden/>
          </w:rPr>
          <w:fldChar w:fldCharType="separate"/>
        </w:r>
        <w:r w:rsidR="00AE1F1F">
          <w:rPr>
            <w:noProof/>
            <w:webHidden/>
          </w:rPr>
          <w:t>14</w:t>
        </w:r>
        <w:r w:rsidRPr="009C0CE1">
          <w:rPr>
            <w:noProof/>
            <w:webHidden/>
          </w:rPr>
          <w:fldChar w:fldCharType="end"/>
        </w:r>
      </w:hyperlink>
    </w:p>
    <w:p w14:paraId="685DDD76" w14:textId="71148707"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hyperlink w:anchor="_Toc98791303" w:history="1">
        <w:r w:rsidRPr="009C0CE1">
          <w:rPr>
            <w:rStyle w:val="Hyperlink"/>
            <w:rFonts w:eastAsia="DengXian Light"/>
            <w:noProof/>
          </w:rPr>
          <w:t>B.</w:t>
        </w:r>
        <w:r w:rsidRPr="009C0CE1">
          <w:rPr>
            <w:noProof/>
          </w:rPr>
          <w:tab/>
        </w:r>
        <w:r w:rsidRPr="009C0CE1">
          <w:rPr>
            <w:rStyle w:val="Hyperlink"/>
            <w:rFonts w:eastAsia="DengXian Light"/>
            <w:noProof/>
          </w:rPr>
          <w:t>Requirements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_Toc98791303 \h </w:instrText>
        </w:r>
        <w:r w:rsidRPr="009C0CE1">
          <w:rPr>
            <w:noProof/>
            <w:webHidden/>
          </w:rPr>
        </w:r>
        <w:r w:rsidRPr="009C0CE1">
          <w:rPr>
            <w:noProof/>
            <w:webHidden/>
          </w:rPr>
          <w:fldChar w:fldCharType="separate"/>
        </w:r>
        <w:r w:rsidR="00AE1F1F">
          <w:rPr>
            <w:noProof/>
            <w:webHidden/>
          </w:rPr>
          <w:t>14</w:t>
        </w:r>
        <w:r w:rsidRPr="009C0CE1">
          <w:rPr>
            <w:noProof/>
            <w:webHidden/>
          </w:rPr>
          <w:fldChar w:fldCharType="end"/>
        </w:r>
      </w:hyperlink>
    </w:p>
    <w:p w14:paraId="7405E363" w14:textId="07523CFC"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4" w:history="1">
        <w:r w:rsidRPr="009C0CE1">
          <w:rPr>
            <w:rStyle w:val="Hyperlink"/>
            <w:rFonts w:eastAsia="DengXian Light"/>
            <w:noProof/>
            <w:lang w:val="en-US" w:eastAsia="zh-CN"/>
          </w:rPr>
          <w:t>1.</w:t>
        </w:r>
        <w:r w:rsidRPr="009C0CE1">
          <w:rPr>
            <w:noProof/>
          </w:rPr>
          <w:tab/>
        </w:r>
        <w:r w:rsidRPr="009C0CE1">
          <w:rPr>
            <w:rStyle w:val="Hyperlink"/>
            <w:rFonts w:eastAsia="DengXian Light"/>
            <w:noProof/>
            <w:lang w:val="en-US" w:eastAsia="zh-CN"/>
          </w:rPr>
          <w:t>State rights and responsibility in the management of resources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_Toc98791304 \h </w:instrText>
        </w:r>
        <w:r w:rsidRPr="009C0CE1">
          <w:rPr>
            <w:noProof/>
            <w:webHidden/>
          </w:rPr>
        </w:r>
        <w:r w:rsidRPr="009C0CE1">
          <w:rPr>
            <w:noProof/>
            <w:webHidden/>
          </w:rPr>
          <w:fldChar w:fldCharType="separate"/>
        </w:r>
        <w:r w:rsidR="00AE1F1F">
          <w:rPr>
            <w:noProof/>
            <w:webHidden/>
          </w:rPr>
          <w:t>14</w:t>
        </w:r>
        <w:r w:rsidRPr="009C0CE1">
          <w:rPr>
            <w:noProof/>
            <w:webHidden/>
          </w:rPr>
          <w:fldChar w:fldCharType="end"/>
        </w:r>
      </w:hyperlink>
    </w:p>
    <w:p w14:paraId="20F13FE8" w14:textId="0E07A63E"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5" w:history="1">
        <w:r w:rsidRPr="009C0CE1">
          <w:rPr>
            <w:rStyle w:val="Hyperlink"/>
            <w:rFonts w:eastAsia="DengXian Light"/>
            <w:noProof/>
          </w:rPr>
          <w:t>2.</w:t>
        </w:r>
        <w:r w:rsidRPr="009C0CE1">
          <w:rPr>
            <w:noProof/>
          </w:rPr>
          <w:tab/>
        </w:r>
        <w:r w:rsidRPr="009C0CE1">
          <w:rPr>
            <w:rStyle w:val="Hyperlink"/>
            <w:rFonts w:eastAsia="DengXian Light"/>
            <w:noProof/>
          </w:rPr>
          <w:t>Responsibility to the planet</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_Toc98791305 \h </w:instrText>
        </w:r>
        <w:r w:rsidRPr="009C0CE1">
          <w:rPr>
            <w:noProof/>
            <w:webHidden/>
          </w:rPr>
        </w:r>
        <w:r w:rsidRPr="009C0CE1">
          <w:rPr>
            <w:noProof/>
            <w:webHidden/>
          </w:rPr>
          <w:fldChar w:fldCharType="separate"/>
        </w:r>
        <w:r w:rsidR="00AE1F1F">
          <w:rPr>
            <w:noProof/>
            <w:webHidden/>
          </w:rPr>
          <w:t>14</w:t>
        </w:r>
        <w:r w:rsidRPr="009C0CE1">
          <w:rPr>
            <w:noProof/>
            <w:webHidden/>
          </w:rPr>
          <w:fldChar w:fldCharType="end"/>
        </w:r>
      </w:hyperlink>
    </w:p>
    <w:p w14:paraId="622D7355" w14:textId="6E621E1B"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6" w:history="1">
        <w:r w:rsidRPr="009C0CE1">
          <w:rPr>
            <w:rStyle w:val="Hyperlink"/>
            <w:rFonts w:eastAsia="DengXian Light"/>
            <w:noProof/>
          </w:rPr>
          <w:t>3.</w:t>
        </w:r>
        <w:r w:rsidRPr="009C0CE1">
          <w:rPr>
            <w:noProof/>
          </w:rPr>
          <w:tab/>
        </w:r>
        <w:r w:rsidRPr="009C0CE1">
          <w:rPr>
            <w:rStyle w:val="Hyperlink"/>
            <w:rFonts w:eastAsia="DengXian Light"/>
            <w:noProof/>
          </w:rPr>
          <w:t>Integrated and indivisible management of resources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_Toc98791306 \h </w:instrText>
        </w:r>
        <w:r w:rsidRPr="009C0CE1">
          <w:rPr>
            <w:noProof/>
            <w:webHidden/>
          </w:rPr>
        </w:r>
        <w:r w:rsidRPr="009C0CE1">
          <w:rPr>
            <w:noProof/>
            <w:webHidden/>
          </w:rPr>
          <w:fldChar w:fldCharType="separate"/>
        </w:r>
        <w:r w:rsidR="00AE1F1F">
          <w:rPr>
            <w:noProof/>
            <w:webHidden/>
          </w:rPr>
          <w:t>15</w:t>
        </w:r>
        <w:r w:rsidRPr="009C0CE1">
          <w:rPr>
            <w:noProof/>
            <w:webHidden/>
          </w:rPr>
          <w:fldChar w:fldCharType="end"/>
        </w:r>
      </w:hyperlink>
    </w:p>
    <w:p w14:paraId="04AE6BBC" w14:textId="09AE0539"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7" w:history="1">
        <w:r w:rsidRPr="009C0CE1">
          <w:rPr>
            <w:rStyle w:val="Hyperlink"/>
            <w:rFonts w:eastAsia="DengXian Light"/>
            <w:noProof/>
            <w:lang w:val="en-US" w:eastAsia="zh-CN"/>
          </w:rPr>
          <w:t>4.</w:t>
        </w:r>
        <w:r w:rsidRPr="009C0CE1">
          <w:rPr>
            <w:noProof/>
          </w:rPr>
          <w:tab/>
        </w:r>
        <w:r w:rsidRPr="009C0CE1">
          <w:rPr>
            <w:rStyle w:val="Hyperlink"/>
            <w:rFonts w:eastAsia="DengXian Light"/>
            <w:noProof/>
            <w:lang w:val="en-US" w:eastAsia="zh-CN"/>
          </w:rPr>
          <w:t>Social contract on natural resources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_Toc98791307 \h </w:instrText>
        </w:r>
        <w:r w:rsidRPr="009C0CE1">
          <w:rPr>
            <w:noProof/>
            <w:webHidden/>
          </w:rPr>
        </w:r>
        <w:r w:rsidRPr="009C0CE1">
          <w:rPr>
            <w:noProof/>
            <w:webHidden/>
          </w:rPr>
          <w:fldChar w:fldCharType="separate"/>
        </w:r>
        <w:r w:rsidR="00AE1F1F">
          <w:rPr>
            <w:noProof/>
            <w:webHidden/>
          </w:rPr>
          <w:t>15</w:t>
        </w:r>
        <w:r w:rsidRPr="009C0CE1">
          <w:rPr>
            <w:noProof/>
            <w:webHidden/>
          </w:rPr>
          <w:fldChar w:fldCharType="end"/>
        </w:r>
      </w:hyperlink>
    </w:p>
    <w:p w14:paraId="3267B555" w14:textId="6733844F"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8" w:history="1">
        <w:r w:rsidRPr="009C0CE1">
          <w:rPr>
            <w:rStyle w:val="Hyperlink"/>
            <w:rFonts w:eastAsia="DengXian Light"/>
            <w:noProof/>
          </w:rPr>
          <w:t>5.</w:t>
        </w:r>
        <w:r w:rsidRPr="009C0CE1">
          <w:rPr>
            <w:noProof/>
          </w:rPr>
          <w:tab/>
        </w:r>
        <w:r w:rsidRPr="009C0CE1">
          <w:rPr>
            <w:rStyle w:val="Hyperlink"/>
            <w:rFonts w:eastAsia="DengXian Light"/>
            <w:noProof/>
          </w:rPr>
          <w:t>Service orientation</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_Toc98791308 \h </w:instrText>
        </w:r>
        <w:r w:rsidRPr="009C0CE1">
          <w:rPr>
            <w:noProof/>
            <w:webHidden/>
          </w:rPr>
        </w:r>
        <w:r w:rsidRPr="009C0CE1">
          <w:rPr>
            <w:noProof/>
            <w:webHidden/>
          </w:rPr>
          <w:fldChar w:fldCharType="separate"/>
        </w:r>
        <w:r w:rsidR="00AE1F1F">
          <w:rPr>
            <w:noProof/>
            <w:webHidden/>
          </w:rPr>
          <w:t>15</w:t>
        </w:r>
        <w:r w:rsidRPr="009C0CE1">
          <w:rPr>
            <w:noProof/>
            <w:webHidden/>
          </w:rPr>
          <w:fldChar w:fldCharType="end"/>
        </w:r>
      </w:hyperlink>
    </w:p>
    <w:p w14:paraId="4FA453E5" w14:textId="48929BB6"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09" w:history="1">
        <w:r w:rsidRPr="009C0CE1">
          <w:rPr>
            <w:rStyle w:val="Hyperlink"/>
            <w:rFonts w:eastAsia="DengXian Light"/>
            <w:noProof/>
          </w:rPr>
          <w:t>6.</w:t>
        </w:r>
        <w:r w:rsidRPr="009C0CE1">
          <w:rPr>
            <w:noProof/>
          </w:rPr>
          <w:tab/>
        </w:r>
        <w:r w:rsidRPr="009C0CE1">
          <w:rPr>
            <w:rStyle w:val="Hyperlink"/>
            <w:rFonts w:eastAsia="DengXian Light"/>
            <w:noProof/>
          </w:rPr>
          <w:t>Comprehensive resource recovery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_Toc98791309 \h </w:instrText>
        </w:r>
        <w:r w:rsidRPr="009C0CE1">
          <w:rPr>
            <w:noProof/>
            <w:webHidden/>
          </w:rPr>
        </w:r>
        <w:r w:rsidRPr="009C0CE1">
          <w:rPr>
            <w:noProof/>
            <w:webHidden/>
          </w:rPr>
          <w:fldChar w:fldCharType="separate"/>
        </w:r>
        <w:r w:rsidR="00AE1F1F">
          <w:rPr>
            <w:noProof/>
            <w:webHidden/>
          </w:rPr>
          <w:t>15</w:t>
        </w:r>
        <w:r w:rsidRPr="009C0CE1">
          <w:rPr>
            <w:noProof/>
            <w:webHidden/>
          </w:rPr>
          <w:fldChar w:fldCharType="end"/>
        </w:r>
      </w:hyperlink>
    </w:p>
    <w:p w14:paraId="6E33661C" w14:textId="3AB15DA0"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10" w:history="1">
        <w:r w:rsidRPr="009C0CE1">
          <w:rPr>
            <w:rStyle w:val="Hyperlink"/>
            <w:rFonts w:eastAsia="DengXian Light"/>
            <w:noProof/>
            <w:lang w:val="en-US" w:eastAsia="zh-CN"/>
          </w:rPr>
          <w:t>7.</w:t>
        </w:r>
        <w:r w:rsidRPr="009C0CE1">
          <w:rPr>
            <w:noProof/>
          </w:rPr>
          <w:tab/>
        </w:r>
        <w:r w:rsidRPr="009C0CE1">
          <w:rPr>
            <w:rStyle w:val="Hyperlink"/>
            <w:rFonts w:eastAsia="DengXian Light"/>
            <w:noProof/>
            <w:lang w:val="en-US" w:eastAsia="zh-CN"/>
          </w:rPr>
          <w:t>Value addition</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_Toc98791310 \h </w:instrText>
        </w:r>
        <w:r w:rsidRPr="009C0CE1">
          <w:rPr>
            <w:noProof/>
            <w:webHidden/>
          </w:rPr>
        </w:r>
        <w:r w:rsidRPr="009C0CE1">
          <w:rPr>
            <w:noProof/>
            <w:webHidden/>
          </w:rPr>
          <w:fldChar w:fldCharType="separate"/>
        </w:r>
        <w:r w:rsidR="00AE1F1F">
          <w:rPr>
            <w:noProof/>
            <w:webHidden/>
          </w:rPr>
          <w:t>16</w:t>
        </w:r>
        <w:r w:rsidRPr="009C0CE1">
          <w:rPr>
            <w:noProof/>
            <w:webHidden/>
          </w:rPr>
          <w:fldChar w:fldCharType="end"/>
        </w:r>
      </w:hyperlink>
    </w:p>
    <w:p w14:paraId="44E12BEB" w14:textId="5199C7A0"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11" w:history="1">
        <w:r w:rsidRPr="009C0CE1">
          <w:rPr>
            <w:rStyle w:val="Hyperlink"/>
            <w:rFonts w:eastAsia="DengXian Light"/>
            <w:noProof/>
            <w:lang w:val="en-US" w:eastAsia="zh-CN"/>
          </w:rPr>
          <w:t>8.</w:t>
        </w:r>
        <w:r w:rsidRPr="009C0CE1">
          <w:rPr>
            <w:noProof/>
          </w:rPr>
          <w:tab/>
        </w:r>
        <w:r w:rsidRPr="009C0CE1">
          <w:rPr>
            <w:rStyle w:val="Hyperlink"/>
            <w:rFonts w:eastAsia="DengXian Light"/>
            <w:noProof/>
            <w:lang w:val="en-US" w:eastAsia="zh-CN"/>
          </w:rPr>
          <w:t>Circularity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_Toc98791311 \h </w:instrText>
        </w:r>
        <w:r w:rsidRPr="009C0CE1">
          <w:rPr>
            <w:noProof/>
            <w:webHidden/>
          </w:rPr>
        </w:r>
        <w:r w:rsidRPr="009C0CE1">
          <w:rPr>
            <w:noProof/>
            <w:webHidden/>
          </w:rPr>
          <w:fldChar w:fldCharType="separate"/>
        </w:r>
        <w:r w:rsidR="00AE1F1F">
          <w:rPr>
            <w:noProof/>
            <w:webHidden/>
          </w:rPr>
          <w:t>16</w:t>
        </w:r>
        <w:r w:rsidRPr="009C0CE1">
          <w:rPr>
            <w:noProof/>
            <w:webHidden/>
          </w:rPr>
          <w:fldChar w:fldCharType="end"/>
        </w:r>
      </w:hyperlink>
    </w:p>
    <w:p w14:paraId="0D5EB802" w14:textId="2EA39BE6"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12" w:history="1">
        <w:r w:rsidRPr="009C0CE1">
          <w:rPr>
            <w:rStyle w:val="Hyperlink"/>
            <w:rFonts w:eastAsia="DengXian Light"/>
            <w:noProof/>
          </w:rPr>
          <w:t>9.</w:t>
        </w:r>
        <w:r w:rsidRPr="009C0CE1">
          <w:rPr>
            <w:noProof/>
          </w:rPr>
          <w:tab/>
        </w:r>
        <w:r w:rsidRPr="009C0CE1">
          <w:rPr>
            <w:rStyle w:val="Hyperlink"/>
            <w:rFonts w:eastAsia="DengXian Light"/>
            <w:noProof/>
          </w:rPr>
          <w:t>Health and safety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_Toc98791312 \h </w:instrText>
        </w:r>
        <w:r w:rsidRPr="009C0CE1">
          <w:rPr>
            <w:noProof/>
            <w:webHidden/>
          </w:rPr>
        </w:r>
        <w:r w:rsidRPr="009C0CE1">
          <w:rPr>
            <w:noProof/>
            <w:webHidden/>
          </w:rPr>
          <w:fldChar w:fldCharType="separate"/>
        </w:r>
        <w:r w:rsidR="00AE1F1F">
          <w:rPr>
            <w:noProof/>
            <w:webHidden/>
          </w:rPr>
          <w:t>16</w:t>
        </w:r>
        <w:r w:rsidRPr="009C0CE1">
          <w:rPr>
            <w:noProof/>
            <w:webHidden/>
          </w:rPr>
          <w:fldChar w:fldCharType="end"/>
        </w:r>
      </w:hyperlink>
    </w:p>
    <w:p w14:paraId="05C5CBD8" w14:textId="33DDE8C8"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13" w:history="1">
        <w:r w:rsidRPr="009C0CE1">
          <w:rPr>
            <w:rStyle w:val="Hyperlink"/>
            <w:rFonts w:eastAsia="DengXian Light"/>
            <w:noProof/>
          </w:rPr>
          <w:t>10.</w:t>
        </w:r>
        <w:r w:rsidRPr="009C0CE1">
          <w:rPr>
            <w:noProof/>
          </w:rPr>
          <w:tab/>
        </w:r>
        <w:r w:rsidRPr="009C0CE1">
          <w:rPr>
            <w:rStyle w:val="Hyperlink"/>
            <w:rFonts w:eastAsia="DengXian Light"/>
            <w:noProof/>
          </w:rPr>
          <w:t>Innovation</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_Toc98791313 \h </w:instrText>
        </w:r>
        <w:r w:rsidRPr="009C0CE1">
          <w:rPr>
            <w:noProof/>
            <w:webHidden/>
          </w:rPr>
        </w:r>
        <w:r w:rsidRPr="009C0CE1">
          <w:rPr>
            <w:noProof/>
            <w:webHidden/>
          </w:rPr>
          <w:fldChar w:fldCharType="separate"/>
        </w:r>
        <w:r w:rsidR="00AE1F1F">
          <w:rPr>
            <w:noProof/>
            <w:webHidden/>
          </w:rPr>
          <w:t>16</w:t>
        </w:r>
        <w:r w:rsidRPr="009C0CE1">
          <w:rPr>
            <w:noProof/>
            <w:webHidden/>
          </w:rPr>
          <w:fldChar w:fldCharType="end"/>
        </w:r>
      </w:hyperlink>
    </w:p>
    <w:p w14:paraId="1029C9E8" w14:textId="506683F7"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14" w:history="1">
        <w:r w:rsidRPr="009C0CE1">
          <w:rPr>
            <w:rStyle w:val="Hyperlink"/>
            <w:rFonts w:eastAsia="DengXian Light"/>
            <w:noProof/>
          </w:rPr>
          <w:t>11.</w:t>
        </w:r>
        <w:r w:rsidRPr="009C0CE1">
          <w:rPr>
            <w:noProof/>
          </w:rPr>
          <w:tab/>
        </w:r>
        <w:r w:rsidRPr="009C0CE1">
          <w:rPr>
            <w:rStyle w:val="Hyperlink"/>
            <w:rFonts w:eastAsia="DengXian Light"/>
            <w:noProof/>
          </w:rPr>
          <w:t>Transparency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_Toc98791314 \h </w:instrText>
        </w:r>
        <w:r w:rsidRPr="009C0CE1">
          <w:rPr>
            <w:noProof/>
            <w:webHidden/>
          </w:rPr>
        </w:r>
        <w:r w:rsidRPr="009C0CE1">
          <w:rPr>
            <w:noProof/>
            <w:webHidden/>
          </w:rPr>
          <w:fldChar w:fldCharType="separate"/>
        </w:r>
        <w:r w:rsidR="00AE1F1F">
          <w:rPr>
            <w:noProof/>
            <w:webHidden/>
          </w:rPr>
          <w:t>16</w:t>
        </w:r>
        <w:r w:rsidRPr="009C0CE1">
          <w:rPr>
            <w:noProof/>
            <w:webHidden/>
          </w:rPr>
          <w:fldChar w:fldCharType="end"/>
        </w:r>
      </w:hyperlink>
    </w:p>
    <w:p w14:paraId="2E3371BE" w14:textId="7E812A3C"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15" w:history="1">
        <w:r w:rsidRPr="009C0CE1">
          <w:rPr>
            <w:rStyle w:val="Hyperlink"/>
            <w:rFonts w:eastAsia="DengXian Light"/>
            <w:noProof/>
          </w:rPr>
          <w:t>12.</w:t>
        </w:r>
        <w:r w:rsidRPr="009C0CE1">
          <w:rPr>
            <w:noProof/>
          </w:rPr>
          <w:tab/>
        </w:r>
        <w:r w:rsidRPr="009C0CE1">
          <w:rPr>
            <w:rStyle w:val="Hyperlink"/>
            <w:rFonts w:eastAsia="DengXian Light"/>
            <w:noProof/>
          </w:rPr>
          <w:t>Continuous strengthening of core competencies and capabilities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_Toc98791315 \h </w:instrText>
        </w:r>
        <w:r w:rsidRPr="009C0CE1">
          <w:rPr>
            <w:noProof/>
            <w:webHidden/>
          </w:rPr>
        </w:r>
        <w:r w:rsidRPr="009C0CE1">
          <w:rPr>
            <w:noProof/>
            <w:webHidden/>
          </w:rPr>
          <w:fldChar w:fldCharType="separate"/>
        </w:r>
        <w:r w:rsidR="00AE1F1F">
          <w:rPr>
            <w:noProof/>
            <w:webHidden/>
          </w:rPr>
          <w:t>17</w:t>
        </w:r>
        <w:r w:rsidRPr="009C0CE1">
          <w:rPr>
            <w:noProof/>
            <w:webHidden/>
          </w:rPr>
          <w:fldChar w:fldCharType="end"/>
        </w:r>
      </w:hyperlink>
    </w:p>
    <w:p w14:paraId="069F632A" w14:textId="5BC21B46"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hyperlink w:anchor="_Toc98791316" w:history="1">
        <w:r w:rsidRPr="009C0CE1">
          <w:rPr>
            <w:rStyle w:val="Hyperlink"/>
            <w:rFonts w:eastAsia="DengXian Light"/>
            <w:noProof/>
          </w:rPr>
          <w:t>C.</w:t>
        </w:r>
        <w:r w:rsidRPr="009C0CE1">
          <w:rPr>
            <w:noProof/>
          </w:rPr>
          <w:tab/>
        </w:r>
        <w:r w:rsidRPr="009C0CE1">
          <w:rPr>
            <w:rStyle w:val="Hyperlink"/>
            <w:rFonts w:eastAsia="DengXian Light"/>
            <w:noProof/>
          </w:rPr>
          <w:t>UNRMS Tool kit</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_Toc98791316 \h </w:instrText>
        </w:r>
        <w:r w:rsidRPr="009C0CE1">
          <w:rPr>
            <w:noProof/>
            <w:webHidden/>
          </w:rPr>
        </w:r>
        <w:r w:rsidRPr="009C0CE1">
          <w:rPr>
            <w:noProof/>
            <w:webHidden/>
          </w:rPr>
          <w:fldChar w:fldCharType="separate"/>
        </w:r>
        <w:r w:rsidR="00AE1F1F">
          <w:rPr>
            <w:noProof/>
            <w:webHidden/>
          </w:rPr>
          <w:t>17</w:t>
        </w:r>
        <w:r w:rsidRPr="009C0CE1">
          <w:rPr>
            <w:noProof/>
            <w:webHidden/>
          </w:rPr>
          <w:fldChar w:fldCharType="end"/>
        </w:r>
      </w:hyperlink>
    </w:p>
    <w:p w14:paraId="2BABED45" w14:textId="69C6E60A" w:rsidR="00545C02" w:rsidRPr="00D112E7" w:rsidRDefault="00674404" w:rsidP="00545C02">
      <w:pPr>
        <w:tabs>
          <w:tab w:val="right" w:pos="851"/>
          <w:tab w:val="left" w:pos="1134"/>
          <w:tab w:val="left" w:pos="1559"/>
          <w:tab w:val="left" w:pos="1985"/>
          <w:tab w:val="left" w:leader="dot" w:pos="8789"/>
          <w:tab w:val="right" w:pos="9639"/>
        </w:tabs>
        <w:spacing w:afterLines="20" w:after="48"/>
        <w:rPr>
          <w:noProof/>
        </w:rPr>
      </w:pPr>
      <w:hyperlink w:anchor="_Toc98791317" w:history="1">
        <w:r w:rsidR="00545C02" w:rsidRPr="009C0CE1">
          <w:rPr>
            <w:rStyle w:val="Hyperlink"/>
            <w:rFonts w:eastAsia="DengXian Light"/>
            <w:noProof/>
          </w:rPr>
          <w:t xml:space="preserve">Annex </w:t>
        </w:r>
      </w:hyperlink>
      <w:r w:rsidR="00545C02" w:rsidRPr="00D112E7">
        <w:rPr>
          <w:rStyle w:val="Hyperlink"/>
          <w:noProof/>
          <w:color w:val="auto"/>
        </w:rPr>
        <w:t>I</w:t>
      </w:r>
    </w:p>
    <w:p w14:paraId="7DBA2D94" w14:textId="293A62FF"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hyperlink w:anchor="_Toc98791318" w:history="1">
        <w:r w:rsidRPr="009C0CE1">
          <w:rPr>
            <w:rStyle w:val="Hyperlink"/>
            <w:rFonts w:eastAsia="DengXian Light"/>
            <w:noProof/>
          </w:rPr>
          <w:t>UNRMS Requirement Template</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_Toc98791318 \h </w:instrText>
        </w:r>
        <w:r w:rsidRPr="009C0CE1">
          <w:rPr>
            <w:noProof/>
            <w:webHidden/>
          </w:rPr>
        </w:r>
        <w:r w:rsidRPr="009C0CE1">
          <w:rPr>
            <w:noProof/>
            <w:webHidden/>
          </w:rPr>
          <w:fldChar w:fldCharType="separate"/>
        </w:r>
        <w:r w:rsidR="00AE1F1F">
          <w:rPr>
            <w:noProof/>
            <w:webHidden/>
          </w:rPr>
          <w:t>18</w:t>
        </w:r>
        <w:r w:rsidRPr="009C0CE1">
          <w:rPr>
            <w:noProof/>
            <w:webHidden/>
          </w:rPr>
          <w:fldChar w:fldCharType="end"/>
        </w:r>
      </w:hyperlink>
    </w:p>
    <w:p w14:paraId="6A738BD6" w14:textId="7BA4CEDD"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19" w:history="1">
        <w:r w:rsidRPr="009C0CE1">
          <w:rPr>
            <w:rStyle w:val="Hyperlink"/>
            <w:noProof/>
            <w:lang w:val="en-US"/>
          </w:rPr>
          <w:t>1.</w:t>
        </w:r>
        <w:r w:rsidRPr="009C0CE1">
          <w:rPr>
            <w:noProof/>
          </w:rPr>
          <w:tab/>
        </w:r>
        <w:r w:rsidRPr="009C0CE1">
          <w:rPr>
            <w:rStyle w:val="Hyperlink"/>
            <w:noProof/>
            <w:lang w:val="en-US"/>
          </w:rPr>
          <w:t>Normative references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_Toc98791319 \h </w:instrText>
        </w:r>
        <w:r w:rsidRPr="009C0CE1">
          <w:rPr>
            <w:noProof/>
            <w:webHidden/>
          </w:rPr>
        </w:r>
        <w:r w:rsidRPr="009C0CE1">
          <w:rPr>
            <w:noProof/>
            <w:webHidden/>
          </w:rPr>
          <w:fldChar w:fldCharType="separate"/>
        </w:r>
        <w:r w:rsidR="00AE1F1F">
          <w:rPr>
            <w:noProof/>
            <w:webHidden/>
          </w:rPr>
          <w:t>18</w:t>
        </w:r>
        <w:r w:rsidRPr="009C0CE1">
          <w:rPr>
            <w:noProof/>
            <w:webHidden/>
          </w:rPr>
          <w:fldChar w:fldCharType="end"/>
        </w:r>
      </w:hyperlink>
    </w:p>
    <w:p w14:paraId="6DC8815B" w14:textId="6ED03DE1"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0" w:history="1">
        <w:r w:rsidRPr="009C0CE1">
          <w:rPr>
            <w:rStyle w:val="Hyperlink"/>
            <w:noProof/>
            <w:lang w:val="en-US"/>
          </w:rPr>
          <w:t>2.</w:t>
        </w:r>
        <w:r w:rsidRPr="009C0CE1">
          <w:rPr>
            <w:noProof/>
          </w:rPr>
          <w:tab/>
        </w:r>
        <w:r w:rsidRPr="009C0CE1">
          <w:rPr>
            <w:rStyle w:val="Hyperlink"/>
            <w:noProof/>
            <w:lang w:val="en-US"/>
          </w:rPr>
          <w:t>Terms and definitions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_Toc98791320 \h </w:instrText>
        </w:r>
        <w:r w:rsidRPr="009C0CE1">
          <w:rPr>
            <w:noProof/>
            <w:webHidden/>
          </w:rPr>
        </w:r>
        <w:r w:rsidRPr="009C0CE1">
          <w:rPr>
            <w:noProof/>
            <w:webHidden/>
          </w:rPr>
          <w:fldChar w:fldCharType="separate"/>
        </w:r>
        <w:r w:rsidR="00AE1F1F">
          <w:rPr>
            <w:noProof/>
            <w:webHidden/>
          </w:rPr>
          <w:t>18</w:t>
        </w:r>
        <w:r w:rsidRPr="009C0CE1">
          <w:rPr>
            <w:noProof/>
            <w:webHidden/>
          </w:rPr>
          <w:fldChar w:fldCharType="end"/>
        </w:r>
      </w:hyperlink>
    </w:p>
    <w:p w14:paraId="4017807C" w14:textId="75AC2BDE"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1" w:history="1">
        <w:r w:rsidRPr="009C0CE1">
          <w:rPr>
            <w:rStyle w:val="Hyperlink"/>
            <w:noProof/>
            <w:lang w:val="en-US"/>
          </w:rPr>
          <w:t>3.</w:t>
        </w:r>
        <w:r w:rsidRPr="009C0CE1">
          <w:rPr>
            <w:noProof/>
          </w:rPr>
          <w:tab/>
        </w:r>
        <w:r w:rsidRPr="009C0CE1">
          <w:rPr>
            <w:rStyle w:val="Hyperlink"/>
            <w:noProof/>
            <w:lang w:val="en-US"/>
          </w:rPr>
          <w:t>Integration with all UNRMS principles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_Toc98791321 \h </w:instrText>
        </w:r>
        <w:r w:rsidRPr="009C0CE1">
          <w:rPr>
            <w:noProof/>
            <w:webHidden/>
          </w:rPr>
        </w:r>
        <w:r w:rsidRPr="009C0CE1">
          <w:rPr>
            <w:noProof/>
            <w:webHidden/>
          </w:rPr>
          <w:fldChar w:fldCharType="separate"/>
        </w:r>
        <w:r w:rsidR="00AE1F1F">
          <w:rPr>
            <w:noProof/>
            <w:webHidden/>
          </w:rPr>
          <w:t>18</w:t>
        </w:r>
        <w:r w:rsidRPr="009C0CE1">
          <w:rPr>
            <w:noProof/>
            <w:webHidden/>
          </w:rPr>
          <w:fldChar w:fldCharType="end"/>
        </w:r>
      </w:hyperlink>
    </w:p>
    <w:p w14:paraId="60A8FBC6" w14:textId="590E7120"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2" w:history="1">
        <w:r w:rsidRPr="009C0CE1">
          <w:rPr>
            <w:rStyle w:val="Hyperlink"/>
            <w:noProof/>
            <w:lang w:val="en-US"/>
          </w:rPr>
          <w:t>4.</w:t>
        </w:r>
        <w:r w:rsidRPr="009C0CE1">
          <w:rPr>
            <w:noProof/>
          </w:rPr>
          <w:tab/>
        </w:r>
        <w:r w:rsidRPr="009C0CE1">
          <w:rPr>
            <w:rStyle w:val="Hyperlink"/>
            <w:noProof/>
            <w:lang w:val="en-US"/>
          </w:rPr>
          <w:t>Scope and context</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_Toc98791322 \h </w:instrText>
        </w:r>
        <w:r w:rsidRPr="009C0CE1">
          <w:rPr>
            <w:noProof/>
            <w:webHidden/>
          </w:rPr>
        </w:r>
        <w:r w:rsidRPr="009C0CE1">
          <w:rPr>
            <w:noProof/>
            <w:webHidden/>
          </w:rPr>
          <w:fldChar w:fldCharType="separate"/>
        </w:r>
        <w:r w:rsidR="00AE1F1F">
          <w:rPr>
            <w:noProof/>
            <w:webHidden/>
          </w:rPr>
          <w:t>18</w:t>
        </w:r>
        <w:r w:rsidRPr="009C0CE1">
          <w:rPr>
            <w:noProof/>
            <w:webHidden/>
          </w:rPr>
          <w:fldChar w:fldCharType="end"/>
        </w:r>
      </w:hyperlink>
    </w:p>
    <w:p w14:paraId="4DCFB5E4" w14:textId="2B857D86"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3" w:history="1">
        <w:r w:rsidRPr="009C0CE1">
          <w:rPr>
            <w:rStyle w:val="Hyperlink"/>
            <w:noProof/>
            <w:lang w:val="en-US"/>
          </w:rPr>
          <w:t>5.</w:t>
        </w:r>
        <w:r w:rsidRPr="009C0CE1">
          <w:rPr>
            <w:noProof/>
          </w:rPr>
          <w:tab/>
        </w:r>
        <w:r w:rsidRPr="009C0CE1">
          <w:rPr>
            <w:rStyle w:val="Hyperlink"/>
            <w:noProof/>
            <w:lang w:val="en-US"/>
          </w:rPr>
          <w:t>Sustainable Development Goals alignment</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_Toc98791323 \h </w:instrText>
        </w:r>
        <w:r w:rsidRPr="009C0CE1">
          <w:rPr>
            <w:noProof/>
            <w:webHidden/>
          </w:rPr>
        </w:r>
        <w:r w:rsidRPr="009C0CE1">
          <w:rPr>
            <w:noProof/>
            <w:webHidden/>
          </w:rPr>
          <w:fldChar w:fldCharType="separate"/>
        </w:r>
        <w:r w:rsidR="00AE1F1F">
          <w:rPr>
            <w:noProof/>
            <w:webHidden/>
          </w:rPr>
          <w:t>18</w:t>
        </w:r>
        <w:r w:rsidRPr="009C0CE1">
          <w:rPr>
            <w:noProof/>
            <w:webHidden/>
          </w:rPr>
          <w:fldChar w:fldCharType="end"/>
        </w:r>
      </w:hyperlink>
    </w:p>
    <w:p w14:paraId="3481D94D" w14:textId="3B2D532C"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4" w:history="1">
        <w:r w:rsidRPr="009C0CE1">
          <w:rPr>
            <w:rStyle w:val="Hyperlink"/>
            <w:noProof/>
          </w:rPr>
          <w:t>6.</w:t>
        </w:r>
        <w:r w:rsidRPr="009C0CE1">
          <w:rPr>
            <w:noProof/>
          </w:rPr>
          <w:tab/>
        </w:r>
        <w:r w:rsidRPr="009C0CE1">
          <w:rPr>
            <w:rStyle w:val="Hyperlink"/>
            <w:noProof/>
          </w:rPr>
          <w:t>Planning</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_Toc98791324 \h </w:instrText>
        </w:r>
        <w:r w:rsidRPr="009C0CE1">
          <w:rPr>
            <w:noProof/>
            <w:webHidden/>
          </w:rPr>
        </w:r>
        <w:r w:rsidRPr="009C0CE1">
          <w:rPr>
            <w:noProof/>
            <w:webHidden/>
          </w:rPr>
          <w:fldChar w:fldCharType="separate"/>
        </w:r>
        <w:r w:rsidR="00AE1F1F">
          <w:rPr>
            <w:noProof/>
            <w:webHidden/>
          </w:rPr>
          <w:t>19</w:t>
        </w:r>
        <w:r w:rsidRPr="009C0CE1">
          <w:rPr>
            <w:noProof/>
            <w:webHidden/>
          </w:rPr>
          <w:fldChar w:fldCharType="end"/>
        </w:r>
      </w:hyperlink>
    </w:p>
    <w:p w14:paraId="747A20E8" w14:textId="54DCA27D"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5" w:history="1">
        <w:r w:rsidRPr="009C0CE1">
          <w:rPr>
            <w:rStyle w:val="Hyperlink"/>
            <w:noProof/>
          </w:rPr>
          <w:t>7.</w:t>
        </w:r>
        <w:r w:rsidRPr="009C0CE1">
          <w:rPr>
            <w:noProof/>
          </w:rPr>
          <w:tab/>
        </w:r>
        <w:r w:rsidRPr="009C0CE1">
          <w:rPr>
            <w:rStyle w:val="Hyperlink"/>
            <w:noProof/>
          </w:rPr>
          <w:t>Support</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_Toc98791325 \h </w:instrText>
        </w:r>
        <w:r w:rsidRPr="009C0CE1">
          <w:rPr>
            <w:noProof/>
            <w:webHidden/>
          </w:rPr>
        </w:r>
        <w:r w:rsidRPr="009C0CE1">
          <w:rPr>
            <w:noProof/>
            <w:webHidden/>
          </w:rPr>
          <w:fldChar w:fldCharType="separate"/>
        </w:r>
        <w:r w:rsidR="00AE1F1F">
          <w:rPr>
            <w:noProof/>
            <w:webHidden/>
          </w:rPr>
          <w:t>19</w:t>
        </w:r>
        <w:r w:rsidRPr="009C0CE1">
          <w:rPr>
            <w:noProof/>
            <w:webHidden/>
          </w:rPr>
          <w:fldChar w:fldCharType="end"/>
        </w:r>
      </w:hyperlink>
    </w:p>
    <w:p w14:paraId="0C4D5E7E" w14:textId="2F5277A4"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6" w:history="1">
        <w:r w:rsidRPr="009C0CE1">
          <w:rPr>
            <w:rStyle w:val="Hyperlink"/>
            <w:noProof/>
          </w:rPr>
          <w:t>8.</w:t>
        </w:r>
        <w:r w:rsidRPr="009C0CE1">
          <w:rPr>
            <w:noProof/>
          </w:rPr>
          <w:tab/>
        </w:r>
        <w:r w:rsidRPr="009C0CE1">
          <w:rPr>
            <w:rStyle w:val="Hyperlink"/>
            <w:noProof/>
          </w:rPr>
          <w:t>Operation</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_Toc98791326 \h </w:instrText>
        </w:r>
        <w:r w:rsidRPr="009C0CE1">
          <w:rPr>
            <w:noProof/>
            <w:webHidden/>
          </w:rPr>
        </w:r>
        <w:r w:rsidRPr="009C0CE1">
          <w:rPr>
            <w:noProof/>
            <w:webHidden/>
          </w:rPr>
          <w:fldChar w:fldCharType="separate"/>
        </w:r>
        <w:r w:rsidR="00AE1F1F">
          <w:rPr>
            <w:noProof/>
            <w:webHidden/>
          </w:rPr>
          <w:t>19</w:t>
        </w:r>
        <w:r w:rsidRPr="009C0CE1">
          <w:rPr>
            <w:noProof/>
            <w:webHidden/>
          </w:rPr>
          <w:fldChar w:fldCharType="end"/>
        </w:r>
      </w:hyperlink>
    </w:p>
    <w:p w14:paraId="0F2EC525" w14:textId="09C4AD71"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7" w:history="1">
        <w:r w:rsidRPr="009C0CE1">
          <w:rPr>
            <w:rStyle w:val="Hyperlink"/>
            <w:noProof/>
            <w:lang w:val="en-US"/>
          </w:rPr>
          <w:t>9.</w:t>
        </w:r>
        <w:r w:rsidRPr="009C0CE1">
          <w:rPr>
            <w:noProof/>
          </w:rPr>
          <w:tab/>
        </w:r>
        <w:r w:rsidRPr="009C0CE1">
          <w:rPr>
            <w:rStyle w:val="Hyperlink"/>
            <w:noProof/>
            <w:lang w:val="en-US"/>
          </w:rPr>
          <w:t>Improvement</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_Toc98791327 \h </w:instrText>
        </w:r>
        <w:r w:rsidRPr="009C0CE1">
          <w:rPr>
            <w:noProof/>
            <w:webHidden/>
          </w:rPr>
        </w:r>
        <w:r w:rsidRPr="009C0CE1">
          <w:rPr>
            <w:noProof/>
            <w:webHidden/>
          </w:rPr>
          <w:fldChar w:fldCharType="separate"/>
        </w:r>
        <w:r w:rsidR="00AE1F1F">
          <w:rPr>
            <w:noProof/>
            <w:webHidden/>
          </w:rPr>
          <w:t>19</w:t>
        </w:r>
        <w:r w:rsidRPr="009C0CE1">
          <w:rPr>
            <w:noProof/>
            <w:webHidden/>
          </w:rPr>
          <w:fldChar w:fldCharType="end"/>
        </w:r>
      </w:hyperlink>
    </w:p>
    <w:p w14:paraId="104DC6DB" w14:textId="593E79E0"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8" w:history="1">
        <w:r w:rsidRPr="009C0CE1">
          <w:rPr>
            <w:rStyle w:val="Hyperlink"/>
            <w:noProof/>
            <w:lang w:val="en-US"/>
          </w:rPr>
          <w:t>10.</w:t>
        </w:r>
        <w:r w:rsidRPr="009C0CE1">
          <w:rPr>
            <w:noProof/>
          </w:rPr>
          <w:tab/>
        </w:r>
        <w:r w:rsidRPr="009C0CE1">
          <w:rPr>
            <w:rStyle w:val="Hyperlink"/>
            <w:noProof/>
            <w:lang w:val="en-US"/>
          </w:rPr>
          <w:t>Other discussions</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_Toc98791328 \h </w:instrText>
        </w:r>
        <w:r w:rsidRPr="009C0CE1">
          <w:rPr>
            <w:noProof/>
            <w:webHidden/>
          </w:rPr>
        </w:r>
        <w:r w:rsidRPr="009C0CE1">
          <w:rPr>
            <w:noProof/>
            <w:webHidden/>
          </w:rPr>
          <w:fldChar w:fldCharType="separate"/>
        </w:r>
        <w:r w:rsidR="00AE1F1F">
          <w:rPr>
            <w:noProof/>
            <w:webHidden/>
          </w:rPr>
          <w:t>19</w:t>
        </w:r>
        <w:r w:rsidRPr="009C0CE1">
          <w:rPr>
            <w:noProof/>
            <w:webHidden/>
          </w:rPr>
          <w:fldChar w:fldCharType="end"/>
        </w:r>
      </w:hyperlink>
    </w:p>
    <w:p w14:paraId="12D26BB2" w14:textId="4CD67E8F"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29" w:history="1">
        <w:r w:rsidRPr="009C0CE1">
          <w:rPr>
            <w:rStyle w:val="Hyperlink"/>
            <w:noProof/>
            <w:lang w:val="en-US"/>
          </w:rPr>
          <w:t>11.</w:t>
        </w:r>
        <w:r w:rsidRPr="009C0CE1">
          <w:rPr>
            <w:noProof/>
          </w:rPr>
          <w:tab/>
        </w:r>
        <w:r w:rsidRPr="009C0CE1">
          <w:rPr>
            <w:rStyle w:val="Hyperlink"/>
            <w:noProof/>
            <w:lang w:val="en-US"/>
          </w:rPr>
          <w:t>Bibliography</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_Toc98791329 \h </w:instrText>
        </w:r>
        <w:r w:rsidRPr="009C0CE1">
          <w:rPr>
            <w:noProof/>
            <w:webHidden/>
          </w:rPr>
        </w:r>
        <w:r w:rsidRPr="009C0CE1">
          <w:rPr>
            <w:noProof/>
            <w:webHidden/>
          </w:rPr>
          <w:fldChar w:fldCharType="separate"/>
        </w:r>
        <w:r w:rsidR="00AE1F1F">
          <w:rPr>
            <w:noProof/>
            <w:webHidden/>
          </w:rPr>
          <w:t>19</w:t>
        </w:r>
        <w:r w:rsidRPr="009C0CE1">
          <w:rPr>
            <w:noProof/>
            <w:webHidden/>
          </w:rPr>
          <w:fldChar w:fldCharType="end"/>
        </w:r>
      </w:hyperlink>
    </w:p>
    <w:p w14:paraId="2D7A3E9E" w14:textId="0E740F43" w:rsidR="00545C02" w:rsidRPr="006277C3" w:rsidRDefault="00674404" w:rsidP="00545C02">
      <w:pPr>
        <w:tabs>
          <w:tab w:val="right" w:pos="851"/>
          <w:tab w:val="left" w:pos="1134"/>
          <w:tab w:val="left" w:pos="1559"/>
          <w:tab w:val="left" w:pos="1985"/>
          <w:tab w:val="left" w:leader="dot" w:pos="8222"/>
          <w:tab w:val="left" w:pos="8789"/>
          <w:tab w:val="right" w:pos="9639"/>
        </w:tabs>
        <w:spacing w:afterLines="20" w:after="48"/>
        <w:rPr>
          <w:noProof/>
        </w:rPr>
      </w:pPr>
      <w:hyperlink w:anchor="_Toc98791330" w:history="1">
        <w:r w:rsidR="00545C02" w:rsidRPr="006277C3">
          <w:rPr>
            <w:rStyle w:val="Hyperlink"/>
            <w:rFonts w:eastAsia="DengXian Light"/>
            <w:noProof/>
          </w:rPr>
          <w:t>Annex II</w:t>
        </w:r>
      </w:hyperlink>
    </w:p>
    <w:p w14:paraId="45C0FAA8" w14:textId="33867816"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sidRPr="006277C3">
        <w:rPr>
          <w:rStyle w:val="Hyperlink"/>
          <w:noProof/>
        </w:rPr>
        <w:tab/>
      </w:r>
      <w:hyperlink w:anchor="_Toc98791331" w:history="1">
        <w:r w:rsidRPr="006277C3">
          <w:rPr>
            <w:rStyle w:val="Hyperlink"/>
            <w:rFonts w:eastAsia="DengXian Light"/>
            <w:noProof/>
          </w:rPr>
          <w:t>UNRMS tool</w:t>
        </w:r>
        <w:r w:rsidR="007C5A96">
          <w:rPr>
            <w:rStyle w:val="Hyperlink"/>
            <w:rFonts w:eastAsia="DengXian Light"/>
            <w:noProof/>
          </w:rPr>
          <w:t xml:space="preserve"> </w:t>
        </w:r>
        <w:r w:rsidRPr="006277C3">
          <w:rPr>
            <w:rStyle w:val="Hyperlink"/>
            <w:rFonts w:eastAsia="DengXian Light"/>
            <w:noProof/>
          </w:rPr>
          <w:t>kit concepts</w:t>
        </w:r>
        <w:r w:rsidRPr="006277C3">
          <w:rPr>
            <w:noProof/>
            <w:webHidden/>
          </w:rPr>
          <w:tab/>
        </w:r>
        <w:r w:rsidRPr="006277C3">
          <w:rPr>
            <w:noProof/>
            <w:webHidden/>
          </w:rPr>
          <w:tab/>
        </w:r>
        <w:r w:rsidRPr="006277C3">
          <w:rPr>
            <w:noProof/>
            <w:webHidden/>
          </w:rPr>
          <w:fldChar w:fldCharType="begin"/>
        </w:r>
        <w:r w:rsidRPr="006277C3">
          <w:rPr>
            <w:noProof/>
            <w:webHidden/>
          </w:rPr>
          <w:instrText xml:space="preserve"> PAGEREF _Toc98791331 \h </w:instrText>
        </w:r>
        <w:r w:rsidRPr="006277C3">
          <w:rPr>
            <w:noProof/>
            <w:webHidden/>
          </w:rPr>
        </w:r>
        <w:r w:rsidRPr="006277C3">
          <w:rPr>
            <w:noProof/>
            <w:webHidden/>
          </w:rPr>
          <w:fldChar w:fldCharType="separate"/>
        </w:r>
        <w:r w:rsidR="00AE1F1F">
          <w:rPr>
            <w:noProof/>
            <w:webHidden/>
          </w:rPr>
          <w:t>20</w:t>
        </w:r>
        <w:r w:rsidRPr="006277C3">
          <w:rPr>
            <w:noProof/>
            <w:webHidden/>
          </w:rPr>
          <w:fldChar w:fldCharType="end"/>
        </w:r>
      </w:hyperlink>
    </w:p>
    <w:p w14:paraId="175CCEE8" w14:textId="580D2F17"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32" w:history="1">
        <w:r w:rsidRPr="009C0CE1">
          <w:rPr>
            <w:rStyle w:val="Hyperlink"/>
            <w:rFonts w:eastAsia="DengXian Light"/>
            <w:noProof/>
          </w:rPr>
          <w:t>1.</w:t>
        </w:r>
        <w:r w:rsidRPr="009C0CE1">
          <w:rPr>
            <w:noProof/>
          </w:rPr>
          <w:tab/>
        </w:r>
        <w:r w:rsidRPr="009C0CE1">
          <w:rPr>
            <w:rStyle w:val="Hyperlink"/>
            <w:rFonts w:eastAsia="DengXian Light"/>
            <w:noProof/>
          </w:rPr>
          <w:t>Clean energy index</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_Toc98791332 \h </w:instrText>
        </w:r>
        <w:r w:rsidRPr="009C0CE1">
          <w:rPr>
            <w:noProof/>
            <w:webHidden/>
          </w:rPr>
        </w:r>
        <w:r w:rsidRPr="009C0CE1">
          <w:rPr>
            <w:noProof/>
            <w:webHidden/>
          </w:rPr>
          <w:fldChar w:fldCharType="separate"/>
        </w:r>
        <w:r w:rsidR="00AE1F1F">
          <w:rPr>
            <w:noProof/>
            <w:webHidden/>
          </w:rPr>
          <w:t>20</w:t>
        </w:r>
        <w:r w:rsidRPr="009C0CE1">
          <w:rPr>
            <w:noProof/>
            <w:webHidden/>
          </w:rPr>
          <w:fldChar w:fldCharType="end"/>
        </w:r>
      </w:hyperlink>
    </w:p>
    <w:p w14:paraId="5E7A65E2" w14:textId="75C55103"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33" w:history="1">
        <w:r w:rsidRPr="009C0CE1">
          <w:rPr>
            <w:rStyle w:val="Hyperlink"/>
            <w:rFonts w:eastAsia="DengXian Light"/>
            <w:noProof/>
          </w:rPr>
          <w:t>2.</w:t>
        </w:r>
        <w:r w:rsidRPr="009C0CE1">
          <w:rPr>
            <w:noProof/>
          </w:rPr>
          <w:tab/>
        </w:r>
        <w:r w:rsidRPr="009C0CE1">
          <w:rPr>
            <w:rStyle w:val="Hyperlink"/>
            <w:rFonts w:eastAsia="DengXian Light"/>
            <w:noProof/>
          </w:rPr>
          <w:t>Resources as a service</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_Toc98791333 \h </w:instrText>
        </w:r>
        <w:r w:rsidRPr="009C0CE1">
          <w:rPr>
            <w:noProof/>
            <w:webHidden/>
          </w:rPr>
        </w:r>
        <w:r w:rsidRPr="009C0CE1">
          <w:rPr>
            <w:noProof/>
            <w:webHidden/>
          </w:rPr>
          <w:fldChar w:fldCharType="separate"/>
        </w:r>
        <w:r w:rsidR="00AE1F1F">
          <w:rPr>
            <w:noProof/>
            <w:webHidden/>
          </w:rPr>
          <w:t>21</w:t>
        </w:r>
        <w:r w:rsidRPr="009C0CE1">
          <w:rPr>
            <w:noProof/>
            <w:webHidden/>
          </w:rPr>
          <w:fldChar w:fldCharType="end"/>
        </w:r>
      </w:hyperlink>
    </w:p>
    <w:p w14:paraId="18A37382" w14:textId="235CE515"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34" w:history="1">
        <w:r w:rsidRPr="009C0CE1">
          <w:rPr>
            <w:rStyle w:val="Hyperlink"/>
            <w:rFonts w:eastAsia="DengXian Light"/>
            <w:noProof/>
          </w:rPr>
          <w:t>3.</w:t>
        </w:r>
        <w:r w:rsidRPr="009C0CE1">
          <w:rPr>
            <w:noProof/>
          </w:rPr>
          <w:tab/>
        </w:r>
        <w:r w:rsidRPr="009C0CE1">
          <w:rPr>
            <w:rStyle w:val="Hyperlink"/>
            <w:rFonts w:eastAsia="DengXian Light"/>
            <w:noProof/>
          </w:rPr>
          <w:t>Resource supply system</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_Toc98791334 \h </w:instrText>
        </w:r>
        <w:r w:rsidRPr="009C0CE1">
          <w:rPr>
            <w:noProof/>
            <w:webHidden/>
          </w:rPr>
        </w:r>
        <w:r w:rsidRPr="009C0CE1">
          <w:rPr>
            <w:noProof/>
            <w:webHidden/>
          </w:rPr>
          <w:fldChar w:fldCharType="separate"/>
        </w:r>
        <w:r w:rsidR="00AE1F1F">
          <w:rPr>
            <w:noProof/>
            <w:webHidden/>
          </w:rPr>
          <w:t>21</w:t>
        </w:r>
        <w:r w:rsidRPr="009C0CE1">
          <w:rPr>
            <w:noProof/>
            <w:webHidden/>
          </w:rPr>
          <w:fldChar w:fldCharType="end"/>
        </w:r>
      </w:hyperlink>
    </w:p>
    <w:p w14:paraId="519304FD" w14:textId="35A0D174" w:rsidR="00545C02" w:rsidRPr="009C0CE1"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35" w:history="1">
        <w:r w:rsidRPr="009C0CE1">
          <w:rPr>
            <w:rStyle w:val="Hyperlink"/>
            <w:noProof/>
          </w:rPr>
          <w:t>4.</w:t>
        </w:r>
        <w:r w:rsidRPr="009C0CE1">
          <w:rPr>
            <w:noProof/>
          </w:rPr>
          <w:tab/>
        </w:r>
        <w:r w:rsidRPr="009C0CE1">
          <w:rPr>
            <w:rStyle w:val="Hyperlink"/>
            <w:noProof/>
          </w:rPr>
          <w:t>Blockchain and machine learning/artificial intelligence model for resource management</w:t>
        </w:r>
        <w:r w:rsidRPr="009C0CE1">
          <w:rPr>
            <w:noProof/>
            <w:webHidden/>
          </w:rPr>
          <w:tab/>
        </w:r>
        <w:r w:rsidRPr="009C0CE1">
          <w:rPr>
            <w:noProof/>
            <w:webHidden/>
          </w:rPr>
          <w:fldChar w:fldCharType="begin"/>
        </w:r>
        <w:r w:rsidRPr="009C0CE1">
          <w:rPr>
            <w:noProof/>
            <w:webHidden/>
          </w:rPr>
          <w:instrText xml:space="preserve"> PAGEREF _Toc98791335 \h </w:instrText>
        </w:r>
        <w:r w:rsidRPr="009C0CE1">
          <w:rPr>
            <w:noProof/>
            <w:webHidden/>
          </w:rPr>
        </w:r>
        <w:r w:rsidRPr="009C0CE1">
          <w:rPr>
            <w:noProof/>
            <w:webHidden/>
          </w:rPr>
          <w:fldChar w:fldCharType="separate"/>
        </w:r>
        <w:r w:rsidR="00AE1F1F">
          <w:rPr>
            <w:noProof/>
            <w:webHidden/>
          </w:rPr>
          <w:t>22</w:t>
        </w:r>
        <w:r w:rsidRPr="009C0CE1">
          <w:rPr>
            <w:noProof/>
            <w:webHidden/>
          </w:rPr>
          <w:fldChar w:fldCharType="end"/>
        </w:r>
      </w:hyperlink>
    </w:p>
    <w:p w14:paraId="103331AF" w14:textId="32618DA9" w:rsidR="00545C02" w:rsidRDefault="00545C02" w:rsidP="00545C02">
      <w:pPr>
        <w:tabs>
          <w:tab w:val="right" w:pos="851"/>
          <w:tab w:val="left" w:pos="1134"/>
          <w:tab w:val="left" w:pos="1559"/>
          <w:tab w:val="left" w:pos="1985"/>
          <w:tab w:val="left" w:leader="dot" w:pos="8789"/>
          <w:tab w:val="right" w:pos="9639"/>
        </w:tabs>
        <w:spacing w:afterLines="20" w:after="48"/>
        <w:rPr>
          <w:noProof/>
        </w:rPr>
      </w:pPr>
      <w:r>
        <w:rPr>
          <w:rStyle w:val="Hyperlink"/>
          <w:noProof/>
        </w:rPr>
        <w:tab/>
      </w:r>
      <w:r>
        <w:rPr>
          <w:rStyle w:val="Hyperlink"/>
          <w:noProof/>
        </w:rPr>
        <w:tab/>
      </w:r>
      <w:r>
        <w:rPr>
          <w:rStyle w:val="Hyperlink"/>
          <w:noProof/>
        </w:rPr>
        <w:tab/>
      </w:r>
      <w:hyperlink w:anchor="_Toc98791336" w:history="1">
        <w:r w:rsidRPr="009C0CE1">
          <w:rPr>
            <w:rStyle w:val="Hyperlink"/>
            <w:noProof/>
          </w:rPr>
          <w:t>5.</w:t>
        </w:r>
        <w:r w:rsidRPr="009C0CE1">
          <w:rPr>
            <w:noProof/>
          </w:rPr>
          <w:tab/>
        </w:r>
        <w:r w:rsidRPr="009C0CE1">
          <w:rPr>
            <w:rStyle w:val="Hyperlink"/>
            <w:noProof/>
          </w:rPr>
          <w:t>Critical raw materials dashboard</w:t>
        </w:r>
        <w:r w:rsidRPr="009C0CE1">
          <w:rPr>
            <w:noProof/>
            <w:webHidden/>
          </w:rPr>
          <w:tab/>
        </w:r>
        <w:r>
          <w:rPr>
            <w:noProof/>
            <w:webHidden/>
          </w:rPr>
          <w:tab/>
        </w:r>
        <w:r w:rsidRPr="009C0CE1">
          <w:rPr>
            <w:noProof/>
            <w:webHidden/>
          </w:rPr>
          <w:fldChar w:fldCharType="begin"/>
        </w:r>
        <w:r w:rsidRPr="009C0CE1">
          <w:rPr>
            <w:noProof/>
            <w:webHidden/>
          </w:rPr>
          <w:instrText xml:space="preserve"> PAGEREF _Toc98791336 \h </w:instrText>
        </w:r>
        <w:r w:rsidRPr="009C0CE1">
          <w:rPr>
            <w:noProof/>
            <w:webHidden/>
          </w:rPr>
        </w:r>
        <w:r w:rsidRPr="009C0CE1">
          <w:rPr>
            <w:noProof/>
            <w:webHidden/>
          </w:rPr>
          <w:fldChar w:fldCharType="separate"/>
        </w:r>
        <w:r w:rsidR="00AE1F1F">
          <w:rPr>
            <w:noProof/>
            <w:webHidden/>
          </w:rPr>
          <w:t>23</w:t>
        </w:r>
        <w:r w:rsidRPr="009C0CE1">
          <w:rPr>
            <w:noProof/>
            <w:webHidden/>
          </w:rPr>
          <w:fldChar w:fldCharType="end"/>
        </w:r>
      </w:hyperlink>
    </w:p>
    <w:p w14:paraId="1705BCE6" w14:textId="77777777" w:rsidR="00545C02" w:rsidRDefault="00545C02" w:rsidP="00545C02">
      <w:pPr>
        <w:tabs>
          <w:tab w:val="left" w:pos="1985"/>
        </w:tabs>
      </w:pPr>
      <w:r>
        <w:fldChar w:fldCharType="end"/>
      </w:r>
    </w:p>
    <w:p w14:paraId="522C917B" w14:textId="77777777" w:rsidR="00545C02" w:rsidRDefault="00545C02" w:rsidP="00545C02"/>
    <w:p w14:paraId="12D5F1EE" w14:textId="77777777" w:rsidR="00545C02" w:rsidRDefault="00545C02" w:rsidP="00545C02">
      <w:pPr>
        <w:tabs>
          <w:tab w:val="right" w:pos="9638"/>
        </w:tabs>
        <w:spacing w:after="120"/>
        <w:ind w:left="283"/>
        <w:rPr>
          <w:i/>
          <w:sz w:val="18"/>
        </w:rPr>
      </w:pPr>
      <w:r>
        <w:rPr>
          <w:i/>
          <w:sz w:val="18"/>
        </w:rPr>
        <w:t>Figures and Tables</w:t>
      </w:r>
      <w:r>
        <w:rPr>
          <w:i/>
          <w:sz w:val="18"/>
        </w:rPr>
        <w:tab/>
        <w:t>Page</w:t>
      </w:r>
    </w:p>
    <w:p w14:paraId="34AEED8F" w14:textId="3D3D2885" w:rsidR="00545C02" w:rsidRPr="00D0160C" w:rsidRDefault="00545C02" w:rsidP="00545C02">
      <w:pPr>
        <w:tabs>
          <w:tab w:val="right" w:pos="0"/>
          <w:tab w:val="left" w:pos="284"/>
          <w:tab w:val="left" w:pos="1134"/>
          <w:tab w:val="left" w:pos="1559"/>
          <w:tab w:val="left" w:pos="1985"/>
          <w:tab w:val="left" w:leader="dot" w:pos="8789"/>
          <w:tab w:val="right" w:pos="9639"/>
        </w:tabs>
        <w:spacing w:afterLines="20" w:after="48"/>
        <w:rPr>
          <w:rStyle w:val="Hyperlink"/>
          <w:noProof/>
        </w:rPr>
      </w:pPr>
      <w:r>
        <w:rPr>
          <w:rStyle w:val="Hyperlink"/>
          <w:noProof/>
        </w:rPr>
        <w:tab/>
      </w:r>
      <w:r>
        <w:rPr>
          <w:rStyle w:val="Hyperlink"/>
          <w:noProof/>
        </w:rPr>
        <w:fldChar w:fldCharType="begin"/>
      </w:r>
      <w:r>
        <w:rPr>
          <w:rStyle w:val="Hyperlink"/>
          <w:noProof/>
        </w:rPr>
        <w:instrText xml:space="preserve"> TOC \o "1-1" \h \z \u </w:instrText>
      </w:r>
      <w:r>
        <w:rPr>
          <w:rStyle w:val="Hyperlink"/>
          <w:noProof/>
        </w:rPr>
        <w:fldChar w:fldCharType="separate"/>
      </w:r>
      <w:hyperlink w:anchor="_Toc98793159" w:history="1">
        <w:r w:rsidRPr="00D12272">
          <w:rPr>
            <w:rStyle w:val="Hyperlink"/>
            <w:noProof/>
          </w:rPr>
          <w:t>Figure</w:t>
        </w:r>
        <w:r>
          <w:rPr>
            <w:rStyle w:val="Hyperlink"/>
            <w:noProof/>
          </w:rPr>
          <w:tab/>
        </w:r>
        <w:r>
          <w:rPr>
            <w:rStyle w:val="Hyperlink"/>
            <w:noProof/>
          </w:rPr>
          <w:tab/>
        </w:r>
        <w:r w:rsidRPr="00D0160C">
          <w:rPr>
            <w:rStyle w:val="Hyperlink"/>
            <w:noProof/>
          </w:rPr>
          <w:t>Primary users of UNRMS</w:t>
        </w:r>
        <w:r w:rsidRPr="00D0160C">
          <w:rPr>
            <w:rStyle w:val="Hyperlink"/>
            <w:noProof/>
            <w:webHidden/>
          </w:rPr>
          <w:tab/>
        </w:r>
        <w:r>
          <w:rPr>
            <w:rStyle w:val="Hyperlink"/>
            <w:noProof/>
            <w:webHidden/>
          </w:rPr>
          <w:tab/>
        </w:r>
        <w:r w:rsidRPr="00D0160C">
          <w:rPr>
            <w:rStyle w:val="Hyperlink"/>
            <w:noProof/>
            <w:webHidden/>
          </w:rPr>
          <w:fldChar w:fldCharType="begin"/>
        </w:r>
        <w:r w:rsidRPr="00D0160C">
          <w:rPr>
            <w:rStyle w:val="Hyperlink"/>
            <w:noProof/>
            <w:webHidden/>
          </w:rPr>
          <w:instrText xml:space="preserve"> PAGEREF _Toc98793159 \h </w:instrText>
        </w:r>
        <w:r w:rsidRPr="00D0160C">
          <w:rPr>
            <w:rStyle w:val="Hyperlink"/>
            <w:noProof/>
            <w:webHidden/>
          </w:rPr>
        </w:r>
        <w:r w:rsidRPr="00D0160C">
          <w:rPr>
            <w:rStyle w:val="Hyperlink"/>
            <w:noProof/>
            <w:webHidden/>
          </w:rPr>
          <w:fldChar w:fldCharType="separate"/>
        </w:r>
        <w:r w:rsidR="00AE1F1F">
          <w:rPr>
            <w:rStyle w:val="Hyperlink"/>
            <w:noProof/>
            <w:webHidden/>
          </w:rPr>
          <w:t>6</w:t>
        </w:r>
        <w:r w:rsidRPr="00D0160C">
          <w:rPr>
            <w:rStyle w:val="Hyperlink"/>
            <w:noProof/>
            <w:webHidden/>
          </w:rPr>
          <w:fldChar w:fldCharType="end"/>
        </w:r>
      </w:hyperlink>
    </w:p>
    <w:p w14:paraId="35DC6655" w14:textId="2288741F" w:rsidR="00545C02" w:rsidRPr="00D0160C" w:rsidRDefault="00545C02" w:rsidP="00545C02">
      <w:pPr>
        <w:tabs>
          <w:tab w:val="left" w:pos="284"/>
          <w:tab w:val="left" w:pos="1134"/>
          <w:tab w:val="left" w:pos="1559"/>
          <w:tab w:val="left" w:pos="1985"/>
          <w:tab w:val="left" w:leader="dot" w:pos="8789"/>
          <w:tab w:val="right" w:pos="9639"/>
        </w:tabs>
        <w:spacing w:afterLines="20" w:after="48"/>
        <w:rPr>
          <w:rStyle w:val="Hyperlink"/>
          <w:noProof/>
        </w:rPr>
      </w:pPr>
      <w:r>
        <w:rPr>
          <w:rStyle w:val="Hyperlink"/>
          <w:noProof/>
        </w:rPr>
        <w:tab/>
      </w:r>
      <w:hyperlink w:anchor="_Toc98793160" w:history="1">
        <w:r w:rsidRPr="00D12272">
          <w:rPr>
            <w:rStyle w:val="Hyperlink"/>
            <w:noProof/>
          </w:rPr>
          <w:t>Table</w:t>
        </w:r>
        <w:r>
          <w:rPr>
            <w:rStyle w:val="Hyperlink"/>
            <w:noProof/>
          </w:rPr>
          <w:tab/>
        </w:r>
        <w:r>
          <w:rPr>
            <w:rStyle w:val="Hyperlink"/>
            <w:noProof/>
          </w:rPr>
          <w:tab/>
        </w:r>
        <w:r w:rsidRPr="00D0160C">
          <w:rPr>
            <w:rStyle w:val="Hyperlink"/>
            <w:noProof/>
          </w:rPr>
          <w:t>Primary users of UNRMS and its intended applications</w:t>
        </w:r>
        <w:r w:rsidRPr="00D0160C">
          <w:rPr>
            <w:rStyle w:val="Hyperlink"/>
            <w:noProof/>
            <w:webHidden/>
          </w:rPr>
          <w:tab/>
        </w:r>
        <w:r>
          <w:rPr>
            <w:rStyle w:val="Hyperlink"/>
            <w:noProof/>
            <w:webHidden/>
          </w:rPr>
          <w:tab/>
        </w:r>
        <w:r w:rsidRPr="00D0160C">
          <w:rPr>
            <w:rStyle w:val="Hyperlink"/>
            <w:noProof/>
            <w:webHidden/>
          </w:rPr>
          <w:fldChar w:fldCharType="begin"/>
        </w:r>
        <w:r w:rsidRPr="00D0160C">
          <w:rPr>
            <w:rStyle w:val="Hyperlink"/>
            <w:noProof/>
            <w:webHidden/>
          </w:rPr>
          <w:instrText xml:space="preserve"> PAGEREF _Toc98793160 \h </w:instrText>
        </w:r>
        <w:r w:rsidRPr="00D0160C">
          <w:rPr>
            <w:rStyle w:val="Hyperlink"/>
            <w:noProof/>
            <w:webHidden/>
          </w:rPr>
        </w:r>
        <w:r w:rsidRPr="00D0160C">
          <w:rPr>
            <w:rStyle w:val="Hyperlink"/>
            <w:noProof/>
            <w:webHidden/>
          </w:rPr>
          <w:fldChar w:fldCharType="separate"/>
        </w:r>
        <w:r w:rsidR="00AE1F1F">
          <w:rPr>
            <w:rStyle w:val="Hyperlink"/>
            <w:noProof/>
            <w:webHidden/>
          </w:rPr>
          <w:t>6</w:t>
        </w:r>
        <w:r w:rsidRPr="00D0160C">
          <w:rPr>
            <w:rStyle w:val="Hyperlink"/>
            <w:noProof/>
            <w:webHidden/>
          </w:rPr>
          <w:fldChar w:fldCharType="end"/>
        </w:r>
      </w:hyperlink>
    </w:p>
    <w:p w14:paraId="634EAD7C" w14:textId="77777777" w:rsidR="00545C02" w:rsidRPr="00D0160C" w:rsidRDefault="00545C02" w:rsidP="00545C02">
      <w:pPr>
        <w:tabs>
          <w:tab w:val="left" w:pos="284"/>
          <w:tab w:val="left" w:pos="1134"/>
          <w:tab w:val="left" w:pos="1559"/>
          <w:tab w:val="left" w:pos="1985"/>
          <w:tab w:val="left" w:leader="dot" w:pos="8789"/>
          <w:tab w:val="right" w:pos="9638"/>
        </w:tabs>
        <w:spacing w:afterLines="20" w:after="48"/>
        <w:rPr>
          <w:rStyle w:val="Hyperlink"/>
          <w:noProof/>
        </w:rPr>
      </w:pPr>
      <w:r>
        <w:rPr>
          <w:rStyle w:val="Hyperlink"/>
          <w:noProof/>
        </w:rPr>
        <w:fldChar w:fldCharType="end"/>
      </w:r>
    </w:p>
    <w:p w14:paraId="5C624962" w14:textId="77777777" w:rsidR="00545C02" w:rsidRDefault="00545C02" w:rsidP="00545C02">
      <w:r>
        <w:br w:type="page"/>
      </w:r>
    </w:p>
    <w:p w14:paraId="41A61E8D" w14:textId="77777777" w:rsidR="00545C02" w:rsidRPr="00121BA1" w:rsidRDefault="00545C02" w:rsidP="00545C02">
      <w:pPr>
        <w:pStyle w:val="HChG"/>
        <w:rPr>
          <w:rFonts w:eastAsia="DengXian Light"/>
        </w:rPr>
      </w:pPr>
      <w:r w:rsidRPr="00121BA1">
        <w:rPr>
          <w:rFonts w:eastAsia="DengXian Light"/>
        </w:rPr>
        <w:lastRenderedPageBreak/>
        <w:tab/>
      </w:r>
      <w:bookmarkStart w:id="5" w:name="_Toc98791284"/>
      <w:r w:rsidRPr="00121BA1">
        <w:rPr>
          <w:rFonts w:eastAsia="DengXian Light"/>
        </w:rPr>
        <w:t>I.</w:t>
      </w:r>
      <w:r w:rsidRPr="00121BA1">
        <w:rPr>
          <w:rFonts w:eastAsia="DengXian Light"/>
        </w:rPr>
        <w:tab/>
        <w:t>Introduction</w:t>
      </w:r>
      <w:bookmarkEnd w:id="5"/>
    </w:p>
    <w:p w14:paraId="1CEEDAEC" w14:textId="404A6A21" w:rsidR="00545C02" w:rsidRPr="00121BA1" w:rsidRDefault="00545C02" w:rsidP="00545C02">
      <w:pPr>
        <w:pStyle w:val="SingleTxtG"/>
        <w:rPr>
          <w:lang w:val="en-US"/>
        </w:rPr>
      </w:pPr>
      <w:r w:rsidRPr="00121BA1">
        <w:rPr>
          <w:lang w:val="en-US"/>
        </w:rPr>
        <w:t>1.</w:t>
      </w:r>
      <w:r w:rsidRPr="00121BA1">
        <w:rPr>
          <w:lang w:val="en-US"/>
        </w:rPr>
        <w:tab/>
        <w:t xml:space="preserve">This document details the United Nations Resource Management System (UNRMS), based on the United Nations Framework Classification for Resources (UNFC). UNRMS is a comprehensive, sustainable resource management system that supports </w:t>
      </w:r>
      <w:r w:rsidR="000E2276">
        <w:rPr>
          <w:lang w:val="en-US"/>
        </w:rPr>
        <w:t xml:space="preserve">the </w:t>
      </w:r>
      <w:r w:rsidR="004C3F3D">
        <w:rPr>
          <w:lang w:val="en-US"/>
        </w:rPr>
        <w:t>attainment of</w:t>
      </w:r>
      <w:r w:rsidRPr="00121BA1">
        <w:rPr>
          <w:lang w:val="en-US"/>
        </w:rPr>
        <w:t xml:space="preserve"> the 2030 Agenda for Sustainable Development. While resources are required to support sustainable development, resources need to be produced and used sustainably. </w:t>
      </w:r>
    </w:p>
    <w:p w14:paraId="12513F18" w14:textId="77777777" w:rsidR="00545C02" w:rsidRPr="00121BA1" w:rsidRDefault="00545C02" w:rsidP="00545C02">
      <w:pPr>
        <w:pStyle w:val="SingleTxtG"/>
        <w:rPr>
          <w:lang w:val="en-US"/>
        </w:rPr>
      </w:pPr>
      <w:r w:rsidRPr="00121BA1">
        <w:rPr>
          <w:lang w:val="en-US"/>
        </w:rPr>
        <w:t>2.</w:t>
      </w:r>
      <w:r w:rsidRPr="00121BA1">
        <w:rPr>
          <w:lang w:val="en-US"/>
        </w:rPr>
        <w:tab/>
        <w:t xml:space="preserve">UNRMS is a voluntary global standard for integrated resource management within the framework of public, public-private and civil society partnerships that is uniformly applicable to all resources. </w:t>
      </w:r>
    </w:p>
    <w:p w14:paraId="51EE2767" w14:textId="77777777" w:rsidR="00545C02" w:rsidRPr="00121BA1" w:rsidRDefault="00545C02" w:rsidP="00545C02">
      <w:pPr>
        <w:pStyle w:val="SingleTxtG"/>
        <w:rPr>
          <w:lang w:val="en-US"/>
        </w:rPr>
      </w:pPr>
      <w:r w:rsidRPr="00121BA1">
        <w:rPr>
          <w:lang w:val="en-US"/>
        </w:rPr>
        <w:t>3.</w:t>
      </w:r>
      <w:r w:rsidRPr="00121BA1">
        <w:rPr>
          <w:lang w:val="en-US"/>
        </w:rPr>
        <w:tab/>
        <w:t>UNRMS is based on the concepts presented in the following documents:</w:t>
      </w:r>
    </w:p>
    <w:p w14:paraId="386A7049" w14:textId="77777777" w:rsidR="00545C02" w:rsidRPr="00121BA1" w:rsidRDefault="00545C02" w:rsidP="00545C02">
      <w:pPr>
        <w:pStyle w:val="Bullet1G"/>
      </w:pPr>
      <w:r w:rsidRPr="00121BA1">
        <w:t>"Transforming our world's natural resources: A step change for the United Nations Framework Classification for Resources?" (ECE/ENERGY/GE.3/2018/7)</w:t>
      </w:r>
    </w:p>
    <w:p w14:paraId="66628080" w14:textId="77777777" w:rsidR="00545C02" w:rsidRPr="00121BA1" w:rsidRDefault="00545C02" w:rsidP="00545C02">
      <w:pPr>
        <w:pStyle w:val="Bullet1G"/>
      </w:pPr>
      <w:r w:rsidRPr="00121BA1">
        <w:t>"United Nations Resource Management System: Concept and design" (ECE/ENERGY/GE.3/2019/10)</w:t>
      </w:r>
    </w:p>
    <w:p w14:paraId="6BE8A27D" w14:textId="77777777" w:rsidR="00545C02" w:rsidRPr="00121BA1" w:rsidRDefault="00545C02" w:rsidP="00545C02">
      <w:pPr>
        <w:pStyle w:val="Bullet1G"/>
        <w:rPr>
          <w:lang w:val="en-US"/>
        </w:rPr>
      </w:pPr>
      <w:r w:rsidRPr="00121BA1">
        <w:rPr>
          <w:lang w:val="en-US"/>
        </w:rPr>
        <w:t>"The United Nations Framework Classification for Resources Applied to Commercial Assessments – Update" (ECE/ENERGY/GE.3/2020/5</w:t>
      </w:r>
      <w:r w:rsidRPr="00EB4E72">
        <w:rPr>
          <w:lang w:val="en-US"/>
        </w:rPr>
        <w:t>),</w:t>
      </w:r>
      <w:r w:rsidRPr="00121BA1">
        <w:rPr>
          <w:lang w:val="en-US"/>
        </w:rPr>
        <w:t xml:space="preserve"> and </w:t>
      </w:r>
    </w:p>
    <w:p w14:paraId="56AE7624" w14:textId="77777777" w:rsidR="00545C02" w:rsidRPr="00121BA1" w:rsidRDefault="00545C02" w:rsidP="00545C02">
      <w:pPr>
        <w:pStyle w:val="Bullet1G"/>
        <w:rPr>
          <w:lang w:val="en-US"/>
        </w:rPr>
      </w:pPr>
      <w:r w:rsidRPr="00121BA1">
        <w:rPr>
          <w:lang w:val="en-US"/>
        </w:rPr>
        <w:t>"United Nations Resource Management System Concept Note: Objectives, requirements, outline and way forward" (ECE/ENERGY/GE.3/2020/4).</w:t>
      </w:r>
    </w:p>
    <w:p w14:paraId="7DF73018" w14:textId="77777777" w:rsidR="00545C02" w:rsidRPr="00121BA1" w:rsidRDefault="00545C02" w:rsidP="00545C02">
      <w:pPr>
        <w:pStyle w:val="SingleTxtG"/>
        <w:rPr>
          <w:lang w:val="en-US"/>
        </w:rPr>
      </w:pPr>
      <w:r w:rsidRPr="00121BA1">
        <w:rPr>
          <w:lang w:val="en-US"/>
        </w:rPr>
        <w:t>4.</w:t>
      </w:r>
      <w:r w:rsidRPr="00121BA1">
        <w:rPr>
          <w:lang w:val="en-US"/>
        </w:rPr>
        <w:tab/>
        <w:t>A synthesis of UNRMS concepts is provided in the United Nations Economic Commission for Europe (ECE) document (2020) United Nations Resource Management System: An overview of concepts, objectives and requirements.</w:t>
      </w:r>
      <w:r>
        <w:rPr>
          <w:rStyle w:val="FootnoteReference"/>
          <w:lang w:val="en-US"/>
        </w:rPr>
        <w:footnoteReference w:id="2"/>
      </w:r>
    </w:p>
    <w:p w14:paraId="0EFD13F0" w14:textId="77777777" w:rsidR="00545C02" w:rsidRPr="00121BA1" w:rsidRDefault="00545C02" w:rsidP="00545C02">
      <w:pPr>
        <w:pStyle w:val="SingleTxtG"/>
        <w:rPr>
          <w:lang w:val="en-US"/>
        </w:rPr>
      </w:pPr>
      <w:r w:rsidRPr="00121BA1">
        <w:rPr>
          <w:lang w:val="en-US"/>
        </w:rPr>
        <w:t>5.</w:t>
      </w:r>
      <w:r w:rsidRPr="00121BA1">
        <w:rPr>
          <w:lang w:val="en-US"/>
        </w:rPr>
        <w:tab/>
        <w:t xml:space="preserve">Following the request of the Committee on Sustainable Energy, the Expert Group on Resource Management at its twelfth annual session has requested the UNRMS Subgroup to accelerate the development of UNRMS as a system in line with the proposals outlined in the document "Draft UNRMS: Provisional structure and guidelines" (ECE/ENERGY/GE.3/2021/10). </w:t>
      </w:r>
    </w:p>
    <w:p w14:paraId="1DF2A48C" w14:textId="77777777" w:rsidR="00545C02" w:rsidRPr="00121BA1" w:rsidRDefault="00545C02" w:rsidP="00545C02">
      <w:pPr>
        <w:pStyle w:val="H1G"/>
        <w:rPr>
          <w:rFonts w:eastAsia="DengXian Light"/>
        </w:rPr>
      </w:pPr>
      <w:r w:rsidRPr="00121BA1">
        <w:rPr>
          <w:rFonts w:eastAsia="DengXian Light"/>
        </w:rPr>
        <w:tab/>
      </w:r>
      <w:bookmarkStart w:id="6" w:name="_Toc98791285"/>
      <w:r w:rsidRPr="00121BA1">
        <w:rPr>
          <w:rFonts w:eastAsia="DengXian Light"/>
        </w:rPr>
        <w:t>A.</w:t>
      </w:r>
      <w:r w:rsidRPr="00121BA1">
        <w:rPr>
          <w:rFonts w:eastAsia="DengXian Light"/>
        </w:rPr>
        <w:tab/>
        <w:t>Purpose of UNRMS</w:t>
      </w:r>
      <w:bookmarkEnd w:id="6"/>
    </w:p>
    <w:p w14:paraId="009F57D8" w14:textId="01D63E52" w:rsidR="00545C02" w:rsidRPr="00121BA1" w:rsidRDefault="00545C02" w:rsidP="00545C02">
      <w:pPr>
        <w:pStyle w:val="SingleTxtG"/>
        <w:rPr>
          <w:lang w:val="en-US"/>
        </w:rPr>
      </w:pPr>
      <w:r w:rsidRPr="00121BA1">
        <w:rPr>
          <w:lang w:val="en-US"/>
        </w:rPr>
        <w:t>6.</w:t>
      </w:r>
      <w:r w:rsidRPr="00121BA1">
        <w:rPr>
          <w:lang w:val="en-US"/>
        </w:rPr>
        <w:tab/>
        <w:t>The 2030 Agenda for Sustainable Development has inaugurated a new era of global development marked by an imperative to integrate social, environmental and economic objectives. The multifaceted requirements of sustainable development depend on optimal and responsible production and use of natural resources. However, the sustainable use of resources faces a myriad of challenges today. These challenges include economic aspects like market volatilities, the need to pursue responsible investments, avoid windfall</w:t>
      </w:r>
      <w:r w:rsidR="000E2276">
        <w:rPr>
          <w:lang w:val="en-US"/>
        </w:rPr>
        <w:t>s</w:t>
      </w:r>
      <w:r w:rsidRPr="00121BA1">
        <w:rPr>
          <w:lang w:val="en-US"/>
        </w:rPr>
        <w:t xml:space="preserve">, and guarantee no one is left behind. Social impacts need to be appropriately evaluated and explained to the satisfaction of society in line with all targets determined by the commitments from the UN Climate Change Conferences. This has to be done in an environment of geopolitical conflicts and many uncertainties. While recognizing that some of the challenges mentioned above are widespread in the general economy and industrial sectors, the governments guide sustainable resource management, together with the industry's efforts and responsibility from the financial sector. Resource production, transformation and use, properly managed, can ensure beneficial social and environmental outcomes, inducing equitable distribution, reducing poverty, and eliminating conflicts. </w:t>
      </w:r>
    </w:p>
    <w:p w14:paraId="7BF9A9CB" w14:textId="77777777" w:rsidR="00545C02" w:rsidRPr="00121BA1" w:rsidRDefault="00545C02" w:rsidP="00545C02">
      <w:pPr>
        <w:pStyle w:val="SingleTxtG"/>
        <w:rPr>
          <w:lang w:val="en-US"/>
        </w:rPr>
      </w:pPr>
      <w:r w:rsidRPr="00121BA1">
        <w:rPr>
          <w:lang w:val="en-US"/>
        </w:rPr>
        <w:t>7.</w:t>
      </w:r>
      <w:r w:rsidRPr="00121BA1">
        <w:rPr>
          <w:lang w:val="en-US"/>
        </w:rPr>
        <w:tab/>
        <w:t xml:space="preserve">Resource management decisions have historically been made on a project-by-project or sector-by-sector basis and usually by a single government entity and companies involved in the respective sectors such as minerals, petroleum, renewable energy, nuclear fuel resources, anthropogenic resources, geological storage resources, groundwater resources etc. This fragmented approach has come up significantly short, lacking a broad "bird's-eye" </w:t>
      </w:r>
      <w:r w:rsidRPr="00121BA1">
        <w:rPr>
          <w:lang w:val="en-US"/>
        </w:rPr>
        <w:lastRenderedPageBreak/>
        <w:t>perspective and often with a limited diversity of knowledge and viewpoints to support informed decision-making. The limitations of siloed management practices are becoming more evident, leading to conflict, delays, and severe natural capital losses. The world needs to shift how it plans and manages resources from siloed processes toward more integrated approaches.</w:t>
      </w:r>
    </w:p>
    <w:p w14:paraId="33F3D705" w14:textId="77777777" w:rsidR="00545C02" w:rsidRPr="00121BA1" w:rsidRDefault="00545C02" w:rsidP="00545C02">
      <w:pPr>
        <w:pStyle w:val="SingleTxtG"/>
        <w:rPr>
          <w:lang w:val="en-US"/>
        </w:rPr>
      </w:pPr>
      <w:r w:rsidRPr="00121BA1">
        <w:rPr>
          <w:lang w:val="en-US"/>
        </w:rPr>
        <w:t>8.</w:t>
      </w:r>
      <w:r w:rsidRPr="00121BA1">
        <w:rPr>
          <w:lang w:val="en-US"/>
        </w:rPr>
        <w:tab/>
        <w:t>Integrated management of resources is the key to overcoming the aforementioned challenges. UNRMS embraces the critical concept of integrated resource management that considers complexity, multiple scales, and competing interests and brings these together to make informed decisions. Sustainable resource management starts from understanding the world's natural capital and natural resources, including the efforts required to refine and use them and how these resources relate to societal needs. Natural capital is the world's stock of natural assets. Natural capital includes various components such as water, geology, energy, biodiversity, soil, ozone layer and properties like ecological resilience, ecosystem health and integrity.</w:t>
      </w:r>
    </w:p>
    <w:p w14:paraId="2C8CAD04" w14:textId="77777777" w:rsidR="00545C02" w:rsidRPr="00121BA1" w:rsidRDefault="00545C02" w:rsidP="00545C02">
      <w:pPr>
        <w:pStyle w:val="SingleTxtG"/>
        <w:rPr>
          <w:lang w:val="en-US"/>
        </w:rPr>
      </w:pPr>
      <w:r w:rsidRPr="00121BA1">
        <w:rPr>
          <w:lang w:val="en-US"/>
        </w:rPr>
        <w:t>9.</w:t>
      </w:r>
      <w:r w:rsidRPr="00121BA1">
        <w:rPr>
          <w:lang w:val="en-US"/>
        </w:rPr>
        <w:tab/>
        <w:t>Natural resources are parts of the natural capital used to produce goods and services in economic activities. Material resources such as minerals, petroleum, nuclear fuels, injection projects,</w:t>
      </w:r>
      <w:r w:rsidRPr="00887280">
        <w:rPr>
          <w:rStyle w:val="FootnoteReference"/>
        </w:rPr>
        <w:footnoteReference w:id="3"/>
      </w:r>
      <w:r w:rsidRPr="00121BA1">
        <w:rPr>
          <w:lang w:val="en-US"/>
        </w:rPr>
        <w:t xml:space="preserve"> anthropogenic resources,</w:t>
      </w:r>
      <w:r w:rsidRPr="00121BA1">
        <w:rPr>
          <w:vertAlign w:val="superscript"/>
          <w:lang w:val="en-US"/>
        </w:rPr>
        <w:footnoteReference w:id="4"/>
      </w:r>
      <w:r w:rsidRPr="00121BA1">
        <w:rPr>
          <w:lang w:val="en-US"/>
        </w:rPr>
        <w:t xml:space="preserve"> renewable energy resources such as geothermal, solar, wind, biofuels and water resources could be considered natural resources. While utilizing natural resources for society's benefit, the net natural capital could be enhanced rather than depleted.</w:t>
      </w:r>
      <w:r w:rsidRPr="00887280">
        <w:rPr>
          <w:rStyle w:val="FootnoteReference"/>
        </w:rPr>
        <w:footnoteReference w:id="5"/>
      </w:r>
      <w:r w:rsidRPr="00887280">
        <w:rPr>
          <w:rStyle w:val="FootnoteReference"/>
        </w:rPr>
        <w:t xml:space="preserve"> </w:t>
      </w:r>
      <w:r w:rsidRPr="00121BA1">
        <w:rPr>
          <w:lang w:val="en-US"/>
        </w:rPr>
        <w:t xml:space="preserve">   </w:t>
      </w:r>
    </w:p>
    <w:p w14:paraId="2BD62FE5" w14:textId="77777777" w:rsidR="00545C02" w:rsidRPr="00121BA1" w:rsidRDefault="00545C02" w:rsidP="00545C02">
      <w:pPr>
        <w:pStyle w:val="SingleTxtG"/>
        <w:rPr>
          <w:lang w:val="en-US"/>
        </w:rPr>
      </w:pPr>
      <w:r w:rsidRPr="00121BA1">
        <w:rPr>
          <w:lang w:val="en-US"/>
        </w:rPr>
        <w:t>10.</w:t>
      </w:r>
      <w:r w:rsidRPr="00121BA1">
        <w:rPr>
          <w:lang w:val="en-US"/>
        </w:rPr>
        <w:tab/>
        <w:t>Sustainable resource management is defined as the total of policies, strategies, regulations, investments, operations and capabilities within the framework of public, public-private and civil society partnerships, and based on environmental-socio-economic viability and technical feasibility, which determine what, when and how resources are developed, produced, consumed, reused and recycled by the society.</w:t>
      </w:r>
    </w:p>
    <w:p w14:paraId="52F83BEE" w14:textId="5432F36B" w:rsidR="00545C02" w:rsidRPr="00121BA1" w:rsidRDefault="00545C02" w:rsidP="00545C02">
      <w:pPr>
        <w:pStyle w:val="SingleTxtG"/>
        <w:rPr>
          <w:lang w:val="en-US"/>
        </w:rPr>
      </w:pPr>
      <w:r w:rsidRPr="00121BA1">
        <w:rPr>
          <w:lang w:val="en-US"/>
        </w:rPr>
        <w:t>11.</w:t>
      </w:r>
      <w:r w:rsidRPr="00121BA1">
        <w:rPr>
          <w:lang w:val="en-US"/>
        </w:rPr>
        <w:tab/>
        <w:t>Sustainable resource management using UNRMS is intended for optimizing sustainable benefits to stakeholders within the people-planet-prosperity</w:t>
      </w:r>
      <w:r w:rsidR="00885B64">
        <w:rPr>
          <w:rStyle w:val="FootnoteReference"/>
          <w:lang w:val="en-US"/>
        </w:rPr>
        <w:footnoteReference w:id="6"/>
      </w:r>
      <w:r w:rsidRPr="00121BA1">
        <w:rPr>
          <w:lang w:val="en-US"/>
        </w:rPr>
        <w:t xml:space="preserve"> triad. The approach emphasizes cross-sectoral nexus linkages and minimization of potential adverse impacts. </w:t>
      </w:r>
    </w:p>
    <w:p w14:paraId="18200E34" w14:textId="77777777" w:rsidR="00545C02" w:rsidRPr="00121BA1" w:rsidRDefault="00545C02" w:rsidP="00545C02">
      <w:pPr>
        <w:pStyle w:val="SingleTxtG"/>
        <w:rPr>
          <w:lang w:val="en-US"/>
        </w:rPr>
      </w:pPr>
      <w:r w:rsidRPr="00121BA1">
        <w:rPr>
          <w:lang w:val="en-US"/>
        </w:rPr>
        <w:t>12.</w:t>
      </w:r>
      <w:r w:rsidRPr="00121BA1">
        <w:rPr>
          <w:lang w:val="en-US"/>
        </w:rPr>
        <w:tab/>
        <w:t>UNRMS is a/an:</w:t>
      </w:r>
    </w:p>
    <w:p w14:paraId="20CD9438" w14:textId="77777777" w:rsidR="00545C02" w:rsidRPr="00121BA1" w:rsidRDefault="00545C02" w:rsidP="00545C02">
      <w:pPr>
        <w:pStyle w:val="SingleTxtG"/>
        <w:ind w:firstLine="567"/>
      </w:pPr>
      <w:r w:rsidRPr="00121BA1">
        <w:t>(a)</w:t>
      </w:r>
      <w:r w:rsidRPr="00121BA1">
        <w:tab/>
        <w:t>Global voluntary system for resource management to be used by governments, industry, investors, and civil society;</w:t>
      </w:r>
    </w:p>
    <w:p w14:paraId="09BBEC15" w14:textId="13218A76" w:rsidR="00545C02" w:rsidRPr="00121BA1" w:rsidRDefault="00545C02" w:rsidP="00545C02">
      <w:pPr>
        <w:pStyle w:val="SingleTxtG"/>
        <w:ind w:firstLine="567"/>
      </w:pPr>
      <w:r w:rsidRPr="00121BA1">
        <w:t>(b)</w:t>
      </w:r>
      <w:r w:rsidRPr="00121BA1">
        <w:tab/>
        <w:t>Innovative integrated resource management framework for resources such as minerals, petroleum, renewable energy sources, nuclear resources, anthropogenic resources, geological storage and groundwater to support the development of policies and regulations in the sustainable management and advancement of the Sustainable Development Goals (SDGs);</w:t>
      </w:r>
    </w:p>
    <w:p w14:paraId="095C9CE7" w14:textId="77777777" w:rsidR="00545C02" w:rsidRDefault="00545C02" w:rsidP="00545C02">
      <w:pPr>
        <w:pStyle w:val="SingleTxtG"/>
        <w:ind w:firstLine="567"/>
      </w:pPr>
      <w:r w:rsidRPr="00121BA1">
        <w:t>(c)</w:t>
      </w:r>
      <w:r w:rsidRPr="00121BA1">
        <w:tab/>
        <w:t>Comprehensive information framework and methodology to support resource progression applicable for programme, portfolio, project and asset-level management;</w:t>
      </w:r>
    </w:p>
    <w:p w14:paraId="1125024F" w14:textId="4E33B2DF" w:rsidR="00BD1E4C" w:rsidRPr="00121BA1" w:rsidRDefault="00545C02" w:rsidP="00545C02">
      <w:pPr>
        <w:pStyle w:val="SingleTxtG"/>
        <w:ind w:firstLine="567"/>
        <w:rPr>
          <w:ins w:id="7" w:author="Harikrishnan Tulsidas" w:date="2022-11-22T08:10:00Z"/>
        </w:rPr>
      </w:pPr>
      <w:del w:id="8" w:author="Harikrishnan Tulsidas" w:date="2022-11-22T08:10:00Z">
        <w:r w:rsidRPr="00121BA1">
          <w:delText>(d</w:delText>
        </w:r>
      </w:del>
      <w:ins w:id="9" w:author="Harikrishnan Tulsidas" w:date="2022-11-22T08:10:00Z">
        <w:r w:rsidR="004C0C73" w:rsidRPr="00594632">
          <w:t>(</w:t>
        </w:r>
        <w:r w:rsidR="00F24DA4" w:rsidRPr="00594632">
          <w:t>d</w:t>
        </w:r>
        <w:r w:rsidR="004C0C73" w:rsidRPr="00594632">
          <w:t>)</w:t>
        </w:r>
        <w:r w:rsidR="004C0C73" w:rsidRPr="00594632">
          <w:tab/>
        </w:r>
        <w:r w:rsidR="005A0E55" w:rsidRPr="00594632">
          <w:t>Cohesive</w:t>
        </w:r>
        <w:r w:rsidR="004C0C73" w:rsidRPr="00594632">
          <w:t xml:space="preserve"> system to manage the life cycle</w:t>
        </w:r>
        <w:r w:rsidR="004527B4" w:rsidRPr="00594632">
          <w:t xml:space="preserve"> of resources</w:t>
        </w:r>
        <w:r w:rsidR="004C0C73" w:rsidRPr="00594632">
          <w:t xml:space="preserve">, including </w:t>
        </w:r>
        <w:r w:rsidR="00464243" w:rsidRPr="00594632">
          <w:t xml:space="preserve">production, storage, transport, </w:t>
        </w:r>
        <w:r w:rsidR="006A680C" w:rsidRPr="00594632">
          <w:t>and consumption (</w:t>
        </w:r>
        <w:r w:rsidR="00464243" w:rsidRPr="00594632">
          <w:t>use and reuse</w:t>
        </w:r>
        <w:r w:rsidR="006A680C" w:rsidRPr="00594632">
          <w:t>)</w:t>
        </w:r>
        <w:r w:rsidR="004E4D96" w:rsidRPr="00594632">
          <w:t>;</w:t>
        </w:r>
      </w:ins>
    </w:p>
    <w:p w14:paraId="40FBF108" w14:textId="1F088F91" w:rsidR="00545C02" w:rsidRPr="00121BA1" w:rsidRDefault="00545C02" w:rsidP="00545C02">
      <w:pPr>
        <w:pStyle w:val="SingleTxtG"/>
        <w:ind w:firstLine="567"/>
      </w:pPr>
      <w:ins w:id="10" w:author="Harikrishnan Tulsidas" w:date="2022-11-22T08:10:00Z">
        <w:r w:rsidRPr="00121BA1">
          <w:t>(</w:t>
        </w:r>
        <w:r w:rsidR="00F24DA4">
          <w:t>e</w:t>
        </w:r>
      </w:ins>
      <w:r w:rsidRPr="00121BA1">
        <w:t>)</w:t>
      </w:r>
      <w:r w:rsidRPr="00121BA1">
        <w:tab/>
        <w:t>Sustainability framework to aid the financing of resource sectors;</w:t>
      </w:r>
    </w:p>
    <w:p w14:paraId="1C5A92B4" w14:textId="3061E603" w:rsidR="00545C02" w:rsidRPr="00121BA1" w:rsidRDefault="00545C02" w:rsidP="00545C02">
      <w:pPr>
        <w:pStyle w:val="SingleTxtG"/>
        <w:ind w:firstLine="567"/>
      </w:pPr>
      <w:r w:rsidRPr="00121BA1">
        <w:lastRenderedPageBreak/>
        <w:t>(</w:t>
      </w:r>
      <w:del w:id="11" w:author="Harikrishnan Tulsidas" w:date="2022-11-22T08:10:00Z">
        <w:r w:rsidRPr="00121BA1">
          <w:delText>e</w:delText>
        </w:r>
      </w:del>
      <w:ins w:id="12" w:author="Harikrishnan Tulsidas" w:date="2022-11-22T08:10:00Z">
        <w:r w:rsidR="00F24DA4">
          <w:t>f</w:t>
        </w:r>
      </w:ins>
      <w:r w:rsidRPr="00121BA1">
        <w:t>)</w:t>
      </w:r>
      <w:r w:rsidRPr="00121BA1">
        <w:tab/>
        <w:t>System for local and indigenous communities for evaluating and assessing projects against stated environmental-social-economic objectives</w:t>
      </w:r>
      <w:r>
        <w:t>;</w:t>
      </w:r>
      <w:r w:rsidRPr="00121BA1">
        <w:t xml:space="preserve"> </w:t>
      </w:r>
    </w:p>
    <w:p w14:paraId="59BAD237" w14:textId="36C1C221" w:rsidR="00545C02" w:rsidRPr="00121BA1" w:rsidRDefault="00545C02" w:rsidP="00545C02">
      <w:pPr>
        <w:pStyle w:val="SingleTxtG"/>
        <w:ind w:firstLine="567"/>
      </w:pPr>
      <w:r w:rsidRPr="00121BA1">
        <w:t>(</w:t>
      </w:r>
      <w:del w:id="13" w:author="Harikrishnan Tulsidas" w:date="2022-11-22T08:10:00Z">
        <w:r w:rsidRPr="00121BA1">
          <w:delText>f</w:delText>
        </w:r>
      </w:del>
      <w:ins w:id="14" w:author="Harikrishnan Tulsidas" w:date="2022-11-22T08:10:00Z">
        <w:r w:rsidR="00F24DA4">
          <w:t>g</w:t>
        </w:r>
      </w:ins>
      <w:r w:rsidRPr="00121BA1">
        <w:t>)</w:t>
      </w:r>
      <w:r w:rsidRPr="00121BA1">
        <w:tab/>
        <w:t>Scheme for long-term considerations of commercial and policy aspects of projects;</w:t>
      </w:r>
    </w:p>
    <w:p w14:paraId="6F1F651D" w14:textId="424138F1" w:rsidR="00545C02" w:rsidRPr="00121BA1" w:rsidRDefault="00545C02" w:rsidP="00545C02">
      <w:pPr>
        <w:pStyle w:val="SingleTxtG"/>
        <w:ind w:firstLine="567"/>
      </w:pPr>
      <w:r w:rsidRPr="00121BA1">
        <w:t>(</w:t>
      </w:r>
      <w:del w:id="15" w:author="Harikrishnan Tulsidas" w:date="2022-11-22T08:10:00Z">
        <w:r w:rsidRPr="00121BA1">
          <w:delText>g</w:delText>
        </w:r>
      </w:del>
      <w:ins w:id="16" w:author="Harikrishnan Tulsidas" w:date="2022-11-22T08:10:00Z">
        <w:r w:rsidR="00F24DA4">
          <w:t>h</w:t>
        </w:r>
      </w:ins>
      <w:r w:rsidRPr="00121BA1">
        <w:t>)</w:t>
      </w:r>
      <w:r w:rsidRPr="00121BA1">
        <w:tab/>
        <w:t>Design of conditions for the industry to harness the integrative dynamic capabilities;</w:t>
      </w:r>
    </w:p>
    <w:p w14:paraId="22770146" w14:textId="5B323DEE" w:rsidR="00545C02" w:rsidRPr="00121BA1" w:rsidRDefault="00545C02" w:rsidP="00545C02">
      <w:pPr>
        <w:pStyle w:val="SingleTxtG"/>
        <w:ind w:firstLine="567"/>
      </w:pPr>
      <w:r w:rsidRPr="00121BA1">
        <w:t>(</w:t>
      </w:r>
      <w:proofErr w:type="spellStart"/>
      <w:del w:id="17" w:author="Harikrishnan Tulsidas" w:date="2022-11-22T08:10:00Z">
        <w:r w:rsidRPr="00121BA1">
          <w:delText>h</w:delText>
        </w:r>
      </w:del>
      <w:ins w:id="18" w:author="Harikrishnan Tulsidas" w:date="2022-11-22T08:10:00Z">
        <w:r w:rsidR="00F24DA4">
          <w:t>i</w:t>
        </w:r>
      </w:ins>
      <w:proofErr w:type="spellEnd"/>
      <w:r w:rsidRPr="00121BA1">
        <w:t>)</w:t>
      </w:r>
      <w:r w:rsidRPr="00121BA1">
        <w:tab/>
        <w:t xml:space="preserve">Support kit for projects to help align with applicable regulations; </w:t>
      </w:r>
    </w:p>
    <w:p w14:paraId="4A789818" w14:textId="317EBF22" w:rsidR="00545C02" w:rsidRPr="00121BA1" w:rsidRDefault="00545C02" w:rsidP="00545C02">
      <w:pPr>
        <w:pStyle w:val="SingleTxtG"/>
        <w:ind w:firstLine="567"/>
      </w:pPr>
      <w:r w:rsidRPr="00121BA1">
        <w:t>(</w:t>
      </w:r>
      <w:del w:id="19" w:author="Harikrishnan Tulsidas" w:date="2022-11-22T08:10:00Z">
        <w:r w:rsidRPr="00121BA1">
          <w:delText>i</w:delText>
        </w:r>
      </w:del>
      <w:ins w:id="20" w:author="Harikrishnan Tulsidas" w:date="2022-11-22T08:10:00Z">
        <w:r w:rsidR="00F24DA4">
          <w:t>j</w:t>
        </w:r>
      </w:ins>
      <w:r w:rsidRPr="00121BA1">
        <w:t>)</w:t>
      </w:r>
      <w:r w:rsidRPr="00121BA1">
        <w:tab/>
        <w:t xml:space="preserve">Instrument to support sustainability and financial reporting. </w:t>
      </w:r>
    </w:p>
    <w:p w14:paraId="0F6FBD5E" w14:textId="77777777" w:rsidR="00545C02" w:rsidRPr="00121BA1" w:rsidRDefault="00545C02" w:rsidP="00545C02">
      <w:pPr>
        <w:pStyle w:val="H1G"/>
        <w:rPr>
          <w:rFonts w:eastAsia="DengXian Light"/>
          <w:lang w:val="en-US" w:eastAsia="zh-CN"/>
        </w:rPr>
      </w:pPr>
      <w:r w:rsidRPr="00121BA1">
        <w:rPr>
          <w:rFonts w:eastAsia="DengXian Light"/>
          <w:lang w:val="en-US" w:eastAsia="zh-CN"/>
        </w:rPr>
        <w:tab/>
      </w:r>
      <w:bookmarkStart w:id="21" w:name="_Toc98791286"/>
      <w:r w:rsidRPr="00121BA1">
        <w:rPr>
          <w:rFonts w:eastAsia="DengXian Light"/>
          <w:lang w:val="en-US" w:eastAsia="zh-CN"/>
        </w:rPr>
        <w:t>B.</w:t>
      </w:r>
      <w:r w:rsidRPr="00121BA1">
        <w:rPr>
          <w:rFonts w:eastAsia="DengXian Light"/>
          <w:lang w:val="en-US" w:eastAsia="zh-CN"/>
        </w:rPr>
        <w:tab/>
        <w:t>Users of UNRMS and intended uses</w:t>
      </w:r>
      <w:bookmarkEnd w:id="21"/>
    </w:p>
    <w:p w14:paraId="4CC08129" w14:textId="77777777" w:rsidR="00545C02" w:rsidRPr="00121BA1" w:rsidRDefault="00545C02" w:rsidP="00545C02">
      <w:pPr>
        <w:pStyle w:val="SingleTxtG"/>
        <w:spacing w:after="240"/>
        <w:rPr>
          <w:lang w:val="en-US"/>
        </w:rPr>
      </w:pPr>
      <w:r w:rsidRPr="00121BA1">
        <w:rPr>
          <w:lang w:val="en-US"/>
        </w:rPr>
        <w:t>13.</w:t>
      </w:r>
      <w:r w:rsidRPr="00121BA1">
        <w:rPr>
          <w:lang w:val="en-US"/>
        </w:rPr>
        <w:tab/>
        <w:t>Primary users of UNRMS will be governments/regional bodies, industry, capital investment entities and civil society, including academia, non-profits, indigenous communities and the public. Each stakeholder group will be using UNRMS for specific purposes, as shown in the Figure and the Table. UNRMS will be a principles-based system; therefore, the applications listed in the Table may be achieved by ensuring the requirements listed in Section III B. A part of the requirements may be satisfied through the standards and guidelines already available elsewhere, referenced in detailed UNRMS guidelines to be developed in the future. UNRMS documentation will be developed for requirements that do not have proper pre-existing guidance.</w:t>
      </w:r>
    </w:p>
    <w:p w14:paraId="1027DCB6" w14:textId="77777777" w:rsidR="00545C02" w:rsidRPr="00121BA1" w:rsidRDefault="00545C02" w:rsidP="00545C02">
      <w:pPr>
        <w:pStyle w:val="Heading1"/>
        <w:rPr>
          <w:b/>
          <w:bCs/>
        </w:rPr>
      </w:pPr>
      <w:bookmarkStart w:id="22" w:name="_Toc98793159"/>
      <w:r w:rsidRPr="00121BA1">
        <w:t>Figure</w:t>
      </w:r>
      <w:r>
        <w:br/>
      </w:r>
      <w:r w:rsidRPr="00121BA1">
        <w:rPr>
          <w:b/>
          <w:bCs/>
        </w:rPr>
        <w:t>Primary users of UNRMS</w:t>
      </w:r>
      <w:bookmarkEnd w:id="22"/>
    </w:p>
    <w:p w14:paraId="644AEB49" w14:textId="77777777" w:rsidR="00545C02" w:rsidRPr="00121BA1" w:rsidRDefault="00545C02" w:rsidP="00545C02">
      <w:r w:rsidRPr="00121BA1">
        <w:rPr>
          <w:rFonts w:eastAsia="DengXian"/>
          <w:noProof/>
          <w:lang w:val="en-US" w:eastAsia="zh-CN"/>
        </w:rPr>
        <w:drawing>
          <wp:anchor distT="0" distB="0" distL="114300" distR="114300" simplePos="0" relativeHeight="251658240" behindDoc="0" locked="0" layoutInCell="1" allowOverlap="1" wp14:anchorId="4B450894" wp14:editId="3266E737">
            <wp:simplePos x="0" y="0"/>
            <wp:positionH relativeFrom="column">
              <wp:posOffset>0</wp:posOffset>
            </wp:positionH>
            <wp:positionV relativeFrom="paragraph">
              <wp:posOffset>151765</wp:posOffset>
            </wp:positionV>
            <wp:extent cx="5054600" cy="320040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9314010" w14:textId="77777777" w:rsidR="00545C02" w:rsidRPr="00121BA1" w:rsidRDefault="00545C02" w:rsidP="00545C02">
      <w:pPr>
        <w:rPr>
          <w:rFonts w:eastAsia="DengXian Light"/>
          <w:lang w:val="en-US" w:eastAsia="zh-CN"/>
        </w:rPr>
      </w:pPr>
    </w:p>
    <w:p w14:paraId="617378E8" w14:textId="77777777" w:rsidR="00545C02" w:rsidRPr="00121BA1" w:rsidRDefault="00545C02" w:rsidP="00545C02">
      <w:r w:rsidRPr="00121BA1">
        <w:t xml:space="preserve"> </w:t>
      </w:r>
    </w:p>
    <w:p w14:paraId="25F246FB" w14:textId="77777777" w:rsidR="00545C02" w:rsidRPr="00121BA1" w:rsidRDefault="00545C02" w:rsidP="00545C02">
      <w:pPr>
        <w:rPr>
          <w:b/>
          <w:bCs/>
        </w:rPr>
      </w:pPr>
    </w:p>
    <w:p w14:paraId="5A99D7D5" w14:textId="77777777" w:rsidR="00545C02" w:rsidRPr="00121BA1" w:rsidRDefault="00545C02" w:rsidP="00545C02">
      <w:pPr>
        <w:rPr>
          <w:b/>
          <w:bCs/>
        </w:rPr>
      </w:pPr>
    </w:p>
    <w:p w14:paraId="5AF9FF9D" w14:textId="77777777" w:rsidR="00545C02" w:rsidRPr="00121BA1" w:rsidRDefault="00545C02" w:rsidP="00545C02">
      <w:pPr>
        <w:rPr>
          <w:b/>
          <w:bCs/>
        </w:rPr>
      </w:pPr>
    </w:p>
    <w:p w14:paraId="43CFFFD4" w14:textId="77777777" w:rsidR="00545C02" w:rsidRDefault="00545C02" w:rsidP="00545C02">
      <w:pPr>
        <w:pStyle w:val="Heading1"/>
      </w:pPr>
    </w:p>
    <w:p w14:paraId="1D964108" w14:textId="77777777" w:rsidR="00545C02" w:rsidRDefault="00545C02" w:rsidP="00545C02">
      <w:pPr>
        <w:pStyle w:val="Heading1"/>
      </w:pPr>
    </w:p>
    <w:p w14:paraId="2849A1A8" w14:textId="77777777" w:rsidR="00545C02" w:rsidRDefault="00545C02" w:rsidP="00545C02">
      <w:pPr>
        <w:pStyle w:val="Heading1"/>
      </w:pPr>
    </w:p>
    <w:p w14:paraId="2BCB6407" w14:textId="77777777" w:rsidR="00545C02" w:rsidRDefault="00545C02" w:rsidP="00545C02">
      <w:pPr>
        <w:pStyle w:val="Heading1"/>
      </w:pPr>
    </w:p>
    <w:p w14:paraId="34C92AA6" w14:textId="77777777" w:rsidR="00545C02" w:rsidRDefault="00545C02" w:rsidP="00545C02">
      <w:pPr>
        <w:pStyle w:val="Heading1"/>
      </w:pPr>
    </w:p>
    <w:p w14:paraId="2475EE6F" w14:textId="77777777" w:rsidR="00545C02" w:rsidRDefault="00545C02" w:rsidP="00545C02">
      <w:pPr>
        <w:pStyle w:val="Heading1"/>
      </w:pPr>
    </w:p>
    <w:p w14:paraId="5B48E0C7" w14:textId="77777777" w:rsidR="00545C02" w:rsidRDefault="00545C02" w:rsidP="00545C02">
      <w:pPr>
        <w:pStyle w:val="Heading1"/>
      </w:pPr>
    </w:p>
    <w:p w14:paraId="15E424F0" w14:textId="77777777" w:rsidR="00545C02" w:rsidRDefault="00545C02" w:rsidP="00545C02">
      <w:pPr>
        <w:pStyle w:val="Heading1"/>
      </w:pPr>
    </w:p>
    <w:p w14:paraId="6C69BB37" w14:textId="77777777" w:rsidR="00545C02" w:rsidRDefault="00545C02" w:rsidP="00545C02">
      <w:pPr>
        <w:pStyle w:val="Heading1"/>
      </w:pPr>
    </w:p>
    <w:p w14:paraId="2F401761" w14:textId="77777777" w:rsidR="00545C02" w:rsidRDefault="00545C02" w:rsidP="00545C02">
      <w:pPr>
        <w:pStyle w:val="Heading1"/>
      </w:pPr>
    </w:p>
    <w:p w14:paraId="48CDBB61" w14:textId="77777777" w:rsidR="00545C02" w:rsidRDefault="00545C02" w:rsidP="00545C02">
      <w:pPr>
        <w:pStyle w:val="Heading1"/>
      </w:pPr>
    </w:p>
    <w:p w14:paraId="179A5B99" w14:textId="77777777" w:rsidR="00545C02" w:rsidRDefault="00545C02" w:rsidP="00545C02">
      <w:pPr>
        <w:pStyle w:val="Heading1"/>
      </w:pPr>
    </w:p>
    <w:p w14:paraId="17B8AA84" w14:textId="77777777" w:rsidR="00545C02" w:rsidRDefault="00545C02" w:rsidP="00545C02">
      <w:pPr>
        <w:pStyle w:val="Heading1"/>
      </w:pPr>
    </w:p>
    <w:p w14:paraId="22724AB1" w14:textId="77777777" w:rsidR="00545C02" w:rsidRDefault="00545C02" w:rsidP="00545C02">
      <w:pPr>
        <w:pStyle w:val="Heading1"/>
      </w:pPr>
    </w:p>
    <w:p w14:paraId="15A83FBF" w14:textId="77777777" w:rsidR="00545C02" w:rsidRDefault="00545C02" w:rsidP="00545C02">
      <w:pPr>
        <w:pStyle w:val="Heading1"/>
      </w:pPr>
    </w:p>
    <w:p w14:paraId="72A234E3" w14:textId="77777777" w:rsidR="00545C02" w:rsidRDefault="00545C02" w:rsidP="00545C02">
      <w:pPr>
        <w:pStyle w:val="Heading1"/>
      </w:pPr>
    </w:p>
    <w:p w14:paraId="53D3D2A3" w14:textId="77777777" w:rsidR="00545C02" w:rsidRDefault="00545C02" w:rsidP="00545C02">
      <w:pPr>
        <w:pStyle w:val="Heading1"/>
      </w:pPr>
    </w:p>
    <w:p w14:paraId="00449FE5" w14:textId="77777777" w:rsidR="00545C02" w:rsidRPr="003C71DC" w:rsidRDefault="00545C02" w:rsidP="00545C02">
      <w:pPr>
        <w:pStyle w:val="Heading1"/>
        <w:spacing w:after="120"/>
        <w:rPr>
          <w:b/>
          <w:bCs/>
        </w:rPr>
      </w:pPr>
      <w:bookmarkStart w:id="23" w:name="_Toc98793160"/>
      <w:r w:rsidRPr="00121BA1">
        <w:t xml:space="preserve">Table </w:t>
      </w:r>
      <w:r w:rsidRPr="00121BA1">
        <w:br/>
      </w:r>
      <w:r w:rsidRPr="003C71DC">
        <w:rPr>
          <w:b/>
          <w:bCs/>
        </w:rPr>
        <w:t>Primary users of UNRMS and its intended applications</w:t>
      </w:r>
      <w:bookmarkEnd w:id="23"/>
      <w:r w:rsidRPr="003C71DC">
        <w:rPr>
          <w:b/>
          <w:bCs/>
        </w:rPr>
        <w:t xml:space="preserve"> </w:t>
      </w:r>
    </w:p>
    <w:tbl>
      <w:tblPr>
        <w:tblW w:w="7370" w:type="dxa"/>
        <w:tblInd w:w="113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02"/>
        <w:gridCol w:w="6868"/>
      </w:tblGrid>
      <w:tr w:rsidR="00545C02" w:rsidRPr="003C71DC" w14:paraId="2C671769" w14:textId="77777777" w:rsidTr="007E276F">
        <w:tc>
          <w:tcPr>
            <w:tcW w:w="502" w:type="dxa"/>
            <w:tcBorders>
              <w:bottom w:val="single" w:sz="12" w:space="0" w:color="auto"/>
            </w:tcBorders>
            <w:shd w:val="clear" w:color="auto" w:fill="auto"/>
            <w:noWrap/>
            <w:vAlign w:val="bottom"/>
            <w:hideMark/>
          </w:tcPr>
          <w:p w14:paraId="63B6BE26" w14:textId="77777777" w:rsidR="00545C02" w:rsidRPr="003C71DC" w:rsidRDefault="00545C02" w:rsidP="007E276F">
            <w:pPr>
              <w:spacing w:before="80" w:after="80" w:line="200" w:lineRule="exact"/>
              <w:ind w:right="113"/>
              <w:rPr>
                <w:b/>
                <w:bCs/>
                <w:iCs/>
              </w:rPr>
            </w:pPr>
            <w:r w:rsidRPr="003C71DC">
              <w:rPr>
                <w:b/>
                <w:bCs/>
                <w:iCs/>
              </w:rPr>
              <w:t>A.</w:t>
            </w:r>
          </w:p>
        </w:tc>
        <w:tc>
          <w:tcPr>
            <w:tcW w:w="6868" w:type="dxa"/>
            <w:tcBorders>
              <w:bottom w:val="single" w:sz="12" w:space="0" w:color="auto"/>
            </w:tcBorders>
            <w:shd w:val="clear" w:color="auto" w:fill="auto"/>
            <w:noWrap/>
            <w:vAlign w:val="bottom"/>
            <w:hideMark/>
          </w:tcPr>
          <w:p w14:paraId="74A9AD37" w14:textId="77777777" w:rsidR="00545C02" w:rsidRPr="003C71DC" w:rsidRDefault="00545C02" w:rsidP="007E276F">
            <w:pPr>
              <w:spacing w:before="80" w:after="80" w:line="200" w:lineRule="exact"/>
              <w:ind w:right="113"/>
              <w:rPr>
                <w:b/>
                <w:bCs/>
                <w:iCs/>
              </w:rPr>
            </w:pPr>
            <w:r w:rsidRPr="003C71DC">
              <w:rPr>
                <w:b/>
                <w:bCs/>
                <w:iCs/>
              </w:rPr>
              <w:t>Governments/Regional bodies</w:t>
            </w:r>
          </w:p>
        </w:tc>
      </w:tr>
      <w:tr w:rsidR="00545C02" w:rsidRPr="003C71DC" w14:paraId="747C2BE8" w14:textId="77777777" w:rsidTr="007E276F">
        <w:tc>
          <w:tcPr>
            <w:tcW w:w="502" w:type="dxa"/>
            <w:tcBorders>
              <w:top w:val="single" w:sz="12" w:space="0" w:color="auto"/>
            </w:tcBorders>
            <w:shd w:val="clear" w:color="auto" w:fill="auto"/>
            <w:noWrap/>
            <w:hideMark/>
          </w:tcPr>
          <w:p w14:paraId="09F9D783" w14:textId="77777777" w:rsidR="00545C02" w:rsidRPr="003C71DC" w:rsidRDefault="00545C02" w:rsidP="007E276F">
            <w:pPr>
              <w:spacing w:before="40" w:after="120"/>
              <w:ind w:right="113"/>
            </w:pPr>
            <w:r w:rsidRPr="003C71DC">
              <w:t>(a)</w:t>
            </w:r>
          </w:p>
        </w:tc>
        <w:tc>
          <w:tcPr>
            <w:tcW w:w="6868" w:type="dxa"/>
            <w:tcBorders>
              <w:top w:val="single" w:sz="12" w:space="0" w:color="auto"/>
            </w:tcBorders>
            <w:shd w:val="clear" w:color="auto" w:fill="auto"/>
            <w:noWrap/>
            <w:hideMark/>
          </w:tcPr>
          <w:p w14:paraId="50CD7130" w14:textId="3D1F5925" w:rsidR="00545C02" w:rsidRPr="003C71DC" w:rsidRDefault="00545C02" w:rsidP="007E276F">
            <w:pPr>
              <w:spacing w:before="40" w:after="120"/>
              <w:ind w:right="113"/>
            </w:pPr>
            <w:r w:rsidRPr="003C71DC">
              <w:t xml:space="preserve">Achieving the climate objectives </w:t>
            </w:r>
          </w:p>
        </w:tc>
      </w:tr>
      <w:tr w:rsidR="00545C02" w:rsidRPr="003C71DC" w14:paraId="4630421D" w14:textId="77777777" w:rsidTr="007E276F">
        <w:tc>
          <w:tcPr>
            <w:tcW w:w="502" w:type="dxa"/>
            <w:shd w:val="clear" w:color="auto" w:fill="auto"/>
            <w:noWrap/>
            <w:hideMark/>
          </w:tcPr>
          <w:p w14:paraId="5AAD4B95" w14:textId="77777777" w:rsidR="00545C02" w:rsidRPr="003C71DC" w:rsidRDefault="00545C02" w:rsidP="007E276F">
            <w:pPr>
              <w:spacing w:before="40" w:after="120"/>
              <w:ind w:right="113"/>
            </w:pPr>
            <w:r w:rsidRPr="003C71DC">
              <w:t>(b)</w:t>
            </w:r>
          </w:p>
        </w:tc>
        <w:tc>
          <w:tcPr>
            <w:tcW w:w="6868" w:type="dxa"/>
            <w:shd w:val="clear" w:color="auto" w:fill="auto"/>
            <w:noWrap/>
            <w:hideMark/>
          </w:tcPr>
          <w:p w14:paraId="453966F9" w14:textId="77777777" w:rsidR="00545C02" w:rsidRPr="003C71DC" w:rsidRDefault="00545C02" w:rsidP="007E276F">
            <w:pPr>
              <w:spacing w:before="40" w:after="120"/>
              <w:ind w:right="113"/>
            </w:pPr>
            <w:r w:rsidRPr="003C71DC">
              <w:t>Formulation of regional and national policies on energy and raw materials for sustainable development</w:t>
            </w:r>
          </w:p>
        </w:tc>
      </w:tr>
      <w:tr w:rsidR="00545C02" w:rsidRPr="003C71DC" w14:paraId="07CABFA7" w14:textId="77777777" w:rsidTr="007E276F">
        <w:tc>
          <w:tcPr>
            <w:tcW w:w="502" w:type="dxa"/>
            <w:shd w:val="clear" w:color="auto" w:fill="auto"/>
            <w:noWrap/>
            <w:hideMark/>
          </w:tcPr>
          <w:p w14:paraId="44651C57" w14:textId="77777777" w:rsidR="00545C02" w:rsidRPr="003C71DC" w:rsidRDefault="00545C02" w:rsidP="007E276F">
            <w:pPr>
              <w:spacing w:before="40" w:after="120"/>
              <w:ind w:right="113"/>
            </w:pPr>
            <w:r w:rsidRPr="003C71DC">
              <w:t>(c)</w:t>
            </w:r>
          </w:p>
        </w:tc>
        <w:tc>
          <w:tcPr>
            <w:tcW w:w="6868" w:type="dxa"/>
            <w:shd w:val="clear" w:color="auto" w:fill="auto"/>
            <w:noWrap/>
            <w:hideMark/>
          </w:tcPr>
          <w:p w14:paraId="75FD0C38" w14:textId="77777777" w:rsidR="00545C02" w:rsidRPr="003C71DC" w:rsidRDefault="00545C02" w:rsidP="007E276F">
            <w:pPr>
              <w:spacing w:before="40" w:after="120"/>
              <w:ind w:right="113"/>
            </w:pPr>
            <w:r w:rsidRPr="003C71DC">
              <w:t>Assuring the security of supply and fulfilling demand, including assessment of the global stocks and flows and ensuring access to resources</w:t>
            </w:r>
          </w:p>
        </w:tc>
      </w:tr>
      <w:tr w:rsidR="00545C02" w:rsidRPr="003C71DC" w14:paraId="6DA705CA" w14:textId="77777777" w:rsidTr="007E276F">
        <w:tc>
          <w:tcPr>
            <w:tcW w:w="502" w:type="dxa"/>
            <w:shd w:val="clear" w:color="auto" w:fill="auto"/>
            <w:noWrap/>
            <w:hideMark/>
          </w:tcPr>
          <w:p w14:paraId="08270E29" w14:textId="77777777" w:rsidR="00545C02" w:rsidRPr="003C71DC" w:rsidRDefault="00545C02" w:rsidP="007E276F">
            <w:pPr>
              <w:spacing w:before="40" w:after="120"/>
              <w:ind w:right="113"/>
            </w:pPr>
            <w:r w:rsidRPr="003C71DC">
              <w:lastRenderedPageBreak/>
              <w:t>(d)</w:t>
            </w:r>
          </w:p>
        </w:tc>
        <w:tc>
          <w:tcPr>
            <w:tcW w:w="6868" w:type="dxa"/>
            <w:shd w:val="clear" w:color="auto" w:fill="auto"/>
            <w:noWrap/>
            <w:hideMark/>
          </w:tcPr>
          <w:p w14:paraId="5D56FFFA" w14:textId="77777777" w:rsidR="00545C02" w:rsidRPr="003C71DC" w:rsidRDefault="00545C02" w:rsidP="007E276F">
            <w:pPr>
              <w:spacing w:before="40" w:after="120"/>
              <w:ind w:right="113"/>
            </w:pPr>
            <w:r w:rsidRPr="003C71DC">
              <w:t>Planning, including the formulation of fiscal policies</w:t>
            </w:r>
          </w:p>
        </w:tc>
      </w:tr>
      <w:tr w:rsidR="00545C02" w:rsidRPr="003C71DC" w14:paraId="473AD6F8" w14:textId="77777777" w:rsidTr="007E276F">
        <w:tc>
          <w:tcPr>
            <w:tcW w:w="502" w:type="dxa"/>
            <w:shd w:val="clear" w:color="auto" w:fill="auto"/>
            <w:noWrap/>
            <w:hideMark/>
          </w:tcPr>
          <w:p w14:paraId="3B960CC5" w14:textId="77777777" w:rsidR="00545C02" w:rsidRPr="003C71DC" w:rsidRDefault="00545C02" w:rsidP="007E276F">
            <w:pPr>
              <w:spacing w:before="40" w:after="120"/>
              <w:ind w:right="113"/>
            </w:pPr>
            <w:r w:rsidRPr="003C71DC">
              <w:t>(e)</w:t>
            </w:r>
          </w:p>
        </w:tc>
        <w:tc>
          <w:tcPr>
            <w:tcW w:w="6868" w:type="dxa"/>
            <w:shd w:val="clear" w:color="auto" w:fill="auto"/>
            <w:noWrap/>
            <w:hideMark/>
          </w:tcPr>
          <w:p w14:paraId="0674BB1C" w14:textId="77777777" w:rsidR="00545C02" w:rsidRPr="003C71DC" w:rsidRDefault="00545C02" w:rsidP="007E276F">
            <w:pPr>
              <w:spacing w:before="40" w:after="120"/>
              <w:ind w:right="113"/>
            </w:pPr>
            <w:r w:rsidRPr="003C71DC">
              <w:t>Framing the necessary laws and regulations</w:t>
            </w:r>
          </w:p>
        </w:tc>
      </w:tr>
      <w:tr w:rsidR="00545C02" w:rsidRPr="003C71DC" w14:paraId="2384C921" w14:textId="77777777" w:rsidTr="007E276F">
        <w:tc>
          <w:tcPr>
            <w:tcW w:w="502" w:type="dxa"/>
            <w:shd w:val="clear" w:color="auto" w:fill="auto"/>
            <w:noWrap/>
            <w:hideMark/>
          </w:tcPr>
          <w:p w14:paraId="3755D1F8" w14:textId="77777777" w:rsidR="00545C02" w:rsidRPr="003C71DC" w:rsidRDefault="00545C02" w:rsidP="007E276F">
            <w:pPr>
              <w:spacing w:before="40" w:after="120"/>
              <w:ind w:right="113"/>
            </w:pPr>
            <w:r w:rsidRPr="003C71DC">
              <w:t>(f)</w:t>
            </w:r>
          </w:p>
        </w:tc>
        <w:tc>
          <w:tcPr>
            <w:tcW w:w="6868" w:type="dxa"/>
            <w:shd w:val="clear" w:color="auto" w:fill="auto"/>
            <w:noWrap/>
            <w:hideMark/>
          </w:tcPr>
          <w:p w14:paraId="7264E3D1" w14:textId="77777777" w:rsidR="00545C02" w:rsidRPr="003C71DC" w:rsidRDefault="00545C02" w:rsidP="007E276F">
            <w:pPr>
              <w:spacing w:before="40" w:after="120"/>
              <w:ind w:right="113"/>
            </w:pPr>
            <w:r w:rsidRPr="003C71DC">
              <w:t>Assessments of global, national risks and opportunities</w:t>
            </w:r>
          </w:p>
        </w:tc>
      </w:tr>
      <w:tr w:rsidR="00545C02" w:rsidRPr="003C71DC" w14:paraId="05605B24" w14:textId="77777777" w:rsidTr="007E276F">
        <w:tc>
          <w:tcPr>
            <w:tcW w:w="502" w:type="dxa"/>
            <w:shd w:val="clear" w:color="auto" w:fill="auto"/>
            <w:noWrap/>
          </w:tcPr>
          <w:p w14:paraId="3824C8BC" w14:textId="77777777" w:rsidR="00545C02" w:rsidRPr="003C71DC" w:rsidRDefault="00545C02" w:rsidP="007E276F">
            <w:pPr>
              <w:spacing w:before="40" w:after="120"/>
              <w:ind w:right="113"/>
            </w:pPr>
            <w:r w:rsidRPr="003C71DC">
              <w:t>(g)</w:t>
            </w:r>
          </w:p>
        </w:tc>
        <w:tc>
          <w:tcPr>
            <w:tcW w:w="6868" w:type="dxa"/>
            <w:shd w:val="clear" w:color="auto" w:fill="auto"/>
            <w:noWrap/>
          </w:tcPr>
          <w:p w14:paraId="7635B4A7" w14:textId="77777777" w:rsidR="00545C02" w:rsidRPr="003C71DC" w:rsidRDefault="00545C02" w:rsidP="007E276F">
            <w:pPr>
              <w:spacing w:before="40" w:after="120"/>
              <w:ind w:right="113"/>
            </w:pPr>
            <w:r w:rsidRPr="003C71DC">
              <w:t>Maintain national data inventories</w:t>
            </w:r>
          </w:p>
        </w:tc>
      </w:tr>
      <w:tr w:rsidR="00545C02" w:rsidRPr="003C71DC" w14:paraId="08072945" w14:textId="77777777" w:rsidTr="007E276F">
        <w:tc>
          <w:tcPr>
            <w:tcW w:w="502" w:type="dxa"/>
            <w:shd w:val="clear" w:color="auto" w:fill="auto"/>
            <w:noWrap/>
          </w:tcPr>
          <w:p w14:paraId="5C9519EA" w14:textId="77777777" w:rsidR="00545C02" w:rsidRPr="003C71DC" w:rsidRDefault="00545C02" w:rsidP="007E276F">
            <w:pPr>
              <w:spacing w:before="40" w:after="120"/>
              <w:ind w:right="113"/>
            </w:pPr>
            <w:r w:rsidRPr="003C71DC">
              <w:t>(h)</w:t>
            </w:r>
          </w:p>
        </w:tc>
        <w:tc>
          <w:tcPr>
            <w:tcW w:w="6868" w:type="dxa"/>
            <w:shd w:val="clear" w:color="auto" w:fill="auto"/>
            <w:noWrap/>
          </w:tcPr>
          <w:p w14:paraId="5F101BCB" w14:textId="77777777" w:rsidR="00545C02" w:rsidRPr="003C71DC" w:rsidRDefault="00545C02" w:rsidP="007E276F">
            <w:pPr>
              <w:spacing w:before="40" w:after="120"/>
              <w:ind w:right="113"/>
            </w:pPr>
            <w:r w:rsidRPr="003C71DC">
              <w:t>Revenue management</w:t>
            </w:r>
          </w:p>
        </w:tc>
      </w:tr>
      <w:tr w:rsidR="00545C02" w:rsidRPr="003C71DC" w14:paraId="144E4A7F" w14:textId="77777777" w:rsidTr="007E276F">
        <w:tc>
          <w:tcPr>
            <w:tcW w:w="502" w:type="dxa"/>
            <w:shd w:val="clear" w:color="auto" w:fill="auto"/>
            <w:noWrap/>
            <w:hideMark/>
          </w:tcPr>
          <w:p w14:paraId="15C6EC79" w14:textId="77777777" w:rsidR="00545C02" w:rsidRPr="003C71DC" w:rsidRDefault="00545C02" w:rsidP="007E276F">
            <w:pPr>
              <w:spacing w:before="40" w:after="120"/>
              <w:ind w:right="113"/>
            </w:pPr>
            <w:r w:rsidRPr="003C71DC">
              <w:t>(</w:t>
            </w:r>
            <w:proofErr w:type="spellStart"/>
            <w:r w:rsidRPr="003C71DC">
              <w:t>i</w:t>
            </w:r>
            <w:proofErr w:type="spellEnd"/>
            <w:r w:rsidRPr="003C71DC">
              <w:t>)</w:t>
            </w:r>
          </w:p>
        </w:tc>
        <w:tc>
          <w:tcPr>
            <w:tcW w:w="6868" w:type="dxa"/>
            <w:shd w:val="clear" w:color="auto" w:fill="auto"/>
            <w:noWrap/>
            <w:hideMark/>
          </w:tcPr>
          <w:p w14:paraId="0B6A9E79" w14:textId="77777777" w:rsidR="00545C02" w:rsidRPr="003C71DC" w:rsidRDefault="00545C02" w:rsidP="007E276F">
            <w:pPr>
              <w:spacing w:before="40" w:after="120"/>
              <w:ind w:right="113"/>
            </w:pPr>
            <w:r w:rsidRPr="003C71DC">
              <w:t>Developing international standards beyond the existing ones necessary for elevated challenges of the future</w:t>
            </w:r>
          </w:p>
        </w:tc>
      </w:tr>
      <w:tr w:rsidR="00545C02" w:rsidRPr="003C71DC" w14:paraId="218B1587" w14:textId="77777777" w:rsidTr="007E276F">
        <w:tc>
          <w:tcPr>
            <w:tcW w:w="502" w:type="dxa"/>
            <w:shd w:val="clear" w:color="auto" w:fill="auto"/>
            <w:noWrap/>
            <w:hideMark/>
          </w:tcPr>
          <w:p w14:paraId="1A8CA901" w14:textId="77777777" w:rsidR="00545C02" w:rsidRPr="003C71DC" w:rsidRDefault="00545C02" w:rsidP="007E276F">
            <w:pPr>
              <w:spacing w:before="40" w:after="120"/>
              <w:ind w:right="113"/>
            </w:pPr>
            <w:r w:rsidRPr="003C71DC">
              <w:t>(j)</w:t>
            </w:r>
          </w:p>
        </w:tc>
        <w:tc>
          <w:tcPr>
            <w:tcW w:w="6868" w:type="dxa"/>
            <w:shd w:val="clear" w:color="auto" w:fill="auto"/>
            <w:noWrap/>
            <w:hideMark/>
          </w:tcPr>
          <w:p w14:paraId="213C4E0D" w14:textId="77777777" w:rsidR="00545C02" w:rsidRPr="003C71DC" w:rsidRDefault="00545C02" w:rsidP="007E276F">
            <w:pPr>
              <w:spacing w:before="40" w:after="120"/>
              <w:ind w:right="113"/>
            </w:pPr>
            <w:r w:rsidRPr="003C71DC">
              <w:t>Supporting global market development</w:t>
            </w:r>
          </w:p>
        </w:tc>
      </w:tr>
      <w:tr w:rsidR="00545C02" w:rsidRPr="003C71DC" w14:paraId="2FB6E535" w14:textId="77777777" w:rsidTr="007E276F">
        <w:tc>
          <w:tcPr>
            <w:tcW w:w="502" w:type="dxa"/>
            <w:shd w:val="clear" w:color="auto" w:fill="auto"/>
            <w:noWrap/>
            <w:hideMark/>
          </w:tcPr>
          <w:p w14:paraId="6FC5967C" w14:textId="77777777" w:rsidR="00545C02" w:rsidRPr="003C71DC" w:rsidRDefault="00545C02" w:rsidP="007E276F">
            <w:pPr>
              <w:spacing w:before="40" w:after="120"/>
              <w:ind w:right="113"/>
            </w:pPr>
            <w:r w:rsidRPr="003C71DC">
              <w:t>(k)</w:t>
            </w:r>
          </w:p>
        </w:tc>
        <w:tc>
          <w:tcPr>
            <w:tcW w:w="6868" w:type="dxa"/>
            <w:shd w:val="clear" w:color="auto" w:fill="auto"/>
            <w:noWrap/>
            <w:hideMark/>
          </w:tcPr>
          <w:p w14:paraId="0A2B06F7" w14:textId="77777777" w:rsidR="00545C02" w:rsidRPr="003C71DC" w:rsidRDefault="00545C02" w:rsidP="007E276F">
            <w:pPr>
              <w:spacing w:before="40" w:after="120"/>
              <w:ind w:right="113"/>
            </w:pPr>
            <w:r w:rsidRPr="003C71DC">
              <w:t>Increasing resource management efficiency and capturing the value of resources at the source of production</w:t>
            </w:r>
          </w:p>
        </w:tc>
      </w:tr>
      <w:tr w:rsidR="00545C02" w:rsidRPr="003C71DC" w14:paraId="0E801DA3" w14:textId="77777777" w:rsidTr="007E276F">
        <w:tc>
          <w:tcPr>
            <w:tcW w:w="502" w:type="dxa"/>
            <w:shd w:val="clear" w:color="auto" w:fill="auto"/>
            <w:noWrap/>
            <w:hideMark/>
          </w:tcPr>
          <w:p w14:paraId="1683F3EE" w14:textId="77777777" w:rsidR="00545C02" w:rsidRPr="003C71DC" w:rsidRDefault="00545C02" w:rsidP="007E276F">
            <w:pPr>
              <w:spacing w:before="40" w:after="120"/>
              <w:ind w:right="113"/>
            </w:pPr>
            <w:r w:rsidRPr="003C71DC">
              <w:t>(l)</w:t>
            </w:r>
          </w:p>
        </w:tc>
        <w:tc>
          <w:tcPr>
            <w:tcW w:w="6868" w:type="dxa"/>
            <w:shd w:val="clear" w:color="auto" w:fill="auto"/>
            <w:noWrap/>
            <w:hideMark/>
          </w:tcPr>
          <w:p w14:paraId="5F31A47C" w14:textId="77777777" w:rsidR="00545C02" w:rsidRPr="003C71DC" w:rsidRDefault="00545C02" w:rsidP="007E276F">
            <w:pPr>
              <w:spacing w:before="40" w:after="120"/>
              <w:ind w:right="113"/>
            </w:pPr>
            <w:r w:rsidRPr="003C71DC">
              <w:t>Developing hard and soft infrastructures</w:t>
            </w:r>
          </w:p>
        </w:tc>
      </w:tr>
      <w:tr w:rsidR="00545C02" w:rsidRPr="003C71DC" w14:paraId="3F737A6C" w14:textId="77777777" w:rsidTr="007E276F">
        <w:tc>
          <w:tcPr>
            <w:tcW w:w="502" w:type="dxa"/>
            <w:shd w:val="clear" w:color="auto" w:fill="auto"/>
            <w:noWrap/>
            <w:hideMark/>
          </w:tcPr>
          <w:p w14:paraId="63FDC1F7" w14:textId="77777777" w:rsidR="00545C02" w:rsidRPr="003C71DC" w:rsidRDefault="00545C02" w:rsidP="007E276F">
            <w:pPr>
              <w:spacing w:before="40" w:after="120"/>
              <w:ind w:right="113"/>
            </w:pPr>
            <w:r w:rsidRPr="003C71DC">
              <w:t>(m)</w:t>
            </w:r>
          </w:p>
        </w:tc>
        <w:tc>
          <w:tcPr>
            <w:tcW w:w="6868" w:type="dxa"/>
            <w:shd w:val="clear" w:color="auto" w:fill="auto"/>
            <w:noWrap/>
            <w:hideMark/>
          </w:tcPr>
          <w:p w14:paraId="19071313" w14:textId="77777777" w:rsidR="00545C02" w:rsidRPr="003C71DC" w:rsidRDefault="00545C02" w:rsidP="007E276F">
            <w:pPr>
              <w:spacing w:before="40" w:after="120"/>
              <w:ind w:right="113"/>
            </w:pPr>
            <w:r w:rsidRPr="003C71DC">
              <w:t>Managing social issues</w:t>
            </w:r>
          </w:p>
        </w:tc>
      </w:tr>
      <w:tr w:rsidR="00545C02" w:rsidRPr="003C71DC" w14:paraId="208AB78F" w14:textId="77777777" w:rsidTr="007E276F">
        <w:tc>
          <w:tcPr>
            <w:tcW w:w="502" w:type="dxa"/>
            <w:shd w:val="clear" w:color="auto" w:fill="auto"/>
            <w:noWrap/>
            <w:hideMark/>
          </w:tcPr>
          <w:p w14:paraId="4C2C55C1" w14:textId="77777777" w:rsidR="00545C02" w:rsidRPr="003C71DC" w:rsidRDefault="00545C02" w:rsidP="007E276F">
            <w:pPr>
              <w:spacing w:before="40" w:after="120"/>
              <w:ind w:right="113"/>
            </w:pPr>
            <w:r w:rsidRPr="003C71DC">
              <w:t>(n)</w:t>
            </w:r>
          </w:p>
        </w:tc>
        <w:tc>
          <w:tcPr>
            <w:tcW w:w="6868" w:type="dxa"/>
            <w:shd w:val="clear" w:color="auto" w:fill="auto"/>
            <w:noWrap/>
            <w:hideMark/>
          </w:tcPr>
          <w:p w14:paraId="5BE2A2C1" w14:textId="77777777" w:rsidR="00545C02" w:rsidRPr="003C71DC" w:rsidRDefault="00545C02" w:rsidP="007E276F">
            <w:pPr>
              <w:spacing w:before="40" w:after="120"/>
              <w:ind w:right="113"/>
            </w:pPr>
            <w:r w:rsidRPr="003C71DC">
              <w:t>Managing land use</w:t>
            </w:r>
          </w:p>
        </w:tc>
      </w:tr>
      <w:tr w:rsidR="00545C02" w:rsidRPr="003C71DC" w14:paraId="1ADBAB3D" w14:textId="77777777" w:rsidTr="007E276F">
        <w:tc>
          <w:tcPr>
            <w:tcW w:w="502" w:type="dxa"/>
            <w:shd w:val="clear" w:color="auto" w:fill="auto"/>
            <w:noWrap/>
            <w:hideMark/>
          </w:tcPr>
          <w:p w14:paraId="04B09C94" w14:textId="77777777" w:rsidR="00545C02" w:rsidRPr="003C71DC" w:rsidRDefault="00545C02" w:rsidP="007E276F">
            <w:pPr>
              <w:spacing w:before="40" w:after="120"/>
              <w:ind w:right="113"/>
            </w:pPr>
            <w:r w:rsidRPr="003C71DC">
              <w:t>(o)</w:t>
            </w:r>
          </w:p>
        </w:tc>
        <w:tc>
          <w:tcPr>
            <w:tcW w:w="6868" w:type="dxa"/>
            <w:shd w:val="clear" w:color="auto" w:fill="auto"/>
            <w:noWrap/>
            <w:hideMark/>
          </w:tcPr>
          <w:p w14:paraId="06739304" w14:textId="77777777" w:rsidR="00545C02" w:rsidRPr="003C71DC" w:rsidRDefault="00545C02" w:rsidP="007E276F">
            <w:pPr>
              <w:spacing w:before="40" w:after="120"/>
              <w:ind w:right="113"/>
            </w:pPr>
            <w:r w:rsidRPr="003C71DC">
              <w:t>Managing employment issues</w:t>
            </w:r>
          </w:p>
        </w:tc>
      </w:tr>
      <w:tr w:rsidR="00545C02" w:rsidRPr="003C71DC" w14:paraId="779F57CD" w14:textId="77777777" w:rsidTr="007E276F">
        <w:tc>
          <w:tcPr>
            <w:tcW w:w="502" w:type="dxa"/>
            <w:shd w:val="clear" w:color="auto" w:fill="auto"/>
            <w:noWrap/>
            <w:hideMark/>
          </w:tcPr>
          <w:p w14:paraId="78451222" w14:textId="77777777" w:rsidR="00545C02" w:rsidRPr="003C71DC" w:rsidRDefault="00545C02" w:rsidP="007E276F">
            <w:pPr>
              <w:spacing w:before="40" w:after="120"/>
              <w:ind w:right="113"/>
            </w:pPr>
            <w:r w:rsidRPr="003C71DC">
              <w:t>(p)</w:t>
            </w:r>
          </w:p>
        </w:tc>
        <w:tc>
          <w:tcPr>
            <w:tcW w:w="6868" w:type="dxa"/>
            <w:shd w:val="clear" w:color="auto" w:fill="auto"/>
            <w:noWrap/>
            <w:hideMark/>
          </w:tcPr>
          <w:p w14:paraId="0CD58D6D" w14:textId="77777777" w:rsidR="00545C02" w:rsidRPr="003C71DC" w:rsidRDefault="00545C02" w:rsidP="007E276F">
            <w:pPr>
              <w:spacing w:before="40" w:after="120"/>
              <w:ind w:right="113"/>
            </w:pPr>
            <w:r w:rsidRPr="003C71DC">
              <w:t>Managing nature protection issues</w:t>
            </w:r>
          </w:p>
        </w:tc>
      </w:tr>
      <w:tr w:rsidR="00545C02" w:rsidRPr="003C71DC" w14:paraId="2E0438C6" w14:textId="77777777" w:rsidTr="007E276F">
        <w:tc>
          <w:tcPr>
            <w:tcW w:w="502" w:type="dxa"/>
            <w:shd w:val="clear" w:color="auto" w:fill="auto"/>
            <w:noWrap/>
            <w:hideMark/>
          </w:tcPr>
          <w:p w14:paraId="36F83F12" w14:textId="77777777" w:rsidR="00545C02" w:rsidRPr="003C71DC" w:rsidRDefault="00545C02" w:rsidP="007E276F">
            <w:pPr>
              <w:spacing w:before="40" w:after="120"/>
              <w:ind w:right="113"/>
            </w:pPr>
            <w:r w:rsidRPr="003C71DC">
              <w:t>(q)</w:t>
            </w:r>
          </w:p>
        </w:tc>
        <w:tc>
          <w:tcPr>
            <w:tcW w:w="6868" w:type="dxa"/>
            <w:shd w:val="clear" w:color="auto" w:fill="auto"/>
            <w:noWrap/>
            <w:hideMark/>
          </w:tcPr>
          <w:p w14:paraId="6C986915" w14:textId="77777777" w:rsidR="00545C02" w:rsidRPr="003C71DC" w:rsidRDefault="00545C02" w:rsidP="007E276F">
            <w:pPr>
              <w:spacing w:before="40" w:after="120"/>
              <w:ind w:right="113"/>
            </w:pPr>
            <w:r w:rsidRPr="003C71DC">
              <w:t>Implementing health, safety and environmental protection measures</w:t>
            </w:r>
          </w:p>
        </w:tc>
      </w:tr>
      <w:tr w:rsidR="00545C02" w:rsidRPr="003C71DC" w14:paraId="01FD6CD4" w14:textId="77777777" w:rsidTr="007E276F">
        <w:tc>
          <w:tcPr>
            <w:tcW w:w="502" w:type="dxa"/>
            <w:shd w:val="clear" w:color="auto" w:fill="auto"/>
            <w:noWrap/>
            <w:hideMark/>
          </w:tcPr>
          <w:p w14:paraId="7302DE5E" w14:textId="77777777" w:rsidR="00545C02" w:rsidRPr="003C71DC" w:rsidRDefault="00545C02" w:rsidP="007E276F">
            <w:pPr>
              <w:spacing w:before="40" w:after="120"/>
              <w:ind w:right="113"/>
            </w:pPr>
            <w:r w:rsidRPr="003C71DC">
              <w:t>(r)</w:t>
            </w:r>
          </w:p>
        </w:tc>
        <w:tc>
          <w:tcPr>
            <w:tcW w:w="6868" w:type="dxa"/>
            <w:shd w:val="clear" w:color="auto" w:fill="auto"/>
            <w:noWrap/>
            <w:hideMark/>
          </w:tcPr>
          <w:p w14:paraId="50199F34" w14:textId="77777777" w:rsidR="00545C02" w:rsidRPr="003C71DC" w:rsidRDefault="00545C02" w:rsidP="007E276F">
            <w:pPr>
              <w:spacing w:before="40" w:after="120"/>
              <w:ind w:right="113"/>
            </w:pPr>
            <w:r w:rsidRPr="003C71DC">
              <w:t>Aiding partnership and conflict resolution</w:t>
            </w:r>
          </w:p>
        </w:tc>
      </w:tr>
      <w:tr w:rsidR="00545C02" w:rsidRPr="003C71DC" w14:paraId="7C90BF0A" w14:textId="77777777" w:rsidTr="007E276F">
        <w:tc>
          <w:tcPr>
            <w:tcW w:w="502" w:type="dxa"/>
            <w:shd w:val="clear" w:color="auto" w:fill="auto"/>
            <w:noWrap/>
            <w:hideMark/>
          </w:tcPr>
          <w:p w14:paraId="7244B9CF" w14:textId="77777777" w:rsidR="00545C02" w:rsidRPr="003C71DC" w:rsidRDefault="00545C02" w:rsidP="007E276F">
            <w:pPr>
              <w:spacing w:before="40" w:after="120"/>
              <w:ind w:right="113"/>
            </w:pPr>
            <w:r w:rsidRPr="003C71DC">
              <w:t>(s)</w:t>
            </w:r>
          </w:p>
        </w:tc>
        <w:tc>
          <w:tcPr>
            <w:tcW w:w="6868" w:type="dxa"/>
            <w:shd w:val="clear" w:color="auto" w:fill="auto"/>
            <w:noWrap/>
            <w:hideMark/>
          </w:tcPr>
          <w:p w14:paraId="51992E44" w14:textId="77777777" w:rsidR="00545C02" w:rsidRPr="003C71DC" w:rsidRDefault="00545C02" w:rsidP="007E276F">
            <w:pPr>
              <w:spacing w:before="40" w:after="120"/>
              <w:ind w:right="113"/>
            </w:pPr>
            <w:r w:rsidRPr="003C71DC">
              <w:t>Improving education and research</w:t>
            </w:r>
          </w:p>
        </w:tc>
      </w:tr>
      <w:tr w:rsidR="00545C02" w:rsidRPr="003C71DC" w14:paraId="500E1200" w14:textId="77777777" w:rsidTr="007E276F">
        <w:tc>
          <w:tcPr>
            <w:tcW w:w="502" w:type="dxa"/>
            <w:shd w:val="clear" w:color="auto" w:fill="auto"/>
            <w:noWrap/>
            <w:hideMark/>
          </w:tcPr>
          <w:p w14:paraId="57FDE8C1" w14:textId="77777777" w:rsidR="00545C02" w:rsidRPr="003C71DC" w:rsidRDefault="00545C02" w:rsidP="007E276F">
            <w:pPr>
              <w:spacing w:before="40" w:after="120"/>
              <w:ind w:right="113"/>
            </w:pPr>
            <w:r w:rsidRPr="003C71DC">
              <w:t>(t)</w:t>
            </w:r>
          </w:p>
        </w:tc>
        <w:tc>
          <w:tcPr>
            <w:tcW w:w="6868" w:type="dxa"/>
            <w:shd w:val="clear" w:color="auto" w:fill="auto"/>
            <w:noWrap/>
            <w:hideMark/>
          </w:tcPr>
          <w:p w14:paraId="42D71359" w14:textId="77777777" w:rsidR="00545C02" w:rsidRPr="003C71DC" w:rsidRDefault="00545C02" w:rsidP="007E276F">
            <w:pPr>
              <w:spacing w:before="40" w:after="120"/>
              <w:ind w:right="113"/>
            </w:pPr>
            <w:r w:rsidRPr="003C71DC">
              <w:t>Mitigating and managing the impact of climate change</w:t>
            </w:r>
          </w:p>
        </w:tc>
      </w:tr>
      <w:tr w:rsidR="00545C02" w:rsidRPr="003C71DC" w14:paraId="2E407178" w14:textId="77777777" w:rsidTr="007E276F">
        <w:tc>
          <w:tcPr>
            <w:tcW w:w="502" w:type="dxa"/>
            <w:shd w:val="clear" w:color="auto" w:fill="auto"/>
            <w:noWrap/>
            <w:hideMark/>
          </w:tcPr>
          <w:p w14:paraId="46D56D94" w14:textId="77777777" w:rsidR="00545C02" w:rsidRPr="003C71DC" w:rsidRDefault="00545C02" w:rsidP="007E276F">
            <w:pPr>
              <w:spacing w:before="40" w:after="120"/>
              <w:ind w:right="113"/>
            </w:pPr>
            <w:r w:rsidRPr="003C71DC">
              <w:t>(u)</w:t>
            </w:r>
          </w:p>
        </w:tc>
        <w:tc>
          <w:tcPr>
            <w:tcW w:w="6868" w:type="dxa"/>
            <w:shd w:val="clear" w:color="auto" w:fill="auto"/>
            <w:noWrap/>
            <w:hideMark/>
          </w:tcPr>
          <w:p w14:paraId="04D9AFF8" w14:textId="77777777" w:rsidR="00545C02" w:rsidRPr="003C71DC" w:rsidRDefault="00545C02" w:rsidP="007E276F">
            <w:pPr>
              <w:spacing w:before="40" w:after="120"/>
              <w:ind w:right="113"/>
            </w:pPr>
            <w:r w:rsidRPr="003C71DC">
              <w:t>Managing the impact of natural disasters</w:t>
            </w:r>
          </w:p>
        </w:tc>
      </w:tr>
      <w:tr w:rsidR="00545C02" w:rsidRPr="003C71DC" w14:paraId="5D4B40F5" w14:textId="77777777" w:rsidTr="007E276F">
        <w:tc>
          <w:tcPr>
            <w:tcW w:w="502" w:type="dxa"/>
            <w:shd w:val="clear" w:color="auto" w:fill="auto"/>
            <w:noWrap/>
            <w:hideMark/>
          </w:tcPr>
          <w:p w14:paraId="794DE128" w14:textId="77777777" w:rsidR="00545C02" w:rsidRPr="003C71DC" w:rsidRDefault="00545C02" w:rsidP="007E276F">
            <w:pPr>
              <w:spacing w:before="40" w:after="120"/>
              <w:ind w:right="113"/>
            </w:pPr>
            <w:r w:rsidRPr="003C71DC">
              <w:t>(v)</w:t>
            </w:r>
          </w:p>
        </w:tc>
        <w:tc>
          <w:tcPr>
            <w:tcW w:w="6868" w:type="dxa"/>
            <w:shd w:val="clear" w:color="auto" w:fill="auto"/>
            <w:noWrap/>
            <w:hideMark/>
          </w:tcPr>
          <w:p w14:paraId="3BC3B032" w14:textId="77777777" w:rsidR="00545C02" w:rsidRPr="003C71DC" w:rsidRDefault="00545C02" w:rsidP="007E276F">
            <w:pPr>
              <w:spacing w:before="40" w:after="120"/>
              <w:ind w:right="113"/>
            </w:pPr>
            <w:r w:rsidRPr="003C71DC">
              <w:t>Developing disclosure requirements</w:t>
            </w:r>
          </w:p>
        </w:tc>
      </w:tr>
      <w:tr w:rsidR="00545C02" w:rsidRPr="003C71DC" w14:paraId="27B3F890" w14:textId="77777777" w:rsidTr="007E276F">
        <w:tc>
          <w:tcPr>
            <w:tcW w:w="502" w:type="dxa"/>
            <w:shd w:val="clear" w:color="auto" w:fill="auto"/>
            <w:noWrap/>
            <w:hideMark/>
          </w:tcPr>
          <w:p w14:paraId="2B07EC31" w14:textId="77777777" w:rsidR="00545C02" w:rsidRPr="003C71DC" w:rsidRDefault="00545C02" w:rsidP="007E276F">
            <w:pPr>
              <w:spacing w:before="40" w:after="120"/>
              <w:ind w:right="113"/>
              <w:rPr>
                <w:b/>
                <w:bCs/>
              </w:rPr>
            </w:pPr>
            <w:r w:rsidRPr="003C71DC">
              <w:rPr>
                <w:b/>
                <w:bCs/>
              </w:rPr>
              <w:t>B.</w:t>
            </w:r>
          </w:p>
        </w:tc>
        <w:tc>
          <w:tcPr>
            <w:tcW w:w="6868" w:type="dxa"/>
            <w:shd w:val="clear" w:color="auto" w:fill="auto"/>
            <w:noWrap/>
            <w:hideMark/>
          </w:tcPr>
          <w:p w14:paraId="69FCF0EF" w14:textId="77777777" w:rsidR="00545C02" w:rsidRPr="003C71DC" w:rsidRDefault="00545C02" w:rsidP="007E276F">
            <w:pPr>
              <w:spacing w:before="40" w:after="120"/>
              <w:ind w:right="113"/>
              <w:rPr>
                <w:b/>
                <w:bCs/>
              </w:rPr>
            </w:pPr>
            <w:r w:rsidRPr="003C71DC">
              <w:rPr>
                <w:b/>
                <w:bCs/>
              </w:rPr>
              <w:t>Industry</w:t>
            </w:r>
          </w:p>
        </w:tc>
      </w:tr>
      <w:tr w:rsidR="00545C02" w:rsidRPr="003C71DC" w14:paraId="759451D2" w14:textId="77777777" w:rsidTr="007E276F">
        <w:tc>
          <w:tcPr>
            <w:tcW w:w="502" w:type="dxa"/>
            <w:shd w:val="clear" w:color="auto" w:fill="auto"/>
            <w:noWrap/>
            <w:hideMark/>
          </w:tcPr>
          <w:p w14:paraId="3E5369D4" w14:textId="77777777" w:rsidR="00545C02" w:rsidRPr="003C71DC" w:rsidRDefault="00545C02" w:rsidP="007E276F">
            <w:pPr>
              <w:spacing w:before="40" w:after="120"/>
              <w:ind w:right="113"/>
            </w:pPr>
            <w:r w:rsidRPr="003C71DC">
              <w:t>(a)</w:t>
            </w:r>
          </w:p>
        </w:tc>
        <w:tc>
          <w:tcPr>
            <w:tcW w:w="6868" w:type="dxa"/>
            <w:shd w:val="clear" w:color="auto" w:fill="auto"/>
            <w:noWrap/>
            <w:hideMark/>
          </w:tcPr>
          <w:p w14:paraId="210FC8BA" w14:textId="77777777" w:rsidR="00545C02" w:rsidRPr="003C71DC" w:rsidRDefault="00545C02" w:rsidP="007E276F">
            <w:pPr>
              <w:spacing w:before="40" w:after="120"/>
              <w:ind w:right="113"/>
            </w:pPr>
            <w:r w:rsidRPr="003C71DC">
              <w:t>Strategic planning, including managing resource portfolio, supply and product chains</w:t>
            </w:r>
          </w:p>
        </w:tc>
      </w:tr>
      <w:tr w:rsidR="00545C02" w:rsidRPr="003C71DC" w14:paraId="15BCC038" w14:textId="77777777" w:rsidTr="007E276F">
        <w:tc>
          <w:tcPr>
            <w:tcW w:w="502" w:type="dxa"/>
            <w:shd w:val="clear" w:color="auto" w:fill="auto"/>
            <w:noWrap/>
            <w:hideMark/>
          </w:tcPr>
          <w:p w14:paraId="5613E5B7" w14:textId="77777777" w:rsidR="00545C02" w:rsidRPr="003C71DC" w:rsidRDefault="00545C02" w:rsidP="007E276F">
            <w:pPr>
              <w:spacing w:before="40" w:after="120"/>
              <w:ind w:right="113"/>
            </w:pPr>
            <w:r w:rsidRPr="003C71DC">
              <w:t>(b)</w:t>
            </w:r>
          </w:p>
        </w:tc>
        <w:tc>
          <w:tcPr>
            <w:tcW w:w="6868" w:type="dxa"/>
            <w:shd w:val="clear" w:color="auto" w:fill="auto"/>
            <w:noWrap/>
            <w:hideMark/>
          </w:tcPr>
          <w:p w14:paraId="54608435" w14:textId="77777777" w:rsidR="00545C02" w:rsidRPr="003C71DC" w:rsidRDefault="00545C02" w:rsidP="007E276F">
            <w:pPr>
              <w:spacing w:before="40" w:after="120"/>
              <w:ind w:right="113"/>
            </w:pPr>
            <w:r w:rsidRPr="003C71DC">
              <w:t>Ensuring alignment of stakeholder interests</w:t>
            </w:r>
          </w:p>
        </w:tc>
      </w:tr>
      <w:tr w:rsidR="00545C02" w:rsidRPr="003C71DC" w14:paraId="0A686A1D" w14:textId="77777777" w:rsidTr="007E276F">
        <w:tc>
          <w:tcPr>
            <w:tcW w:w="502" w:type="dxa"/>
            <w:shd w:val="clear" w:color="auto" w:fill="auto"/>
            <w:noWrap/>
            <w:hideMark/>
          </w:tcPr>
          <w:p w14:paraId="0526EB74" w14:textId="77777777" w:rsidR="00545C02" w:rsidRPr="003C71DC" w:rsidRDefault="00545C02" w:rsidP="007E276F">
            <w:pPr>
              <w:spacing w:before="40" w:after="120"/>
              <w:ind w:right="113"/>
            </w:pPr>
            <w:r w:rsidRPr="003C71DC">
              <w:t>(c)</w:t>
            </w:r>
          </w:p>
        </w:tc>
        <w:tc>
          <w:tcPr>
            <w:tcW w:w="6868" w:type="dxa"/>
            <w:shd w:val="clear" w:color="auto" w:fill="auto"/>
            <w:noWrap/>
            <w:hideMark/>
          </w:tcPr>
          <w:p w14:paraId="41238314" w14:textId="77777777" w:rsidR="00545C02" w:rsidRPr="003C71DC" w:rsidRDefault="00545C02" w:rsidP="007E276F">
            <w:pPr>
              <w:spacing w:before="40" w:after="120"/>
              <w:ind w:right="113"/>
            </w:pPr>
            <w:r w:rsidRPr="003C71DC">
              <w:t>Supporting capital investment decision-making</w:t>
            </w:r>
          </w:p>
        </w:tc>
      </w:tr>
      <w:tr w:rsidR="00545C02" w:rsidRPr="003C71DC" w14:paraId="443473E8" w14:textId="77777777" w:rsidTr="007E276F">
        <w:tc>
          <w:tcPr>
            <w:tcW w:w="502" w:type="dxa"/>
            <w:shd w:val="clear" w:color="auto" w:fill="auto"/>
            <w:noWrap/>
            <w:hideMark/>
          </w:tcPr>
          <w:p w14:paraId="62BB97D3" w14:textId="77777777" w:rsidR="00545C02" w:rsidRPr="003C71DC" w:rsidRDefault="00545C02" w:rsidP="007E276F">
            <w:pPr>
              <w:spacing w:before="40" w:after="120"/>
              <w:ind w:right="113"/>
            </w:pPr>
            <w:r w:rsidRPr="003C71DC">
              <w:t>(d)</w:t>
            </w:r>
          </w:p>
        </w:tc>
        <w:tc>
          <w:tcPr>
            <w:tcW w:w="6868" w:type="dxa"/>
            <w:shd w:val="clear" w:color="auto" w:fill="auto"/>
            <w:noWrap/>
            <w:hideMark/>
          </w:tcPr>
          <w:p w14:paraId="51BC69D2" w14:textId="77777777" w:rsidR="00545C02" w:rsidRPr="003C71DC" w:rsidRDefault="00545C02" w:rsidP="007E276F">
            <w:pPr>
              <w:spacing w:before="40" w:after="120"/>
              <w:ind w:right="113"/>
            </w:pPr>
            <w:r w:rsidRPr="003C71DC">
              <w:t>Strengthening social and environmental controls</w:t>
            </w:r>
          </w:p>
        </w:tc>
      </w:tr>
      <w:tr w:rsidR="00545C02" w:rsidRPr="003C71DC" w14:paraId="56A6DE86" w14:textId="77777777" w:rsidTr="007E276F">
        <w:tc>
          <w:tcPr>
            <w:tcW w:w="502" w:type="dxa"/>
            <w:shd w:val="clear" w:color="auto" w:fill="auto"/>
            <w:noWrap/>
            <w:hideMark/>
          </w:tcPr>
          <w:p w14:paraId="2B4F6439" w14:textId="77777777" w:rsidR="00545C02" w:rsidRPr="003C71DC" w:rsidRDefault="00545C02" w:rsidP="007E276F">
            <w:pPr>
              <w:spacing w:before="40" w:after="120"/>
              <w:ind w:right="113"/>
            </w:pPr>
            <w:r w:rsidRPr="003C71DC">
              <w:t>(e)</w:t>
            </w:r>
          </w:p>
        </w:tc>
        <w:tc>
          <w:tcPr>
            <w:tcW w:w="6868" w:type="dxa"/>
            <w:shd w:val="clear" w:color="auto" w:fill="auto"/>
            <w:noWrap/>
            <w:hideMark/>
          </w:tcPr>
          <w:p w14:paraId="1FC4A97D" w14:textId="77777777" w:rsidR="00545C02" w:rsidRPr="003C71DC" w:rsidRDefault="00545C02" w:rsidP="007E276F">
            <w:pPr>
              <w:spacing w:before="40" w:after="120"/>
              <w:ind w:right="113"/>
            </w:pPr>
            <w:r w:rsidRPr="003C71DC">
              <w:t>Building resilience</w:t>
            </w:r>
          </w:p>
        </w:tc>
      </w:tr>
      <w:tr w:rsidR="00545C02" w:rsidRPr="003C71DC" w14:paraId="796633D3" w14:textId="77777777" w:rsidTr="007E276F">
        <w:tc>
          <w:tcPr>
            <w:tcW w:w="502" w:type="dxa"/>
            <w:shd w:val="clear" w:color="auto" w:fill="auto"/>
            <w:noWrap/>
            <w:hideMark/>
          </w:tcPr>
          <w:p w14:paraId="5AB3AAC5" w14:textId="77777777" w:rsidR="00545C02" w:rsidRPr="003C71DC" w:rsidRDefault="00545C02" w:rsidP="007E276F">
            <w:pPr>
              <w:spacing w:before="40" w:after="120"/>
              <w:ind w:right="113"/>
            </w:pPr>
            <w:r w:rsidRPr="003C71DC">
              <w:t>(f)</w:t>
            </w:r>
          </w:p>
        </w:tc>
        <w:tc>
          <w:tcPr>
            <w:tcW w:w="6868" w:type="dxa"/>
            <w:shd w:val="clear" w:color="auto" w:fill="auto"/>
            <w:noWrap/>
            <w:hideMark/>
          </w:tcPr>
          <w:p w14:paraId="39AB3D94" w14:textId="77777777" w:rsidR="00545C02" w:rsidRPr="003C71DC" w:rsidRDefault="00545C02" w:rsidP="007E276F">
            <w:pPr>
              <w:spacing w:before="40" w:after="120"/>
              <w:ind w:right="113"/>
            </w:pPr>
            <w:r w:rsidRPr="003C71DC">
              <w:t>Stress testing</w:t>
            </w:r>
          </w:p>
        </w:tc>
      </w:tr>
      <w:tr w:rsidR="00545C02" w:rsidRPr="003C71DC" w14:paraId="6CBA9F37" w14:textId="77777777" w:rsidTr="007E276F">
        <w:tc>
          <w:tcPr>
            <w:tcW w:w="502" w:type="dxa"/>
            <w:shd w:val="clear" w:color="auto" w:fill="auto"/>
            <w:noWrap/>
            <w:hideMark/>
          </w:tcPr>
          <w:p w14:paraId="60DF166B" w14:textId="77777777" w:rsidR="00545C02" w:rsidRPr="003C71DC" w:rsidRDefault="00545C02" w:rsidP="007E276F">
            <w:pPr>
              <w:spacing w:before="40" w:after="120"/>
              <w:ind w:right="113"/>
            </w:pPr>
            <w:r w:rsidRPr="003C71DC">
              <w:t>(g)</w:t>
            </w:r>
          </w:p>
        </w:tc>
        <w:tc>
          <w:tcPr>
            <w:tcW w:w="6868" w:type="dxa"/>
            <w:shd w:val="clear" w:color="auto" w:fill="auto"/>
            <w:noWrap/>
            <w:hideMark/>
          </w:tcPr>
          <w:p w14:paraId="696BEEF2" w14:textId="77777777" w:rsidR="00545C02" w:rsidRPr="003C71DC" w:rsidRDefault="00545C02" w:rsidP="007E276F">
            <w:pPr>
              <w:spacing w:before="40" w:after="120"/>
              <w:ind w:right="113"/>
            </w:pPr>
            <w:r w:rsidRPr="003C71DC">
              <w:t>Operations management</w:t>
            </w:r>
          </w:p>
        </w:tc>
      </w:tr>
      <w:tr w:rsidR="00545C02" w:rsidRPr="003C71DC" w14:paraId="05F2B544" w14:textId="77777777" w:rsidTr="007E276F">
        <w:tc>
          <w:tcPr>
            <w:tcW w:w="502" w:type="dxa"/>
            <w:shd w:val="clear" w:color="auto" w:fill="auto"/>
            <w:noWrap/>
            <w:hideMark/>
          </w:tcPr>
          <w:p w14:paraId="4E7AF0FF" w14:textId="77777777" w:rsidR="00545C02" w:rsidRPr="003C71DC" w:rsidRDefault="00545C02" w:rsidP="007E276F">
            <w:pPr>
              <w:spacing w:before="40" w:after="120"/>
              <w:ind w:right="113"/>
            </w:pPr>
            <w:r w:rsidRPr="003C71DC">
              <w:t>(h)</w:t>
            </w:r>
          </w:p>
        </w:tc>
        <w:tc>
          <w:tcPr>
            <w:tcW w:w="6868" w:type="dxa"/>
            <w:shd w:val="clear" w:color="auto" w:fill="auto"/>
            <w:noWrap/>
            <w:hideMark/>
          </w:tcPr>
          <w:p w14:paraId="5D7C55C1" w14:textId="77777777" w:rsidR="00545C02" w:rsidRPr="003C71DC" w:rsidRDefault="00545C02" w:rsidP="007E276F">
            <w:pPr>
              <w:spacing w:before="40" w:after="120"/>
              <w:ind w:right="113"/>
            </w:pPr>
            <w:r w:rsidRPr="003C71DC">
              <w:t>Serving financial obligations</w:t>
            </w:r>
          </w:p>
        </w:tc>
      </w:tr>
      <w:tr w:rsidR="00545C02" w:rsidRPr="003C71DC" w14:paraId="0764F519" w14:textId="77777777" w:rsidTr="007E276F">
        <w:tc>
          <w:tcPr>
            <w:tcW w:w="502" w:type="dxa"/>
            <w:shd w:val="clear" w:color="auto" w:fill="auto"/>
            <w:noWrap/>
            <w:hideMark/>
          </w:tcPr>
          <w:p w14:paraId="4B20B79C" w14:textId="77777777" w:rsidR="00545C02" w:rsidRPr="003C71DC" w:rsidRDefault="00545C02" w:rsidP="007E276F">
            <w:pPr>
              <w:spacing w:before="40" w:after="120"/>
              <w:ind w:right="113"/>
            </w:pPr>
            <w:r w:rsidRPr="003C71DC">
              <w:t>(</w:t>
            </w:r>
            <w:proofErr w:type="spellStart"/>
            <w:r w:rsidRPr="003C71DC">
              <w:t>i</w:t>
            </w:r>
            <w:proofErr w:type="spellEnd"/>
            <w:r w:rsidRPr="003C71DC">
              <w:t>)</w:t>
            </w:r>
          </w:p>
        </w:tc>
        <w:tc>
          <w:tcPr>
            <w:tcW w:w="6868" w:type="dxa"/>
            <w:shd w:val="clear" w:color="auto" w:fill="auto"/>
            <w:noWrap/>
            <w:hideMark/>
          </w:tcPr>
          <w:p w14:paraId="4130C792" w14:textId="77777777" w:rsidR="00545C02" w:rsidRPr="003C71DC" w:rsidRDefault="00545C02" w:rsidP="007E276F">
            <w:pPr>
              <w:spacing w:before="40" w:after="120"/>
              <w:ind w:right="113"/>
            </w:pPr>
            <w:r w:rsidRPr="003C71DC">
              <w:t>Developing and deploying capabilities</w:t>
            </w:r>
          </w:p>
        </w:tc>
      </w:tr>
      <w:tr w:rsidR="00545C02" w:rsidRPr="003C71DC" w14:paraId="696AF393" w14:textId="77777777" w:rsidTr="007E276F">
        <w:tc>
          <w:tcPr>
            <w:tcW w:w="502" w:type="dxa"/>
            <w:shd w:val="clear" w:color="auto" w:fill="auto"/>
            <w:noWrap/>
            <w:hideMark/>
          </w:tcPr>
          <w:p w14:paraId="471B7761" w14:textId="77777777" w:rsidR="00545C02" w:rsidRPr="003C71DC" w:rsidRDefault="00545C02" w:rsidP="007E276F">
            <w:pPr>
              <w:spacing w:before="40" w:after="120"/>
              <w:ind w:right="113"/>
            </w:pPr>
            <w:r w:rsidRPr="003C71DC">
              <w:t>(j)</w:t>
            </w:r>
          </w:p>
        </w:tc>
        <w:tc>
          <w:tcPr>
            <w:tcW w:w="6868" w:type="dxa"/>
            <w:shd w:val="clear" w:color="auto" w:fill="auto"/>
            <w:noWrap/>
            <w:hideMark/>
          </w:tcPr>
          <w:p w14:paraId="03BFA008" w14:textId="77777777" w:rsidR="00545C02" w:rsidRPr="003C71DC" w:rsidRDefault="00545C02" w:rsidP="007E276F">
            <w:pPr>
              <w:spacing w:before="40" w:after="120"/>
              <w:ind w:right="113"/>
            </w:pPr>
            <w:r w:rsidRPr="003C71DC">
              <w:t>Building partnerships</w:t>
            </w:r>
          </w:p>
        </w:tc>
      </w:tr>
      <w:tr w:rsidR="00545C02" w:rsidRPr="003C71DC" w14:paraId="2134489F" w14:textId="77777777" w:rsidTr="007E276F">
        <w:tc>
          <w:tcPr>
            <w:tcW w:w="502" w:type="dxa"/>
            <w:shd w:val="clear" w:color="auto" w:fill="auto"/>
            <w:noWrap/>
            <w:hideMark/>
          </w:tcPr>
          <w:p w14:paraId="470F2FBC" w14:textId="77777777" w:rsidR="00545C02" w:rsidRPr="003C71DC" w:rsidRDefault="00545C02" w:rsidP="007E276F">
            <w:pPr>
              <w:spacing w:before="40" w:after="120"/>
              <w:ind w:right="113"/>
            </w:pPr>
            <w:r w:rsidRPr="003C71DC">
              <w:t>(k)</w:t>
            </w:r>
          </w:p>
        </w:tc>
        <w:tc>
          <w:tcPr>
            <w:tcW w:w="6868" w:type="dxa"/>
            <w:shd w:val="clear" w:color="auto" w:fill="auto"/>
            <w:noWrap/>
            <w:hideMark/>
          </w:tcPr>
          <w:p w14:paraId="2CA71744" w14:textId="77777777" w:rsidR="00545C02" w:rsidRPr="003C71DC" w:rsidRDefault="00545C02" w:rsidP="007E276F">
            <w:pPr>
              <w:spacing w:before="40" w:after="120"/>
              <w:ind w:right="113"/>
            </w:pPr>
            <w:r w:rsidRPr="003C71DC">
              <w:t>Supporting research and development</w:t>
            </w:r>
          </w:p>
        </w:tc>
      </w:tr>
      <w:tr w:rsidR="00545C02" w:rsidRPr="003C71DC" w14:paraId="2807E120" w14:textId="77777777" w:rsidTr="007E276F">
        <w:tc>
          <w:tcPr>
            <w:tcW w:w="502" w:type="dxa"/>
            <w:shd w:val="clear" w:color="auto" w:fill="auto"/>
            <w:noWrap/>
            <w:hideMark/>
          </w:tcPr>
          <w:p w14:paraId="6DD2C916" w14:textId="77777777" w:rsidR="00545C02" w:rsidRPr="003C71DC" w:rsidRDefault="00545C02" w:rsidP="007E276F">
            <w:pPr>
              <w:spacing w:before="40" w:after="120"/>
              <w:ind w:right="113"/>
            </w:pPr>
            <w:r w:rsidRPr="003C71DC">
              <w:t>(l)</w:t>
            </w:r>
          </w:p>
        </w:tc>
        <w:tc>
          <w:tcPr>
            <w:tcW w:w="6868" w:type="dxa"/>
            <w:shd w:val="clear" w:color="auto" w:fill="auto"/>
            <w:noWrap/>
            <w:hideMark/>
          </w:tcPr>
          <w:p w14:paraId="4A793C37" w14:textId="77777777" w:rsidR="00545C02" w:rsidRPr="003C71DC" w:rsidRDefault="00545C02" w:rsidP="007E276F">
            <w:pPr>
              <w:spacing w:before="40" w:after="120"/>
              <w:ind w:right="113"/>
            </w:pPr>
            <w:r w:rsidRPr="003C71DC">
              <w:t>Assisting mergers and acquisitions;</w:t>
            </w:r>
          </w:p>
        </w:tc>
      </w:tr>
      <w:tr w:rsidR="00545C02" w:rsidRPr="003C71DC" w14:paraId="6FAB7766" w14:textId="77777777" w:rsidTr="007E276F">
        <w:tc>
          <w:tcPr>
            <w:tcW w:w="502" w:type="dxa"/>
            <w:shd w:val="clear" w:color="auto" w:fill="auto"/>
            <w:noWrap/>
            <w:hideMark/>
          </w:tcPr>
          <w:p w14:paraId="5154459E" w14:textId="77777777" w:rsidR="00545C02" w:rsidRPr="003C71DC" w:rsidRDefault="00545C02" w:rsidP="007E276F">
            <w:pPr>
              <w:spacing w:before="40" w:after="120"/>
              <w:ind w:right="113"/>
            </w:pPr>
            <w:r w:rsidRPr="003C71DC">
              <w:t>(m)</w:t>
            </w:r>
          </w:p>
        </w:tc>
        <w:tc>
          <w:tcPr>
            <w:tcW w:w="6868" w:type="dxa"/>
            <w:shd w:val="clear" w:color="auto" w:fill="auto"/>
            <w:noWrap/>
            <w:hideMark/>
          </w:tcPr>
          <w:p w14:paraId="28FF92B2" w14:textId="77777777" w:rsidR="00545C02" w:rsidRPr="003C71DC" w:rsidRDefault="00545C02" w:rsidP="007E276F">
            <w:pPr>
              <w:spacing w:before="40" w:after="120"/>
              <w:ind w:right="113"/>
            </w:pPr>
            <w:r w:rsidRPr="003C71DC">
              <w:t>Assessing business proposals, including risks and opportunities</w:t>
            </w:r>
          </w:p>
        </w:tc>
      </w:tr>
      <w:tr w:rsidR="00545C02" w:rsidRPr="003C71DC" w14:paraId="62E4C210" w14:textId="77777777" w:rsidTr="007E276F">
        <w:tc>
          <w:tcPr>
            <w:tcW w:w="502" w:type="dxa"/>
            <w:shd w:val="clear" w:color="auto" w:fill="auto"/>
            <w:noWrap/>
            <w:hideMark/>
          </w:tcPr>
          <w:p w14:paraId="201081DD" w14:textId="77777777" w:rsidR="00545C02" w:rsidRPr="003C71DC" w:rsidRDefault="00545C02" w:rsidP="007E276F">
            <w:pPr>
              <w:spacing w:before="40" w:after="120"/>
              <w:ind w:right="113"/>
            </w:pPr>
            <w:r w:rsidRPr="003C71DC">
              <w:lastRenderedPageBreak/>
              <w:t>(n)</w:t>
            </w:r>
          </w:p>
        </w:tc>
        <w:tc>
          <w:tcPr>
            <w:tcW w:w="6868" w:type="dxa"/>
            <w:shd w:val="clear" w:color="auto" w:fill="auto"/>
            <w:noWrap/>
            <w:hideMark/>
          </w:tcPr>
          <w:p w14:paraId="3452ADDD" w14:textId="77777777" w:rsidR="00545C02" w:rsidRPr="003C71DC" w:rsidRDefault="00545C02" w:rsidP="007E276F">
            <w:pPr>
              <w:spacing w:before="40" w:after="120"/>
              <w:ind w:right="113"/>
            </w:pPr>
            <w:r w:rsidRPr="003C71DC">
              <w:t>Securing returns on investments</w:t>
            </w:r>
          </w:p>
        </w:tc>
      </w:tr>
      <w:tr w:rsidR="00545C02" w:rsidRPr="003C71DC" w14:paraId="4E7B5878" w14:textId="77777777" w:rsidTr="007E276F">
        <w:tc>
          <w:tcPr>
            <w:tcW w:w="502" w:type="dxa"/>
            <w:shd w:val="clear" w:color="auto" w:fill="auto"/>
            <w:noWrap/>
            <w:hideMark/>
          </w:tcPr>
          <w:p w14:paraId="7CF5C44A" w14:textId="77777777" w:rsidR="00545C02" w:rsidRPr="003C71DC" w:rsidRDefault="00545C02" w:rsidP="007E276F">
            <w:pPr>
              <w:spacing w:before="40" w:after="120"/>
              <w:ind w:right="113"/>
            </w:pPr>
            <w:r w:rsidRPr="003C71DC">
              <w:t>(o)</w:t>
            </w:r>
          </w:p>
        </w:tc>
        <w:tc>
          <w:tcPr>
            <w:tcW w:w="6868" w:type="dxa"/>
            <w:shd w:val="clear" w:color="auto" w:fill="auto"/>
            <w:noWrap/>
            <w:hideMark/>
          </w:tcPr>
          <w:p w14:paraId="7B783AF9" w14:textId="77777777" w:rsidR="00545C02" w:rsidRPr="003C71DC" w:rsidRDefault="00545C02" w:rsidP="007E276F">
            <w:pPr>
              <w:spacing w:before="40" w:after="120"/>
              <w:ind w:right="113"/>
            </w:pPr>
            <w:r w:rsidRPr="003C71DC">
              <w:t>Managing opportunities and risks at the portfolio level</w:t>
            </w:r>
          </w:p>
        </w:tc>
      </w:tr>
      <w:tr w:rsidR="00545C02" w:rsidRPr="003C71DC" w14:paraId="2EB0FF5E" w14:textId="77777777" w:rsidTr="007E276F">
        <w:tc>
          <w:tcPr>
            <w:tcW w:w="502" w:type="dxa"/>
            <w:shd w:val="clear" w:color="auto" w:fill="auto"/>
            <w:noWrap/>
            <w:hideMark/>
          </w:tcPr>
          <w:p w14:paraId="6CFDD0BA" w14:textId="77777777" w:rsidR="00545C02" w:rsidRPr="003C71DC" w:rsidRDefault="00545C02" w:rsidP="007E276F">
            <w:pPr>
              <w:spacing w:before="40" w:after="120"/>
              <w:ind w:right="113"/>
            </w:pPr>
            <w:r w:rsidRPr="003C71DC">
              <w:t>(p)</w:t>
            </w:r>
          </w:p>
        </w:tc>
        <w:tc>
          <w:tcPr>
            <w:tcW w:w="6868" w:type="dxa"/>
            <w:shd w:val="clear" w:color="auto" w:fill="auto"/>
            <w:noWrap/>
            <w:hideMark/>
          </w:tcPr>
          <w:p w14:paraId="603D674E" w14:textId="77777777" w:rsidR="00545C02" w:rsidRPr="003C71DC" w:rsidRDefault="00545C02" w:rsidP="007E276F">
            <w:pPr>
              <w:spacing w:before="40" w:after="120"/>
              <w:ind w:right="113"/>
            </w:pPr>
            <w:r w:rsidRPr="003C71DC">
              <w:t>Managing projects and corporate risks and opportunities</w:t>
            </w:r>
          </w:p>
        </w:tc>
      </w:tr>
      <w:tr w:rsidR="00545C02" w:rsidRPr="003C71DC" w14:paraId="6FCEC90D" w14:textId="77777777" w:rsidTr="007E276F">
        <w:tc>
          <w:tcPr>
            <w:tcW w:w="502" w:type="dxa"/>
            <w:shd w:val="clear" w:color="auto" w:fill="auto"/>
            <w:noWrap/>
            <w:hideMark/>
          </w:tcPr>
          <w:p w14:paraId="57417F6E" w14:textId="77777777" w:rsidR="00545C02" w:rsidRPr="003C71DC" w:rsidRDefault="00545C02" w:rsidP="007E276F">
            <w:pPr>
              <w:spacing w:before="40" w:after="120"/>
              <w:ind w:right="113"/>
            </w:pPr>
            <w:r w:rsidRPr="003C71DC">
              <w:t>(q)</w:t>
            </w:r>
          </w:p>
        </w:tc>
        <w:tc>
          <w:tcPr>
            <w:tcW w:w="6868" w:type="dxa"/>
            <w:shd w:val="clear" w:color="auto" w:fill="auto"/>
            <w:noWrap/>
            <w:hideMark/>
          </w:tcPr>
          <w:p w14:paraId="06C28757" w14:textId="77777777" w:rsidR="00545C02" w:rsidRPr="003C71DC" w:rsidRDefault="00545C02" w:rsidP="007E276F">
            <w:pPr>
              <w:spacing w:before="40" w:after="120"/>
              <w:ind w:right="113"/>
            </w:pPr>
            <w:r w:rsidRPr="003C71DC">
              <w:t>Managing disclosure requirements</w:t>
            </w:r>
          </w:p>
        </w:tc>
      </w:tr>
      <w:tr w:rsidR="00545C02" w:rsidRPr="003C71DC" w14:paraId="21B97E98" w14:textId="77777777" w:rsidTr="007E276F">
        <w:tc>
          <w:tcPr>
            <w:tcW w:w="502" w:type="dxa"/>
            <w:shd w:val="clear" w:color="auto" w:fill="auto"/>
            <w:noWrap/>
            <w:hideMark/>
          </w:tcPr>
          <w:p w14:paraId="6B03FD9E" w14:textId="594EAF1B" w:rsidR="00545C02" w:rsidRPr="003C71DC" w:rsidRDefault="00545C02" w:rsidP="007E276F">
            <w:pPr>
              <w:spacing w:before="40" w:after="120"/>
              <w:ind w:right="113"/>
              <w:rPr>
                <w:b/>
                <w:bCs/>
              </w:rPr>
            </w:pPr>
            <w:r w:rsidRPr="003C71DC">
              <w:rPr>
                <w:b/>
                <w:bCs/>
              </w:rPr>
              <w:t>C.</w:t>
            </w:r>
          </w:p>
        </w:tc>
        <w:tc>
          <w:tcPr>
            <w:tcW w:w="6868" w:type="dxa"/>
            <w:shd w:val="clear" w:color="auto" w:fill="auto"/>
            <w:noWrap/>
            <w:hideMark/>
          </w:tcPr>
          <w:p w14:paraId="13258705" w14:textId="77777777" w:rsidR="00545C02" w:rsidRPr="003C71DC" w:rsidRDefault="00545C02" w:rsidP="007E276F">
            <w:pPr>
              <w:spacing w:before="40" w:after="120"/>
              <w:ind w:right="113"/>
              <w:rPr>
                <w:b/>
                <w:bCs/>
              </w:rPr>
            </w:pPr>
            <w:r w:rsidRPr="003C71DC">
              <w:rPr>
                <w:b/>
                <w:bCs/>
              </w:rPr>
              <w:t>Investment</w:t>
            </w:r>
          </w:p>
        </w:tc>
      </w:tr>
      <w:tr w:rsidR="00545C02" w:rsidRPr="003C71DC" w14:paraId="12798BE1" w14:textId="77777777" w:rsidTr="007E276F">
        <w:tc>
          <w:tcPr>
            <w:tcW w:w="502" w:type="dxa"/>
            <w:shd w:val="clear" w:color="auto" w:fill="auto"/>
            <w:noWrap/>
            <w:hideMark/>
          </w:tcPr>
          <w:p w14:paraId="643A5466" w14:textId="77777777" w:rsidR="00545C02" w:rsidRPr="003C71DC" w:rsidRDefault="00545C02" w:rsidP="007E276F">
            <w:pPr>
              <w:spacing w:before="40" w:after="120"/>
              <w:ind w:right="113"/>
            </w:pPr>
            <w:r w:rsidRPr="003C71DC">
              <w:t>(a)</w:t>
            </w:r>
          </w:p>
        </w:tc>
        <w:tc>
          <w:tcPr>
            <w:tcW w:w="6868" w:type="dxa"/>
            <w:shd w:val="clear" w:color="auto" w:fill="auto"/>
            <w:noWrap/>
            <w:hideMark/>
          </w:tcPr>
          <w:p w14:paraId="2CC4BC53" w14:textId="77777777" w:rsidR="00545C02" w:rsidRPr="003C71DC" w:rsidRDefault="00545C02" w:rsidP="007E276F">
            <w:pPr>
              <w:spacing w:before="40" w:after="120"/>
              <w:ind w:right="113"/>
            </w:pPr>
            <w:r w:rsidRPr="003C71DC">
              <w:t>Supporting investment analysis and decision-making</w:t>
            </w:r>
          </w:p>
        </w:tc>
      </w:tr>
      <w:tr w:rsidR="00545C02" w:rsidRPr="003C71DC" w14:paraId="7AD74E2F" w14:textId="77777777" w:rsidTr="007E276F">
        <w:tc>
          <w:tcPr>
            <w:tcW w:w="502" w:type="dxa"/>
            <w:shd w:val="clear" w:color="auto" w:fill="auto"/>
            <w:noWrap/>
            <w:hideMark/>
          </w:tcPr>
          <w:p w14:paraId="5BF7F467" w14:textId="77777777" w:rsidR="00545C02" w:rsidRPr="003C71DC" w:rsidRDefault="00545C02" w:rsidP="007E276F">
            <w:pPr>
              <w:spacing w:before="40" w:after="120"/>
              <w:ind w:right="113"/>
            </w:pPr>
            <w:r w:rsidRPr="003C71DC">
              <w:t>(b)</w:t>
            </w:r>
          </w:p>
        </w:tc>
        <w:tc>
          <w:tcPr>
            <w:tcW w:w="6868" w:type="dxa"/>
            <w:shd w:val="clear" w:color="auto" w:fill="auto"/>
            <w:noWrap/>
            <w:hideMark/>
          </w:tcPr>
          <w:p w14:paraId="52680010" w14:textId="77777777" w:rsidR="00545C02" w:rsidRPr="003C71DC" w:rsidRDefault="00545C02" w:rsidP="007E276F">
            <w:pPr>
              <w:spacing w:before="40" w:after="120"/>
              <w:ind w:right="113"/>
            </w:pPr>
            <w:r w:rsidRPr="003C71DC">
              <w:t>Developing capital ownership policies and practices</w:t>
            </w:r>
          </w:p>
        </w:tc>
      </w:tr>
      <w:tr w:rsidR="00545C02" w:rsidRPr="003C71DC" w14:paraId="3095B933" w14:textId="77777777" w:rsidTr="007E276F">
        <w:tc>
          <w:tcPr>
            <w:tcW w:w="502" w:type="dxa"/>
            <w:shd w:val="clear" w:color="auto" w:fill="auto"/>
            <w:noWrap/>
            <w:hideMark/>
          </w:tcPr>
          <w:p w14:paraId="30DF6240" w14:textId="77777777" w:rsidR="00545C02" w:rsidRPr="003C71DC" w:rsidRDefault="00545C02" w:rsidP="007E276F">
            <w:pPr>
              <w:spacing w:before="40" w:after="120"/>
              <w:ind w:right="113"/>
            </w:pPr>
            <w:r w:rsidRPr="003C71DC">
              <w:t>(c)</w:t>
            </w:r>
          </w:p>
        </w:tc>
        <w:tc>
          <w:tcPr>
            <w:tcW w:w="6868" w:type="dxa"/>
            <w:shd w:val="clear" w:color="auto" w:fill="auto"/>
            <w:noWrap/>
            <w:hideMark/>
          </w:tcPr>
          <w:p w14:paraId="04C910CA" w14:textId="77777777" w:rsidR="00545C02" w:rsidRPr="003C71DC" w:rsidRDefault="00545C02" w:rsidP="007E276F">
            <w:pPr>
              <w:spacing w:before="40" w:after="120"/>
              <w:ind w:right="113"/>
            </w:pPr>
            <w:r w:rsidRPr="003C71DC">
              <w:t>Developing disclosure requirements from invested entities</w:t>
            </w:r>
          </w:p>
        </w:tc>
      </w:tr>
      <w:tr w:rsidR="00545C02" w:rsidRPr="003C71DC" w14:paraId="7A0C8D84" w14:textId="77777777" w:rsidTr="007E276F">
        <w:tc>
          <w:tcPr>
            <w:tcW w:w="502" w:type="dxa"/>
            <w:shd w:val="clear" w:color="auto" w:fill="auto"/>
            <w:noWrap/>
            <w:hideMark/>
          </w:tcPr>
          <w:p w14:paraId="7AEEAC9F" w14:textId="77777777" w:rsidR="00545C02" w:rsidRPr="003C71DC" w:rsidRDefault="00545C02" w:rsidP="007E276F">
            <w:pPr>
              <w:spacing w:before="40" w:after="120"/>
              <w:ind w:right="113"/>
            </w:pPr>
            <w:r w:rsidRPr="003C71DC">
              <w:t>(d)</w:t>
            </w:r>
          </w:p>
        </w:tc>
        <w:tc>
          <w:tcPr>
            <w:tcW w:w="6868" w:type="dxa"/>
            <w:shd w:val="clear" w:color="auto" w:fill="auto"/>
            <w:noWrap/>
            <w:hideMark/>
          </w:tcPr>
          <w:p w14:paraId="31613A76" w14:textId="77777777" w:rsidR="00545C02" w:rsidRPr="003C71DC" w:rsidRDefault="00545C02" w:rsidP="007E276F">
            <w:pPr>
              <w:spacing w:before="40" w:after="120"/>
              <w:ind w:right="113"/>
            </w:pPr>
            <w:r w:rsidRPr="003C71DC">
              <w:t>Developing self-reporting requirements</w:t>
            </w:r>
          </w:p>
        </w:tc>
      </w:tr>
      <w:tr w:rsidR="00545C02" w:rsidRPr="002C2F9D" w14:paraId="4C074530" w14:textId="77777777" w:rsidTr="007E276F">
        <w:tc>
          <w:tcPr>
            <w:tcW w:w="502" w:type="dxa"/>
            <w:shd w:val="clear" w:color="auto" w:fill="auto"/>
            <w:noWrap/>
            <w:hideMark/>
          </w:tcPr>
          <w:p w14:paraId="4E9DFA30" w14:textId="77777777" w:rsidR="00545C02" w:rsidRPr="002C2F9D" w:rsidRDefault="00545C02" w:rsidP="007E276F">
            <w:pPr>
              <w:spacing w:before="40" w:after="120"/>
              <w:ind w:right="113"/>
              <w:rPr>
                <w:b/>
                <w:bCs/>
              </w:rPr>
            </w:pPr>
            <w:r w:rsidRPr="002C2F9D">
              <w:rPr>
                <w:b/>
                <w:bCs/>
              </w:rPr>
              <w:t>D.</w:t>
            </w:r>
          </w:p>
        </w:tc>
        <w:tc>
          <w:tcPr>
            <w:tcW w:w="6868" w:type="dxa"/>
            <w:shd w:val="clear" w:color="auto" w:fill="auto"/>
            <w:noWrap/>
            <w:hideMark/>
          </w:tcPr>
          <w:p w14:paraId="1D93D962" w14:textId="77777777" w:rsidR="00545C02" w:rsidRPr="002C2F9D" w:rsidRDefault="00545C02" w:rsidP="007E276F">
            <w:pPr>
              <w:spacing w:before="40" w:after="120"/>
              <w:ind w:right="113"/>
              <w:rPr>
                <w:b/>
                <w:bCs/>
              </w:rPr>
            </w:pPr>
            <w:r w:rsidRPr="002C2F9D">
              <w:rPr>
                <w:b/>
                <w:bCs/>
              </w:rPr>
              <w:t>Academia, Non-profits, Indigenous Communities and the Public</w:t>
            </w:r>
          </w:p>
        </w:tc>
      </w:tr>
      <w:tr w:rsidR="00545C02" w:rsidRPr="003C71DC" w14:paraId="5FC7C779" w14:textId="77777777" w:rsidTr="007E276F">
        <w:tc>
          <w:tcPr>
            <w:tcW w:w="502" w:type="dxa"/>
            <w:shd w:val="clear" w:color="auto" w:fill="auto"/>
            <w:noWrap/>
            <w:hideMark/>
          </w:tcPr>
          <w:p w14:paraId="4DF6324E" w14:textId="77777777" w:rsidR="00545C02" w:rsidRPr="003C71DC" w:rsidRDefault="00545C02" w:rsidP="007E276F">
            <w:pPr>
              <w:spacing w:before="40" w:after="120"/>
              <w:ind w:right="113"/>
            </w:pPr>
            <w:r w:rsidRPr="003C71DC">
              <w:t>(a)</w:t>
            </w:r>
          </w:p>
        </w:tc>
        <w:tc>
          <w:tcPr>
            <w:tcW w:w="6868" w:type="dxa"/>
            <w:shd w:val="clear" w:color="auto" w:fill="auto"/>
            <w:noWrap/>
            <w:hideMark/>
          </w:tcPr>
          <w:p w14:paraId="78F4BB71" w14:textId="77777777" w:rsidR="00545C02" w:rsidRPr="003C71DC" w:rsidRDefault="00545C02" w:rsidP="007E276F">
            <w:pPr>
              <w:spacing w:before="40" w:after="120"/>
              <w:ind w:right="113"/>
            </w:pPr>
            <w:r w:rsidRPr="003C71DC">
              <w:t>Resource flow modelling at various space and time-scales</w:t>
            </w:r>
          </w:p>
        </w:tc>
      </w:tr>
      <w:tr w:rsidR="00545C02" w:rsidRPr="003C71DC" w14:paraId="19F1871F" w14:textId="77777777" w:rsidTr="007E276F">
        <w:tc>
          <w:tcPr>
            <w:tcW w:w="502" w:type="dxa"/>
            <w:shd w:val="clear" w:color="auto" w:fill="auto"/>
            <w:noWrap/>
            <w:hideMark/>
          </w:tcPr>
          <w:p w14:paraId="0E3C5CAE" w14:textId="77777777" w:rsidR="00545C02" w:rsidRPr="003C71DC" w:rsidRDefault="00545C02" w:rsidP="007E276F">
            <w:pPr>
              <w:spacing w:before="40" w:after="120"/>
              <w:ind w:right="113"/>
            </w:pPr>
            <w:r w:rsidRPr="003C71DC">
              <w:t>(b)</w:t>
            </w:r>
          </w:p>
        </w:tc>
        <w:tc>
          <w:tcPr>
            <w:tcW w:w="6868" w:type="dxa"/>
            <w:shd w:val="clear" w:color="auto" w:fill="auto"/>
            <w:noWrap/>
            <w:hideMark/>
          </w:tcPr>
          <w:p w14:paraId="3CBC2C05" w14:textId="77777777" w:rsidR="00545C02" w:rsidRPr="003C71DC" w:rsidRDefault="00545C02" w:rsidP="007E276F">
            <w:pPr>
              <w:spacing w:before="40" w:after="120"/>
              <w:ind w:right="113"/>
            </w:pPr>
            <w:r w:rsidRPr="003C71DC">
              <w:t>Understanding the complexities of integrated resource management</w:t>
            </w:r>
          </w:p>
        </w:tc>
      </w:tr>
      <w:tr w:rsidR="00545C02" w:rsidRPr="003C71DC" w14:paraId="4E73A08B" w14:textId="77777777" w:rsidTr="007E276F">
        <w:tc>
          <w:tcPr>
            <w:tcW w:w="502" w:type="dxa"/>
            <w:shd w:val="clear" w:color="auto" w:fill="auto"/>
            <w:noWrap/>
            <w:hideMark/>
          </w:tcPr>
          <w:p w14:paraId="61D978CA" w14:textId="77777777" w:rsidR="00545C02" w:rsidRPr="003C71DC" w:rsidRDefault="00545C02" w:rsidP="007E276F">
            <w:pPr>
              <w:spacing w:before="40" w:after="120"/>
              <w:ind w:right="113"/>
            </w:pPr>
            <w:r w:rsidRPr="003C71DC">
              <w:t>(c)</w:t>
            </w:r>
          </w:p>
        </w:tc>
        <w:tc>
          <w:tcPr>
            <w:tcW w:w="6868" w:type="dxa"/>
            <w:shd w:val="clear" w:color="auto" w:fill="auto"/>
            <w:noWrap/>
            <w:hideMark/>
          </w:tcPr>
          <w:p w14:paraId="6EFBD6FD" w14:textId="77777777" w:rsidR="00545C02" w:rsidRPr="003C71DC" w:rsidRDefault="00545C02" w:rsidP="007E276F">
            <w:pPr>
              <w:spacing w:before="40" w:after="120"/>
              <w:ind w:right="113"/>
            </w:pPr>
            <w:r w:rsidRPr="003C71DC">
              <w:t>Assisting technology development with a systems perspective</w:t>
            </w:r>
          </w:p>
        </w:tc>
      </w:tr>
      <w:tr w:rsidR="00545C02" w:rsidRPr="003C71DC" w14:paraId="351E5B78" w14:textId="77777777" w:rsidTr="007E276F">
        <w:tc>
          <w:tcPr>
            <w:tcW w:w="502" w:type="dxa"/>
            <w:shd w:val="clear" w:color="auto" w:fill="auto"/>
            <w:noWrap/>
            <w:hideMark/>
          </w:tcPr>
          <w:p w14:paraId="44E2DF6B" w14:textId="77777777" w:rsidR="00545C02" w:rsidRPr="003C71DC" w:rsidRDefault="00545C02" w:rsidP="007E276F">
            <w:pPr>
              <w:spacing w:before="40" w:after="120"/>
              <w:ind w:right="113"/>
            </w:pPr>
            <w:r w:rsidRPr="003C71DC">
              <w:t>(d)</w:t>
            </w:r>
          </w:p>
        </w:tc>
        <w:tc>
          <w:tcPr>
            <w:tcW w:w="6868" w:type="dxa"/>
            <w:shd w:val="clear" w:color="auto" w:fill="auto"/>
            <w:noWrap/>
            <w:hideMark/>
          </w:tcPr>
          <w:p w14:paraId="4EA1ED6D" w14:textId="77777777" w:rsidR="00545C02" w:rsidRPr="003C71DC" w:rsidRDefault="00545C02" w:rsidP="007E276F">
            <w:pPr>
              <w:spacing w:before="40" w:after="120"/>
              <w:ind w:right="113"/>
            </w:pPr>
            <w:r w:rsidRPr="003C71DC">
              <w:t>Cross-disciplinary capacity building</w:t>
            </w:r>
          </w:p>
        </w:tc>
      </w:tr>
      <w:tr w:rsidR="00545C02" w:rsidRPr="003C71DC" w14:paraId="4263B94A" w14:textId="77777777" w:rsidTr="007E276F">
        <w:tc>
          <w:tcPr>
            <w:tcW w:w="502" w:type="dxa"/>
            <w:shd w:val="clear" w:color="auto" w:fill="auto"/>
            <w:noWrap/>
            <w:hideMark/>
          </w:tcPr>
          <w:p w14:paraId="68A7E182" w14:textId="77777777" w:rsidR="00545C02" w:rsidRPr="003C71DC" w:rsidRDefault="00545C02" w:rsidP="007E276F">
            <w:pPr>
              <w:spacing w:before="40" w:after="120"/>
              <w:ind w:right="113"/>
            </w:pPr>
            <w:r w:rsidRPr="003C71DC">
              <w:t>(e)</w:t>
            </w:r>
          </w:p>
        </w:tc>
        <w:tc>
          <w:tcPr>
            <w:tcW w:w="6868" w:type="dxa"/>
            <w:shd w:val="clear" w:color="auto" w:fill="auto"/>
            <w:noWrap/>
            <w:hideMark/>
          </w:tcPr>
          <w:p w14:paraId="0B832D0B" w14:textId="77777777" w:rsidR="00545C02" w:rsidRPr="003C71DC" w:rsidRDefault="00545C02" w:rsidP="007E276F">
            <w:pPr>
              <w:spacing w:before="40" w:after="120"/>
              <w:ind w:right="113"/>
            </w:pPr>
            <w:r w:rsidRPr="003C71DC">
              <w:t>Sustainable development support</w:t>
            </w:r>
          </w:p>
        </w:tc>
      </w:tr>
      <w:tr w:rsidR="00545C02" w:rsidRPr="003C71DC" w14:paraId="7769C269" w14:textId="77777777" w:rsidTr="007E276F">
        <w:tc>
          <w:tcPr>
            <w:tcW w:w="502" w:type="dxa"/>
            <w:shd w:val="clear" w:color="auto" w:fill="auto"/>
            <w:noWrap/>
          </w:tcPr>
          <w:p w14:paraId="06C831DD" w14:textId="77777777" w:rsidR="00545C02" w:rsidRPr="003C71DC" w:rsidRDefault="00545C02" w:rsidP="007E276F">
            <w:pPr>
              <w:spacing w:before="40" w:after="120"/>
              <w:ind w:right="113"/>
            </w:pPr>
            <w:r w:rsidRPr="003C71DC">
              <w:t>(f)</w:t>
            </w:r>
          </w:p>
        </w:tc>
        <w:tc>
          <w:tcPr>
            <w:tcW w:w="6868" w:type="dxa"/>
            <w:shd w:val="clear" w:color="auto" w:fill="auto"/>
            <w:noWrap/>
          </w:tcPr>
          <w:p w14:paraId="492DA6EE" w14:textId="77777777" w:rsidR="00545C02" w:rsidRPr="003C71DC" w:rsidRDefault="00545C02" w:rsidP="007E276F">
            <w:pPr>
              <w:spacing w:before="40" w:after="120"/>
              <w:ind w:right="113"/>
            </w:pPr>
            <w:r w:rsidRPr="003C71DC">
              <w:t>Education and training</w:t>
            </w:r>
          </w:p>
        </w:tc>
      </w:tr>
      <w:tr w:rsidR="00545C02" w:rsidRPr="003C71DC" w14:paraId="0DD4D3DD" w14:textId="77777777" w:rsidTr="007E276F">
        <w:tc>
          <w:tcPr>
            <w:tcW w:w="502" w:type="dxa"/>
            <w:shd w:val="clear" w:color="auto" w:fill="auto"/>
            <w:noWrap/>
          </w:tcPr>
          <w:p w14:paraId="2F544110" w14:textId="77777777" w:rsidR="00545C02" w:rsidRPr="003C71DC" w:rsidRDefault="00545C02" w:rsidP="007E276F">
            <w:pPr>
              <w:spacing w:before="40" w:after="120"/>
              <w:ind w:right="113"/>
            </w:pPr>
            <w:r w:rsidRPr="003C71DC">
              <w:t>(g)</w:t>
            </w:r>
          </w:p>
        </w:tc>
        <w:tc>
          <w:tcPr>
            <w:tcW w:w="6868" w:type="dxa"/>
            <w:shd w:val="clear" w:color="auto" w:fill="auto"/>
            <w:noWrap/>
          </w:tcPr>
          <w:p w14:paraId="4E50D3A9" w14:textId="77777777" w:rsidR="00545C02" w:rsidRPr="003C71DC" w:rsidRDefault="00545C02" w:rsidP="007E276F">
            <w:pPr>
              <w:spacing w:before="40" w:after="120"/>
              <w:ind w:right="113"/>
            </w:pPr>
            <w:r w:rsidRPr="003C71DC">
              <w:t xml:space="preserve">Ensuring gender equality and diversity </w:t>
            </w:r>
          </w:p>
        </w:tc>
      </w:tr>
      <w:tr w:rsidR="00545C02" w:rsidRPr="003C71DC" w14:paraId="0E1AAFC3" w14:textId="77777777" w:rsidTr="007E276F">
        <w:tc>
          <w:tcPr>
            <w:tcW w:w="502" w:type="dxa"/>
            <w:shd w:val="clear" w:color="auto" w:fill="auto"/>
            <w:noWrap/>
            <w:hideMark/>
          </w:tcPr>
          <w:p w14:paraId="38D0741E" w14:textId="77777777" w:rsidR="00545C02" w:rsidRPr="003C71DC" w:rsidRDefault="00545C02" w:rsidP="007E276F">
            <w:pPr>
              <w:spacing w:before="40" w:after="120"/>
              <w:ind w:right="113"/>
            </w:pPr>
            <w:r w:rsidRPr="003C71DC">
              <w:t>(h)</w:t>
            </w:r>
          </w:p>
        </w:tc>
        <w:tc>
          <w:tcPr>
            <w:tcW w:w="6868" w:type="dxa"/>
            <w:shd w:val="clear" w:color="auto" w:fill="auto"/>
            <w:noWrap/>
            <w:hideMark/>
          </w:tcPr>
          <w:p w14:paraId="30036A88" w14:textId="77777777" w:rsidR="00545C02" w:rsidRPr="003C71DC" w:rsidRDefault="00545C02" w:rsidP="007E276F">
            <w:pPr>
              <w:spacing w:before="40" w:after="120"/>
              <w:ind w:right="113"/>
            </w:pPr>
            <w:r w:rsidRPr="003C71DC">
              <w:t>Managing the traditional rights of the indigenous people</w:t>
            </w:r>
          </w:p>
        </w:tc>
      </w:tr>
      <w:tr w:rsidR="00545C02" w:rsidRPr="003C71DC" w14:paraId="1DD0C156" w14:textId="77777777" w:rsidTr="007E276F">
        <w:tc>
          <w:tcPr>
            <w:tcW w:w="502" w:type="dxa"/>
            <w:shd w:val="clear" w:color="auto" w:fill="auto"/>
            <w:noWrap/>
            <w:hideMark/>
          </w:tcPr>
          <w:p w14:paraId="30D582D7" w14:textId="77777777" w:rsidR="00545C02" w:rsidRPr="003C71DC" w:rsidRDefault="00545C02" w:rsidP="007E276F">
            <w:pPr>
              <w:spacing w:before="40" w:after="120"/>
              <w:ind w:right="113"/>
            </w:pPr>
            <w:r w:rsidRPr="003C71DC">
              <w:t>(</w:t>
            </w:r>
            <w:proofErr w:type="spellStart"/>
            <w:r w:rsidRPr="003C71DC">
              <w:t>i</w:t>
            </w:r>
            <w:proofErr w:type="spellEnd"/>
            <w:r w:rsidRPr="003C71DC">
              <w:t>)</w:t>
            </w:r>
          </w:p>
        </w:tc>
        <w:tc>
          <w:tcPr>
            <w:tcW w:w="6868" w:type="dxa"/>
            <w:shd w:val="clear" w:color="auto" w:fill="auto"/>
            <w:noWrap/>
            <w:hideMark/>
          </w:tcPr>
          <w:p w14:paraId="0A093206" w14:textId="77777777" w:rsidR="00545C02" w:rsidRPr="003C71DC" w:rsidRDefault="00545C02" w:rsidP="007E276F">
            <w:pPr>
              <w:spacing w:before="40" w:after="120"/>
              <w:ind w:right="113"/>
            </w:pPr>
            <w:r w:rsidRPr="003C71DC">
              <w:t>Aiding futuristic studies</w:t>
            </w:r>
          </w:p>
        </w:tc>
      </w:tr>
      <w:tr w:rsidR="00545C02" w:rsidRPr="003C71DC" w14:paraId="415697BF" w14:textId="77777777" w:rsidTr="007E276F">
        <w:tc>
          <w:tcPr>
            <w:tcW w:w="502" w:type="dxa"/>
            <w:tcBorders>
              <w:bottom w:val="single" w:sz="4" w:space="0" w:color="auto"/>
            </w:tcBorders>
            <w:shd w:val="clear" w:color="auto" w:fill="auto"/>
            <w:noWrap/>
            <w:hideMark/>
          </w:tcPr>
          <w:p w14:paraId="6C95B9B6" w14:textId="77777777" w:rsidR="00545C02" w:rsidRPr="003C71DC" w:rsidRDefault="00545C02" w:rsidP="007E276F">
            <w:pPr>
              <w:spacing w:before="40" w:after="120"/>
              <w:ind w:right="113"/>
            </w:pPr>
            <w:r w:rsidRPr="003C71DC">
              <w:t>(j)</w:t>
            </w:r>
          </w:p>
        </w:tc>
        <w:tc>
          <w:tcPr>
            <w:tcW w:w="6868" w:type="dxa"/>
            <w:tcBorders>
              <w:bottom w:val="single" w:sz="4" w:space="0" w:color="auto"/>
            </w:tcBorders>
            <w:shd w:val="clear" w:color="auto" w:fill="auto"/>
            <w:noWrap/>
            <w:hideMark/>
          </w:tcPr>
          <w:p w14:paraId="4702612B" w14:textId="77777777" w:rsidR="00545C02" w:rsidRPr="003C71DC" w:rsidRDefault="00545C02" w:rsidP="007E276F">
            <w:pPr>
              <w:spacing w:before="40" w:after="120"/>
              <w:ind w:right="113"/>
            </w:pPr>
            <w:r w:rsidRPr="003C71DC">
              <w:t>Enhancing stakeholder communications</w:t>
            </w:r>
          </w:p>
        </w:tc>
      </w:tr>
      <w:tr w:rsidR="00545C02" w:rsidRPr="003C71DC" w14:paraId="598BFF45" w14:textId="77777777" w:rsidTr="007E276F">
        <w:tc>
          <w:tcPr>
            <w:tcW w:w="502" w:type="dxa"/>
            <w:tcBorders>
              <w:bottom w:val="single" w:sz="12" w:space="0" w:color="auto"/>
            </w:tcBorders>
            <w:shd w:val="clear" w:color="auto" w:fill="auto"/>
            <w:noWrap/>
            <w:hideMark/>
          </w:tcPr>
          <w:p w14:paraId="32084E28" w14:textId="77777777" w:rsidR="00545C02" w:rsidRPr="003C71DC" w:rsidRDefault="00545C02" w:rsidP="007E276F">
            <w:pPr>
              <w:spacing w:before="40" w:after="120"/>
              <w:ind w:right="113"/>
            </w:pPr>
            <w:r w:rsidRPr="003C71DC">
              <w:t>(k)</w:t>
            </w:r>
          </w:p>
        </w:tc>
        <w:tc>
          <w:tcPr>
            <w:tcW w:w="6868" w:type="dxa"/>
            <w:tcBorders>
              <w:bottom w:val="single" w:sz="12" w:space="0" w:color="auto"/>
            </w:tcBorders>
            <w:shd w:val="clear" w:color="auto" w:fill="auto"/>
            <w:noWrap/>
            <w:hideMark/>
          </w:tcPr>
          <w:p w14:paraId="03AB3139" w14:textId="77777777" w:rsidR="00545C02" w:rsidRPr="003C71DC" w:rsidRDefault="00545C02" w:rsidP="007E276F">
            <w:pPr>
              <w:spacing w:before="40" w:after="120"/>
              <w:ind w:right="113"/>
            </w:pPr>
            <w:r w:rsidRPr="003C71DC">
              <w:t>Building International Centres of Excellence on Sustainable Resource Management (ICE-SRM)</w:t>
            </w:r>
          </w:p>
        </w:tc>
      </w:tr>
    </w:tbl>
    <w:p w14:paraId="6ACCD04E" w14:textId="77777777" w:rsidR="00545C02" w:rsidRPr="00121BA1" w:rsidRDefault="00545C02" w:rsidP="00545C02">
      <w:pPr>
        <w:pStyle w:val="H1G"/>
        <w:rPr>
          <w:rFonts w:eastAsia="DengXian Light"/>
          <w:lang w:val="en-US" w:eastAsia="zh-CN"/>
        </w:rPr>
      </w:pPr>
      <w:r w:rsidRPr="00121BA1">
        <w:rPr>
          <w:rFonts w:eastAsia="DengXian Light"/>
          <w:lang w:val="en-US" w:eastAsia="zh-CN"/>
        </w:rPr>
        <w:tab/>
      </w:r>
      <w:bookmarkStart w:id="24" w:name="_Toc98791287"/>
      <w:r w:rsidRPr="00121BA1">
        <w:rPr>
          <w:rFonts w:eastAsia="DengXian Light"/>
          <w:lang w:val="en-US" w:eastAsia="zh-CN"/>
        </w:rPr>
        <w:t>C.</w:t>
      </w:r>
      <w:r w:rsidRPr="00121BA1">
        <w:rPr>
          <w:rFonts w:eastAsia="DengXian Light"/>
          <w:lang w:val="en-US" w:eastAsia="zh-CN"/>
        </w:rPr>
        <w:tab/>
        <w:t>Desired outcomes</w:t>
      </w:r>
      <w:bookmarkEnd w:id="24"/>
    </w:p>
    <w:p w14:paraId="4E604329" w14:textId="02566651" w:rsidR="00545C02" w:rsidRPr="00121BA1" w:rsidRDefault="00545C02" w:rsidP="00545C02">
      <w:pPr>
        <w:pStyle w:val="SingleTxtG"/>
        <w:rPr>
          <w:lang w:val="en-US"/>
        </w:rPr>
      </w:pPr>
      <w:r w:rsidRPr="00121BA1">
        <w:rPr>
          <w:lang w:val="en-US"/>
        </w:rPr>
        <w:t>14.</w:t>
      </w:r>
      <w:r w:rsidRPr="00121BA1">
        <w:rPr>
          <w:lang w:val="en-US"/>
        </w:rPr>
        <w:tab/>
        <w:t>Desired outcomes are based on applications listed in the Table above. They are expected to satisfy the UNRMS requirements listed in Section III. B. UNRMS will referenc</w:t>
      </w:r>
      <w:r w:rsidR="00FE0512">
        <w:rPr>
          <w:lang w:val="en-US"/>
        </w:rPr>
        <w:t>e guid</w:t>
      </w:r>
      <w:r w:rsidRPr="00121BA1">
        <w:rPr>
          <w:lang w:val="en-US"/>
        </w:rPr>
        <w:t xml:space="preserve">ance that is already available to meet the requirements or develop new documentation where a gap exists. The preliminary list of desired outcomes is: </w:t>
      </w:r>
    </w:p>
    <w:p w14:paraId="5DFD5B6D" w14:textId="77777777" w:rsidR="00545C02" w:rsidRPr="00121BA1" w:rsidRDefault="00545C02" w:rsidP="00545C02">
      <w:pPr>
        <w:pStyle w:val="SingleTxtG"/>
        <w:ind w:firstLine="567"/>
      </w:pPr>
      <w:r w:rsidRPr="00121BA1">
        <w:t>(a)</w:t>
      </w:r>
      <w:r w:rsidRPr="00121BA1">
        <w:tab/>
        <w:t>Resource security, i.e., assuring resources for sustainable development;</w:t>
      </w:r>
    </w:p>
    <w:p w14:paraId="5BA95523" w14:textId="77777777" w:rsidR="00545C02" w:rsidRPr="00121BA1" w:rsidRDefault="00545C02" w:rsidP="00545C02">
      <w:pPr>
        <w:pStyle w:val="SingleTxtG"/>
        <w:ind w:firstLine="567"/>
      </w:pPr>
      <w:r w:rsidRPr="00121BA1">
        <w:t>(b)</w:t>
      </w:r>
      <w:r w:rsidRPr="00121BA1">
        <w:tab/>
        <w:t>Removing negative externalities of resource recovery and use, such as pollution, wastes, tailings etc.;</w:t>
      </w:r>
    </w:p>
    <w:p w14:paraId="0A34192D" w14:textId="4806A238" w:rsidR="00545C02" w:rsidRPr="00121BA1" w:rsidRDefault="00545C02" w:rsidP="00545C02">
      <w:pPr>
        <w:pStyle w:val="SingleTxtG"/>
        <w:ind w:firstLine="567"/>
      </w:pPr>
      <w:r w:rsidRPr="00121BA1">
        <w:t>(c)</w:t>
      </w:r>
      <w:r w:rsidRPr="00121BA1">
        <w:tab/>
        <w:t>Addressing the moral hazard, i.e., preventing rewarding actions that aggravate the negative externalities and ensuring there are no undue profits</w:t>
      </w:r>
      <w:r w:rsidR="0083309F">
        <w:t>, such as windfall gains</w:t>
      </w:r>
      <w:r w:rsidRPr="00121BA1">
        <w:t>;</w:t>
      </w:r>
    </w:p>
    <w:p w14:paraId="0BB697B0" w14:textId="77777777" w:rsidR="00545C02" w:rsidRPr="00121BA1" w:rsidRDefault="00545C02" w:rsidP="00545C02">
      <w:pPr>
        <w:pStyle w:val="SingleTxtG"/>
        <w:ind w:firstLine="567"/>
      </w:pPr>
      <w:r w:rsidRPr="00121BA1">
        <w:t>(d)</w:t>
      </w:r>
      <w:r w:rsidRPr="00121BA1">
        <w:tab/>
        <w:t>Securing affordable and sustainable services;</w:t>
      </w:r>
    </w:p>
    <w:p w14:paraId="76E5E139" w14:textId="77777777" w:rsidR="00545C02" w:rsidRPr="00121BA1" w:rsidRDefault="00545C02" w:rsidP="00545C02">
      <w:pPr>
        <w:pStyle w:val="SingleTxtG"/>
        <w:ind w:firstLine="567"/>
      </w:pPr>
      <w:r w:rsidRPr="00121BA1">
        <w:t>(e)</w:t>
      </w:r>
      <w:r w:rsidRPr="00121BA1">
        <w:tab/>
        <w:t>Equitable distribution of benefits to all stakeholders and alignment of incentives that promote sustainable development.</w:t>
      </w:r>
    </w:p>
    <w:p w14:paraId="6BFE40F0" w14:textId="77777777" w:rsidR="00545C02" w:rsidRPr="00121BA1" w:rsidRDefault="00545C02" w:rsidP="00545C02">
      <w:pPr>
        <w:pStyle w:val="HChG"/>
        <w:rPr>
          <w:rFonts w:eastAsia="DengXian Light"/>
        </w:rPr>
      </w:pPr>
      <w:r w:rsidRPr="00121BA1">
        <w:rPr>
          <w:rFonts w:eastAsia="DengXian Light"/>
        </w:rPr>
        <w:lastRenderedPageBreak/>
        <w:tab/>
      </w:r>
      <w:bookmarkStart w:id="25" w:name="_Toc98791288"/>
      <w:r w:rsidRPr="00121BA1">
        <w:rPr>
          <w:rFonts w:eastAsia="DengXian Light"/>
        </w:rPr>
        <w:t>II.</w:t>
      </w:r>
      <w:r w:rsidRPr="00121BA1">
        <w:rPr>
          <w:rFonts w:eastAsia="DengXian Light"/>
        </w:rPr>
        <w:tab/>
        <w:t>Definitions</w:t>
      </w:r>
      <w:bookmarkEnd w:id="25"/>
      <w:r w:rsidRPr="00121BA1">
        <w:rPr>
          <w:rFonts w:eastAsia="DengXian Light"/>
        </w:rPr>
        <w:t xml:space="preserve"> </w:t>
      </w:r>
    </w:p>
    <w:p w14:paraId="140E337F" w14:textId="77777777" w:rsidR="00545C02" w:rsidRPr="00121BA1" w:rsidRDefault="00545C02" w:rsidP="00545C02">
      <w:pPr>
        <w:pStyle w:val="SingleTxtG"/>
        <w:rPr>
          <w:lang w:val="en-US"/>
        </w:rPr>
      </w:pPr>
      <w:r w:rsidRPr="00121BA1">
        <w:rPr>
          <w:lang w:val="en-US"/>
        </w:rPr>
        <w:t>15.</w:t>
      </w:r>
      <w:r w:rsidRPr="00121BA1">
        <w:tab/>
      </w:r>
      <w:r w:rsidRPr="00121BA1">
        <w:rPr>
          <w:lang w:val="en-US"/>
        </w:rPr>
        <w:t>The language, concepts, and terminology required to define UNRMS are briefly provided in this section. Currently, this list is only a starting point, and more terms will be added in future revisions of the document. The definitions provided below are preliminary and may be modified in alignment with stakeholder needs. The definitions provided here also need to be aligned with the UNFC Glossary of Common Terms</w:t>
      </w:r>
      <w:r w:rsidRPr="00121BA1">
        <w:rPr>
          <w:sz w:val="18"/>
          <w:vertAlign w:val="superscript"/>
          <w:lang w:val="en-US"/>
        </w:rPr>
        <w:footnoteReference w:id="7"/>
      </w:r>
      <w:r w:rsidRPr="00121BA1">
        <w:rPr>
          <w:lang w:val="en-US"/>
        </w:rPr>
        <w:t xml:space="preserve"> recently issued and to similar uses in international initiatives:</w:t>
      </w:r>
    </w:p>
    <w:p w14:paraId="7FDA4FCC" w14:textId="76ABC0CC" w:rsidR="00545C02" w:rsidRPr="00887280" w:rsidRDefault="00545C02" w:rsidP="00545C02">
      <w:pPr>
        <w:pStyle w:val="Bullet1G"/>
      </w:pPr>
      <w:r w:rsidRPr="00887280">
        <w:t xml:space="preserve">Resource: A resource is a source from which an environmental-social-economic benefit is produced. Resources can be renewable, e.g. solar, wind, groundwater or non-renewable. Resources can be for primary use, e.g. minerals, petroleum, renewable energy, injection projects (geological storage), </w:t>
      </w:r>
      <w:r w:rsidR="000E2276">
        <w:t xml:space="preserve">and </w:t>
      </w:r>
      <w:r w:rsidRPr="00887280">
        <w:t>groundwater. It could be derived from or after primary use as secondary resources (anthropogenic resources, e.g. mining residues and tailings, processing or refining residues, construction wastes etc. The term is used in a generic sense in UNRMS and should not be confused with specific requirements of financial reporting</w:t>
      </w:r>
    </w:p>
    <w:p w14:paraId="75343BF1" w14:textId="77777777" w:rsidR="00545C02" w:rsidRPr="00887280" w:rsidRDefault="00545C02" w:rsidP="00545C02">
      <w:pPr>
        <w:pStyle w:val="Bullet1G"/>
      </w:pPr>
      <w:r w:rsidRPr="00887280">
        <w:t>Management: The activity of controlling resources or of using or dealing with resources in a way that is effective</w:t>
      </w:r>
    </w:p>
    <w:p w14:paraId="6FEC900C" w14:textId="77777777" w:rsidR="00545C02" w:rsidRPr="00887280" w:rsidRDefault="00545C02" w:rsidP="00545C02">
      <w:pPr>
        <w:pStyle w:val="Bullet1G"/>
      </w:pPr>
      <w:r w:rsidRPr="00887280">
        <w:t>System: A set of definitions, principles, procedures, organized schemes or methods according to which resource management delivers environmental-social-economic benefits.</w:t>
      </w:r>
    </w:p>
    <w:p w14:paraId="615F142B" w14:textId="77777777" w:rsidR="00545C02" w:rsidRPr="00121BA1" w:rsidRDefault="00545C02" w:rsidP="00545C02">
      <w:pPr>
        <w:pStyle w:val="HChG"/>
        <w:rPr>
          <w:rFonts w:eastAsia="DengXian Light"/>
        </w:rPr>
      </w:pPr>
      <w:r w:rsidRPr="00121BA1">
        <w:rPr>
          <w:rFonts w:eastAsia="DengXian Light"/>
        </w:rPr>
        <w:tab/>
      </w:r>
      <w:bookmarkStart w:id="26" w:name="_Toc98791289"/>
      <w:r w:rsidRPr="00121BA1">
        <w:rPr>
          <w:rFonts w:eastAsia="DengXian Light"/>
        </w:rPr>
        <w:t>III.</w:t>
      </w:r>
      <w:r w:rsidRPr="00121BA1">
        <w:rPr>
          <w:rFonts w:eastAsia="DengXian Light"/>
        </w:rPr>
        <w:tab/>
        <w:t>Structure</w:t>
      </w:r>
      <w:bookmarkEnd w:id="26"/>
    </w:p>
    <w:p w14:paraId="1795A08C" w14:textId="2779F723" w:rsidR="00545C02" w:rsidRPr="00121BA1" w:rsidRDefault="00545C02" w:rsidP="00545C02">
      <w:pPr>
        <w:pStyle w:val="SingleTxtG"/>
        <w:rPr>
          <w:lang w:val="en-US"/>
        </w:rPr>
      </w:pPr>
      <w:r w:rsidRPr="00121BA1">
        <w:rPr>
          <w:lang w:val="en-US"/>
        </w:rPr>
        <w:t>16.</w:t>
      </w:r>
      <w:r w:rsidRPr="00121BA1">
        <w:rPr>
          <w:lang w:val="en-US"/>
        </w:rPr>
        <w:tab/>
        <w:t>The structure of UNRMS will include the fundamental principles and requirements of resource management for sustainable development. The system will also have tools to assist in analysis and decision</w:t>
      </w:r>
      <w:r w:rsidR="00266E1C">
        <w:rPr>
          <w:lang w:val="en-US"/>
        </w:rPr>
        <w:t>-</w:t>
      </w:r>
      <w:r w:rsidRPr="00121BA1">
        <w:rPr>
          <w:lang w:val="en-US"/>
        </w:rPr>
        <w:t xml:space="preserve">making. </w:t>
      </w:r>
    </w:p>
    <w:p w14:paraId="623CD60D" w14:textId="77777777" w:rsidR="00545C02" w:rsidRPr="00121BA1" w:rsidRDefault="00545C02" w:rsidP="00545C02">
      <w:pPr>
        <w:pStyle w:val="H1G"/>
        <w:rPr>
          <w:rFonts w:eastAsia="DengXian Light"/>
          <w:lang w:val="en-US" w:eastAsia="zh-CN"/>
        </w:rPr>
      </w:pPr>
      <w:r w:rsidRPr="00121BA1">
        <w:rPr>
          <w:rFonts w:eastAsia="DengXian Light"/>
          <w:lang w:val="en-US" w:eastAsia="zh-CN"/>
        </w:rPr>
        <w:tab/>
      </w:r>
      <w:bookmarkStart w:id="27" w:name="_Toc98791290"/>
      <w:r w:rsidRPr="00121BA1">
        <w:rPr>
          <w:rFonts w:eastAsia="DengXian Light"/>
          <w:lang w:val="en-US" w:eastAsia="zh-CN"/>
        </w:rPr>
        <w:t>A.</w:t>
      </w:r>
      <w:r w:rsidRPr="00121BA1">
        <w:rPr>
          <w:rFonts w:eastAsia="DengXian Light"/>
          <w:lang w:val="en-US" w:eastAsia="zh-CN"/>
        </w:rPr>
        <w:tab/>
        <w:t>Fundamental principles of sustainable resource management</w:t>
      </w:r>
      <w:bookmarkEnd w:id="27"/>
    </w:p>
    <w:p w14:paraId="52EC9D98" w14:textId="77777777" w:rsidR="00545C02" w:rsidRPr="00121BA1" w:rsidRDefault="00545C02" w:rsidP="00545C02">
      <w:pPr>
        <w:pStyle w:val="SingleTxtG"/>
        <w:rPr>
          <w:rFonts w:eastAsia="DengXian"/>
          <w:lang w:val="en-CA" w:eastAsia="zh-CN"/>
        </w:rPr>
      </w:pPr>
      <w:r w:rsidRPr="00121BA1">
        <w:rPr>
          <w:rFonts w:eastAsia="DengXian"/>
          <w:lang w:val="en-CA" w:eastAsia="zh-CN"/>
        </w:rPr>
        <w:t>17.</w:t>
      </w:r>
      <w:r w:rsidRPr="00121BA1">
        <w:rPr>
          <w:rFonts w:eastAsia="DengXian"/>
          <w:lang w:val="en-CA" w:eastAsia="zh-CN"/>
        </w:rPr>
        <w:tab/>
        <w:t xml:space="preserve">For sustainable resource management to be holistic, i.e., respond to the complexity of all resources, time and space scales, and life cycles, it should be principles-based. Principles provide general guidance on the direction sustainable resource management should proceed. From the fundamental principles, requirements are established at a lower level. </w:t>
      </w:r>
    </w:p>
    <w:p w14:paraId="5A66A722" w14:textId="64957352" w:rsidR="00545C02" w:rsidRPr="00121BA1" w:rsidRDefault="00545C02" w:rsidP="00545C02">
      <w:pPr>
        <w:pStyle w:val="SingleTxtG"/>
        <w:rPr>
          <w:rFonts w:asciiTheme="majorBidi" w:hAnsiTheme="majorBidi" w:cstheme="majorBidi"/>
          <w:lang w:val="en-US"/>
        </w:rPr>
      </w:pPr>
      <w:r w:rsidRPr="00121BA1">
        <w:rPr>
          <w:rFonts w:asciiTheme="majorBidi" w:hAnsiTheme="majorBidi" w:cstheme="majorBidi"/>
          <w:lang w:val="en-US"/>
        </w:rPr>
        <w:t>18.</w:t>
      </w:r>
      <w:r w:rsidRPr="00121BA1">
        <w:rPr>
          <w:rFonts w:asciiTheme="majorBidi" w:hAnsiTheme="majorBidi" w:cstheme="majorBidi"/>
          <w:lang w:val="en-US"/>
        </w:rPr>
        <w:tab/>
        <w:t xml:space="preserve">The fundamental principles of sustainable resource management are </w:t>
      </w:r>
      <w:r w:rsidR="001E7CE9">
        <w:rPr>
          <w:rFonts w:asciiTheme="majorBidi" w:hAnsiTheme="majorBidi" w:cstheme="majorBidi"/>
          <w:lang w:val="en-US"/>
        </w:rPr>
        <w:t>as follows:</w:t>
      </w:r>
    </w:p>
    <w:p w14:paraId="2F26B82B" w14:textId="39430C72" w:rsidR="00545C02" w:rsidRPr="00121BA1" w:rsidRDefault="00545C02" w:rsidP="00545C02">
      <w:pPr>
        <w:pStyle w:val="SingleTxtG"/>
        <w:ind w:firstLine="567"/>
      </w:pPr>
      <w:r w:rsidRPr="00121BA1">
        <w:t>(</w:t>
      </w:r>
      <w:r w:rsidR="000B4931">
        <w:t>1</w:t>
      </w:r>
      <w:r w:rsidRPr="00121BA1">
        <w:t>)</w:t>
      </w:r>
      <w:r w:rsidRPr="00121BA1">
        <w:tab/>
        <w:t>State rights and responsibilities in the management of resources;</w:t>
      </w:r>
    </w:p>
    <w:p w14:paraId="7B7403E9" w14:textId="5C41372C" w:rsidR="00545C02" w:rsidRPr="00121BA1" w:rsidRDefault="00545C02" w:rsidP="00545C02">
      <w:pPr>
        <w:pStyle w:val="SingleTxtG"/>
        <w:ind w:firstLine="567"/>
      </w:pPr>
      <w:r w:rsidRPr="00121BA1">
        <w:t>(</w:t>
      </w:r>
      <w:r w:rsidR="00163E6D">
        <w:t>2</w:t>
      </w:r>
      <w:r w:rsidRPr="00121BA1">
        <w:t>)</w:t>
      </w:r>
      <w:r w:rsidRPr="00121BA1">
        <w:tab/>
        <w:t>Responsibility to the planet;</w:t>
      </w:r>
    </w:p>
    <w:p w14:paraId="2CC70DFD" w14:textId="0D364FAE" w:rsidR="00545C02" w:rsidRPr="00121BA1" w:rsidRDefault="00545C02" w:rsidP="00545C02">
      <w:pPr>
        <w:pStyle w:val="SingleTxtG"/>
        <w:ind w:firstLine="567"/>
      </w:pPr>
      <w:r w:rsidRPr="00121BA1">
        <w:t>(</w:t>
      </w:r>
      <w:r w:rsidR="00B64BA8">
        <w:t>3</w:t>
      </w:r>
      <w:r w:rsidRPr="00121BA1">
        <w:t>)</w:t>
      </w:r>
      <w:r w:rsidRPr="00121BA1">
        <w:tab/>
        <w:t>Integrated management of resources;</w:t>
      </w:r>
    </w:p>
    <w:p w14:paraId="6B705EA0" w14:textId="667755DD" w:rsidR="00545C02" w:rsidRPr="00594632" w:rsidRDefault="00545C02" w:rsidP="00545C02">
      <w:pPr>
        <w:pStyle w:val="SingleTxtG"/>
        <w:ind w:firstLine="567"/>
      </w:pPr>
      <w:r w:rsidRPr="00121BA1">
        <w:t>(</w:t>
      </w:r>
      <w:r w:rsidR="00B64BA8">
        <w:t>4</w:t>
      </w:r>
      <w:r w:rsidRPr="00121BA1">
        <w:t>)</w:t>
      </w:r>
      <w:r w:rsidRPr="00121BA1">
        <w:tab/>
      </w:r>
      <w:r w:rsidRPr="00594632">
        <w:t xml:space="preserve">Social </w:t>
      </w:r>
      <w:del w:id="28" w:author="Harikrishnan Tulsidas" w:date="2022-11-22T08:10:00Z">
        <w:r w:rsidRPr="00121BA1">
          <w:delText>contract on natural resources</w:delText>
        </w:r>
      </w:del>
      <w:ins w:id="29" w:author="Harikrishnan Tulsidas" w:date="2022-11-22T08:10:00Z">
        <w:r w:rsidR="00D8512F" w:rsidRPr="00594632">
          <w:t>engagement</w:t>
        </w:r>
      </w:ins>
      <w:r w:rsidRPr="00594632">
        <w:t>;</w:t>
      </w:r>
    </w:p>
    <w:p w14:paraId="50EB1769" w14:textId="7FF5D02D" w:rsidR="00545C02" w:rsidRPr="00121BA1" w:rsidRDefault="00545C02" w:rsidP="00545C02">
      <w:pPr>
        <w:pStyle w:val="SingleTxtG"/>
        <w:ind w:firstLine="567"/>
      </w:pPr>
      <w:r w:rsidRPr="00594632">
        <w:t>(</w:t>
      </w:r>
      <w:r w:rsidR="00B64BA8" w:rsidRPr="00594632">
        <w:t>5</w:t>
      </w:r>
      <w:r w:rsidRPr="00594632">
        <w:t>)</w:t>
      </w:r>
      <w:r w:rsidRPr="00594632">
        <w:tab/>
        <w:t>Service orientation</w:t>
      </w:r>
      <w:ins w:id="30" w:author="Harikrishnan Tulsidas" w:date="2022-11-22T08:10:00Z">
        <w:r w:rsidR="00E37A9D" w:rsidRPr="00594632">
          <w:t xml:space="preserve"> for use and reuse of resources</w:t>
        </w:r>
      </w:ins>
      <w:r w:rsidRPr="00594632">
        <w:t>;</w:t>
      </w:r>
    </w:p>
    <w:p w14:paraId="65EDF793" w14:textId="67286EDF" w:rsidR="00545C02" w:rsidRPr="00121BA1" w:rsidRDefault="00545C02" w:rsidP="00545C02">
      <w:pPr>
        <w:pStyle w:val="SingleTxtG"/>
        <w:ind w:firstLine="567"/>
      </w:pPr>
      <w:r w:rsidRPr="00121BA1">
        <w:t>(</w:t>
      </w:r>
      <w:r w:rsidR="00B64BA8">
        <w:t>6</w:t>
      </w:r>
      <w:r w:rsidRPr="00121BA1">
        <w:t>)</w:t>
      </w:r>
      <w:r w:rsidRPr="00121BA1">
        <w:tab/>
        <w:t>Comprehensive resource recovery;</w:t>
      </w:r>
    </w:p>
    <w:p w14:paraId="753FB9D6" w14:textId="15325142" w:rsidR="00545C02" w:rsidRPr="00121BA1" w:rsidRDefault="00545C02" w:rsidP="00545C02">
      <w:pPr>
        <w:pStyle w:val="SingleTxtG"/>
        <w:ind w:firstLine="567"/>
      </w:pPr>
      <w:r w:rsidRPr="00121BA1">
        <w:t>(</w:t>
      </w:r>
      <w:r w:rsidR="00B64BA8">
        <w:t>7</w:t>
      </w:r>
      <w:r w:rsidRPr="00121BA1">
        <w:t>)</w:t>
      </w:r>
      <w:r w:rsidRPr="00121BA1">
        <w:tab/>
        <w:t>Value addition;</w:t>
      </w:r>
    </w:p>
    <w:p w14:paraId="28C9351D" w14:textId="7492A7FA" w:rsidR="00545C02" w:rsidRPr="00121BA1" w:rsidRDefault="00545C02" w:rsidP="00545C02">
      <w:pPr>
        <w:pStyle w:val="SingleTxtG"/>
        <w:ind w:firstLine="567"/>
      </w:pPr>
      <w:r w:rsidRPr="00121BA1">
        <w:t>(</w:t>
      </w:r>
      <w:r w:rsidR="00B64BA8">
        <w:t>8</w:t>
      </w:r>
      <w:r w:rsidRPr="00121BA1">
        <w:t>)</w:t>
      </w:r>
      <w:r w:rsidRPr="00121BA1">
        <w:tab/>
        <w:t>Circularity;</w:t>
      </w:r>
    </w:p>
    <w:p w14:paraId="4A076271" w14:textId="069B615A" w:rsidR="00545C02" w:rsidRPr="00121BA1" w:rsidRDefault="00545C02" w:rsidP="00545C02">
      <w:pPr>
        <w:pStyle w:val="SingleTxtG"/>
        <w:ind w:firstLine="567"/>
      </w:pPr>
      <w:r w:rsidRPr="00121BA1">
        <w:t>(</w:t>
      </w:r>
      <w:r w:rsidR="00B64BA8">
        <w:t>9</w:t>
      </w:r>
      <w:r w:rsidRPr="00121BA1">
        <w:t>)</w:t>
      </w:r>
      <w:r w:rsidRPr="00121BA1">
        <w:tab/>
        <w:t>Health and safety;</w:t>
      </w:r>
    </w:p>
    <w:p w14:paraId="185858C7" w14:textId="49B0ADDA" w:rsidR="00545C02" w:rsidRPr="00121BA1" w:rsidRDefault="00545C02" w:rsidP="00545C02">
      <w:pPr>
        <w:pStyle w:val="SingleTxtG"/>
        <w:ind w:firstLine="567"/>
      </w:pPr>
      <w:r w:rsidRPr="00121BA1">
        <w:t>(</w:t>
      </w:r>
      <w:r w:rsidR="00B64BA8">
        <w:t>10</w:t>
      </w:r>
      <w:r w:rsidRPr="00121BA1">
        <w:t>)</w:t>
      </w:r>
      <w:r w:rsidRPr="00121BA1">
        <w:tab/>
        <w:t>Innovation;</w:t>
      </w:r>
    </w:p>
    <w:p w14:paraId="105287F6" w14:textId="74941D13" w:rsidR="00545C02" w:rsidRPr="00121BA1" w:rsidRDefault="00545C02" w:rsidP="00545C02">
      <w:pPr>
        <w:pStyle w:val="SingleTxtG"/>
        <w:ind w:firstLine="567"/>
      </w:pPr>
      <w:r w:rsidRPr="00121BA1">
        <w:t>(</w:t>
      </w:r>
      <w:r w:rsidR="00B64BA8">
        <w:t>11</w:t>
      </w:r>
      <w:r w:rsidRPr="00121BA1">
        <w:t>)</w:t>
      </w:r>
      <w:r w:rsidRPr="00121BA1">
        <w:tab/>
        <w:t>Transparency;</w:t>
      </w:r>
    </w:p>
    <w:p w14:paraId="4936AEA6" w14:textId="64CD7CAA" w:rsidR="00545C02" w:rsidRPr="00121BA1" w:rsidRDefault="00545C02" w:rsidP="00545C02">
      <w:pPr>
        <w:pStyle w:val="SingleTxtG"/>
        <w:ind w:firstLine="567"/>
      </w:pPr>
      <w:r w:rsidRPr="00121BA1">
        <w:t>(</w:t>
      </w:r>
      <w:r w:rsidR="00B64BA8">
        <w:t>12</w:t>
      </w:r>
      <w:r w:rsidRPr="00121BA1">
        <w:t>)</w:t>
      </w:r>
      <w:r w:rsidRPr="00121BA1">
        <w:tab/>
        <w:t>Continuous strengthening of core competencies and capabilities.</w:t>
      </w:r>
    </w:p>
    <w:p w14:paraId="51D6FEAE" w14:textId="77777777" w:rsidR="00545C02" w:rsidRPr="00663F9A" w:rsidRDefault="00545C02" w:rsidP="00545C02">
      <w:pPr>
        <w:pStyle w:val="H23G"/>
        <w:rPr>
          <w:rFonts w:eastAsia="DengXian Light"/>
        </w:rPr>
      </w:pPr>
      <w:r w:rsidRPr="00121BA1">
        <w:rPr>
          <w:rFonts w:eastAsia="DengXian Light"/>
        </w:rPr>
        <w:lastRenderedPageBreak/>
        <w:tab/>
      </w:r>
      <w:bookmarkStart w:id="31" w:name="_Toc98791291"/>
      <w:r w:rsidRPr="00663F9A">
        <w:rPr>
          <w:rFonts w:eastAsia="DengXian Light"/>
        </w:rPr>
        <w:t>1.</w:t>
      </w:r>
      <w:r w:rsidRPr="00663F9A">
        <w:rPr>
          <w:rFonts w:eastAsia="DengXian Light"/>
        </w:rPr>
        <w:tab/>
        <w:t>Principle 1: State rights and responsibilities in the management of resources</w:t>
      </w:r>
      <w:bookmarkEnd w:id="31"/>
    </w:p>
    <w:p w14:paraId="3FF53406" w14:textId="77777777" w:rsidR="00545C02" w:rsidRPr="00663F9A" w:rsidRDefault="00545C02" w:rsidP="00545C02">
      <w:pPr>
        <w:pStyle w:val="SingleTxtG"/>
        <w:rPr>
          <w:i/>
          <w:iCs/>
        </w:rPr>
      </w:pPr>
      <w:r w:rsidRPr="00663F9A">
        <w:rPr>
          <w:i/>
          <w:iCs/>
        </w:rPr>
        <w:t>States (governments) shall have rights and legal and regulatory responsibilities for the resources located on their territory.</w:t>
      </w:r>
    </w:p>
    <w:p w14:paraId="3CD9A9B7" w14:textId="354BA1F4" w:rsidR="00545C02" w:rsidRPr="00663F9A" w:rsidRDefault="00F2448B" w:rsidP="00545C02">
      <w:pPr>
        <w:pStyle w:val="SingleTxtG"/>
      </w:pPr>
      <w:r w:rsidRPr="00663F9A">
        <w:t>19.</w:t>
      </w:r>
      <w:r w:rsidRPr="00663F9A">
        <w:tab/>
      </w:r>
      <w:r w:rsidR="00545C02" w:rsidRPr="00663F9A">
        <w:rPr>
          <w:b/>
          <w:bCs/>
        </w:rPr>
        <w:t>Explanation</w:t>
      </w:r>
      <w:r w:rsidR="00545C02" w:rsidRPr="00663F9A">
        <w:t xml:space="preserve">: The 2030 Agenda for Sustainable Development, adopted by all United Nations Member States in 2015, provides a shared blueprint for peace and prosperity for people and the planet, now and into the future. At the heart of the 2030 Agenda are the 17 SDGs, an urgent call for action by all countries to manage resources sustainably. The state has sovereignty over all resources located on its territory. It has independent legislation and full rights to manage and use resources sustainably. The principles of good governance provided in UNRMS may be applied by States on the principle of voluntariness.  </w:t>
      </w:r>
    </w:p>
    <w:p w14:paraId="05509BAA" w14:textId="1D007156" w:rsidR="00545C02" w:rsidRPr="00121BA1" w:rsidRDefault="00F2448B" w:rsidP="00545C02">
      <w:pPr>
        <w:pStyle w:val="SingleTxtG"/>
      </w:pPr>
      <w:r w:rsidRPr="00663F9A">
        <w:t>20.</w:t>
      </w:r>
      <w:r w:rsidRPr="00663F9A">
        <w:tab/>
      </w:r>
      <w:r w:rsidR="00545C02" w:rsidRPr="00663F9A">
        <w:t>States (governments)</w:t>
      </w:r>
      <w:r w:rsidR="00545C02" w:rsidRPr="00663F9A">
        <w:rPr>
          <w:rStyle w:val="FootnoteReference"/>
        </w:rPr>
        <w:footnoteReference w:id="8"/>
      </w:r>
      <w:r w:rsidR="00545C02" w:rsidRPr="00663F9A">
        <w:rPr>
          <w:vertAlign w:val="superscript"/>
        </w:rPr>
        <w:t xml:space="preserve"> </w:t>
      </w:r>
      <w:r w:rsidR="00545C02" w:rsidRPr="00663F9A">
        <w:t>have a dominant role in producing and consuming resources. States usually take a long-term view in weighing the costs and benefits of the various measures. They establish policies for resources through different instruments, statutes and laws and reinforce the roles and capacities of resource management agencies such as ministries, regulatory entities, geological surveys and universities.</w:t>
      </w:r>
      <w:r w:rsidR="00545C02" w:rsidRPr="00121BA1">
        <w:t xml:space="preserve"> </w:t>
      </w:r>
    </w:p>
    <w:p w14:paraId="0070757F" w14:textId="77777777" w:rsidR="00545C02" w:rsidRPr="00121BA1" w:rsidRDefault="00545C02" w:rsidP="00545C02">
      <w:pPr>
        <w:pStyle w:val="H23G"/>
        <w:rPr>
          <w:rFonts w:eastAsia="DengXian Light"/>
        </w:rPr>
      </w:pPr>
      <w:r w:rsidRPr="00121BA1">
        <w:rPr>
          <w:rFonts w:eastAsia="DengXian Light"/>
          <w:lang w:val="en-US" w:eastAsia="zh-CN"/>
        </w:rPr>
        <w:tab/>
      </w:r>
      <w:bookmarkStart w:id="32" w:name="_Toc98791292"/>
      <w:r w:rsidRPr="00121BA1">
        <w:rPr>
          <w:rFonts w:eastAsia="DengXian Light"/>
          <w:lang w:val="en-US" w:eastAsia="zh-CN"/>
        </w:rPr>
        <w:t>2.</w:t>
      </w:r>
      <w:r w:rsidRPr="00121BA1">
        <w:rPr>
          <w:rFonts w:eastAsia="DengXian Light"/>
        </w:rPr>
        <w:tab/>
        <w:t>Principle 2: Responsibility to the planet</w:t>
      </w:r>
      <w:bookmarkEnd w:id="32"/>
    </w:p>
    <w:p w14:paraId="7558271B" w14:textId="77777777" w:rsidR="00545C02" w:rsidRPr="00391BBE" w:rsidRDefault="00545C02" w:rsidP="00545C02">
      <w:pPr>
        <w:pStyle w:val="SingleTxtG"/>
        <w:rPr>
          <w:i/>
          <w:iCs/>
        </w:rPr>
      </w:pPr>
      <w:r w:rsidRPr="00391BBE">
        <w:rPr>
          <w:i/>
          <w:iCs/>
        </w:rPr>
        <w:t xml:space="preserve">The primary responsibility of sustainable resource management shall be the continued well-being of the earth, its inhabitants, and the environment. </w:t>
      </w:r>
    </w:p>
    <w:p w14:paraId="51E129D3" w14:textId="77777777" w:rsidR="00545C02" w:rsidRPr="00121BA1" w:rsidRDefault="00545C02" w:rsidP="00545C02">
      <w:pPr>
        <w:pStyle w:val="SingleTxtG"/>
      </w:pPr>
      <w:r w:rsidRPr="00121BA1">
        <w:t>21.</w:t>
      </w:r>
      <w:r w:rsidRPr="00121BA1">
        <w:tab/>
      </w:r>
      <w:r w:rsidRPr="00121BA1">
        <w:rPr>
          <w:b/>
          <w:bCs/>
        </w:rPr>
        <w:t>Explanation:</w:t>
      </w:r>
      <w:r w:rsidRPr="00121BA1">
        <w:t xml:space="preserve"> The principle of environmental limits to sustainable development is recognized in the Brundtland Commission Report (1987) and reflected in Agenda 21 (1992), the Rio Declaration (1992), the Millennium Development Goals (2000) and the Sustainable Development Goals (2015). The Brundtland Commission Report (1987) says that "the concept of sustainable development does imply limits - not absolute limits but limitations imposed by the present state of technology and social organization on environmental resources and by the ability of the biosphere to absorb the effects of human activities. At a minimum, sustainable development must not endanger the natural systems that support life on earth: the atmosphere, the waters, the soils, and the living beings."</w:t>
      </w:r>
    </w:p>
    <w:p w14:paraId="460E6223" w14:textId="77777777" w:rsidR="00545C02" w:rsidRPr="00121BA1" w:rsidRDefault="00545C02" w:rsidP="00545C02">
      <w:pPr>
        <w:pStyle w:val="SingleTxtG"/>
      </w:pPr>
      <w:r w:rsidRPr="00121BA1">
        <w:t>22.</w:t>
      </w:r>
      <w:r w:rsidRPr="00121BA1">
        <w:tab/>
        <w:t>Sustainable development can be defined as development that meets the needs of the present without compromising the ability of future generations to meet their own needs. Sustainable development also means considering the balance of costs and benefits to society and the planet. Resource production and consumption could have adverse impacts. Therefore, a sustainable balance between the advantages and the disadvantages needs to be found.</w:t>
      </w:r>
    </w:p>
    <w:p w14:paraId="30D7B46E" w14:textId="77777777" w:rsidR="00545C02" w:rsidRPr="00121BA1" w:rsidRDefault="00545C02" w:rsidP="00545C02">
      <w:pPr>
        <w:pStyle w:val="SingleTxtG"/>
      </w:pPr>
      <w:r w:rsidRPr="00121BA1">
        <w:t>23.</w:t>
      </w:r>
      <w:r w:rsidRPr="00121BA1">
        <w:tab/>
        <w:t>The Paris Agreement (2016) says that "climate change is a common concern of humankind". Its central aim is to strengthen the global response to the threat of climate change by keeping a global temperature rise this century well below 2 degrees Celsius and to pursue efforts to limit the temperature increase even further to 1.5 degrees Celsius.</w:t>
      </w:r>
    </w:p>
    <w:p w14:paraId="5E31A006" w14:textId="77777777" w:rsidR="00545C02" w:rsidRPr="00121BA1" w:rsidRDefault="00545C02" w:rsidP="00545C02">
      <w:pPr>
        <w:pStyle w:val="SingleTxtG"/>
      </w:pPr>
      <w:r w:rsidRPr="00121BA1">
        <w:t>24.</w:t>
      </w:r>
      <w:r w:rsidRPr="00121BA1">
        <w:tab/>
        <w:t>Primary responsibility for the continued well-being of the planet is also the core of the Equator Principles, a framework adopted by financial institutions to assess and manage environmental and social risks.</w:t>
      </w:r>
    </w:p>
    <w:p w14:paraId="30D4EBA2" w14:textId="779B80A7" w:rsidR="00545C02" w:rsidRPr="00121BA1" w:rsidRDefault="00545C02" w:rsidP="00545C02">
      <w:pPr>
        <w:pStyle w:val="H23G"/>
        <w:rPr>
          <w:rFonts w:eastAsia="DengXian Light"/>
        </w:rPr>
      </w:pPr>
      <w:r w:rsidRPr="00121BA1">
        <w:rPr>
          <w:rFonts w:eastAsia="DengXian Light"/>
        </w:rPr>
        <w:tab/>
      </w:r>
      <w:bookmarkStart w:id="33" w:name="_Toc98791293"/>
      <w:r w:rsidRPr="00121BA1">
        <w:rPr>
          <w:rFonts w:eastAsia="DengXian Light"/>
        </w:rPr>
        <w:t>3.</w:t>
      </w:r>
      <w:r w:rsidRPr="00121BA1">
        <w:rPr>
          <w:rFonts w:eastAsia="DengXian Light"/>
        </w:rPr>
        <w:tab/>
        <w:t>Principle 3: Integrated management of resources</w:t>
      </w:r>
      <w:bookmarkEnd w:id="33"/>
    </w:p>
    <w:p w14:paraId="73607D71" w14:textId="77777777" w:rsidR="00545C02" w:rsidRPr="00391BBE" w:rsidRDefault="00545C02" w:rsidP="00545C02">
      <w:pPr>
        <w:pStyle w:val="SingleTxtG"/>
        <w:rPr>
          <w:i/>
          <w:iCs/>
        </w:rPr>
      </w:pPr>
      <w:r w:rsidRPr="00391BBE">
        <w:rPr>
          <w:i/>
          <w:iCs/>
        </w:rPr>
        <w:t xml:space="preserve">Sustainable resource management shall be undertaken within the framework of public, public-private and civil society partnerships in an integrated and indivisible manner consistent with its social, environmental and economic viability and systems and a full life cycle view. </w:t>
      </w:r>
    </w:p>
    <w:p w14:paraId="57B93EDA" w14:textId="55EAA8FD" w:rsidR="00545C02" w:rsidRPr="00121BA1" w:rsidRDefault="00545C02" w:rsidP="00545C02">
      <w:pPr>
        <w:pStyle w:val="SingleTxtG"/>
        <w:rPr>
          <w:lang w:val="en-US"/>
        </w:rPr>
      </w:pPr>
      <w:r w:rsidRPr="00121BA1">
        <w:rPr>
          <w:lang w:val="en-US"/>
        </w:rPr>
        <w:t>25.</w:t>
      </w:r>
      <w:r w:rsidRPr="00121BA1">
        <w:tab/>
      </w:r>
      <w:r w:rsidRPr="00121BA1">
        <w:rPr>
          <w:b/>
          <w:bCs/>
          <w:lang w:val="en-US"/>
        </w:rPr>
        <w:t>Explanation:</w:t>
      </w:r>
      <w:r w:rsidRPr="00121BA1">
        <w:rPr>
          <w:lang w:val="en-US"/>
        </w:rPr>
        <w:t xml:space="preserve"> The Brundtland Commission Report (1987) highlighted the need for an integrated approach to natural resources management. The report says: "Until recently, the planet was a large world in which human activities and their effects were neatly compartmentalized within nations, within sectors (energy, agriculture, trade), and within broad areas of concern (environment, economics, social). […] Yet, in the end, sustainable </w:t>
      </w:r>
      <w:r w:rsidRPr="00121BA1">
        <w:rPr>
          <w:lang w:val="en-US"/>
        </w:rPr>
        <w:lastRenderedPageBreak/>
        <w:t xml:space="preserve">development is not a fixed state of harmony but rather a process of change in which the exploitation of resources, the direction of investments, the orientation of technological development, and institutional change are made consistent with the future as well as present needs. […] Yet, most of the institutions facing those challenges tend to be independent, fragmented, </w:t>
      </w:r>
      <w:r w:rsidR="00E50F88">
        <w:rPr>
          <w:lang w:val="en-US"/>
        </w:rPr>
        <w:t xml:space="preserve">and </w:t>
      </w:r>
      <w:r w:rsidRPr="00121BA1">
        <w:rPr>
          <w:lang w:val="en-US"/>
        </w:rPr>
        <w:t>working to relatively narrow mandates with closed decision processes. Those responsible for managing natural resources and protecting the environment are institutionally separated from those responsible for managing the economy". Many of the environmental and development problems that confront us have their roots in this decoupling of responsibility. Sustainable development requires that such fragmentation be overcome. The real world of interlocked economic and ecological systems will not change; the policies and institutions concerned must. The ability to anticipate and prevent environmental damage will require that the environmental dimension of policies be considered simultaneously as the economic, trade, energy, agricultural, and other dimensions.</w:t>
      </w:r>
    </w:p>
    <w:p w14:paraId="78AD1320" w14:textId="77777777" w:rsidR="00545C02" w:rsidRPr="00121BA1" w:rsidRDefault="00545C02" w:rsidP="00545C02">
      <w:pPr>
        <w:pStyle w:val="SingleTxtG"/>
        <w:rPr>
          <w:lang w:val="en-US"/>
        </w:rPr>
      </w:pPr>
      <w:r w:rsidRPr="00121BA1">
        <w:rPr>
          <w:lang w:val="en-US"/>
        </w:rPr>
        <w:t>26.</w:t>
      </w:r>
      <w:r w:rsidRPr="00121BA1">
        <w:rPr>
          <w:lang w:val="en-US"/>
        </w:rPr>
        <w:tab/>
        <w:t xml:space="preserve">The language of the 2030 Agenda highlights the need for interconnected thinking between the natural and social sciences and between the research community and decision-makers. The 2030 Agenda says that "the SDGs are integrated and indivisible and balance the three dimensions of sustainable development: the economic, social and environmental". The interlinked and integrated nature of the SDGs is crucial in ensuring that the purpose of the 2030 Agenda is realized on time. The need for effective </w:t>
      </w:r>
      <w:bookmarkStart w:id="34" w:name="_Hlk32839917"/>
      <w:r w:rsidRPr="00121BA1">
        <w:rPr>
          <w:lang w:val="en-US"/>
        </w:rPr>
        <w:t xml:space="preserve">public, public-private and civil society partnerships </w:t>
      </w:r>
      <w:bookmarkEnd w:id="34"/>
      <w:r w:rsidRPr="00121BA1">
        <w:rPr>
          <w:lang w:val="en-US"/>
        </w:rPr>
        <w:t xml:space="preserve">are included in SDG 17. </w:t>
      </w:r>
    </w:p>
    <w:p w14:paraId="22C39BFA" w14:textId="77777777" w:rsidR="00545C02" w:rsidRPr="00121BA1" w:rsidRDefault="00545C02" w:rsidP="00545C02">
      <w:pPr>
        <w:pStyle w:val="SingleTxtG"/>
        <w:rPr>
          <w:lang w:val="en-US"/>
        </w:rPr>
      </w:pPr>
      <w:r w:rsidRPr="00121BA1">
        <w:rPr>
          <w:lang w:val="en-US"/>
        </w:rPr>
        <w:t>27.</w:t>
      </w:r>
      <w:r w:rsidRPr="00121BA1">
        <w:tab/>
      </w:r>
      <w:r w:rsidRPr="00121BA1">
        <w:rPr>
          <w:lang w:val="en-US"/>
        </w:rPr>
        <w:t xml:space="preserve">The Brundtland Commission Report (1987) says that "problems cannot be treated separately by fragmented institutions and policies. They are linked in a complex system of cause and effect". Natural resources serve as direct or functional inputs for socio-economic systems of provision, either for the production of another input, general production and consumption purposes, or the built environment. Systems thinking suggests that researchers and practitioners should start from a broader nexus understanding but may well focus on specific critical interlinkages across selected layers. </w:t>
      </w:r>
    </w:p>
    <w:p w14:paraId="45438848" w14:textId="77777777" w:rsidR="00545C02" w:rsidRPr="00121BA1" w:rsidRDefault="00545C02" w:rsidP="00545C02">
      <w:pPr>
        <w:pStyle w:val="SingleTxtG"/>
        <w:rPr>
          <w:lang w:val="en-US"/>
        </w:rPr>
      </w:pPr>
      <w:r w:rsidRPr="00121BA1">
        <w:rPr>
          <w:lang w:val="en-US"/>
        </w:rPr>
        <w:t>28.</w:t>
      </w:r>
      <w:r w:rsidRPr="00121BA1">
        <w:rPr>
          <w:lang w:val="en-US"/>
        </w:rPr>
        <w:tab/>
        <w:t xml:space="preserve">Focusing on resources, economic sectors, or different environmental or human impacts as individual silos will not encourage progress towards improved resource use or, more broadly, the achievement of international agreements and the SDGs. Addressing one area without consideration of the others may even have negative consequences. A systems approach is crucial to maximize benefits across sectors and mitigate trade-offs from natural resource use. </w:t>
      </w:r>
    </w:p>
    <w:p w14:paraId="4AD0106A" w14:textId="77777777" w:rsidR="00545C02" w:rsidRPr="00121BA1" w:rsidRDefault="00545C02" w:rsidP="00545C02">
      <w:pPr>
        <w:pStyle w:val="SingleTxtG"/>
        <w:rPr>
          <w:lang w:val="en-US"/>
        </w:rPr>
      </w:pPr>
      <w:r w:rsidRPr="00121BA1">
        <w:rPr>
          <w:lang w:val="en-US"/>
        </w:rPr>
        <w:t>29.</w:t>
      </w:r>
      <w:r w:rsidRPr="00121BA1">
        <w:rPr>
          <w:lang w:val="en-US"/>
        </w:rPr>
        <w:tab/>
        <w:t xml:space="preserve">The systems approach to environmental policy development and implementation can address multiple global goals and is no longer an option but is the only way forward for a societal transformation to achieve global sustainability.  </w:t>
      </w:r>
    </w:p>
    <w:p w14:paraId="2B129FAE" w14:textId="77777777" w:rsidR="00545C02" w:rsidRPr="00121BA1" w:rsidRDefault="00545C02" w:rsidP="00545C02">
      <w:pPr>
        <w:pStyle w:val="SingleTxtG"/>
        <w:rPr>
          <w:lang w:val="en-US"/>
        </w:rPr>
      </w:pPr>
      <w:r w:rsidRPr="00121BA1">
        <w:rPr>
          <w:lang w:val="en-US"/>
        </w:rPr>
        <w:t>30.</w:t>
      </w:r>
      <w:r w:rsidRPr="00121BA1">
        <w:tab/>
      </w:r>
      <w:r w:rsidRPr="00121BA1">
        <w:rPr>
          <w:lang w:val="en-US"/>
        </w:rPr>
        <w:t xml:space="preserve">Life cycle management of resources stems from the systems approach. Life cycle analysis is a technique to assess the environmental impacts associated with all the stages of a product's life – from raw materials production through materials processing, manufacture, distribution, use, repair and maintenance, and disposal or recycling (cradle-to-cradle). </w:t>
      </w:r>
    </w:p>
    <w:p w14:paraId="0484A2A4" w14:textId="0B25E950" w:rsidR="00545C02" w:rsidRPr="00121BA1" w:rsidRDefault="00545C02" w:rsidP="00545C02">
      <w:pPr>
        <w:pStyle w:val="H23G"/>
        <w:rPr>
          <w:rFonts w:eastAsia="DengXian Light"/>
        </w:rPr>
      </w:pPr>
      <w:r w:rsidRPr="00121BA1">
        <w:rPr>
          <w:rFonts w:eastAsia="DengXian Light"/>
        </w:rPr>
        <w:tab/>
      </w:r>
      <w:bookmarkStart w:id="35" w:name="_Toc98791294"/>
      <w:r w:rsidRPr="00121BA1">
        <w:rPr>
          <w:rFonts w:eastAsia="DengXian Light"/>
        </w:rPr>
        <w:t>4.</w:t>
      </w:r>
      <w:r w:rsidRPr="00121BA1">
        <w:rPr>
          <w:rFonts w:eastAsia="DengXian Light"/>
        </w:rPr>
        <w:tab/>
        <w:t xml:space="preserve">Principle 4: </w:t>
      </w:r>
      <w:r w:rsidRPr="00594632">
        <w:rPr>
          <w:rFonts w:eastAsia="DengXian Light"/>
        </w:rPr>
        <w:t xml:space="preserve">Social </w:t>
      </w:r>
      <w:bookmarkEnd w:id="35"/>
      <w:del w:id="36" w:author="Harikrishnan Tulsidas" w:date="2022-11-22T08:10:00Z">
        <w:r w:rsidRPr="00121BA1">
          <w:rPr>
            <w:rFonts w:eastAsia="DengXian Light"/>
          </w:rPr>
          <w:delText>contract on natural resources</w:delText>
        </w:r>
      </w:del>
      <w:ins w:id="37" w:author="Harikrishnan Tulsidas" w:date="2022-11-22T08:10:00Z">
        <w:r w:rsidR="00826931" w:rsidRPr="00594632">
          <w:rPr>
            <w:rFonts w:eastAsia="DengXian Light"/>
          </w:rPr>
          <w:t>engagement</w:t>
        </w:r>
        <w:r w:rsidR="00826931">
          <w:rPr>
            <w:rFonts w:eastAsia="DengXian Light"/>
          </w:rPr>
          <w:t xml:space="preserve"> </w:t>
        </w:r>
      </w:ins>
    </w:p>
    <w:p w14:paraId="6F602B8B" w14:textId="3221FF62" w:rsidR="00545C02" w:rsidRPr="00391BBE" w:rsidRDefault="00545C02" w:rsidP="008D17B2">
      <w:pPr>
        <w:pStyle w:val="SingleTxtG"/>
        <w:rPr>
          <w:i/>
          <w:iCs/>
        </w:rPr>
      </w:pPr>
      <w:r w:rsidRPr="00391BBE">
        <w:rPr>
          <w:i/>
          <w:iCs/>
        </w:rPr>
        <w:t xml:space="preserve">Sustainable resource management shall ensure </w:t>
      </w:r>
      <w:del w:id="38" w:author="Harikrishnan Tulsidas" w:date="2022-11-22T08:10:00Z">
        <w:r w:rsidRPr="00391BBE">
          <w:rPr>
            <w:i/>
            <w:iCs/>
          </w:rPr>
          <w:delText>obtaining and keeping the</w:delText>
        </w:r>
      </w:del>
      <w:ins w:id="39" w:author="Harikrishnan Tulsidas" w:date="2022-11-22T08:10:00Z">
        <w:r w:rsidR="00FD4AD3">
          <w:rPr>
            <w:i/>
            <w:iCs/>
          </w:rPr>
          <w:t>ade</w:t>
        </w:r>
        <w:r w:rsidR="00113A5D">
          <w:rPr>
            <w:i/>
            <w:iCs/>
          </w:rPr>
          <w:t>quate</w:t>
        </w:r>
      </w:ins>
      <w:r w:rsidR="00113A5D">
        <w:rPr>
          <w:i/>
          <w:iCs/>
        </w:rPr>
        <w:t xml:space="preserve"> social </w:t>
      </w:r>
      <w:del w:id="40" w:author="Harikrishnan Tulsidas" w:date="2022-11-22T08:10:00Z">
        <w:r w:rsidRPr="00391BBE">
          <w:rPr>
            <w:i/>
            <w:iCs/>
          </w:rPr>
          <w:delText>license to operate</w:delText>
        </w:r>
      </w:del>
      <w:ins w:id="41" w:author="Harikrishnan Tulsidas" w:date="2022-11-22T08:10:00Z">
        <w:r w:rsidR="00113A5D">
          <w:rPr>
            <w:i/>
            <w:iCs/>
          </w:rPr>
          <w:t>engagement</w:t>
        </w:r>
      </w:ins>
      <w:r w:rsidR="008D17B2">
        <w:rPr>
          <w:i/>
          <w:iCs/>
        </w:rPr>
        <w:t>.</w:t>
      </w:r>
    </w:p>
    <w:p w14:paraId="577355A7" w14:textId="616570DF" w:rsidR="00545C02" w:rsidRPr="00121BA1" w:rsidRDefault="00545C02" w:rsidP="00545C02">
      <w:pPr>
        <w:pStyle w:val="SingleTxtG"/>
        <w:rPr>
          <w:lang w:val="en-US"/>
        </w:rPr>
      </w:pPr>
      <w:r w:rsidRPr="00121BA1">
        <w:rPr>
          <w:lang w:val="en-US"/>
        </w:rPr>
        <w:t>31.</w:t>
      </w:r>
      <w:r w:rsidRPr="00121BA1">
        <w:rPr>
          <w:lang w:val="en-US"/>
        </w:rPr>
        <w:tab/>
      </w:r>
      <w:r w:rsidRPr="00121BA1">
        <w:rPr>
          <w:b/>
          <w:bCs/>
          <w:lang w:val="en-US"/>
        </w:rPr>
        <w:t>Explanation:</w:t>
      </w:r>
      <w:r w:rsidRPr="00121BA1">
        <w:rPr>
          <w:lang w:val="en-US"/>
        </w:rPr>
        <w:t xml:space="preserve"> Respect </w:t>
      </w:r>
      <w:r w:rsidR="009272C2">
        <w:rPr>
          <w:lang w:val="en-US"/>
        </w:rPr>
        <w:t xml:space="preserve">for </w:t>
      </w:r>
      <w:r w:rsidRPr="00121BA1">
        <w:rPr>
          <w:lang w:val="en-US"/>
        </w:rPr>
        <w:t xml:space="preserve">human rights and the interests, cultures, customs and values of employees and communities affected by resource production is an integral part of sustainable resource management and </w:t>
      </w:r>
      <w:r w:rsidR="00642FD6">
        <w:rPr>
          <w:lang w:val="en-US"/>
        </w:rPr>
        <w:t>is</w:t>
      </w:r>
      <w:r w:rsidRPr="00121BA1">
        <w:rPr>
          <w:lang w:val="en-US"/>
        </w:rPr>
        <w:t xml:space="preserve"> stressed in the United Nations Guiding Principles on Business and Human Rights. Such an approach will need to pursue continual improvement in social performance and contribute to social, economic and institutional development. Resource management needs to engage key stakeholders on sustainable development challenges proactively. It should also consider opportunities and transparently report and verify progress and performance independently.</w:t>
      </w:r>
    </w:p>
    <w:p w14:paraId="7EA9BFB5" w14:textId="77777777" w:rsidR="00545C02" w:rsidRPr="00121BA1" w:rsidRDefault="00545C02" w:rsidP="00545C02">
      <w:pPr>
        <w:pStyle w:val="SingleTxtG"/>
        <w:rPr>
          <w:lang w:val="en-US"/>
        </w:rPr>
      </w:pPr>
      <w:r w:rsidRPr="00121BA1">
        <w:rPr>
          <w:lang w:val="en-US"/>
        </w:rPr>
        <w:t>32.</w:t>
      </w:r>
      <w:r w:rsidRPr="00121BA1">
        <w:rPr>
          <w:lang w:val="en-US"/>
        </w:rPr>
        <w:tab/>
        <w:t xml:space="preserve">Sustainable resource management can also have complex social impacts related to displacement, land rights, cultural heritage, indigenous peoples, gender equality, employment, public health, safety and security, sexual exploitation and abuse, and other </w:t>
      </w:r>
      <w:r w:rsidRPr="00121BA1">
        <w:rPr>
          <w:lang w:val="en-US"/>
        </w:rPr>
        <w:lastRenderedPageBreak/>
        <w:t xml:space="preserve">issues. Rights-based social safeguards, inclusive dialogue and risk management principles should be applied to resource projects to ensure that it benefits the poor, leaves no one behind, and respects human rights. Among these is the need for inclusive, participatory, transparent, and ongoing stakeholder consultation built into infrastructure planning processes. </w:t>
      </w:r>
    </w:p>
    <w:p w14:paraId="512C6D00" w14:textId="77777777" w:rsidR="00545C02" w:rsidRPr="00121BA1" w:rsidRDefault="00545C02" w:rsidP="00545C02">
      <w:pPr>
        <w:pStyle w:val="SingleTxtG"/>
        <w:rPr>
          <w:lang w:val="en-US"/>
        </w:rPr>
      </w:pPr>
      <w:r w:rsidRPr="00121BA1">
        <w:rPr>
          <w:lang w:val="en-US"/>
        </w:rPr>
        <w:t>33.</w:t>
      </w:r>
      <w:r w:rsidRPr="00121BA1">
        <w:rPr>
          <w:lang w:val="en-US"/>
        </w:rPr>
        <w:tab/>
        <w:t>Sustainable resource management should be based on free, prior and informed consent, in line with the UN Declaration on Indigenous Peoples' Rights. Several SDG targets reinforce the above views, such as 1.4 and 16.7.</w:t>
      </w:r>
    </w:p>
    <w:p w14:paraId="305E88B8" w14:textId="7EDAC2D6" w:rsidR="00545C02" w:rsidRPr="00121BA1" w:rsidRDefault="00545C02" w:rsidP="00545C02">
      <w:pPr>
        <w:pStyle w:val="H23G"/>
        <w:rPr>
          <w:rFonts w:eastAsia="DengXian Light"/>
        </w:rPr>
      </w:pPr>
      <w:r w:rsidRPr="00121BA1">
        <w:rPr>
          <w:rFonts w:eastAsia="DengXian Light"/>
        </w:rPr>
        <w:tab/>
      </w:r>
      <w:bookmarkStart w:id="42" w:name="_Toc98791295"/>
      <w:r w:rsidRPr="00121BA1">
        <w:rPr>
          <w:rFonts w:eastAsia="DengXian Light"/>
        </w:rPr>
        <w:t>5.</w:t>
      </w:r>
      <w:r w:rsidRPr="00121BA1">
        <w:rPr>
          <w:rFonts w:eastAsia="DengXian Light"/>
        </w:rPr>
        <w:tab/>
        <w:t xml:space="preserve">Principle 5: </w:t>
      </w:r>
      <w:r w:rsidRPr="00594632">
        <w:rPr>
          <w:rFonts w:eastAsia="DengXian Light"/>
        </w:rPr>
        <w:t>Service orientation</w:t>
      </w:r>
      <w:bookmarkEnd w:id="42"/>
      <w:r w:rsidRPr="00594632">
        <w:rPr>
          <w:rFonts w:eastAsia="DengXian Light"/>
        </w:rPr>
        <w:t xml:space="preserve"> </w:t>
      </w:r>
      <w:ins w:id="43" w:author="Harikrishnan Tulsidas" w:date="2022-11-22T08:10:00Z">
        <w:r w:rsidR="00E37A9D" w:rsidRPr="00594632">
          <w:rPr>
            <w:rFonts w:eastAsia="DengXian Light"/>
          </w:rPr>
          <w:t>for use and reuse of resou</w:t>
        </w:r>
        <w:r w:rsidR="00B1176D" w:rsidRPr="00594632">
          <w:rPr>
            <w:rFonts w:eastAsia="DengXian Light"/>
          </w:rPr>
          <w:t>rces</w:t>
        </w:r>
        <w:r w:rsidR="00B1176D">
          <w:rPr>
            <w:rFonts w:eastAsia="DengXian Light"/>
          </w:rPr>
          <w:t xml:space="preserve"> </w:t>
        </w:r>
      </w:ins>
    </w:p>
    <w:p w14:paraId="35AFCE04" w14:textId="77777777" w:rsidR="00545C02" w:rsidRPr="00391BBE" w:rsidRDefault="00545C02" w:rsidP="00545C02">
      <w:pPr>
        <w:pStyle w:val="SingleTxtG"/>
        <w:rPr>
          <w:i/>
          <w:iCs/>
        </w:rPr>
      </w:pPr>
      <w:r w:rsidRPr="00391BBE">
        <w:rPr>
          <w:i/>
          <w:iCs/>
        </w:rPr>
        <w:t>Resources shall be produced primarily as a service to society.</w:t>
      </w:r>
    </w:p>
    <w:p w14:paraId="347F3AC2" w14:textId="77777777" w:rsidR="00545C02" w:rsidRPr="00121BA1" w:rsidRDefault="00545C02" w:rsidP="00545C02">
      <w:pPr>
        <w:pStyle w:val="SingleTxtG"/>
      </w:pPr>
      <w:r w:rsidRPr="00121BA1">
        <w:t>34.</w:t>
      </w:r>
      <w:r w:rsidRPr="00121BA1">
        <w:tab/>
      </w:r>
      <w:r w:rsidRPr="00121BA1">
        <w:rPr>
          <w:b/>
          <w:bCs/>
        </w:rPr>
        <w:t>Explanation:</w:t>
      </w:r>
      <w:r w:rsidRPr="00121BA1">
        <w:t xml:space="preserve"> The decoupling of natural resource use and environmental impacts from economic activity and human well-being is essential to transition to a sustainable future. Achieving decoupling can deliver substantial social and environmental benefits, including repairing past environmental damage while supporting economic growth and human well-being. Service orientation is a core principle that facilitates this decoupling.</w:t>
      </w:r>
    </w:p>
    <w:p w14:paraId="0FFDED03" w14:textId="5D4F2505" w:rsidR="00545C02" w:rsidRPr="00121BA1" w:rsidRDefault="00545C02" w:rsidP="00545C02">
      <w:pPr>
        <w:pStyle w:val="SingleTxtG"/>
      </w:pPr>
      <w:r w:rsidRPr="00121BA1">
        <w:t>35.</w:t>
      </w:r>
      <w:r w:rsidRPr="00121BA1">
        <w:tab/>
      </w:r>
      <w:r w:rsidRPr="00594632">
        <w:t xml:space="preserve">Service orientation </w:t>
      </w:r>
      <w:del w:id="44" w:author="Harikrishnan Tulsidas" w:date="2022-11-22T08:10:00Z">
        <w:r w:rsidRPr="00121BA1">
          <w:delText xml:space="preserve">departs from the narrow and restricted commodity-view of resources hitherto followed by </w:delText>
        </w:r>
        <w:r w:rsidR="00642FD6">
          <w:delText xml:space="preserve">the </w:delText>
        </w:r>
        <w:r w:rsidR="00062D04">
          <w:delText>resource sector</w:delText>
        </w:r>
        <w:r w:rsidRPr="00121BA1">
          <w:delText>. There is a growing recognition that the industry primarily exists to "serve" customers, employees, suppliers, and communities. The industry can only</w:delText>
        </w:r>
      </w:del>
      <w:ins w:id="45" w:author="Harikrishnan Tulsidas" w:date="2022-11-22T08:10:00Z">
        <w:r w:rsidR="00EB6BF0" w:rsidRPr="00594632">
          <w:t xml:space="preserve">need to be </w:t>
        </w:r>
        <w:r w:rsidR="00BB6F4E" w:rsidRPr="00594632">
          <w:t>applied to</w:t>
        </w:r>
        <w:r w:rsidR="00EB6BF0" w:rsidRPr="00594632">
          <w:t xml:space="preserve"> use and reuse of resources. </w:t>
        </w:r>
        <w:r w:rsidR="00BB6F4E" w:rsidRPr="00594632">
          <w:t xml:space="preserve"> </w:t>
        </w:r>
        <w:r w:rsidR="007772B1" w:rsidRPr="00594632">
          <w:t>I</w:t>
        </w:r>
        <w:r w:rsidRPr="00594632">
          <w:t>ndustry can</w:t>
        </w:r>
      </w:ins>
      <w:r w:rsidRPr="00594632">
        <w:t xml:space="preserve"> create long-term value for shareholders and society through that service perspective.</w:t>
      </w:r>
      <w:r w:rsidRPr="00121BA1">
        <w:t xml:space="preserve">  </w:t>
      </w:r>
    </w:p>
    <w:p w14:paraId="1B7A38F9" w14:textId="77777777" w:rsidR="00545C02" w:rsidRPr="00121BA1" w:rsidRDefault="00545C02" w:rsidP="00545C02">
      <w:pPr>
        <w:pStyle w:val="H23G"/>
        <w:rPr>
          <w:rFonts w:eastAsia="DengXian Light"/>
        </w:rPr>
      </w:pPr>
      <w:r w:rsidRPr="00121BA1">
        <w:rPr>
          <w:rFonts w:eastAsia="DengXian Light"/>
        </w:rPr>
        <w:tab/>
      </w:r>
      <w:bookmarkStart w:id="46" w:name="_Toc98791296"/>
      <w:r w:rsidRPr="00121BA1">
        <w:rPr>
          <w:rFonts w:eastAsia="DengXian Light"/>
        </w:rPr>
        <w:t>6.</w:t>
      </w:r>
      <w:r w:rsidRPr="00121BA1">
        <w:rPr>
          <w:rFonts w:eastAsia="DengXian Light"/>
        </w:rPr>
        <w:tab/>
        <w:t>Principle 6: Comprehensive resource recovery</w:t>
      </w:r>
      <w:bookmarkEnd w:id="46"/>
    </w:p>
    <w:p w14:paraId="3AE87ABB" w14:textId="77777777" w:rsidR="00545C02" w:rsidRPr="00391BBE" w:rsidRDefault="00545C02" w:rsidP="00545C02">
      <w:pPr>
        <w:pStyle w:val="SingleTxtG"/>
        <w:rPr>
          <w:i/>
          <w:iCs/>
          <w:lang w:val="en-US"/>
        </w:rPr>
      </w:pPr>
      <w:r w:rsidRPr="00391BBE">
        <w:rPr>
          <w:i/>
          <w:iCs/>
          <w:lang w:val="en-US"/>
        </w:rPr>
        <w:t>Sustainable resource management shall facilitate and support the knowledge-base and systems for comprehensive value recovery at all operation stages.</w:t>
      </w:r>
    </w:p>
    <w:p w14:paraId="03B91C59" w14:textId="77777777" w:rsidR="00545C02" w:rsidRPr="00121BA1" w:rsidRDefault="00545C02" w:rsidP="00545C02">
      <w:pPr>
        <w:pStyle w:val="SingleTxtG"/>
        <w:rPr>
          <w:lang w:val="en-US"/>
        </w:rPr>
      </w:pPr>
      <w:r w:rsidRPr="00121BA1">
        <w:rPr>
          <w:lang w:val="en-US"/>
        </w:rPr>
        <w:t>36.</w:t>
      </w:r>
      <w:r w:rsidRPr="00121BA1">
        <w:rPr>
          <w:lang w:val="en-US"/>
        </w:rPr>
        <w:tab/>
      </w:r>
      <w:r w:rsidRPr="00121BA1">
        <w:rPr>
          <w:b/>
          <w:bCs/>
          <w:lang w:val="en-US"/>
        </w:rPr>
        <w:t>Explanation:</w:t>
      </w:r>
      <w:r w:rsidRPr="00121BA1">
        <w:rPr>
          <w:lang w:val="en-US"/>
        </w:rPr>
        <w:t xml:space="preserve"> Comprehensive resource recovery, the idea that the environment should be disturbed minimally by the recovery of all possible values, with a full life cycle focus on a set of priorities, shall be one of the core propositions of resource management. The principle can be expanded to all life cycle stages, where tangible and intangible values should be captured and utilized. Comprehensive resource recovery is also one of the core principles contributing to resource use and development decoupling.</w:t>
      </w:r>
    </w:p>
    <w:p w14:paraId="6F812F96" w14:textId="77777777" w:rsidR="00545C02" w:rsidRPr="00391BBE" w:rsidRDefault="00545C02" w:rsidP="00545C02">
      <w:pPr>
        <w:pStyle w:val="H23G"/>
        <w:rPr>
          <w:rFonts w:eastAsia="DengXian Light"/>
        </w:rPr>
      </w:pPr>
      <w:r w:rsidRPr="00391BBE">
        <w:rPr>
          <w:rFonts w:eastAsia="DengXian Light"/>
        </w:rPr>
        <w:tab/>
      </w:r>
      <w:bookmarkStart w:id="47" w:name="_Toc98791297"/>
      <w:r w:rsidRPr="00391BBE">
        <w:rPr>
          <w:rFonts w:eastAsia="DengXian Light"/>
        </w:rPr>
        <w:t>7.</w:t>
      </w:r>
      <w:r w:rsidRPr="00391BBE">
        <w:rPr>
          <w:rFonts w:eastAsia="DengXian Light"/>
        </w:rPr>
        <w:tab/>
        <w:t>Principle 7: Value addition</w:t>
      </w:r>
      <w:bookmarkEnd w:id="47"/>
      <w:r w:rsidRPr="00391BBE">
        <w:rPr>
          <w:rFonts w:eastAsia="DengXian Light"/>
        </w:rPr>
        <w:t xml:space="preserve"> </w:t>
      </w:r>
    </w:p>
    <w:p w14:paraId="4A0B829B" w14:textId="063CDC6F" w:rsidR="00545C02" w:rsidRPr="00391BBE" w:rsidRDefault="00545C02" w:rsidP="00545C02">
      <w:pPr>
        <w:pStyle w:val="SingleTxtG"/>
        <w:rPr>
          <w:i/>
          <w:iCs/>
          <w:lang w:val="en-US"/>
        </w:rPr>
      </w:pPr>
      <w:r w:rsidRPr="00391BBE">
        <w:rPr>
          <w:rFonts w:eastAsia="DengXian Light"/>
          <w:i/>
          <w:iCs/>
          <w:lang w:val="en-US" w:eastAsia="zh-CN"/>
        </w:rPr>
        <w:tab/>
      </w:r>
      <w:r w:rsidRPr="00391BBE">
        <w:rPr>
          <w:i/>
          <w:iCs/>
          <w:lang w:val="en-US"/>
        </w:rPr>
        <w:t>Sustainable resource management shall facilitate and support the value</w:t>
      </w:r>
      <w:r w:rsidR="004400D4">
        <w:rPr>
          <w:i/>
          <w:iCs/>
          <w:lang w:val="en-US"/>
        </w:rPr>
        <w:t>-</w:t>
      </w:r>
      <w:r w:rsidRPr="00391BBE">
        <w:rPr>
          <w:i/>
          <w:iCs/>
          <w:lang w:val="en-US"/>
        </w:rPr>
        <w:t>add</w:t>
      </w:r>
      <w:r w:rsidR="004400D4">
        <w:rPr>
          <w:i/>
          <w:iCs/>
          <w:lang w:val="en-US"/>
        </w:rPr>
        <w:t>ed</w:t>
      </w:r>
      <w:r w:rsidRPr="00391BBE">
        <w:rPr>
          <w:i/>
          <w:iCs/>
          <w:lang w:val="en-US"/>
        </w:rPr>
        <w:t xml:space="preserve"> throughout the life cycle.</w:t>
      </w:r>
    </w:p>
    <w:p w14:paraId="369E4A8D" w14:textId="5D74070E" w:rsidR="00545C02" w:rsidRPr="00121BA1" w:rsidRDefault="00545C02" w:rsidP="00545C02">
      <w:pPr>
        <w:pStyle w:val="SingleTxtG"/>
        <w:rPr>
          <w:lang w:val="en-US"/>
        </w:rPr>
      </w:pPr>
      <w:r w:rsidRPr="00121BA1">
        <w:rPr>
          <w:lang w:val="en-US"/>
        </w:rPr>
        <w:t>37.</w:t>
      </w:r>
      <w:r w:rsidRPr="00121BA1">
        <w:rPr>
          <w:lang w:val="en-US"/>
        </w:rPr>
        <w:tab/>
      </w:r>
      <w:r w:rsidRPr="00121BA1">
        <w:rPr>
          <w:b/>
          <w:bCs/>
          <w:lang w:val="en-US"/>
        </w:rPr>
        <w:t>Explanation</w:t>
      </w:r>
      <w:r w:rsidRPr="00121BA1">
        <w:rPr>
          <w:lang w:val="en-US"/>
        </w:rPr>
        <w:t>:  Sustainable resource management shall require up-stream linkages into resource capital goods; down-stream linkages into beneficiation, processing, refining and manufacturing, consumables and services industries; and side-stream linkages into infrastructure (power, logistics, communications, water) and skills and technology development. The potential for value addition shall be carefully assessed, and the information used while managing the resources, especially vis a vis the social, environmental and economic viability. The possible social and environmental challenges could be transformed into opportunities when the value-addition possibilities are examined over the entire life</w:t>
      </w:r>
      <w:r w:rsidR="005620F5">
        <w:rPr>
          <w:lang w:val="en-US"/>
        </w:rPr>
        <w:t xml:space="preserve"> </w:t>
      </w:r>
      <w:r w:rsidRPr="00121BA1">
        <w:rPr>
          <w:lang w:val="en-US"/>
        </w:rPr>
        <w:t>cycle.</w:t>
      </w:r>
    </w:p>
    <w:p w14:paraId="719EDFAE" w14:textId="51A5047A" w:rsidR="00545C02" w:rsidRPr="00121BA1" w:rsidRDefault="00D658CA" w:rsidP="00545C02">
      <w:pPr>
        <w:pStyle w:val="SingleTxtG"/>
        <w:rPr>
          <w:lang w:val="en-US"/>
        </w:rPr>
      </w:pPr>
      <w:r>
        <w:rPr>
          <w:lang w:val="en-US"/>
        </w:rPr>
        <w:t>38.</w:t>
      </w:r>
      <w:r>
        <w:rPr>
          <w:lang w:val="en-US"/>
        </w:rPr>
        <w:tab/>
      </w:r>
      <w:r w:rsidR="00545C02" w:rsidRPr="00121BA1">
        <w:rPr>
          <w:lang w:val="en-US"/>
        </w:rPr>
        <w:t>Mutually beneficial partnerships between the state, the private sector, civil society, local communities and other stakeholders should be thoroughly examined while managing the resources.</w:t>
      </w:r>
    </w:p>
    <w:p w14:paraId="76F81BF4" w14:textId="77777777" w:rsidR="00545C02" w:rsidRPr="00121BA1" w:rsidRDefault="00545C02" w:rsidP="00545C02">
      <w:pPr>
        <w:pStyle w:val="H23G"/>
        <w:rPr>
          <w:rFonts w:eastAsia="DengXian Light"/>
          <w:lang w:val="en-US" w:eastAsia="zh-CN"/>
        </w:rPr>
      </w:pPr>
      <w:r w:rsidRPr="00121BA1">
        <w:rPr>
          <w:rFonts w:eastAsia="DengXian Light"/>
          <w:lang w:val="en-US" w:eastAsia="zh-CN"/>
        </w:rPr>
        <w:tab/>
      </w:r>
      <w:bookmarkStart w:id="48" w:name="_Toc98791298"/>
      <w:r w:rsidRPr="00121BA1">
        <w:rPr>
          <w:rFonts w:eastAsia="DengXian Light"/>
          <w:lang w:val="en-US" w:eastAsia="zh-CN"/>
        </w:rPr>
        <w:t>8.</w:t>
      </w:r>
      <w:r w:rsidRPr="00121BA1">
        <w:rPr>
          <w:rFonts w:eastAsia="DengXian Light"/>
          <w:lang w:val="en-US" w:eastAsia="zh-CN"/>
        </w:rPr>
        <w:tab/>
        <w:t>Principle 8: Circularity</w:t>
      </w:r>
      <w:bookmarkEnd w:id="48"/>
      <w:r w:rsidRPr="00121BA1">
        <w:rPr>
          <w:rFonts w:eastAsia="DengXian Light"/>
          <w:lang w:val="en-US" w:eastAsia="zh-CN"/>
        </w:rPr>
        <w:t xml:space="preserve"> </w:t>
      </w:r>
    </w:p>
    <w:p w14:paraId="275568B0" w14:textId="77777777" w:rsidR="00545C02" w:rsidRPr="00391BBE" w:rsidRDefault="00545C02" w:rsidP="00545C02">
      <w:pPr>
        <w:pStyle w:val="SingleTxtG"/>
        <w:rPr>
          <w:i/>
          <w:iCs/>
        </w:rPr>
      </w:pPr>
      <w:r w:rsidRPr="00391BBE">
        <w:rPr>
          <w:i/>
          <w:iCs/>
        </w:rPr>
        <w:t xml:space="preserve">Sustainable resource management shall facilitate and support the knowledge-base and systems for responsible design, use, reuse, recycling and minimization of wastes at all stages. </w:t>
      </w:r>
    </w:p>
    <w:p w14:paraId="129DE3F5" w14:textId="7D8E0499" w:rsidR="00545C02" w:rsidRPr="00121BA1" w:rsidRDefault="00545C02" w:rsidP="00545C02">
      <w:pPr>
        <w:pStyle w:val="SingleTxtG"/>
      </w:pPr>
      <w:r w:rsidRPr="00121BA1">
        <w:t>3</w:t>
      </w:r>
      <w:r w:rsidR="00D658CA">
        <w:t>9</w:t>
      </w:r>
      <w:r w:rsidRPr="00121BA1">
        <w:t>.</w:t>
      </w:r>
      <w:r w:rsidRPr="00121BA1">
        <w:tab/>
      </w:r>
      <w:r w:rsidRPr="00121BA1">
        <w:rPr>
          <w:b/>
          <w:bCs/>
        </w:rPr>
        <w:t>Explanation</w:t>
      </w:r>
      <w:r w:rsidRPr="00121BA1">
        <w:t xml:space="preserve">: A circular economy is a systems approach to industrial processes and economic activity that enables the resource to maintain its highest value for as long as possible. Critical considerations in implementing circularity are reducing and rethinking </w:t>
      </w:r>
      <w:r w:rsidRPr="00121BA1">
        <w:lastRenderedPageBreak/>
        <w:t>resource use, pursuing longevity, renewability, reusability, reparability, replaceability and upgradability for resources and value-added products.</w:t>
      </w:r>
    </w:p>
    <w:p w14:paraId="4E3EF470" w14:textId="743E1673" w:rsidR="00545C02" w:rsidRPr="00121BA1" w:rsidRDefault="00D658CA" w:rsidP="00545C02">
      <w:pPr>
        <w:pStyle w:val="SingleTxtG"/>
      </w:pPr>
      <w:r>
        <w:t>40</w:t>
      </w:r>
      <w:r w:rsidR="00545C02" w:rsidRPr="00121BA1">
        <w:t>.</w:t>
      </w:r>
      <w:r w:rsidR="00545C02" w:rsidRPr="00121BA1">
        <w:tab/>
        <w:t xml:space="preserve">Sustainable resource use requires sound management of renewable resources. It should aim to recycle the non-renewable resources that lend themselves to reuse, leading to the concept of a circular economy in which waste is minimized. The by-product of a process becomes a raw material for another process. In a circular economy, efficient use of resources across their entire life cycle is critical: from production to manufacturing, consumption and use, and recycling and reuse. Circularity is also key to the decoupling of resource use and development. </w:t>
      </w:r>
    </w:p>
    <w:p w14:paraId="60343CA2" w14:textId="77B93AD2" w:rsidR="00545C02" w:rsidRPr="00121BA1" w:rsidRDefault="00545C02" w:rsidP="00545C02">
      <w:pPr>
        <w:pStyle w:val="SingleTxtG"/>
      </w:pPr>
      <w:r w:rsidRPr="00121BA1">
        <w:t>4</w:t>
      </w:r>
      <w:r w:rsidR="00D658CA">
        <w:t>1</w:t>
      </w:r>
      <w:r w:rsidRPr="00121BA1">
        <w:t>.</w:t>
      </w:r>
      <w:r w:rsidRPr="00121BA1">
        <w:tab/>
        <w:t xml:space="preserve">The Brundtland Commission Report (1987) says that "all countries need to anticipate and prevent these pollution problems, by, for instance, enforcing emission standards that reflect likely long-term effects, promoting low-waste technologies, and anticipating the impact of new products, technologies, and wastes". Sustainable resource management will need to focus on the conservation of all resources employing responsible production, consumption, reuse, and recovery of all products, packaging, and materials, without burning them to the extent possible and without discharges to land, water, or air that threaten the environment or human health. This requirement is also vital for the attainment of the SDGs. </w:t>
      </w:r>
    </w:p>
    <w:p w14:paraId="4F070BC9" w14:textId="77777777" w:rsidR="00545C02" w:rsidRPr="00121BA1" w:rsidRDefault="00545C02" w:rsidP="00545C02">
      <w:pPr>
        <w:pStyle w:val="H23G"/>
        <w:rPr>
          <w:rFonts w:eastAsia="DengXian Light"/>
        </w:rPr>
      </w:pPr>
      <w:r w:rsidRPr="00121BA1">
        <w:rPr>
          <w:rFonts w:eastAsia="DengXian Light"/>
        </w:rPr>
        <w:tab/>
      </w:r>
      <w:bookmarkStart w:id="49" w:name="_Toc98791299"/>
      <w:r w:rsidRPr="00121BA1">
        <w:rPr>
          <w:rFonts w:eastAsia="DengXian Light"/>
        </w:rPr>
        <w:t>9.</w:t>
      </w:r>
      <w:r w:rsidRPr="00121BA1">
        <w:rPr>
          <w:rFonts w:eastAsia="DengXian Light"/>
        </w:rPr>
        <w:tab/>
        <w:t>Principle 9: Health and safety</w:t>
      </w:r>
      <w:bookmarkEnd w:id="49"/>
      <w:r w:rsidRPr="00121BA1">
        <w:rPr>
          <w:rFonts w:eastAsia="DengXian Light"/>
        </w:rPr>
        <w:t xml:space="preserve"> </w:t>
      </w:r>
    </w:p>
    <w:p w14:paraId="5C5BFE4D" w14:textId="77777777" w:rsidR="00545C02" w:rsidRPr="00391BBE" w:rsidRDefault="00545C02" w:rsidP="00545C02">
      <w:pPr>
        <w:pStyle w:val="SingleTxtG"/>
        <w:rPr>
          <w:i/>
          <w:iCs/>
        </w:rPr>
      </w:pPr>
      <w:r w:rsidRPr="00391BBE">
        <w:rPr>
          <w:i/>
          <w:iCs/>
        </w:rPr>
        <w:t xml:space="preserve">Sustainable resource management shall facilitate and support the knowledge-base and systems that pursue continual health and safety performance improvement with the ultimate goal of zero harm as reasonably achievable. </w:t>
      </w:r>
    </w:p>
    <w:p w14:paraId="5037B979" w14:textId="18C287D5" w:rsidR="00545C02" w:rsidRPr="00121BA1" w:rsidRDefault="00545C02" w:rsidP="00545C02">
      <w:pPr>
        <w:pStyle w:val="SingleTxtG"/>
      </w:pPr>
      <w:r w:rsidRPr="00121BA1">
        <w:t>4</w:t>
      </w:r>
      <w:r w:rsidR="00D658CA">
        <w:t>2</w:t>
      </w:r>
      <w:r w:rsidRPr="00121BA1">
        <w:t>.</w:t>
      </w:r>
      <w:r w:rsidRPr="00121BA1">
        <w:tab/>
      </w:r>
      <w:r w:rsidRPr="00121BA1">
        <w:rPr>
          <w:b/>
          <w:bCs/>
        </w:rPr>
        <w:t>Explanation</w:t>
      </w:r>
      <w:r w:rsidRPr="00121BA1">
        <w:t>: The maximization of safety for workers and local populations is integral to International Labour Standards on Occupational Safety and Health</w:t>
      </w:r>
      <w:r w:rsidRPr="00887280">
        <w:rPr>
          <w:rStyle w:val="FootnoteReference"/>
        </w:rPr>
        <w:footnoteReference w:id="9"/>
      </w:r>
      <w:r w:rsidRPr="00121BA1">
        <w:t xml:space="preserve"> and other international conventions. Resource management can be practical and implementable only if the basic concept of safety is given the highest priority in all life cycle stages. </w:t>
      </w:r>
    </w:p>
    <w:p w14:paraId="04D32736" w14:textId="77777777" w:rsidR="00545C02" w:rsidRPr="00121BA1" w:rsidRDefault="00545C02" w:rsidP="00545C02">
      <w:pPr>
        <w:pStyle w:val="H23G"/>
        <w:rPr>
          <w:rFonts w:eastAsia="DengXian Light"/>
          <w:lang w:val="en-US" w:eastAsia="zh-CN"/>
        </w:rPr>
      </w:pPr>
      <w:r w:rsidRPr="00121BA1">
        <w:rPr>
          <w:rFonts w:eastAsia="DengXian Light"/>
          <w:lang w:val="en-US" w:eastAsia="zh-CN"/>
        </w:rPr>
        <w:tab/>
      </w:r>
      <w:bookmarkStart w:id="50" w:name="_Toc98791300"/>
      <w:r w:rsidRPr="00121BA1">
        <w:rPr>
          <w:rFonts w:eastAsia="DengXian Light"/>
          <w:lang w:val="en-US" w:eastAsia="zh-CN"/>
        </w:rPr>
        <w:t>10.</w:t>
      </w:r>
      <w:r w:rsidRPr="00121BA1">
        <w:rPr>
          <w:rFonts w:eastAsia="DengXian Light"/>
          <w:lang w:val="en-US" w:eastAsia="zh-CN"/>
        </w:rPr>
        <w:tab/>
        <w:t>Principle 10: Innovation</w:t>
      </w:r>
      <w:bookmarkEnd w:id="50"/>
    </w:p>
    <w:p w14:paraId="3393E456" w14:textId="77777777" w:rsidR="00545C02" w:rsidRPr="005C19F1" w:rsidRDefault="00545C02" w:rsidP="00545C02">
      <w:pPr>
        <w:pStyle w:val="SingleTxtG"/>
        <w:rPr>
          <w:i/>
          <w:iCs/>
        </w:rPr>
      </w:pPr>
      <w:r w:rsidRPr="005C19F1">
        <w:rPr>
          <w:i/>
          <w:iCs/>
        </w:rPr>
        <w:t xml:space="preserve">Sustainable resource management shall facilitate and support the knowledge-base and systems that promote innovation to uptake hybrid technologies and diversification in production and use. </w:t>
      </w:r>
    </w:p>
    <w:p w14:paraId="4BAB870A" w14:textId="641B0740" w:rsidR="00545C02" w:rsidRPr="00121BA1" w:rsidRDefault="00545C02" w:rsidP="00545C02">
      <w:pPr>
        <w:pStyle w:val="SingleTxtG"/>
      </w:pPr>
      <w:r w:rsidRPr="00121BA1">
        <w:t>4</w:t>
      </w:r>
      <w:r w:rsidR="00D658CA">
        <w:t>3</w:t>
      </w:r>
      <w:r w:rsidRPr="00121BA1">
        <w:t>.</w:t>
      </w:r>
      <w:r w:rsidRPr="00121BA1">
        <w:tab/>
      </w:r>
      <w:r w:rsidRPr="00121BA1">
        <w:rPr>
          <w:b/>
          <w:bCs/>
        </w:rPr>
        <w:t>Explanation</w:t>
      </w:r>
      <w:r w:rsidRPr="00121BA1">
        <w:t>: The coming together of diverse science streams, technology, and the industry is becoming a reality. Getting out of a state of lock-in is to embrac</w:t>
      </w:r>
      <w:r w:rsidR="00DC61E4">
        <w:t>ing</w:t>
      </w:r>
      <w:r w:rsidRPr="00121BA1">
        <w:t xml:space="preserve"> hybrid technologies, diversifications and smart approaches. This principle is acknowledged in the 2030 Agenda in its call to "achieve higher levels of economic productivity through diversification, technological upgrading and innovation, including a focus on high-value-added and labour-intensive sectors."</w:t>
      </w:r>
    </w:p>
    <w:p w14:paraId="0E6875A2" w14:textId="77777777" w:rsidR="00545C02" w:rsidRPr="00121BA1" w:rsidRDefault="00545C02" w:rsidP="00545C02">
      <w:pPr>
        <w:pStyle w:val="H23G"/>
        <w:rPr>
          <w:rFonts w:asciiTheme="majorBidi" w:hAnsiTheme="majorBidi" w:cstheme="majorBidi"/>
          <w:lang w:val="en-US"/>
        </w:rPr>
      </w:pPr>
      <w:r w:rsidRPr="00121BA1">
        <w:rPr>
          <w:rFonts w:eastAsia="DengXian Light"/>
          <w:lang w:val="en-US" w:eastAsia="zh-CN"/>
        </w:rPr>
        <w:tab/>
      </w:r>
      <w:bookmarkStart w:id="51" w:name="_Toc98791301"/>
      <w:r w:rsidRPr="00121BA1">
        <w:rPr>
          <w:rFonts w:eastAsia="DengXian Light"/>
          <w:lang w:val="en-US" w:eastAsia="zh-CN"/>
        </w:rPr>
        <w:t>11.</w:t>
      </w:r>
      <w:r w:rsidRPr="00121BA1">
        <w:rPr>
          <w:rFonts w:eastAsia="DengXian Light"/>
          <w:lang w:val="en-US" w:eastAsia="zh-CN"/>
        </w:rPr>
        <w:tab/>
        <w:t>Principle 11: Transparency</w:t>
      </w:r>
      <w:bookmarkEnd w:id="51"/>
      <w:r w:rsidRPr="00121BA1">
        <w:rPr>
          <w:rFonts w:asciiTheme="majorBidi" w:hAnsiTheme="majorBidi" w:cstheme="majorBidi"/>
          <w:lang w:val="en-US"/>
        </w:rPr>
        <w:t xml:space="preserve">  </w:t>
      </w:r>
    </w:p>
    <w:p w14:paraId="58758A03" w14:textId="77777777" w:rsidR="00545C02" w:rsidRPr="005C19F1" w:rsidRDefault="00545C02" w:rsidP="00545C02">
      <w:pPr>
        <w:pStyle w:val="SingleTxtG"/>
        <w:rPr>
          <w:i/>
          <w:iCs/>
        </w:rPr>
      </w:pPr>
      <w:r w:rsidRPr="005C19F1">
        <w:rPr>
          <w:i/>
          <w:iCs/>
        </w:rPr>
        <w:t>Sustainable resource management shall ensure a public understanding of the transfer of revenues and expenditures will help public debate allowing for an informed choice of sustainable development options.</w:t>
      </w:r>
    </w:p>
    <w:p w14:paraId="303C7DD7" w14:textId="122A5328" w:rsidR="00545C02" w:rsidRPr="00121BA1" w:rsidRDefault="00545C02" w:rsidP="00545C02">
      <w:pPr>
        <w:pStyle w:val="SingleTxtG"/>
      </w:pPr>
      <w:r w:rsidRPr="00121BA1">
        <w:t>4</w:t>
      </w:r>
      <w:r w:rsidR="005D4424">
        <w:t>4</w:t>
      </w:r>
      <w:r w:rsidRPr="00121BA1">
        <w:t>.</w:t>
      </w:r>
      <w:r w:rsidRPr="00121BA1">
        <w:tab/>
      </w:r>
      <w:r w:rsidRPr="00121BA1">
        <w:rPr>
          <w:b/>
          <w:bCs/>
        </w:rPr>
        <w:t>Explanation</w:t>
      </w:r>
      <w:r w:rsidRPr="00121BA1">
        <w:t>: Open information that can be trusted informs better policy and fuels social license to operate. There has been a record of corruption cases along the value chain of numerous extractive industries. The need to avoid corruption, from the award of contracts and licences to the delivery of services, emphasizes transparency in informing public debate and realistic options for sustainable development. Many governments and public and private organizations have sought to reduce the risk of corruption and ensure revenues are adequately used by improving governance and increasing transparency within the sector. Ultimately knowing who controls and benefits from a resource has been used as the key to fighting corruption and preventing illicit financial flows in all sectors of an economy.</w:t>
      </w:r>
    </w:p>
    <w:p w14:paraId="1BB47866" w14:textId="29AB9209" w:rsidR="00545C02" w:rsidRPr="00121BA1" w:rsidRDefault="00545C02" w:rsidP="00545C02">
      <w:pPr>
        <w:pStyle w:val="SingleTxtG"/>
        <w:rPr>
          <w:lang w:val="en-US"/>
        </w:rPr>
      </w:pPr>
      <w:r w:rsidRPr="00121BA1">
        <w:rPr>
          <w:lang w:val="en-US"/>
        </w:rPr>
        <w:lastRenderedPageBreak/>
        <w:t>4</w:t>
      </w:r>
      <w:r w:rsidR="005D4424">
        <w:rPr>
          <w:lang w:val="en-US"/>
        </w:rPr>
        <w:t>5</w:t>
      </w:r>
      <w:r w:rsidRPr="00121BA1">
        <w:rPr>
          <w:lang w:val="en-US"/>
        </w:rPr>
        <w:t>.</w:t>
      </w:r>
      <w:r w:rsidRPr="00121BA1">
        <w:rPr>
          <w:lang w:val="en-US"/>
        </w:rPr>
        <w:tab/>
        <w:t>A public understanding of the transfer of revenues and expenditures over time will help public debate allowing for an informed choice of sustainable development options. This requires the disclosure of accurate and verifiable information along the value chain. The appropriate use of natural resource wealth should be a significant driver for sustainable economic growth that contributes to sustainable development and poverty reduction. However, if it is not managed correctly, it can create negative economic and social impacts.</w:t>
      </w:r>
    </w:p>
    <w:p w14:paraId="757BABFB" w14:textId="77777777" w:rsidR="00545C02" w:rsidRPr="00121BA1" w:rsidRDefault="00545C02" w:rsidP="00545C02">
      <w:pPr>
        <w:pStyle w:val="H23G"/>
        <w:rPr>
          <w:rFonts w:eastAsia="DengXian Light"/>
          <w:lang w:val="en-US" w:eastAsia="zh-CN"/>
        </w:rPr>
      </w:pPr>
      <w:r w:rsidRPr="00121BA1">
        <w:rPr>
          <w:rFonts w:eastAsia="DengXian Light"/>
          <w:lang w:val="en-US" w:eastAsia="zh-CN"/>
        </w:rPr>
        <w:tab/>
      </w:r>
      <w:bookmarkStart w:id="52" w:name="_Toc98791302"/>
      <w:r w:rsidRPr="00121BA1">
        <w:rPr>
          <w:rFonts w:eastAsia="DengXian Light"/>
          <w:lang w:val="en-US" w:eastAsia="zh-CN"/>
        </w:rPr>
        <w:t>12.</w:t>
      </w:r>
      <w:r w:rsidRPr="00121BA1">
        <w:rPr>
          <w:rFonts w:eastAsia="DengXian Light"/>
          <w:lang w:val="en-US" w:eastAsia="zh-CN"/>
        </w:rPr>
        <w:tab/>
        <w:t>Principle 12: Continuous strengthening of core competencies and capabilities</w:t>
      </w:r>
      <w:bookmarkEnd w:id="52"/>
    </w:p>
    <w:p w14:paraId="2481AE9A" w14:textId="77777777" w:rsidR="00545C02" w:rsidRPr="005C19F1" w:rsidRDefault="00545C02" w:rsidP="00545C02">
      <w:pPr>
        <w:pStyle w:val="SingleTxtG"/>
        <w:rPr>
          <w:i/>
          <w:iCs/>
        </w:rPr>
      </w:pPr>
      <w:r w:rsidRPr="005C19F1">
        <w:rPr>
          <w:i/>
          <w:iCs/>
        </w:rPr>
        <w:t xml:space="preserve">Sustainable resource management shall ensure continuous strengthening of core competencies and capabilities required for cross-disciplinary research, development, demonstration, deployment and operations. </w:t>
      </w:r>
    </w:p>
    <w:p w14:paraId="1E140B83" w14:textId="571DDCF4" w:rsidR="00545C02" w:rsidRPr="00121BA1" w:rsidRDefault="00545C02" w:rsidP="00545C02">
      <w:pPr>
        <w:pStyle w:val="SingleTxtG"/>
      </w:pPr>
      <w:r w:rsidRPr="00121BA1">
        <w:t>4</w:t>
      </w:r>
      <w:r w:rsidR="005D4424">
        <w:t>6</w:t>
      </w:r>
      <w:r w:rsidRPr="00121BA1">
        <w:rPr>
          <w:b/>
          <w:bCs/>
        </w:rPr>
        <w:t>.</w:t>
      </w:r>
      <w:r w:rsidRPr="00121BA1">
        <w:rPr>
          <w:b/>
          <w:bCs/>
        </w:rPr>
        <w:tab/>
        <w:t>Explanation</w:t>
      </w:r>
      <w:r w:rsidRPr="00121BA1">
        <w:t xml:space="preserve">: Integrated and indivisible resource management requires a cross-disciplinary approach to problem-solving and working in diverse teams. Such an approach goes beyond what is available in traditional education and requires continuous improvement of competencies and capabilities.  </w:t>
      </w:r>
    </w:p>
    <w:p w14:paraId="020A5199" w14:textId="77777777" w:rsidR="00545C02" w:rsidRPr="00121BA1" w:rsidRDefault="00545C02" w:rsidP="00545C02">
      <w:pPr>
        <w:pStyle w:val="H1G"/>
        <w:rPr>
          <w:rFonts w:eastAsia="DengXian Light"/>
        </w:rPr>
      </w:pPr>
      <w:r w:rsidRPr="00121BA1">
        <w:rPr>
          <w:rFonts w:eastAsia="DengXian Light"/>
        </w:rPr>
        <w:tab/>
      </w:r>
      <w:bookmarkStart w:id="53" w:name="_Toc98791303"/>
      <w:r w:rsidRPr="00121BA1">
        <w:rPr>
          <w:rFonts w:eastAsia="DengXian Light"/>
        </w:rPr>
        <w:t>B.</w:t>
      </w:r>
      <w:r w:rsidRPr="00121BA1">
        <w:rPr>
          <w:rFonts w:eastAsia="DengXian Light"/>
        </w:rPr>
        <w:tab/>
        <w:t>Requirements</w:t>
      </w:r>
      <w:bookmarkEnd w:id="53"/>
      <w:r w:rsidRPr="00121BA1">
        <w:rPr>
          <w:rFonts w:eastAsia="DengXian Light"/>
        </w:rPr>
        <w:t xml:space="preserve"> </w:t>
      </w:r>
    </w:p>
    <w:p w14:paraId="60E9061D" w14:textId="6761C1B7" w:rsidR="00545C02" w:rsidRPr="00121BA1" w:rsidRDefault="00545C02" w:rsidP="00545C02">
      <w:pPr>
        <w:pStyle w:val="SingleTxtG"/>
      </w:pPr>
      <w:r w:rsidRPr="00121BA1">
        <w:t>4</w:t>
      </w:r>
      <w:r w:rsidR="005D4424">
        <w:t>7</w:t>
      </w:r>
      <w:r w:rsidRPr="00121BA1">
        <w:t>.</w:t>
      </w:r>
      <w:r w:rsidRPr="00121BA1">
        <w:tab/>
        <w:t xml:space="preserve">UNRMS principles are accompanied by the following requirements to be considered. All needs may not apply to all resource sectors. UNRMS application for a specific resource sector or for integrated resource management should be adapted in a case by case manner. </w:t>
      </w:r>
    </w:p>
    <w:p w14:paraId="669C74D4" w14:textId="77777777" w:rsidR="00545C02" w:rsidRPr="00121BA1" w:rsidRDefault="00545C02" w:rsidP="00545C02">
      <w:pPr>
        <w:pStyle w:val="H23G"/>
        <w:rPr>
          <w:rFonts w:eastAsia="DengXian Light"/>
          <w:lang w:val="en-US" w:eastAsia="zh-CN"/>
        </w:rPr>
      </w:pPr>
      <w:r w:rsidRPr="00121BA1">
        <w:rPr>
          <w:rFonts w:eastAsia="DengXian Light"/>
          <w:lang w:val="en-US" w:eastAsia="zh-CN"/>
        </w:rPr>
        <w:tab/>
      </w:r>
      <w:bookmarkStart w:id="54" w:name="_Toc98791304"/>
      <w:r w:rsidRPr="00121BA1">
        <w:rPr>
          <w:rFonts w:eastAsia="DengXian Light"/>
          <w:lang w:val="en-US" w:eastAsia="zh-CN"/>
        </w:rPr>
        <w:t>1.</w:t>
      </w:r>
      <w:r w:rsidRPr="00121BA1">
        <w:rPr>
          <w:rFonts w:eastAsia="DengXian Light"/>
          <w:lang w:val="en-US" w:eastAsia="zh-CN"/>
        </w:rPr>
        <w:tab/>
        <w:t>State rights and responsibility in the management of resources</w:t>
      </w:r>
      <w:bookmarkEnd w:id="54"/>
    </w:p>
    <w:p w14:paraId="1B3AE83F" w14:textId="77777777" w:rsidR="00545C02" w:rsidRPr="001329D9" w:rsidRDefault="00545C02" w:rsidP="00545C02">
      <w:pPr>
        <w:pStyle w:val="SingleTxtG"/>
        <w:ind w:firstLine="567"/>
      </w:pPr>
      <w:r w:rsidRPr="001329D9">
        <w:t>(a)</w:t>
      </w:r>
      <w:r w:rsidRPr="001329D9">
        <w:tab/>
        <w:t>National policy and strategy: To support the implementation of sustainable resource management aligned to the 2030 Agenda;</w:t>
      </w:r>
    </w:p>
    <w:p w14:paraId="3DEC7CB3" w14:textId="6AD5A6F9" w:rsidR="00545C02" w:rsidRPr="001329D9" w:rsidRDefault="00545C02" w:rsidP="00545C02">
      <w:pPr>
        <w:pStyle w:val="SingleTxtG"/>
        <w:ind w:firstLine="567"/>
      </w:pPr>
      <w:r w:rsidRPr="001329D9">
        <w:t>(b)</w:t>
      </w:r>
      <w:r w:rsidRPr="001329D9">
        <w:tab/>
        <w:t>Compliance with regulations: Establish regulatory bodies which are responsible for sustainable resource management;</w:t>
      </w:r>
    </w:p>
    <w:p w14:paraId="3478A144" w14:textId="77777777" w:rsidR="00545C02" w:rsidRPr="001329D9" w:rsidRDefault="00545C02" w:rsidP="00545C02">
      <w:pPr>
        <w:pStyle w:val="SingleTxtG"/>
        <w:ind w:firstLine="567"/>
        <w:rPr>
          <w:lang w:val="en-US"/>
        </w:rPr>
      </w:pPr>
      <w:r w:rsidRPr="001329D9">
        <w:rPr>
          <w:lang w:val="en-US"/>
        </w:rPr>
        <w:t>(c)</w:t>
      </w:r>
      <w:r w:rsidRPr="001329D9">
        <w:tab/>
      </w:r>
      <w:r w:rsidRPr="001329D9">
        <w:rPr>
          <w:lang w:val="en-US"/>
        </w:rPr>
        <w:t>Coordination: Coordination with different authorities responsible for regulating sustainable resource management;</w:t>
      </w:r>
    </w:p>
    <w:p w14:paraId="12CF7710" w14:textId="77777777" w:rsidR="00545C02" w:rsidRPr="001329D9" w:rsidRDefault="00545C02" w:rsidP="00545C02">
      <w:pPr>
        <w:pStyle w:val="SingleTxtG"/>
        <w:ind w:firstLine="567"/>
        <w:rPr>
          <w:lang w:val="en-US"/>
        </w:rPr>
      </w:pPr>
      <w:r w:rsidRPr="001329D9">
        <w:rPr>
          <w:lang w:val="en-US"/>
        </w:rPr>
        <w:t>(d)</w:t>
      </w:r>
      <w:r w:rsidRPr="001329D9">
        <w:tab/>
      </w:r>
      <w:r w:rsidRPr="001329D9">
        <w:rPr>
          <w:lang w:val="en-US"/>
        </w:rPr>
        <w:t>Provision of technical services: Providing technical services needed for sustainable resource management;</w:t>
      </w:r>
    </w:p>
    <w:p w14:paraId="3C174D9F" w14:textId="77777777" w:rsidR="00545C02" w:rsidRPr="00121BA1" w:rsidRDefault="00545C02" w:rsidP="00545C02">
      <w:pPr>
        <w:pStyle w:val="SingleTxtG"/>
        <w:ind w:firstLine="567"/>
        <w:rPr>
          <w:lang w:val="en-US"/>
        </w:rPr>
      </w:pPr>
      <w:r w:rsidRPr="001329D9">
        <w:rPr>
          <w:lang w:val="en-US"/>
        </w:rPr>
        <w:t>(e)</w:t>
      </w:r>
      <w:r w:rsidRPr="001329D9">
        <w:tab/>
        <w:t xml:space="preserve">Adherence to </w:t>
      </w:r>
      <w:r w:rsidRPr="001329D9">
        <w:rPr>
          <w:lang w:val="en-US"/>
        </w:rPr>
        <w:t>international obligations and arrangements for international cooperation.</w:t>
      </w:r>
    </w:p>
    <w:p w14:paraId="65099810" w14:textId="77777777" w:rsidR="00545C02" w:rsidRPr="00121BA1" w:rsidRDefault="00545C02" w:rsidP="00545C02">
      <w:pPr>
        <w:pStyle w:val="H23G"/>
        <w:rPr>
          <w:rFonts w:eastAsia="DengXian Light"/>
        </w:rPr>
      </w:pPr>
      <w:r w:rsidRPr="00121BA1">
        <w:rPr>
          <w:rFonts w:eastAsia="DengXian Light"/>
        </w:rPr>
        <w:tab/>
      </w:r>
      <w:bookmarkStart w:id="55" w:name="_Toc98791305"/>
      <w:r w:rsidRPr="00121BA1">
        <w:rPr>
          <w:rFonts w:eastAsia="DengXian Light"/>
        </w:rPr>
        <w:t>2.</w:t>
      </w:r>
      <w:r w:rsidRPr="00121BA1">
        <w:rPr>
          <w:rFonts w:eastAsia="DengXian Light"/>
        </w:rPr>
        <w:tab/>
        <w:t>Responsibility to the planet</w:t>
      </w:r>
      <w:bookmarkEnd w:id="55"/>
      <w:r w:rsidRPr="00121BA1">
        <w:rPr>
          <w:rFonts w:eastAsia="DengXian Light"/>
        </w:rPr>
        <w:t xml:space="preserve"> </w:t>
      </w:r>
    </w:p>
    <w:p w14:paraId="3C1B8CB5" w14:textId="77777777" w:rsidR="00545C02" w:rsidRPr="00121BA1" w:rsidRDefault="00545C02" w:rsidP="00545C02">
      <w:pPr>
        <w:pStyle w:val="SingleTxtG"/>
        <w:ind w:firstLine="567"/>
        <w:rPr>
          <w:lang w:val="en-US"/>
        </w:rPr>
      </w:pPr>
      <w:r w:rsidRPr="00121BA1">
        <w:rPr>
          <w:lang w:val="en-US"/>
        </w:rPr>
        <w:t>(a)</w:t>
      </w:r>
      <w:r w:rsidRPr="00121BA1">
        <w:rPr>
          <w:lang w:val="en-US"/>
        </w:rPr>
        <w:tab/>
        <w:t>Long-term cost-benefit analysis concerning planet-people-prosperity;</w:t>
      </w:r>
    </w:p>
    <w:p w14:paraId="07F1CF01" w14:textId="77777777" w:rsidR="00545C02" w:rsidRPr="00121BA1" w:rsidRDefault="00545C02" w:rsidP="00545C02">
      <w:pPr>
        <w:pStyle w:val="SingleTxtG"/>
        <w:ind w:firstLine="567"/>
        <w:rPr>
          <w:lang w:val="en-US"/>
        </w:rPr>
      </w:pPr>
      <w:r w:rsidRPr="00121BA1">
        <w:rPr>
          <w:lang w:val="en-US"/>
        </w:rPr>
        <w:t>(b)</w:t>
      </w:r>
      <w:r w:rsidRPr="00121BA1">
        <w:rPr>
          <w:lang w:val="en-US"/>
        </w:rPr>
        <w:tab/>
        <w:t xml:space="preserve">Strategic environmental assessments:  A Strategic Environmental Assessment (SEA) is a systematic process for evaluating the environmental implications of a proposed policy, plan or </w:t>
      </w:r>
      <w:proofErr w:type="spellStart"/>
      <w:r w:rsidRPr="00121BA1">
        <w:rPr>
          <w:lang w:val="en-US"/>
        </w:rPr>
        <w:t>programme</w:t>
      </w:r>
      <w:proofErr w:type="spellEnd"/>
      <w:r w:rsidRPr="00121BA1">
        <w:rPr>
          <w:lang w:val="en-US"/>
        </w:rPr>
        <w:t xml:space="preserve"> and provides means for looking at cumulative effects and appropriately addressing them at the earliest stage of decision making alongside economic and social considerations;</w:t>
      </w:r>
    </w:p>
    <w:p w14:paraId="629F0545" w14:textId="77777777" w:rsidR="00545C02" w:rsidRPr="00121BA1" w:rsidRDefault="00545C02" w:rsidP="00545C02">
      <w:pPr>
        <w:pStyle w:val="SingleTxtG"/>
        <w:ind w:firstLine="567"/>
        <w:rPr>
          <w:lang w:val="en-US"/>
        </w:rPr>
      </w:pPr>
      <w:r w:rsidRPr="00121BA1">
        <w:rPr>
          <w:lang w:val="en-US"/>
        </w:rPr>
        <w:t>(c)</w:t>
      </w:r>
      <w:r w:rsidRPr="00121BA1">
        <w:tab/>
      </w:r>
      <w:r w:rsidRPr="00121BA1">
        <w:rPr>
          <w:lang w:val="en-US"/>
        </w:rPr>
        <w:t>Climate change-related activities: All activities align to Nationally Determined Contributions (NDCs), investor and company vision, and climate change policies;</w:t>
      </w:r>
    </w:p>
    <w:p w14:paraId="099A12D8" w14:textId="77777777" w:rsidR="00545C02" w:rsidRPr="00121BA1" w:rsidRDefault="00545C02" w:rsidP="00545C02">
      <w:pPr>
        <w:pStyle w:val="SingleTxtG"/>
        <w:ind w:firstLine="567"/>
        <w:rPr>
          <w:lang w:val="en-US"/>
        </w:rPr>
      </w:pPr>
      <w:r w:rsidRPr="00121BA1">
        <w:rPr>
          <w:lang w:val="en-US"/>
        </w:rPr>
        <w:t>(d)</w:t>
      </w:r>
      <w:r w:rsidRPr="00121BA1">
        <w:rPr>
          <w:lang w:val="en-US"/>
        </w:rPr>
        <w:tab/>
        <w:t>Resource and energy use efficiency: Actions to reduce resource and energy inputs used to produce resources;</w:t>
      </w:r>
    </w:p>
    <w:p w14:paraId="76D195B9" w14:textId="77777777" w:rsidR="00545C02" w:rsidRPr="00121BA1" w:rsidRDefault="00545C02" w:rsidP="00545C02">
      <w:pPr>
        <w:pStyle w:val="SingleTxtG"/>
        <w:ind w:firstLine="567"/>
        <w:rPr>
          <w:lang w:val="en-US"/>
        </w:rPr>
      </w:pPr>
      <w:r w:rsidRPr="00121BA1">
        <w:rPr>
          <w:lang w:val="en-US"/>
        </w:rPr>
        <w:t>(e)</w:t>
      </w:r>
      <w:r w:rsidRPr="00121BA1">
        <w:rPr>
          <w:lang w:val="en-US"/>
        </w:rPr>
        <w:tab/>
        <w:t>Greenhouse Gas (GHG) Intensity indicator: expressed in g CO</w:t>
      </w:r>
      <w:r w:rsidRPr="00121BA1">
        <w:rPr>
          <w:vertAlign w:val="subscript"/>
          <w:lang w:val="en-US"/>
        </w:rPr>
        <w:t>2</w:t>
      </w:r>
      <w:r w:rsidRPr="00121BA1">
        <w:rPr>
          <w:lang w:val="en-US"/>
        </w:rPr>
        <w:t xml:space="preserve"> eq/MJ;</w:t>
      </w:r>
    </w:p>
    <w:p w14:paraId="6169CF51" w14:textId="77777777" w:rsidR="00545C02" w:rsidRPr="00121BA1" w:rsidRDefault="00545C02" w:rsidP="00545C02">
      <w:pPr>
        <w:pStyle w:val="SingleTxtG"/>
        <w:ind w:firstLine="567"/>
        <w:rPr>
          <w:lang w:val="en-US"/>
        </w:rPr>
      </w:pPr>
      <w:r w:rsidRPr="00121BA1">
        <w:rPr>
          <w:lang w:val="en-US"/>
        </w:rPr>
        <w:t>(f)</w:t>
      </w:r>
      <w:r w:rsidRPr="00121BA1">
        <w:tab/>
      </w:r>
      <w:r w:rsidRPr="00121BA1">
        <w:rPr>
          <w:lang w:val="en-US"/>
        </w:rPr>
        <w:t>Water use and management: Ensure water inputs are optimized and released to the environment and managed according to country legislation;</w:t>
      </w:r>
    </w:p>
    <w:p w14:paraId="33435308" w14:textId="77777777" w:rsidR="00545C02" w:rsidRPr="00121BA1" w:rsidRDefault="00545C02" w:rsidP="00545C02">
      <w:pPr>
        <w:pStyle w:val="SingleTxtG"/>
        <w:ind w:firstLine="567"/>
        <w:rPr>
          <w:lang w:val="en-US"/>
        </w:rPr>
      </w:pPr>
      <w:r w:rsidRPr="00121BA1">
        <w:rPr>
          <w:lang w:val="en-US"/>
        </w:rPr>
        <w:t>(g)</w:t>
      </w:r>
      <w:r w:rsidRPr="00121BA1">
        <w:tab/>
      </w:r>
      <w:r w:rsidRPr="00121BA1">
        <w:rPr>
          <w:lang w:val="en-US"/>
        </w:rPr>
        <w:t>Land use and management: Actions to minimize or optimally manage  the land footprint;</w:t>
      </w:r>
    </w:p>
    <w:p w14:paraId="38D5365E" w14:textId="77777777" w:rsidR="00545C02" w:rsidRPr="00121BA1" w:rsidRDefault="00545C02" w:rsidP="00545C02">
      <w:pPr>
        <w:pStyle w:val="SingleTxtG"/>
        <w:ind w:firstLine="567"/>
        <w:rPr>
          <w:lang w:val="en-US"/>
        </w:rPr>
      </w:pPr>
      <w:r w:rsidRPr="00121BA1">
        <w:rPr>
          <w:lang w:val="en-US"/>
        </w:rPr>
        <w:t>(h)</w:t>
      </w:r>
      <w:r w:rsidRPr="00121BA1">
        <w:tab/>
      </w:r>
      <w:r w:rsidRPr="00121BA1">
        <w:rPr>
          <w:lang w:val="en-US"/>
        </w:rPr>
        <w:t>Management of all residues and effluents in an appropriate manner</w:t>
      </w:r>
      <w:r>
        <w:rPr>
          <w:lang w:val="en-US"/>
        </w:rPr>
        <w:t>;</w:t>
      </w:r>
    </w:p>
    <w:p w14:paraId="66939388" w14:textId="77777777" w:rsidR="00545C02" w:rsidRPr="00121BA1" w:rsidRDefault="00545C02" w:rsidP="00545C02">
      <w:pPr>
        <w:pStyle w:val="SingleTxtG"/>
        <w:ind w:firstLine="567"/>
        <w:rPr>
          <w:lang w:val="en-US"/>
        </w:rPr>
      </w:pPr>
      <w:r w:rsidRPr="00121BA1">
        <w:rPr>
          <w:lang w:val="en-US"/>
        </w:rPr>
        <w:lastRenderedPageBreak/>
        <w:t>(</w:t>
      </w:r>
      <w:proofErr w:type="spellStart"/>
      <w:r w:rsidRPr="00121BA1">
        <w:rPr>
          <w:lang w:val="en-US"/>
        </w:rPr>
        <w:t>i</w:t>
      </w:r>
      <w:proofErr w:type="spellEnd"/>
      <w:r w:rsidRPr="00121BA1">
        <w:rPr>
          <w:lang w:val="en-US"/>
        </w:rPr>
        <w:t>)</w:t>
      </w:r>
      <w:r w:rsidRPr="00121BA1">
        <w:tab/>
      </w:r>
      <w:r w:rsidRPr="00121BA1">
        <w:rPr>
          <w:lang w:val="en-US"/>
        </w:rPr>
        <w:t>Biodiversity conservation and enhancement activities: All activities in the area to conserve and enhance biodiversity;</w:t>
      </w:r>
    </w:p>
    <w:p w14:paraId="468FAB03" w14:textId="77777777" w:rsidR="00545C02" w:rsidRPr="00121BA1" w:rsidRDefault="00545C02" w:rsidP="00545C02">
      <w:pPr>
        <w:pStyle w:val="SingleTxtG"/>
        <w:ind w:firstLine="567"/>
        <w:rPr>
          <w:lang w:val="en-US"/>
        </w:rPr>
      </w:pPr>
      <w:r w:rsidRPr="00121BA1">
        <w:rPr>
          <w:lang w:val="en-US"/>
        </w:rPr>
        <w:t>(j)</w:t>
      </w:r>
      <w:r w:rsidRPr="00121BA1">
        <w:tab/>
      </w:r>
      <w:r w:rsidRPr="00121BA1">
        <w:rPr>
          <w:lang w:val="en-US"/>
        </w:rPr>
        <w:t>Periodic sustainability reporting for various purposes.</w:t>
      </w:r>
    </w:p>
    <w:p w14:paraId="10A06D6E" w14:textId="24B49321" w:rsidR="00545C02" w:rsidRPr="00121BA1" w:rsidRDefault="00545C02" w:rsidP="00545C02">
      <w:pPr>
        <w:pStyle w:val="H23G"/>
        <w:rPr>
          <w:rFonts w:eastAsia="DengXian Light"/>
        </w:rPr>
      </w:pPr>
      <w:r w:rsidRPr="00121BA1">
        <w:rPr>
          <w:rFonts w:eastAsia="DengXian Light"/>
        </w:rPr>
        <w:tab/>
      </w:r>
      <w:bookmarkStart w:id="56" w:name="_Toc98791306"/>
      <w:r w:rsidRPr="00121BA1">
        <w:rPr>
          <w:rFonts w:eastAsia="DengXian Light"/>
        </w:rPr>
        <w:t>3.</w:t>
      </w:r>
      <w:r w:rsidRPr="00121BA1">
        <w:rPr>
          <w:rFonts w:eastAsia="DengXian Light"/>
        </w:rPr>
        <w:tab/>
        <w:t>Integrated management of resources</w:t>
      </w:r>
      <w:bookmarkEnd w:id="56"/>
      <w:r w:rsidR="00C0598C">
        <w:rPr>
          <w:rFonts w:eastAsia="DengXian Light"/>
        </w:rPr>
        <w:tab/>
      </w:r>
    </w:p>
    <w:p w14:paraId="7592D88B" w14:textId="77777777" w:rsidR="00545C02" w:rsidRPr="00121BA1" w:rsidRDefault="00545C02" w:rsidP="00545C02">
      <w:pPr>
        <w:pStyle w:val="SingleTxtG"/>
        <w:ind w:firstLine="567"/>
      </w:pPr>
      <w:r w:rsidRPr="00121BA1">
        <w:t>(a)</w:t>
      </w:r>
      <w:r w:rsidRPr="00121BA1">
        <w:tab/>
        <w:t>Information platform, data interoperability, dashboard: Availability of accurate and complete information on the area or project promptly to help in decision making;</w:t>
      </w:r>
    </w:p>
    <w:p w14:paraId="1D8A468F" w14:textId="3F9B6450" w:rsidR="00545C02" w:rsidRPr="00121BA1" w:rsidRDefault="00545C02" w:rsidP="00545C02">
      <w:pPr>
        <w:pStyle w:val="SingleTxtG"/>
        <w:ind w:firstLine="567"/>
        <w:rPr>
          <w:lang w:val="en-ZA" w:eastAsia="en-US"/>
        </w:rPr>
      </w:pPr>
      <w:r w:rsidRPr="00121BA1">
        <w:rPr>
          <w:lang w:val="en-ZA" w:eastAsia="en-US"/>
        </w:rPr>
        <w:t xml:space="preserve">(b) </w:t>
      </w:r>
      <w:r w:rsidRPr="00121BA1">
        <w:tab/>
      </w:r>
      <w:r w:rsidR="00C101FD">
        <w:rPr>
          <w:lang w:eastAsia="en-US"/>
        </w:rPr>
        <w:t>E</w:t>
      </w:r>
      <w:proofErr w:type="spellStart"/>
      <w:r w:rsidRPr="00121BA1">
        <w:rPr>
          <w:lang w:val="en-ZA" w:eastAsia="en-US"/>
        </w:rPr>
        <w:t>stima</w:t>
      </w:r>
      <w:r w:rsidR="00770FCC">
        <w:rPr>
          <w:lang w:val="en-ZA" w:eastAsia="en-US"/>
        </w:rPr>
        <w:t>tion</w:t>
      </w:r>
      <w:proofErr w:type="spellEnd"/>
      <w:r w:rsidRPr="00121BA1">
        <w:rPr>
          <w:lang w:val="en-ZA" w:eastAsia="en-US"/>
        </w:rPr>
        <w:t xml:space="preserve"> of resources and assigning the degree of confidence in the estimated quantities according to UNFC;</w:t>
      </w:r>
    </w:p>
    <w:p w14:paraId="5CC18B61" w14:textId="77777777" w:rsidR="00545C02" w:rsidRPr="00121BA1" w:rsidRDefault="00545C02" w:rsidP="00545C02">
      <w:pPr>
        <w:pStyle w:val="SingleTxtG"/>
        <w:ind w:firstLine="567"/>
      </w:pPr>
      <w:r w:rsidRPr="00121BA1">
        <w:t>(c)</w:t>
      </w:r>
      <w:r w:rsidRPr="00121BA1">
        <w:tab/>
        <w:t>Opportunity and Risk management: identification, evaluation, and prioritization of opportunities and risks followed by coordinated and economical application of resources to minimize, monitor, and control the probability or impact of unfortunate events, including resource-based conflicts, and to maximize the realization of opportunities;</w:t>
      </w:r>
    </w:p>
    <w:p w14:paraId="080CE142" w14:textId="77777777" w:rsidR="00545C02" w:rsidRPr="00121BA1" w:rsidRDefault="00545C02" w:rsidP="00545C02">
      <w:pPr>
        <w:pStyle w:val="SingleTxtG"/>
        <w:ind w:firstLine="567"/>
      </w:pPr>
      <w:r w:rsidRPr="00121BA1">
        <w:t>(d)</w:t>
      </w:r>
      <w:r w:rsidRPr="00121BA1">
        <w:tab/>
        <w:t>Productivity: Ensuring required measures to enhance production efficiency. Often, a productivity measure is expressed as the ratio of aggregate output to a single input or an aggregate input used in a production process, i.e. output per unit of input, typically over a specific period;</w:t>
      </w:r>
    </w:p>
    <w:p w14:paraId="712A4C5B" w14:textId="77777777" w:rsidR="00545C02" w:rsidRPr="00121BA1" w:rsidRDefault="00545C02" w:rsidP="00545C02">
      <w:pPr>
        <w:pStyle w:val="SingleTxtG"/>
        <w:ind w:firstLine="567"/>
      </w:pPr>
      <w:r w:rsidRPr="00121BA1">
        <w:t>(e)</w:t>
      </w:r>
      <w:r w:rsidRPr="00121BA1">
        <w:tab/>
        <w:t>Preventing illicit financial flows, Base Erosion and Profit Shifting (BEPS): Illegal capital flight. Domestic tax BEPS occur due to multinational enterprises exploiting gaps, and mismatches between different countries' tax systems affect all countries. Developing countries' higher reliance on corporate income tax means they suffer from BEPS disproportionately;</w:t>
      </w:r>
    </w:p>
    <w:p w14:paraId="7EC045C7" w14:textId="77777777" w:rsidR="00545C02" w:rsidRPr="00121BA1" w:rsidRDefault="00545C02" w:rsidP="00545C02">
      <w:pPr>
        <w:pStyle w:val="SingleTxtG"/>
        <w:ind w:firstLine="567"/>
      </w:pPr>
      <w:r w:rsidRPr="00121BA1">
        <w:t>(f)</w:t>
      </w:r>
      <w:r w:rsidRPr="00121BA1">
        <w:tab/>
        <w:t>Sustainable investment framework: A set of standards for a company's operations that socially conscious investors use to screen potential investments;</w:t>
      </w:r>
    </w:p>
    <w:p w14:paraId="3141D3E9" w14:textId="77777777" w:rsidR="00545C02" w:rsidRPr="00121BA1" w:rsidRDefault="00545C02" w:rsidP="00545C02">
      <w:pPr>
        <w:pStyle w:val="SingleTxtG"/>
        <w:ind w:firstLine="567"/>
      </w:pPr>
      <w:r w:rsidRPr="00121BA1">
        <w:t>(g)</w:t>
      </w:r>
      <w:r w:rsidRPr="00121BA1">
        <w:tab/>
        <w:t>Artisanal and small-scale mining (ASM): If ASM is present in the area, it should be integrated with the development programmes;</w:t>
      </w:r>
    </w:p>
    <w:p w14:paraId="456B6BC9" w14:textId="77777777" w:rsidR="00545C02" w:rsidRPr="00121BA1" w:rsidRDefault="00545C02" w:rsidP="00545C02">
      <w:pPr>
        <w:pStyle w:val="SingleTxtG"/>
        <w:ind w:firstLine="567"/>
      </w:pPr>
      <w:r w:rsidRPr="00121BA1">
        <w:t>(h)</w:t>
      </w:r>
      <w:r w:rsidRPr="00121BA1">
        <w:tab/>
        <w:t>Competent and qualified assessments: All criteria necessary to ensure the quality of data and information provided;</w:t>
      </w:r>
    </w:p>
    <w:p w14:paraId="4512C534" w14:textId="0EC9B755" w:rsidR="00545C02" w:rsidRPr="00121BA1" w:rsidRDefault="00545C02" w:rsidP="00545C02">
      <w:pPr>
        <w:pStyle w:val="SingleTxtG"/>
        <w:ind w:firstLine="567"/>
      </w:pPr>
      <w:r w:rsidRPr="00121BA1">
        <w:t>(</w:t>
      </w:r>
      <w:proofErr w:type="spellStart"/>
      <w:r w:rsidRPr="00121BA1">
        <w:t>i</w:t>
      </w:r>
      <w:proofErr w:type="spellEnd"/>
      <w:r w:rsidRPr="00121BA1">
        <w:t>)</w:t>
      </w:r>
      <w:r w:rsidRPr="00121BA1">
        <w:tab/>
      </w:r>
      <w:r w:rsidR="000645F6">
        <w:t>Monetary p</w:t>
      </w:r>
      <w:r w:rsidRPr="00121BA1">
        <w:t xml:space="preserve">rovision for the decommissioning of facilities, including closure and decommissioning plans from the start of the operation. The plans should be updated continually.  </w:t>
      </w:r>
    </w:p>
    <w:p w14:paraId="7C2424CB" w14:textId="404C2987" w:rsidR="00545C02" w:rsidRPr="00121BA1" w:rsidRDefault="00545C02" w:rsidP="00545C02">
      <w:pPr>
        <w:pStyle w:val="H23G"/>
        <w:rPr>
          <w:rFonts w:eastAsia="DengXian Light"/>
          <w:lang w:val="en-US" w:eastAsia="zh-CN"/>
        </w:rPr>
      </w:pPr>
      <w:r w:rsidRPr="00121BA1">
        <w:rPr>
          <w:rFonts w:eastAsia="DengXian Light"/>
          <w:lang w:val="en-US" w:eastAsia="zh-CN"/>
        </w:rPr>
        <w:tab/>
      </w:r>
      <w:bookmarkStart w:id="57" w:name="_Toc98791307"/>
      <w:r w:rsidRPr="00121BA1">
        <w:rPr>
          <w:rFonts w:eastAsia="DengXian Light"/>
          <w:lang w:val="en-US" w:eastAsia="zh-CN"/>
        </w:rPr>
        <w:t>4.</w:t>
      </w:r>
      <w:r w:rsidRPr="00121BA1">
        <w:rPr>
          <w:rFonts w:eastAsia="DengXian Light"/>
          <w:lang w:val="en-US" w:eastAsia="zh-CN"/>
        </w:rPr>
        <w:tab/>
      </w:r>
      <w:r w:rsidRPr="00594632">
        <w:rPr>
          <w:rFonts w:eastAsia="DengXian Light"/>
          <w:lang w:val="en-US" w:eastAsia="zh-CN"/>
        </w:rPr>
        <w:t xml:space="preserve">Social </w:t>
      </w:r>
      <w:bookmarkEnd w:id="57"/>
      <w:del w:id="58" w:author="Harikrishnan Tulsidas" w:date="2022-11-22T08:10:00Z">
        <w:r w:rsidRPr="00121BA1">
          <w:rPr>
            <w:rFonts w:eastAsia="DengXian Light"/>
            <w:lang w:val="en-US" w:eastAsia="zh-CN"/>
          </w:rPr>
          <w:delText>contract on natural resources</w:delText>
        </w:r>
      </w:del>
      <w:ins w:id="59" w:author="Harikrishnan Tulsidas" w:date="2022-11-22T08:10:00Z">
        <w:r w:rsidR="00894AE7" w:rsidRPr="00594632">
          <w:rPr>
            <w:rFonts w:eastAsia="DengXian Light"/>
            <w:lang w:val="en-US" w:eastAsia="zh-CN"/>
          </w:rPr>
          <w:t>engagement</w:t>
        </w:r>
      </w:ins>
    </w:p>
    <w:p w14:paraId="11A475D6" w14:textId="77777777" w:rsidR="00545C02" w:rsidRPr="00121BA1" w:rsidRDefault="00545C02" w:rsidP="00545C02">
      <w:pPr>
        <w:pStyle w:val="SingleTxtG"/>
        <w:ind w:firstLine="567"/>
        <w:rPr>
          <w:lang w:val="en-US"/>
        </w:rPr>
      </w:pPr>
      <w:r w:rsidRPr="00121BA1">
        <w:rPr>
          <w:lang w:val="en-US"/>
        </w:rPr>
        <w:t>(a)</w:t>
      </w:r>
      <w:r w:rsidRPr="00121BA1">
        <w:rPr>
          <w:lang w:val="en-US"/>
        </w:rPr>
        <w:tab/>
        <w:t xml:space="preserve">Human rights-based protocols to prevent child and forced </w:t>
      </w:r>
      <w:proofErr w:type="spellStart"/>
      <w:r w:rsidRPr="00121BA1">
        <w:rPr>
          <w:lang w:val="en-US"/>
        </w:rPr>
        <w:t>labour</w:t>
      </w:r>
      <w:proofErr w:type="spellEnd"/>
      <w:r w:rsidRPr="00121BA1">
        <w:rPr>
          <w:lang w:val="en-US"/>
        </w:rPr>
        <w:t xml:space="preserve"> and safeguard employee rights;</w:t>
      </w:r>
    </w:p>
    <w:p w14:paraId="6D495068" w14:textId="77777777" w:rsidR="00545C02" w:rsidRPr="00121BA1" w:rsidRDefault="00545C02" w:rsidP="00545C02">
      <w:pPr>
        <w:pStyle w:val="SingleTxtG"/>
        <w:ind w:firstLine="567"/>
        <w:rPr>
          <w:lang w:val="en-US"/>
        </w:rPr>
      </w:pPr>
      <w:r w:rsidRPr="00121BA1">
        <w:rPr>
          <w:lang w:val="en-US"/>
        </w:rPr>
        <w:t>(b)</w:t>
      </w:r>
      <w:r w:rsidRPr="00121BA1">
        <w:rPr>
          <w:lang w:val="en-US"/>
        </w:rPr>
        <w:tab/>
        <w:t>Indigenous populations: In alignment with the United Nations Declaration on the Rights of Indigenous Peoples;</w:t>
      </w:r>
    </w:p>
    <w:p w14:paraId="309E926E" w14:textId="77777777" w:rsidR="00545C02" w:rsidRPr="00121BA1" w:rsidRDefault="00545C02" w:rsidP="00545C02">
      <w:pPr>
        <w:pStyle w:val="SingleTxtG"/>
        <w:ind w:firstLine="567"/>
        <w:rPr>
          <w:lang w:val="en-US"/>
        </w:rPr>
      </w:pPr>
      <w:r w:rsidRPr="00121BA1">
        <w:rPr>
          <w:lang w:val="en-US"/>
        </w:rPr>
        <w:t>(c)</w:t>
      </w:r>
      <w:r w:rsidRPr="00121BA1">
        <w:tab/>
      </w:r>
      <w:r w:rsidRPr="00121BA1">
        <w:rPr>
          <w:lang w:val="en-US"/>
        </w:rPr>
        <w:t xml:space="preserve">Stakeholder capitalism: Orientation to serve the interests of their stakeholders such as customers, suppliers, employees, shareholders and local communities; </w:t>
      </w:r>
    </w:p>
    <w:p w14:paraId="4E64481F" w14:textId="77777777" w:rsidR="00545C02" w:rsidRPr="00121BA1" w:rsidRDefault="00545C02" w:rsidP="00545C02">
      <w:pPr>
        <w:pStyle w:val="SingleTxtG"/>
        <w:ind w:firstLine="567"/>
        <w:rPr>
          <w:lang w:val="en-US"/>
        </w:rPr>
      </w:pPr>
      <w:r w:rsidRPr="00121BA1">
        <w:rPr>
          <w:lang w:val="en-US"/>
        </w:rPr>
        <w:t>(d)</w:t>
      </w:r>
      <w:r w:rsidRPr="00121BA1">
        <w:tab/>
      </w:r>
      <w:r w:rsidRPr="00121BA1">
        <w:rPr>
          <w:lang w:val="en-US"/>
        </w:rPr>
        <w:t>Communications and outreach.</w:t>
      </w:r>
    </w:p>
    <w:p w14:paraId="782FB602" w14:textId="25C7D2BD" w:rsidR="00545C02" w:rsidRPr="00121BA1" w:rsidRDefault="00545C02" w:rsidP="00545C02">
      <w:pPr>
        <w:pStyle w:val="H23G"/>
        <w:rPr>
          <w:rFonts w:eastAsia="DengXian Light"/>
        </w:rPr>
      </w:pPr>
      <w:r w:rsidRPr="00121BA1">
        <w:rPr>
          <w:rFonts w:eastAsia="DengXian Light"/>
        </w:rPr>
        <w:tab/>
      </w:r>
      <w:bookmarkStart w:id="60" w:name="_Toc98791308"/>
      <w:r w:rsidRPr="00121BA1">
        <w:rPr>
          <w:rFonts w:eastAsia="DengXian Light"/>
        </w:rPr>
        <w:t>5.</w:t>
      </w:r>
      <w:r w:rsidRPr="00121BA1">
        <w:rPr>
          <w:rFonts w:eastAsia="DengXian Light"/>
        </w:rPr>
        <w:tab/>
      </w:r>
      <w:r w:rsidRPr="00594632">
        <w:rPr>
          <w:rFonts w:eastAsia="DengXian Light"/>
        </w:rPr>
        <w:t>Service orientation</w:t>
      </w:r>
      <w:bookmarkEnd w:id="60"/>
      <w:ins w:id="61" w:author="Harikrishnan Tulsidas" w:date="2022-11-22T08:10:00Z">
        <w:r w:rsidR="002B566B" w:rsidRPr="00594632">
          <w:rPr>
            <w:rFonts w:eastAsia="DengXian Light"/>
          </w:rPr>
          <w:t xml:space="preserve"> for use and reuse of resources</w:t>
        </w:r>
      </w:ins>
    </w:p>
    <w:p w14:paraId="59666861" w14:textId="1048D467" w:rsidR="00545C02" w:rsidRPr="00121BA1" w:rsidRDefault="00545C02" w:rsidP="00545C02">
      <w:pPr>
        <w:pStyle w:val="SingleTxtG"/>
        <w:ind w:firstLine="567"/>
      </w:pPr>
      <w:r w:rsidRPr="00121BA1">
        <w:t>(a)</w:t>
      </w:r>
      <w:r w:rsidRPr="00121BA1">
        <w:tab/>
        <w:t xml:space="preserve">Resource as a Service model: Resource as a Service (RaaS) is a business model whereby customers pay for a value-added product or service, such as heat, light or mobility, without buying the </w:t>
      </w:r>
      <w:r w:rsidR="00533D84">
        <w:t>resources</w:t>
      </w:r>
      <w:r w:rsidRPr="00121BA1">
        <w:t xml:space="preserve">. Life cycle environmental and waste management recycling etc. could be part of a long-term service contract. </w:t>
      </w:r>
    </w:p>
    <w:p w14:paraId="48BF429B" w14:textId="77777777" w:rsidR="00545C02" w:rsidRPr="00121BA1" w:rsidRDefault="00545C02" w:rsidP="00545C02">
      <w:pPr>
        <w:pStyle w:val="H23G"/>
        <w:rPr>
          <w:rFonts w:eastAsia="DengXian Light"/>
        </w:rPr>
      </w:pPr>
      <w:r w:rsidRPr="00121BA1">
        <w:rPr>
          <w:rFonts w:eastAsia="DengXian Light"/>
        </w:rPr>
        <w:tab/>
      </w:r>
      <w:bookmarkStart w:id="62" w:name="_Toc98791309"/>
      <w:r w:rsidRPr="00121BA1">
        <w:rPr>
          <w:rFonts w:eastAsia="DengXian Light"/>
        </w:rPr>
        <w:t>6.</w:t>
      </w:r>
      <w:r w:rsidRPr="00121BA1">
        <w:rPr>
          <w:rFonts w:eastAsia="DengXian Light"/>
        </w:rPr>
        <w:tab/>
        <w:t>Comprehensive resource recovery</w:t>
      </w:r>
      <w:bookmarkEnd w:id="62"/>
    </w:p>
    <w:p w14:paraId="6C6B0754" w14:textId="77777777" w:rsidR="00545C02" w:rsidRPr="00121BA1" w:rsidRDefault="00545C02" w:rsidP="00545C02">
      <w:pPr>
        <w:pStyle w:val="SingleTxtG"/>
        <w:ind w:firstLine="567"/>
      </w:pPr>
      <w:r w:rsidRPr="00121BA1">
        <w:t>(a)</w:t>
      </w:r>
      <w:r w:rsidRPr="00121BA1">
        <w:tab/>
        <w:t>By- and co-product management: Maximizing the utility of all by- and co-products;</w:t>
      </w:r>
    </w:p>
    <w:p w14:paraId="6105053E" w14:textId="77777777" w:rsidR="00545C02" w:rsidRPr="00121BA1" w:rsidRDefault="00545C02" w:rsidP="00545C02">
      <w:pPr>
        <w:pStyle w:val="SingleTxtG"/>
        <w:ind w:firstLine="567"/>
      </w:pPr>
      <w:r w:rsidRPr="00121BA1">
        <w:lastRenderedPageBreak/>
        <w:t>(b)</w:t>
      </w:r>
      <w:r w:rsidRPr="00121BA1">
        <w:tab/>
        <w:t>Land value release/ land value capture: Optimize land use by releasing it from inefficient use.</w:t>
      </w:r>
    </w:p>
    <w:p w14:paraId="18A712BD" w14:textId="77777777" w:rsidR="00545C02" w:rsidRPr="00121BA1" w:rsidRDefault="00545C02" w:rsidP="00545C02">
      <w:pPr>
        <w:pStyle w:val="H23G"/>
        <w:rPr>
          <w:rFonts w:eastAsia="DengXian Light"/>
          <w:lang w:val="en-US" w:eastAsia="zh-CN"/>
        </w:rPr>
      </w:pPr>
      <w:r w:rsidRPr="00121BA1">
        <w:rPr>
          <w:rFonts w:eastAsia="DengXian Light"/>
          <w:lang w:val="en-US" w:eastAsia="zh-CN"/>
        </w:rPr>
        <w:tab/>
      </w:r>
      <w:bookmarkStart w:id="63" w:name="_Toc98791310"/>
      <w:r w:rsidRPr="00121BA1">
        <w:rPr>
          <w:rFonts w:eastAsia="DengXian Light"/>
          <w:lang w:val="en-US" w:eastAsia="zh-CN"/>
        </w:rPr>
        <w:t>7.</w:t>
      </w:r>
      <w:r w:rsidRPr="00121BA1">
        <w:rPr>
          <w:rFonts w:eastAsia="DengXian Light"/>
          <w:lang w:val="en-US" w:eastAsia="zh-CN"/>
        </w:rPr>
        <w:tab/>
        <w:t>Value addition</w:t>
      </w:r>
      <w:bookmarkEnd w:id="63"/>
    </w:p>
    <w:p w14:paraId="5C868FC3" w14:textId="77777777" w:rsidR="00545C02" w:rsidRPr="00121BA1" w:rsidRDefault="00545C02" w:rsidP="00545C02">
      <w:pPr>
        <w:pStyle w:val="SingleTxtG"/>
        <w:ind w:firstLine="567"/>
      </w:pPr>
      <w:r w:rsidRPr="00121BA1">
        <w:t>(a)</w:t>
      </w:r>
      <w:r w:rsidRPr="00121BA1">
        <w:tab/>
        <w:t>Nexus approach: Determine how activities are diversified to support various areas of the economy;</w:t>
      </w:r>
    </w:p>
    <w:p w14:paraId="31460109" w14:textId="77777777" w:rsidR="00545C02" w:rsidRPr="00121BA1" w:rsidRDefault="00545C02" w:rsidP="00545C02">
      <w:pPr>
        <w:pStyle w:val="SingleTxtG"/>
        <w:ind w:firstLine="567"/>
      </w:pPr>
      <w:r w:rsidRPr="00121BA1">
        <w:t>(b)</w:t>
      </w:r>
      <w:r w:rsidRPr="00121BA1">
        <w:tab/>
        <w:t>Feasibility studies: Detailed studies that look into the evaluation of resource and energy efficiency, productivity and consideration of all possible outcomes;</w:t>
      </w:r>
    </w:p>
    <w:p w14:paraId="65A27DE6" w14:textId="77777777" w:rsidR="00545C02" w:rsidRPr="00121BA1" w:rsidRDefault="00545C02" w:rsidP="00545C02">
      <w:pPr>
        <w:pStyle w:val="SingleTxtG"/>
        <w:ind w:firstLine="567"/>
      </w:pPr>
      <w:r w:rsidRPr="00121BA1">
        <w:t>(c)</w:t>
      </w:r>
      <w:r w:rsidRPr="00121BA1">
        <w:tab/>
        <w:t xml:space="preserve">Assessment and reporting of upstream, </w:t>
      </w:r>
      <w:proofErr w:type="spellStart"/>
      <w:r w:rsidRPr="00121BA1">
        <w:t>sidestream</w:t>
      </w:r>
      <w:proofErr w:type="spellEnd"/>
      <w:r w:rsidRPr="00121BA1">
        <w:t xml:space="preserve"> and downstream possibilities;</w:t>
      </w:r>
    </w:p>
    <w:p w14:paraId="25C4D346" w14:textId="77777777" w:rsidR="00545C02" w:rsidRPr="00121BA1" w:rsidRDefault="00545C02" w:rsidP="00545C02">
      <w:pPr>
        <w:pStyle w:val="SingleTxtG"/>
        <w:ind w:firstLine="567"/>
      </w:pPr>
      <w:r w:rsidRPr="00121BA1">
        <w:t>(d)</w:t>
      </w:r>
      <w:r w:rsidRPr="00121BA1">
        <w:tab/>
        <w:t xml:space="preserve">Manage all upstream, </w:t>
      </w:r>
      <w:proofErr w:type="spellStart"/>
      <w:r w:rsidRPr="00121BA1">
        <w:t>sidestream</w:t>
      </w:r>
      <w:proofErr w:type="spellEnd"/>
      <w:r w:rsidRPr="00121BA1">
        <w:t xml:space="preserve"> and downstream linkages in resource management</w:t>
      </w:r>
      <w:r>
        <w:t>;</w:t>
      </w:r>
    </w:p>
    <w:p w14:paraId="0AE9DB6E" w14:textId="77777777" w:rsidR="00545C02" w:rsidRPr="00121BA1" w:rsidRDefault="00545C02" w:rsidP="00545C02">
      <w:pPr>
        <w:pStyle w:val="SingleTxtG"/>
        <w:ind w:firstLine="567"/>
      </w:pPr>
      <w:r w:rsidRPr="00121BA1">
        <w:t>(e)</w:t>
      </w:r>
      <w:r w:rsidRPr="00121BA1">
        <w:tab/>
        <w:t>Supply chain optimization: aims to ensure the optimal operation of the supply chain;</w:t>
      </w:r>
    </w:p>
    <w:p w14:paraId="4893CAE0" w14:textId="77777777" w:rsidR="00545C02" w:rsidRPr="00121BA1" w:rsidRDefault="00545C02" w:rsidP="00545C02">
      <w:pPr>
        <w:pStyle w:val="SingleTxtG"/>
        <w:ind w:firstLine="567"/>
      </w:pPr>
      <w:r w:rsidRPr="00121BA1">
        <w:t>(f)</w:t>
      </w:r>
      <w:r w:rsidRPr="00121BA1">
        <w:tab/>
        <w:t>Life cycle assessments: Methodology for assessing environmental impacts associated with all the resource utilization life cycle stages.</w:t>
      </w:r>
    </w:p>
    <w:p w14:paraId="68DACAE4" w14:textId="77777777" w:rsidR="00545C02" w:rsidRPr="00121BA1" w:rsidRDefault="00545C02" w:rsidP="00545C02">
      <w:pPr>
        <w:pStyle w:val="H23G"/>
        <w:rPr>
          <w:rFonts w:eastAsia="DengXian Light"/>
          <w:lang w:val="en-US" w:eastAsia="zh-CN"/>
        </w:rPr>
      </w:pPr>
      <w:r w:rsidRPr="00121BA1">
        <w:rPr>
          <w:rFonts w:eastAsia="DengXian Light"/>
          <w:lang w:val="en-US" w:eastAsia="zh-CN"/>
        </w:rPr>
        <w:tab/>
      </w:r>
      <w:bookmarkStart w:id="64" w:name="_Toc98791311"/>
      <w:r w:rsidRPr="00121BA1">
        <w:rPr>
          <w:rFonts w:eastAsia="DengXian Light"/>
          <w:lang w:val="en-US" w:eastAsia="zh-CN"/>
        </w:rPr>
        <w:t>8.</w:t>
      </w:r>
      <w:r w:rsidRPr="00121BA1">
        <w:rPr>
          <w:rFonts w:eastAsia="DengXian Light"/>
          <w:lang w:val="en-US" w:eastAsia="zh-CN"/>
        </w:rPr>
        <w:tab/>
        <w:t>Circularity</w:t>
      </w:r>
      <w:bookmarkEnd w:id="64"/>
    </w:p>
    <w:p w14:paraId="2CA66CAA" w14:textId="76460BB3" w:rsidR="00545C02" w:rsidRPr="00121BA1" w:rsidRDefault="00545C02" w:rsidP="00545C02">
      <w:pPr>
        <w:pStyle w:val="SingleTxtG"/>
        <w:ind w:firstLine="567"/>
      </w:pPr>
      <w:r w:rsidRPr="00121BA1">
        <w:t>(a)</w:t>
      </w:r>
      <w:r w:rsidRPr="00121BA1">
        <w:tab/>
        <w:t>Waste hierarchy model: The "waste hierarchy" ranks waste management options according to what is best for the environment. It gives top priority to preventing waste in the first place</w:t>
      </w:r>
      <w:r>
        <w:t>;</w:t>
      </w:r>
      <w:r w:rsidRPr="00121BA1">
        <w:t xml:space="preserve"> </w:t>
      </w:r>
    </w:p>
    <w:p w14:paraId="07A37573" w14:textId="7281BD3F" w:rsidR="00545C02" w:rsidRPr="00121BA1" w:rsidRDefault="00545C02" w:rsidP="00545C02">
      <w:pPr>
        <w:pStyle w:val="SingleTxtG"/>
        <w:ind w:firstLine="567"/>
      </w:pPr>
      <w:r w:rsidRPr="00121BA1">
        <w:t>(b)</w:t>
      </w:r>
      <w:r w:rsidRPr="00121BA1">
        <w:tab/>
        <w:t>Design for circularity: Design out waste and pollution; keep products and materials in use, and regenerate natural systems;</w:t>
      </w:r>
    </w:p>
    <w:p w14:paraId="24DD7F64" w14:textId="77777777" w:rsidR="00545C02" w:rsidRPr="00121BA1" w:rsidRDefault="00545C02" w:rsidP="00545C02">
      <w:pPr>
        <w:pStyle w:val="SingleTxtG"/>
        <w:ind w:firstLine="567"/>
      </w:pPr>
      <w:r w:rsidRPr="00121BA1">
        <w:t>(c)</w:t>
      </w:r>
      <w:r w:rsidRPr="00121BA1">
        <w:tab/>
        <w:t>Anthropogenic resource management: Use of residues as secondary resources.</w:t>
      </w:r>
    </w:p>
    <w:p w14:paraId="606CE529" w14:textId="77777777" w:rsidR="00545C02" w:rsidRPr="00121BA1" w:rsidRDefault="00545C02" w:rsidP="00545C02">
      <w:pPr>
        <w:pStyle w:val="H23G"/>
        <w:rPr>
          <w:rFonts w:eastAsia="DengXian Light"/>
        </w:rPr>
      </w:pPr>
      <w:r w:rsidRPr="00121BA1">
        <w:rPr>
          <w:rFonts w:eastAsia="DengXian Light"/>
        </w:rPr>
        <w:tab/>
      </w:r>
      <w:bookmarkStart w:id="65" w:name="_Toc98791312"/>
      <w:r w:rsidRPr="00121BA1">
        <w:rPr>
          <w:rFonts w:eastAsia="DengXian Light"/>
        </w:rPr>
        <w:t>9.</w:t>
      </w:r>
      <w:r w:rsidRPr="00121BA1">
        <w:rPr>
          <w:rFonts w:eastAsia="DengXian Light"/>
        </w:rPr>
        <w:tab/>
        <w:t>Health and safety</w:t>
      </w:r>
      <w:bookmarkEnd w:id="65"/>
    </w:p>
    <w:p w14:paraId="4CA03AD3" w14:textId="77777777" w:rsidR="00545C02" w:rsidRPr="00121BA1" w:rsidRDefault="00545C02" w:rsidP="00545C02">
      <w:pPr>
        <w:pStyle w:val="SingleTxtG"/>
        <w:ind w:firstLine="567"/>
      </w:pPr>
      <w:r w:rsidRPr="00121BA1">
        <w:t>(a)</w:t>
      </w:r>
      <w:r w:rsidRPr="00121BA1">
        <w:tab/>
        <w:t>Crisis management, emergency response: Emergency Response Preparedness  actions to foresee emergencies that are likely to occur and pre-plan critical components of a response;</w:t>
      </w:r>
    </w:p>
    <w:p w14:paraId="39FD7DD4" w14:textId="77777777" w:rsidR="00545C02" w:rsidRPr="00121BA1" w:rsidRDefault="00545C02" w:rsidP="00545C02">
      <w:pPr>
        <w:pStyle w:val="SingleTxtG"/>
        <w:ind w:firstLine="567"/>
      </w:pPr>
      <w:r w:rsidRPr="00121BA1">
        <w:t>(b)</w:t>
      </w:r>
      <w:r w:rsidRPr="00121BA1">
        <w:tab/>
        <w:t>Safety Protocols: System for protective actions to reduce existing or unregulated risks;</w:t>
      </w:r>
    </w:p>
    <w:p w14:paraId="4CD10B4D" w14:textId="21738ABB" w:rsidR="00545C02" w:rsidRPr="00121BA1" w:rsidRDefault="00545C02" w:rsidP="00545C02">
      <w:pPr>
        <w:pStyle w:val="SingleTxtG"/>
        <w:ind w:firstLine="567"/>
      </w:pPr>
      <w:r w:rsidRPr="00121BA1">
        <w:t>(c)</w:t>
      </w:r>
      <w:r w:rsidRPr="00121BA1">
        <w:tab/>
        <w:t>Worker and population health standards: Adherence to international and national standards and regulation</w:t>
      </w:r>
      <w:r w:rsidR="00DC61E4">
        <w:t>s</w:t>
      </w:r>
      <w:r w:rsidRPr="00121BA1">
        <w:t xml:space="preserve"> to protect workers and the population;</w:t>
      </w:r>
    </w:p>
    <w:p w14:paraId="0AAB6849" w14:textId="77777777" w:rsidR="00545C02" w:rsidRPr="00121BA1" w:rsidRDefault="00545C02" w:rsidP="00545C02">
      <w:pPr>
        <w:pStyle w:val="SingleTxtG"/>
        <w:ind w:firstLine="567"/>
      </w:pPr>
      <w:r w:rsidRPr="00121BA1">
        <w:t>(d)</w:t>
      </w:r>
      <w:r w:rsidRPr="00121BA1">
        <w:tab/>
        <w:t>Tailings and residue management: Safety of tailings and residues and critical evaluation of the impacts from different use of residues, mainly the anthropogenic resources.</w:t>
      </w:r>
    </w:p>
    <w:p w14:paraId="6CCC6DCB" w14:textId="77777777" w:rsidR="00545C02" w:rsidRPr="00121BA1" w:rsidRDefault="00545C02" w:rsidP="00545C02">
      <w:pPr>
        <w:pStyle w:val="H23G"/>
        <w:rPr>
          <w:rFonts w:eastAsia="DengXian Light"/>
        </w:rPr>
      </w:pPr>
      <w:r w:rsidRPr="00121BA1">
        <w:rPr>
          <w:rFonts w:eastAsia="DengXian Light"/>
        </w:rPr>
        <w:tab/>
      </w:r>
      <w:bookmarkStart w:id="66" w:name="_Toc98791313"/>
      <w:r w:rsidRPr="00121BA1">
        <w:rPr>
          <w:rFonts w:eastAsia="DengXian Light"/>
        </w:rPr>
        <w:t>10.</w:t>
      </w:r>
      <w:r w:rsidRPr="00121BA1">
        <w:rPr>
          <w:rFonts w:eastAsia="DengXian Light"/>
        </w:rPr>
        <w:tab/>
        <w:t>Innovation</w:t>
      </w:r>
      <w:bookmarkEnd w:id="66"/>
      <w:r w:rsidRPr="00121BA1">
        <w:rPr>
          <w:rFonts w:eastAsia="DengXian Light"/>
        </w:rPr>
        <w:t xml:space="preserve"> </w:t>
      </w:r>
    </w:p>
    <w:p w14:paraId="799CE434" w14:textId="77777777" w:rsidR="00545C02" w:rsidRPr="00121BA1" w:rsidRDefault="00545C02" w:rsidP="00545C02">
      <w:pPr>
        <w:pStyle w:val="SingleTxtG"/>
        <w:ind w:firstLine="567"/>
      </w:pPr>
      <w:r w:rsidRPr="00121BA1">
        <w:t>(a)</w:t>
      </w:r>
      <w:r w:rsidRPr="00121BA1">
        <w:tab/>
        <w:t>Models of innovation through combining hybrid technologies and approaches applicable to diverse technologies;</w:t>
      </w:r>
    </w:p>
    <w:p w14:paraId="12EB889E" w14:textId="77777777" w:rsidR="00545C02" w:rsidRPr="00121BA1" w:rsidRDefault="00545C02" w:rsidP="00545C02">
      <w:pPr>
        <w:pStyle w:val="SingleTxtG"/>
        <w:ind w:firstLine="567"/>
      </w:pPr>
      <w:r w:rsidRPr="00121BA1">
        <w:t>(b)</w:t>
      </w:r>
      <w:r w:rsidRPr="00121BA1">
        <w:tab/>
        <w:t>Build-Measure-Learn: A method to gain quick feedback on the utility of a new product or service;</w:t>
      </w:r>
    </w:p>
    <w:p w14:paraId="70E4D443" w14:textId="77777777" w:rsidR="00545C02" w:rsidRPr="00121BA1" w:rsidRDefault="00545C02" w:rsidP="00545C02">
      <w:pPr>
        <w:pStyle w:val="SingleTxtG"/>
        <w:ind w:firstLine="567"/>
      </w:pPr>
      <w:r w:rsidRPr="00121BA1">
        <w:t>(c)</w:t>
      </w:r>
      <w:r w:rsidRPr="00121BA1">
        <w:tab/>
        <w:t>Development of Minimum Viable Products (MVPs): a prototype that is evaluated solely for internal quality;</w:t>
      </w:r>
    </w:p>
    <w:p w14:paraId="15AFF764" w14:textId="0DAEBD86" w:rsidR="00545C02" w:rsidRPr="00121BA1" w:rsidRDefault="00545C02" w:rsidP="00545C02">
      <w:pPr>
        <w:pStyle w:val="SingleTxtG"/>
        <w:ind w:firstLine="567"/>
      </w:pPr>
      <w:r w:rsidRPr="00121BA1">
        <w:t>(d)</w:t>
      </w:r>
      <w:r w:rsidRPr="00121BA1">
        <w:tab/>
        <w:t>Innovation accounting. A quantitative approach allows seeing whether innovations are bearing fruit and creat</w:t>
      </w:r>
      <w:r w:rsidR="00DC61E4">
        <w:t>ing</w:t>
      </w:r>
      <w:r w:rsidRPr="00121BA1">
        <w:t xml:space="preserve"> learning milestones. </w:t>
      </w:r>
    </w:p>
    <w:p w14:paraId="1AB28448" w14:textId="77777777" w:rsidR="00545C02" w:rsidRPr="00121BA1" w:rsidRDefault="00545C02" w:rsidP="00545C02">
      <w:pPr>
        <w:pStyle w:val="H23G"/>
        <w:rPr>
          <w:rFonts w:eastAsia="DengXian Light"/>
        </w:rPr>
      </w:pPr>
      <w:r w:rsidRPr="00121BA1">
        <w:rPr>
          <w:rFonts w:eastAsia="DengXian Light"/>
        </w:rPr>
        <w:tab/>
      </w:r>
      <w:bookmarkStart w:id="67" w:name="_Toc98791314"/>
      <w:r w:rsidRPr="00121BA1">
        <w:rPr>
          <w:rFonts w:eastAsia="DengXian Light"/>
        </w:rPr>
        <w:t>11.</w:t>
      </w:r>
      <w:r w:rsidRPr="00121BA1">
        <w:rPr>
          <w:rFonts w:eastAsia="DengXian Light"/>
        </w:rPr>
        <w:tab/>
        <w:t>Transparency</w:t>
      </w:r>
      <w:bookmarkEnd w:id="67"/>
      <w:r w:rsidRPr="00121BA1">
        <w:rPr>
          <w:rFonts w:eastAsia="DengXian Light"/>
        </w:rPr>
        <w:t xml:space="preserve"> </w:t>
      </w:r>
    </w:p>
    <w:p w14:paraId="4D898689" w14:textId="169E650B" w:rsidR="00545C02" w:rsidRPr="00121BA1" w:rsidRDefault="00545C02" w:rsidP="00545C02">
      <w:pPr>
        <w:pStyle w:val="SingleTxtG"/>
        <w:ind w:firstLine="567"/>
      </w:pPr>
      <w:r w:rsidRPr="00121BA1">
        <w:t>(a)</w:t>
      </w:r>
      <w:r w:rsidRPr="00121BA1">
        <w:tab/>
        <w:t>Supply</w:t>
      </w:r>
      <w:r w:rsidR="00A97CE6">
        <w:t xml:space="preserve"> </w:t>
      </w:r>
      <w:r w:rsidRPr="00121BA1">
        <w:t>chain transparency: Supply chain transparency requires companies to know what is happening upstream</w:t>
      </w:r>
      <w:r w:rsidR="00237745">
        <w:t xml:space="preserve">, </w:t>
      </w:r>
      <w:proofErr w:type="spellStart"/>
      <w:r w:rsidR="00237745">
        <w:t>sidestream</w:t>
      </w:r>
      <w:proofErr w:type="spellEnd"/>
      <w:r w:rsidRPr="00121BA1">
        <w:t xml:space="preserve"> and downstream in the supply chain and communicate this knowledge internally and externally;</w:t>
      </w:r>
    </w:p>
    <w:p w14:paraId="2FFB2171" w14:textId="77777777" w:rsidR="00545C02" w:rsidRPr="00121BA1" w:rsidRDefault="00545C02" w:rsidP="00545C02">
      <w:pPr>
        <w:pStyle w:val="SingleTxtG"/>
        <w:ind w:firstLine="567"/>
      </w:pPr>
      <w:r w:rsidRPr="00121BA1">
        <w:lastRenderedPageBreak/>
        <w:t>(b)</w:t>
      </w:r>
      <w:r w:rsidRPr="00121BA1">
        <w:tab/>
        <w:t>Due diligence: Investigation, audit, or review performed to confirm facts or details;</w:t>
      </w:r>
    </w:p>
    <w:p w14:paraId="503EC690" w14:textId="77777777" w:rsidR="00545C02" w:rsidRPr="00121BA1" w:rsidRDefault="00545C02" w:rsidP="00545C02">
      <w:pPr>
        <w:pStyle w:val="SingleTxtG"/>
        <w:ind w:firstLine="567"/>
      </w:pPr>
      <w:r w:rsidRPr="00121BA1">
        <w:t>(c)</w:t>
      </w:r>
      <w:r w:rsidRPr="00121BA1">
        <w:tab/>
        <w:t xml:space="preserve">Data quality: Confirming accuracy and precision; legitimacy and validity; reliability and consistency; timeliness and relevance; completeness and comprehensiveness; availability and accessibility; and granularity and uniqueness; </w:t>
      </w:r>
    </w:p>
    <w:p w14:paraId="13546C57" w14:textId="77777777" w:rsidR="00545C02" w:rsidRPr="00121BA1" w:rsidRDefault="00545C02" w:rsidP="00545C02">
      <w:pPr>
        <w:pStyle w:val="SingleTxtG"/>
        <w:ind w:firstLine="567"/>
      </w:pPr>
      <w:r w:rsidRPr="00121BA1">
        <w:t>(d)</w:t>
      </w:r>
      <w:r w:rsidRPr="00121BA1">
        <w:tab/>
        <w:t xml:space="preserve">Competent and qualified assessments. </w:t>
      </w:r>
    </w:p>
    <w:p w14:paraId="28CCF9E8" w14:textId="77777777" w:rsidR="00545C02" w:rsidRPr="00121BA1" w:rsidRDefault="00545C02" w:rsidP="00545C02">
      <w:pPr>
        <w:pStyle w:val="H23G"/>
        <w:rPr>
          <w:rFonts w:eastAsia="DengXian Light"/>
        </w:rPr>
      </w:pPr>
      <w:r w:rsidRPr="00121BA1">
        <w:rPr>
          <w:rFonts w:eastAsia="DengXian Light"/>
        </w:rPr>
        <w:tab/>
      </w:r>
      <w:bookmarkStart w:id="68" w:name="_Toc98791315"/>
      <w:r w:rsidRPr="00121BA1">
        <w:rPr>
          <w:rFonts w:eastAsia="DengXian Light"/>
        </w:rPr>
        <w:t>12.</w:t>
      </w:r>
      <w:r w:rsidRPr="00121BA1">
        <w:rPr>
          <w:rFonts w:eastAsia="DengXian Light"/>
        </w:rPr>
        <w:tab/>
        <w:t>Continuous strengthening of core competencies and capabilities</w:t>
      </w:r>
      <w:bookmarkEnd w:id="68"/>
    </w:p>
    <w:p w14:paraId="5A9C0AE0" w14:textId="77777777" w:rsidR="00545C02" w:rsidRPr="00121BA1" w:rsidRDefault="00545C02" w:rsidP="00545C02">
      <w:pPr>
        <w:pStyle w:val="SingleTxtG"/>
        <w:ind w:firstLine="567"/>
      </w:pPr>
      <w:r w:rsidRPr="00121BA1">
        <w:t>(a)</w:t>
      </w:r>
      <w:r w:rsidRPr="00121BA1">
        <w:tab/>
        <w:t>Institutional strengthening (ICE-SRMs): Creation of institutions with a long-term mission to build sustainable value and change the world for the better;</w:t>
      </w:r>
    </w:p>
    <w:p w14:paraId="2F5A2C29" w14:textId="77777777" w:rsidR="00545C02" w:rsidRPr="00121BA1" w:rsidRDefault="00545C02" w:rsidP="00545C02">
      <w:pPr>
        <w:pStyle w:val="SingleTxtG"/>
        <w:ind w:firstLine="567"/>
      </w:pPr>
      <w:r w:rsidRPr="00121BA1">
        <w:t>(b)</w:t>
      </w:r>
      <w:r w:rsidRPr="00121BA1">
        <w:tab/>
        <w:t>Re-Skilling: Preparing workers for the end of the project and just transitions</w:t>
      </w:r>
      <w:r>
        <w:t>.</w:t>
      </w:r>
    </w:p>
    <w:p w14:paraId="315CF33E" w14:textId="4DD9DEBB" w:rsidR="00545C02" w:rsidRPr="00121BA1" w:rsidRDefault="00545C02" w:rsidP="00545C02">
      <w:pPr>
        <w:pStyle w:val="SingleTxtG"/>
        <w:rPr>
          <w:lang w:val="en-US"/>
        </w:rPr>
      </w:pPr>
      <w:r w:rsidRPr="00121BA1">
        <w:rPr>
          <w:lang w:val="en-US"/>
        </w:rPr>
        <w:t>4</w:t>
      </w:r>
      <w:r w:rsidR="005D4424">
        <w:rPr>
          <w:lang w:val="en-US"/>
        </w:rPr>
        <w:t>8</w:t>
      </w:r>
      <w:r w:rsidRPr="00121BA1">
        <w:rPr>
          <w:lang w:val="en-US"/>
        </w:rPr>
        <w:t>.</w:t>
      </w:r>
      <w:r w:rsidRPr="00121BA1">
        <w:rPr>
          <w:lang w:val="en-US"/>
        </w:rPr>
        <w:tab/>
        <w:t>Annex I provid</w:t>
      </w:r>
      <w:r w:rsidR="00DA52F9">
        <w:rPr>
          <w:lang w:val="en-US"/>
        </w:rPr>
        <w:t>es</w:t>
      </w:r>
      <w:r w:rsidRPr="00121BA1">
        <w:rPr>
          <w:lang w:val="en-US"/>
        </w:rPr>
        <w:t xml:space="preserve"> a generic template for further analysis, reporting, and implement</w:t>
      </w:r>
      <w:r w:rsidR="00D26052">
        <w:rPr>
          <w:lang w:val="en-US"/>
        </w:rPr>
        <w:t>ation</w:t>
      </w:r>
      <w:r w:rsidRPr="00121BA1">
        <w:rPr>
          <w:lang w:val="en-US"/>
        </w:rPr>
        <w:t xml:space="preserve"> </w:t>
      </w:r>
      <w:r w:rsidR="00D26052">
        <w:rPr>
          <w:lang w:val="en-US"/>
        </w:rPr>
        <w:t>of</w:t>
      </w:r>
      <w:r w:rsidRPr="00121BA1">
        <w:rPr>
          <w:lang w:val="en-US"/>
        </w:rPr>
        <w:t xml:space="preserve"> the UNRMS requirements. </w:t>
      </w:r>
    </w:p>
    <w:p w14:paraId="55EC5CE6" w14:textId="40D5E05D" w:rsidR="00545C02" w:rsidRPr="00121BA1" w:rsidRDefault="002C4596" w:rsidP="00545C02">
      <w:pPr>
        <w:pStyle w:val="H1G"/>
        <w:rPr>
          <w:rFonts w:eastAsia="DengXian Light"/>
        </w:rPr>
      </w:pPr>
      <w:bookmarkStart w:id="69" w:name="_Toc98791316"/>
      <w:r>
        <w:rPr>
          <w:rFonts w:eastAsia="DengXian Light"/>
        </w:rPr>
        <w:tab/>
      </w:r>
      <w:r w:rsidR="00545C02" w:rsidRPr="00121BA1">
        <w:rPr>
          <w:rFonts w:eastAsia="DengXian Light"/>
        </w:rPr>
        <w:t>C.</w:t>
      </w:r>
      <w:r w:rsidR="00545C02" w:rsidRPr="00121BA1">
        <w:rPr>
          <w:rFonts w:eastAsia="DengXian Light"/>
        </w:rPr>
        <w:tab/>
      </w:r>
      <w:r w:rsidR="00545C02" w:rsidRPr="00121BA1">
        <w:rPr>
          <w:rFonts w:eastAsia="DengXian Light"/>
        </w:rPr>
        <w:tab/>
        <w:t>UNRMS Tool kit</w:t>
      </w:r>
      <w:bookmarkEnd w:id="69"/>
    </w:p>
    <w:p w14:paraId="67B4D96A" w14:textId="252F8D4F" w:rsidR="00545C02" w:rsidRPr="00121BA1" w:rsidRDefault="00545C02" w:rsidP="00545C02">
      <w:pPr>
        <w:pStyle w:val="SingleTxtG"/>
        <w:rPr>
          <w:lang w:val="en-US"/>
        </w:rPr>
      </w:pPr>
      <w:r w:rsidRPr="00121BA1">
        <w:rPr>
          <w:lang w:val="en-US"/>
        </w:rPr>
        <w:t>4</w:t>
      </w:r>
      <w:r w:rsidR="005D4424">
        <w:rPr>
          <w:lang w:val="en-US"/>
        </w:rPr>
        <w:t>9</w:t>
      </w:r>
      <w:r w:rsidRPr="00121BA1">
        <w:rPr>
          <w:lang w:val="en-US"/>
        </w:rPr>
        <w:t>.</w:t>
      </w:r>
      <w:r>
        <w:rPr>
          <w:lang w:val="en-US"/>
        </w:rPr>
        <w:tab/>
      </w:r>
      <w:r w:rsidRPr="00121BA1">
        <w:rPr>
          <w:lang w:val="en-US"/>
        </w:rPr>
        <w:t xml:space="preserve">UNRMS will include several tools to promote the sustainable and integrated management of natural resources. These tools </w:t>
      </w:r>
      <w:r w:rsidR="0038081D">
        <w:rPr>
          <w:lang w:val="en-US"/>
        </w:rPr>
        <w:t xml:space="preserve">will </w:t>
      </w:r>
      <w:r w:rsidRPr="00121BA1">
        <w:rPr>
          <w:lang w:val="en-US"/>
        </w:rPr>
        <w:t xml:space="preserve">provide standardized methodologies and approaches to achieve the objectives of UNRMS. Annex II describes the concepts of the initial set of tools. </w:t>
      </w:r>
    </w:p>
    <w:p w14:paraId="2005ACFF" w14:textId="77777777" w:rsidR="00545C02" w:rsidRDefault="00545C02" w:rsidP="00545C02"/>
    <w:p w14:paraId="14CA8549" w14:textId="77777777" w:rsidR="00545C02" w:rsidRPr="00121BA1" w:rsidRDefault="00545C02" w:rsidP="00545C02">
      <w:pPr>
        <w:rPr>
          <w:rFonts w:eastAsia="DengXian Light"/>
        </w:rPr>
      </w:pPr>
    </w:p>
    <w:p w14:paraId="38680269" w14:textId="77777777" w:rsidR="00545C02" w:rsidRPr="00121BA1" w:rsidRDefault="00545C02" w:rsidP="00545C02">
      <w:pPr>
        <w:rPr>
          <w:rFonts w:eastAsia="DengXian Light"/>
          <w:sz w:val="24"/>
        </w:rPr>
      </w:pPr>
      <w:r w:rsidRPr="00121BA1">
        <w:rPr>
          <w:rFonts w:eastAsia="DengXian Light"/>
        </w:rPr>
        <w:br w:type="page"/>
      </w:r>
    </w:p>
    <w:p w14:paraId="0931352A" w14:textId="17C9AD58" w:rsidR="00545C02" w:rsidRDefault="00545C02" w:rsidP="00545C02">
      <w:pPr>
        <w:pStyle w:val="HChG"/>
        <w:rPr>
          <w:rFonts w:eastAsia="DengXian Light"/>
        </w:rPr>
      </w:pPr>
      <w:bookmarkStart w:id="70" w:name="_Toc98791317"/>
      <w:r w:rsidRPr="00121BA1">
        <w:rPr>
          <w:rFonts w:eastAsia="DengXian Light"/>
        </w:rPr>
        <w:lastRenderedPageBreak/>
        <w:t>Annex I</w:t>
      </w:r>
      <w:bookmarkEnd w:id="70"/>
    </w:p>
    <w:p w14:paraId="3FD13685" w14:textId="77777777" w:rsidR="00545C02" w:rsidRPr="00121BA1" w:rsidRDefault="00545C02" w:rsidP="00545C02">
      <w:pPr>
        <w:pStyle w:val="HChG"/>
        <w:rPr>
          <w:rFonts w:eastAsia="DengXian Light"/>
          <w:highlight w:val="yellow"/>
        </w:rPr>
      </w:pPr>
      <w:r>
        <w:rPr>
          <w:rFonts w:eastAsia="DengXian Light"/>
        </w:rPr>
        <w:tab/>
      </w:r>
      <w:r>
        <w:rPr>
          <w:rFonts w:eastAsia="DengXian Light"/>
        </w:rPr>
        <w:tab/>
      </w:r>
      <w:bookmarkStart w:id="71" w:name="_Toc98791318"/>
      <w:r w:rsidRPr="00121BA1">
        <w:rPr>
          <w:rFonts w:eastAsia="DengXian Light"/>
        </w:rPr>
        <w:t>UNRMS Requirement Template</w:t>
      </w:r>
      <w:bookmarkEnd w:id="71"/>
      <w:r w:rsidRPr="00121BA1">
        <w:rPr>
          <w:rFonts w:eastAsia="DengXian Light"/>
        </w:rPr>
        <w:t xml:space="preserve"> </w:t>
      </w:r>
    </w:p>
    <w:p w14:paraId="582550E0" w14:textId="31062352" w:rsidR="00545C02" w:rsidRPr="00121BA1" w:rsidRDefault="001C6661" w:rsidP="00545C02">
      <w:pPr>
        <w:pStyle w:val="SingleTxtG"/>
        <w:rPr>
          <w:lang w:val="en-US"/>
        </w:rPr>
      </w:pPr>
      <w:r>
        <w:rPr>
          <w:lang w:val="en-US"/>
        </w:rPr>
        <w:t>User</w:t>
      </w:r>
      <w:r w:rsidR="004661C7">
        <w:rPr>
          <w:lang w:val="en-US"/>
        </w:rPr>
        <w:t>s</w:t>
      </w:r>
      <w:r>
        <w:rPr>
          <w:lang w:val="en-US"/>
        </w:rPr>
        <w:t xml:space="preserve"> of UNRMS </w:t>
      </w:r>
      <w:r w:rsidR="008A08D0">
        <w:rPr>
          <w:lang w:val="en-US"/>
        </w:rPr>
        <w:t xml:space="preserve">can </w:t>
      </w:r>
      <w:r>
        <w:rPr>
          <w:lang w:val="en-US"/>
        </w:rPr>
        <w:t xml:space="preserve">include </w:t>
      </w:r>
      <w:r w:rsidR="004661C7">
        <w:rPr>
          <w:lang w:val="en-US"/>
        </w:rPr>
        <w:t xml:space="preserve">governments, industry, the financial sectors, civil society and academia. </w:t>
      </w:r>
      <w:r w:rsidR="00FC26A3">
        <w:rPr>
          <w:lang w:val="en-US"/>
        </w:rPr>
        <w:t>UNRMS</w:t>
      </w:r>
      <w:r w:rsidR="008A08D0">
        <w:rPr>
          <w:lang w:val="en-US"/>
        </w:rPr>
        <w:t xml:space="preserve"> users need to look </w:t>
      </w:r>
      <w:r w:rsidR="00D26052">
        <w:rPr>
          <w:lang w:val="en-US"/>
        </w:rPr>
        <w:t>at</w:t>
      </w:r>
      <w:r w:rsidR="00FC26A3">
        <w:rPr>
          <w:lang w:val="en-US"/>
        </w:rPr>
        <w:t xml:space="preserve"> t</w:t>
      </w:r>
      <w:r w:rsidR="00545C02" w:rsidRPr="00121BA1">
        <w:rPr>
          <w:lang w:val="en-US"/>
        </w:rPr>
        <w:t xml:space="preserve">he following suggested details while analyzing or reporting on the specific requirements. </w:t>
      </w:r>
      <w:r w:rsidR="00E6011F">
        <w:rPr>
          <w:lang w:val="en-US"/>
        </w:rPr>
        <w:t xml:space="preserve">The nature of reporting </w:t>
      </w:r>
      <w:r w:rsidR="0076545B">
        <w:rPr>
          <w:lang w:val="en-US"/>
        </w:rPr>
        <w:t xml:space="preserve">may vary depending on the specific purpose for which a UNRMS </w:t>
      </w:r>
      <w:r w:rsidR="00437006">
        <w:rPr>
          <w:lang w:val="en-US"/>
        </w:rPr>
        <w:t xml:space="preserve">analysis or reporting is done. Such reporting could be for internal </w:t>
      </w:r>
      <w:r w:rsidR="00432F6C">
        <w:rPr>
          <w:lang w:val="en-US"/>
        </w:rPr>
        <w:t xml:space="preserve">government or </w:t>
      </w:r>
      <w:r w:rsidR="00C422E5">
        <w:rPr>
          <w:lang w:val="en-US"/>
        </w:rPr>
        <w:t xml:space="preserve">company </w:t>
      </w:r>
      <w:r w:rsidR="00437006">
        <w:rPr>
          <w:lang w:val="en-US"/>
        </w:rPr>
        <w:t xml:space="preserve">purposes or </w:t>
      </w:r>
      <w:r w:rsidR="00C422E5">
        <w:rPr>
          <w:lang w:val="en-US"/>
        </w:rPr>
        <w:t xml:space="preserve">for </w:t>
      </w:r>
      <w:r w:rsidR="00432F6C">
        <w:rPr>
          <w:lang w:val="en-US"/>
        </w:rPr>
        <w:t xml:space="preserve">public reporting purposes. </w:t>
      </w:r>
      <w:r w:rsidR="00545C02" w:rsidRPr="00121BA1">
        <w:rPr>
          <w:lang w:val="en-US"/>
        </w:rPr>
        <w:t xml:space="preserve">The list provided below is not exhaustive and could be tailored as necessary.  </w:t>
      </w:r>
    </w:p>
    <w:p w14:paraId="2A9C82EF" w14:textId="77777777" w:rsidR="00545C02" w:rsidRPr="00121BA1" w:rsidRDefault="00545C02" w:rsidP="00545C02">
      <w:pPr>
        <w:pStyle w:val="H23G"/>
      </w:pPr>
      <w:r>
        <w:rPr>
          <w:lang w:val="en-US"/>
        </w:rPr>
        <w:tab/>
      </w:r>
      <w:bookmarkStart w:id="72" w:name="_Toc98791319"/>
      <w:r>
        <w:rPr>
          <w:lang w:val="en-US"/>
        </w:rPr>
        <w:t>1.</w:t>
      </w:r>
      <w:r>
        <w:rPr>
          <w:lang w:val="en-US"/>
        </w:rPr>
        <w:tab/>
      </w:r>
      <w:r>
        <w:rPr>
          <w:lang w:val="en-US"/>
        </w:rPr>
        <w:tab/>
      </w:r>
      <w:r w:rsidRPr="00121BA1">
        <w:rPr>
          <w:lang w:val="en-US"/>
        </w:rPr>
        <w:t>Normative references</w:t>
      </w:r>
      <w:bookmarkEnd w:id="72"/>
    </w:p>
    <w:p w14:paraId="5157D155" w14:textId="77777777" w:rsidR="00545C02" w:rsidRPr="00121BA1" w:rsidRDefault="00545C02" w:rsidP="00545C02">
      <w:pPr>
        <w:pStyle w:val="SingleTxtG"/>
        <w:ind w:firstLine="567"/>
      </w:pPr>
      <w:r>
        <w:rPr>
          <w:lang w:val="en-US"/>
        </w:rPr>
        <w:t>(a)</w:t>
      </w:r>
      <w:r>
        <w:rPr>
          <w:lang w:val="en-US"/>
        </w:rPr>
        <w:tab/>
      </w:r>
      <w:r w:rsidRPr="00121BA1">
        <w:rPr>
          <w:lang w:val="en-US"/>
        </w:rPr>
        <w:t>2030 Agenda for Sustainable Development</w:t>
      </w:r>
      <w:r>
        <w:rPr>
          <w:lang w:val="en-US"/>
        </w:rPr>
        <w:t>;</w:t>
      </w:r>
    </w:p>
    <w:p w14:paraId="310680CC" w14:textId="77777777" w:rsidR="00545C02" w:rsidRPr="00121BA1" w:rsidRDefault="00545C02" w:rsidP="00545C02">
      <w:pPr>
        <w:pStyle w:val="SingleTxtG"/>
        <w:ind w:firstLine="567"/>
      </w:pPr>
      <w:r>
        <w:t>(b)</w:t>
      </w:r>
      <w:r>
        <w:tab/>
      </w:r>
      <w:r w:rsidRPr="00121BA1">
        <w:t>Paris Agreement on Climate Action</w:t>
      </w:r>
      <w:r>
        <w:t>;</w:t>
      </w:r>
    </w:p>
    <w:p w14:paraId="6187E08F" w14:textId="77777777" w:rsidR="00545C02" w:rsidRDefault="00545C02" w:rsidP="00B64BA8">
      <w:pPr>
        <w:pStyle w:val="SingleTxtG"/>
        <w:ind w:left="1701"/>
      </w:pPr>
      <w:r>
        <w:t>(c)</w:t>
      </w:r>
      <w:r>
        <w:tab/>
      </w:r>
      <w:r w:rsidRPr="00121BA1">
        <w:t xml:space="preserve">Regional vision, strategies and requirements (e.g., European Green Deal, </w:t>
      </w:r>
      <w:r w:rsidRPr="00B75768">
        <w:t>European</w:t>
      </w:r>
      <w:r w:rsidRPr="00121BA1">
        <w:t xml:space="preserve"> Union Raw Materials Sustainability Principles; African</w:t>
      </w:r>
      <w:r>
        <w:t>;</w:t>
      </w:r>
      <w:r w:rsidRPr="00121BA1">
        <w:t xml:space="preserve"> </w:t>
      </w:r>
    </w:p>
    <w:p w14:paraId="34BEAE9C" w14:textId="77777777" w:rsidR="00545C02" w:rsidRPr="00121BA1" w:rsidRDefault="00545C02" w:rsidP="00545C02">
      <w:pPr>
        <w:pStyle w:val="SingleTxtG"/>
        <w:ind w:firstLine="567"/>
      </w:pPr>
      <w:r>
        <w:t>(d)</w:t>
      </w:r>
      <w:r>
        <w:tab/>
      </w:r>
      <w:r w:rsidRPr="00121BA1">
        <w:t>Union Agenda 2063, Africa Mining Vision)</w:t>
      </w:r>
      <w:r>
        <w:rPr>
          <w:lang w:val="en-US"/>
        </w:rPr>
        <w:t>;</w:t>
      </w:r>
    </w:p>
    <w:p w14:paraId="123D564A" w14:textId="77777777" w:rsidR="00545C02" w:rsidRPr="00121BA1" w:rsidRDefault="00545C02" w:rsidP="00545C02">
      <w:pPr>
        <w:pStyle w:val="SingleTxtG"/>
        <w:ind w:firstLine="567"/>
        <w:rPr>
          <w:lang w:val="en-US"/>
        </w:rPr>
      </w:pPr>
      <w:r>
        <w:rPr>
          <w:lang w:val="en-US"/>
        </w:rPr>
        <w:t>(e)</w:t>
      </w:r>
      <w:r>
        <w:rPr>
          <w:lang w:val="en-US"/>
        </w:rPr>
        <w:tab/>
      </w:r>
      <w:r w:rsidRPr="00121BA1">
        <w:rPr>
          <w:lang w:val="en-US"/>
        </w:rPr>
        <w:t>National Vision, Policies and Strategies</w:t>
      </w:r>
      <w:r>
        <w:rPr>
          <w:lang w:val="en-US"/>
        </w:rPr>
        <w:t>;</w:t>
      </w:r>
      <w:r w:rsidRPr="00121BA1">
        <w:rPr>
          <w:lang w:val="en-US"/>
        </w:rPr>
        <w:t xml:space="preserve"> </w:t>
      </w:r>
    </w:p>
    <w:p w14:paraId="56241086" w14:textId="77777777" w:rsidR="00545C02" w:rsidRPr="00121BA1" w:rsidRDefault="00545C02" w:rsidP="00B75768">
      <w:pPr>
        <w:pStyle w:val="SingleTxtG"/>
        <w:ind w:left="1701"/>
        <w:rPr>
          <w:lang w:val="en-US"/>
        </w:rPr>
      </w:pPr>
      <w:r>
        <w:rPr>
          <w:lang w:val="en-US"/>
        </w:rPr>
        <w:t>(h)</w:t>
      </w:r>
      <w:r>
        <w:rPr>
          <w:lang w:val="en-US"/>
        </w:rPr>
        <w:tab/>
      </w:r>
      <w:r w:rsidRPr="00121BA1">
        <w:rPr>
          <w:lang w:val="en-US"/>
        </w:rPr>
        <w:t xml:space="preserve">UN Policy Brief "Transforming Extractive Industries for Sustainable </w:t>
      </w:r>
      <w:r w:rsidRPr="00B75768">
        <w:rPr>
          <w:lang w:val="en-US"/>
        </w:rPr>
        <w:t>Development</w:t>
      </w:r>
      <w:r w:rsidRPr="00121BA1">
        <w:rPr>
          <w:lang w:val="en-US"/>
        </w:rPr>
        <w:t>"</w:t>
      </w:r>
      <w:r>
        <w:rPr>
          <w:lang w:val="en-US"/>
        </w:rPr>
        <w:t>;</w:t>
      </w:r>
      <w:r w:rsidRPr="00121BA1">
        <w:rPr>
          <w:lang w:val="en-US"/>
        </w:rPr>
        <w:t xml:space="preserve"> </w:t>
      </w:r>
    </w:p>
    <w:p w14:paraId="409AD4FF" w14:textId="77777777" w:rsidR="00545C02" w:rsidRPr="00121BA1" w:rsidRDefault="00545C02" w:rsidP="00545C02">
      <w:pPr>
        <w:pStyle w:val="SingleTxtG"/>
        <w:ind w:firstLine="567"/>
      </w:pPr>
      <w:r>
        <w:t>(g)</w:t>
      </w:r>
      <w:r>
        <w:tab/>
      </w:r>
      <w:r w:rsidRPr="00121BA1">
        <w:t>UN instruments and conventions relevant to the requirement</w:t>
      </w:r>
      <w:r>
        <w:t>;</w:t>
      </w:r>
    </w:p>
    <w:p w14:paraId="0EEA1F32" w14:textId="77777777" w:rsidR="00545C02" w:rsidRPr="00121BA1" w:rsidRDefault="00545C02" w:rsidP="00545C02">
      <w:pPr>
        <w:pStyle w:val="SingleTxtG"/>
        <w:ind w:firstLine="567"/>
      </w:pPr>
      <w:r>
        <w:rPr>
          <w:lang w:val="en-US"/>
        </w:rPr>
        <w:t>(h)</w:t>
      </w:r>
      <w:r>
        <w:rPr>
          <w:lang w:val="en-US"/>
        </w:rPr>
        <w:tab/>
      </w:r>
      <w:r w:rsidRPr="00121BA1">
        <w:rPr>
          <w:lang w:val="en-US"/>
        </w:rPr>
        <w:t>Key linkages to public health and well-being</w:t>
      </w:r>
      <w:r>
        <w:rPr>
          <w:lang w:val="en-US"/>
        </w:rPr>
        <w:t>.</w:t>
      </w:r>
    </w:p>
    <w:p w14:paraId="46BB6B80" w14:textId="77777777" w:rsidR="00545C02" w:rsidRPr="00121BA1" w:rsidRDefault="00545C02" w:rsidP="00545C02">
      <w:pPr>
        <w:pStyle w:val="H23G"/>
        <w:rPr>
          <w:lang w:val="en-US"/>
        </w:rPr>
      </w:pPr>
      <w:r>
        <w:rPr>
          <w:lang w:val="en-US"/>
        </w:rPr>
        <w:tab/>
      </w:r>
      <w:bookmarkStart w:id="73" w:name="_Toc98791320"/>
      <w:r>
        <w:rPr>
          <w:lang w:val="en-US"/>
        </w:rPr>
        <w:t>2.</w:t>
      </w:r>
      <w:r>
        <w:rPr>
          <w:lang w:val="en-US"/>
        </w:rPr>
        <w:tab/>
      </w:r>
      <w:r>
        <w:rPr>
          <w:lang w:val="en-US"/>
        </w:rPr>
        <w:tab/>
      </w:r>
      <w:r w:rsidRPr="00121BA1">
        <w:rPr>
          <w:lang w:val="en-US"/>
        </w:rPr>
        <w:t>Terms and definitions</w:t>
      </w:r>
      <w:bookmarkEnd w:id="73"/>
      <w:r w:rsidRPr="00121BA1">
        <w:rPr>
          <w:lang w:val="en-US"/>
        </w:rPr>
        <w:t xml:space="preserve"> </w:t>
      </w:r>
    </w:p>
    <w:p w14:paraId="1F17D908" w14:textId="77777777" w:rsidR="00545C02" w:rsidRPr="00121BA1" w:rsidRDefault="00545C02" w:rsidP="00545C02">
      <w:pPr>
        <w:pStyle w:val="H23G"/>
        <w:rPr>
          <w:lang w:val="en-US"/>
        </w:rPr>
      </w:pPr>
      <w:r>
        <w:rPr>
          <w:lang w:val="en-US"/>
        </w:rPr>
        <w:tab/>
      </w:r>
      <w:bookmarkStart w:id="74" w:name="_Toc98791321"/>
      <w:r>
        <w:rPr>
          <w:lang w:val="en-US"/>
        </w:rPr>
        <w:t>3.</w:t>
      </w:r>
      <w:r>
        <w:rPr>
          <w:lang w:val="en-US"/>
        </w:rPr>
        <w:tab/>
      </w:r>
      <w:r>
        <w:rPr>
          <w:lang w:val="en-US"/>
        </w:rPr>
        <w:tab/>
      </w:r>
      <w:r w:rsidRPr="00121BA1">
        <w:rPr>
          <w:lang w:val="en-US"/>
        </w:rPr>
        <w:t>Integration with all UNRMS principles</w:t>
      </w:r>
      <w:bookmarkEnd w:id="74"/>
    </w:p>
    <w:p w14:paraId="70EDBEFA" w14:textId="77777777" w:rsidR="00545C02" w:rsidRPr="00121BA1" w:rsidRDefault="00545C02" w:rsidP="00545C02">
      <w:pPr>
        <w:pStyle w:val="SingleTxtG"/>
        <w:ind w:firstLine="567"/>
      </w:pPr>
      <w:r>
        <w:rPr>
          <w:lang w:val="en-US"/>
        </w:rPr>
        <w:t>(a)</w:t>
      </w:r>
      <w:r>
        <w:rPr>
          <w:lang w:val="en-US"/>
        </w:rPr>
        <w:tab/>
      </w:r>
      <w:r w:rsidRPr="00121BA1">
        <w:rPr>
          <w:lang w:val="en-US"/>
        </w:rPr>
        <w:t>Transformation</w:t>
      </w:r>
      <w:r>
        <w:rPr>
          <w:lang w:val="en-US"/>
        </w:rPr>
        <w:t>;</w:t>
      </w:r>
    </w:p>
    <w:p w14:paraId="6BC46A10" w14:textId="77777777" w:rsidR="00545C02" w:rsidRPr="00121BA1" w:rsidRDefault="00545C02" w:rsidP="00545C02">
      <w:pPr>
        <w:pStyle w:val="SingleTxtG"/>
        <w:ind w:firstLine="567"/>
      </w:pPr>
      <w:r>
        <w:rPr>
          <w:lang w:val="en-US"/>
        </w:rPr>
        <w:t>(b)</w:t>
      </w:r>
      <w:r>
        <w:rPr>
          <w:lang w:val="en-US"/>
        </w:rPr>
        <w:tab/>
      </w:r>
      <w:r w:rsidRPr="00121BA1">
        <w:rPr>
          <w:lang w:val="en-US"/>
        </w:rPr>
        <w:t>Adaptability to local priorities and needs</w:t>
      </w:r>
      <w:r>
        <w:rPr>
          <w:lang w:val="en-US"/>
        </w:rPr>
        <w:t>;</w:t>
      </w:r>
    </w:p>
    <w:p w14:paraId="6925E1B8" w14:textId="77777777" w:rsidR="00545C02" w:rsidRPr="00121BA1" w:rsidRDefault="00545C02" w:rsidP="00545C02">
      <w:pPr>
        <w:pStyle w:val="SingleTxtG"/>
        <w:ind w:firstLine="567"/>
      </w:pPr>
      <w:r>
        <w:rPr>
          <w:lang w:val="en-US"/>
        </w:rPr>
        <w:t>(c)</w:t>
      </w:r>
      <w:r>
        <w:rPr>
          <w:lang w:val="en-US"/>
        </w:rPr>
        <w:tab/>
      </w:r>
      <w:r w:rsidRPr="00121BA1">
        <w:rPr>
          <w:lang w:val="en-US"/>
        </w:rPr>
        <w:t>Review, feedback and audit mechanisms</w:t>
      </w:r>
      <w:r>
        <w:rPr>
          <w:lang w:val="en-US"/>
        </w:rPr>
        <w:t>.</w:t>
      </w:r>
    </w:p>
    <w:p w14:paraId="6D513E10" w14:textId="77777777" w:rsidR="00545C02" w:rsidRPr="00121BA1" w:rsidRDefault="00545C02" w:rsidP="00545C02">
      <w:pPr>
        <w:pStyle w:val="H23G"/>
        <w:rPr>
          <w:lang w:val="en-US"/>
        </w:rPr>
      </w:pPr>
      <w:r>
        <w:rPr>
          <w:lang w:val="en-US"/>
        </w:rPr>
        <w:tab/>
      </w:r>
      <w:bookmarkStart w:id="75" w:name="_Toc98791322"/>
      <w:r>
        <w:rPr>
          <w:lang w:val="en-US"/>
        </w:rPr>
        <w:t>4.</w:t>
      </w:r>
      <w:r>
        <w:rPr>
          <w:lang w:val="en-US"/>
        </w:rPr>
        <w:tab/>
      </w:r>
      <w:r>
        <w:rPr>
          <w:lang w:val="en-US"/>
        </w:rPr>
        <w:tab/>
      </w:r>
      <w:r w:rsidRPr="00121BA1">
        <w:rPr>
          <w:lang w:val="en-US"/>
        </w:rPr>
        <w:t>Scope and context</w:t>
      </w:r>
      <w:bookmarkEnd w:id="75"/>
    </w:p>
    <w:p w14:paraId="60C6CD11" w14:textId="77777777" w:rsidR="00545C02" w:rsidRPr="00121BA1" w:rsidRDefault="00545C02" w:rsidP="00545C02">
      <w:pPr>
        <w:pStyle w:val="SingleTxtG"/>
        <w:ind w:firstLine="567"/>
      </w:pPr>
      <w:r>
        <w:rPr>
          <w:lang w:val="en-US"/>
        </w:rPr>
        <w:t>(a)</w:t>
      </w:r>
      <w:r>
        <w:rPr>
          <w:lang w:val="en-US"/>
        </w:rPr>
        <w:tab/>
      </w:r>
      <w:r w:rsidRPr="00121BA1">
        <w:rPr>
          <w:lang w:val="en-US"/>
        </w:rPr>
        <w:t>Organization and its context</w:t>
      </w:r>
      <w:r>
        <w:rPr>
          <w:lang w:val="en-US"/>
        </w:rPr>
        <w:t>;</w:t>
      </w:r>
    </w:p>
    <w:p w14:paraId="45B5FCB0" w14:textId="77777777" w:rsidR="00545C02" w:rsidRPr="00121BA1" w:rsidRDefault="00545C02" w:rsidP="00545C02">
      <w:pPr>
        <w:pStyle w:val="SingleTxtG"/>
        <w:ind w:firstLine="567"/>
      </w:pPr>
      <w:r>
        <w:rPr>
          <w:lang w:val="en-US"/>
        </w:rPr>
        <w:t>(b)</w:t>
      </w:r>
      <w:r>
        <w:rPr>
          <w:lang w:val="en-US"/>
        </w:rPr>
        <w:tab/>
      </w:r>
      <w:r w:rsidRPr="00121BA1">
        <w:rPr>
          <w:lang w:val="en-US"/>
        </w:rPr>
        <w:t>Stakeholders</w:t>
      </w:r>
      <w:r>
        <w:rPr>
          <w:lang w:val="en-US"/>
        </w:rPr>
        <w:t>;</w:t>
      </w:r>
    </w:p>
    <w:p w14:paraId="71ABBAE9" w14:textId="77777777" w:rsidR="00545C02" w:rsidRPr="00121BA1" w:rsidRDefault="00545C02" w:rsidP="00545C02">
      <w:pPr>
        <w:pStyle w:val="SingleTxtG"/>
        <w:ind w:firstLine="567"/>
      </w:pPr>
      <w:r>
        <w:rPr>
          <w:lang w:val="en-US"/>
        </w:rPr>
        <w:t>(c)</w:t>
      </w:r>
      <w:r>
        <w:rPr>
          <w:lang w:val="en-US"/>
        </w:rPr>
        <w:tab/>
      </w:r>
      <w:r w:rsidRPr="00121BA1">
        <w:rPr>
          <w:lang w:val="en-US"/>
        </w:rPr>
        <w:t>Justification of the requirement</w:t>
      </w:r>
      <w:r>
        <w:rPr>
          <w:lang w:val="en-US"/>
        </w:rPr>
        <w:t>;</w:t>
      </w:r>
    </w:p>
    <w:p w14:paraId="642E67B7" w14:textId="77777777" w:rsidR="00545C02" w:rsidRPr="00121BA1" w:rsidRDefault="00545C02" w:rsidP="00545C02">
      <w:pPr>
        <w:pStyle w:val="SingleTxtG"/>
        <w:ind w:firstLine="567"/>
      </w:pPr>
      <w:r>
        <w:rPr>
          <w:lang w:val="en-US"/>
        </w:rPr>
        <w:t>(d)</w:t>
      </w:r>
      <w:r>
        <w:rPr>
          <w:lang w:val="en-US"/>
        </w:rPr>
        <w:tab/>
      </w:r>
      <w:r w:rsidRPr="00121BA1">
        <w:rPr>
          <w:lang w:val="en-US"/>
        </w:rPr>
        <w:t>Optimization</w:t>
      </w:r>
      <w:r w:rsidRPr="001213F8">
        <w:rPr>
          <w:lang w:val="en-US"/>
        </w:rPr>
        <w:t>:</w:t>
      </w:r>
    </w:p>
    <w:p w14:paraId="634DC70C" w14:textId="77777777" w:rsidR="00545C02" w:rsidRPr="00453D23" w:rsidRDefault="00545C02" w:rsidP="00545C02">
      <w:pPr>
        <w:pStyle w:val="SingleTxtG"/>
        <w:ind w:left="2268"/>
      </w:pPr>
      <w:r w:rsidRPr="00453D23">
        <w:rPr>
          <w:lang w:val="en-US"/>
        </w:rPr>
        <w:t>(</w:t>
      </w:r>
      <w:proofErr w:type="spellStart"/>
      <w:r w:rsidRPr="00453D23">
        <w:rPr>
          <w:lang w:val="en-US"/>
        </w:rPr>
        <w:t>i</w:t>
      </w:r>
      <w:proofErr w:type="spellEnd"/>
      <w:r w:rsidRPr="00453D23">
        <w:rPr>
          <w:lang w:val="en-US"/>
        </w:rPr>
        <w:t>)</w:t>
      </w:r>
      <w:r w:rsidRPr="00453D23">
        <w:rPr>
          <w:lang w:val="en-US"/>
        </w:rPr>
        <w:tab/>
        <w:t>Desired outcomes;</w:t>
      </w:r>
    </w:p>
    <w:p w14:paraId="39DA02F5" w14:textId="0C1A320F" w:rsidR="00545C02" w:rsidRPr="00121BA1" w:rsidRDefault="00545C02" w:rsidP="00545C02">
      <w:pPr>
        <w:pStyle w:val="SingleTxtG"/>
        <w:ind w:left="2268"/>
      </w:pPr>
      <w:r w:rsidRPr="00453D23">
        <w:rPr>
          <w:lang w:val="en-US"/>
        </w:rPr>
        <w:t>(ii)</w:t>
      </w:r>
      <w:r w:rsidRPr="00453D23">
        <w:rPr>
          <w:lang w:val="en-US"/>
        </w:rPr>
        <w:tab/>
        <w:t>Linkages to resources as a public go</w:t>
      </w:r>
      <w:r w:rsidRPr="001213F8">
        <w:rPr>
          <w:lang w:val="en-US"/>
        </w:rPr>
        <w:t>od</w:t>
      </w:r>
      <w:r w:rsidRPr="00A02F05">
        <w:rPr>
          <w:lang w:val="en-US"/>
        </w:rPr>
        <w:t>;</w:t>
      </w:r>
    </w:p>
    <w:p w14:paraId="7BB0448C" w14:textId="77777777" w:rsidR="00545C02" w:rsidRPr="00121BA1" w:rsidRDefault="00545C02" w:rsidP="00545C02">
      <w:pPr>
        <w:pStyle w:val="SingleTxtG"/>
        <w:ind w:firstLine="567"/>
        <w:rPr>
          <w:lang w:val="en-US"/>
        </w:rPr>
      </w:pPr>
      <w:r>
        <w:rPr>
          <w:lang w:val="en-US"/>
        </w:rPr>
        <w:t>(e)</w:t>
      </w:r>
      <w:r>
        <w:rPr>
          <w:lang w:val="en-US"/>
        </w:rPr>
        <w:tab/>
      </w:r>
      <w:r w:rsidRPr="00121BA1">
        <w:rPr>
          <w:lang w:val="en-US"/>
        </w:rPr>
        <w:t xml:space="preserve">Vision and </w:t>
      </w:r>
      <w:r w:rsidRPr="00F66302">
        <w:rPr>
          <w:lang w:val="en-US"/>
        </w:rPr>
        <w:t>leadership:</w:t>
      </w:r>
    </w:p>
    <w:p w14:paraId="34429D01" w14:textId="77777777" w:rsidR="00545C02" w:rsidRPr="00453D23" w:rsidRDefault="00545C02" w:rsidP="00545C02">
      <w:pPr>
        <w:pStyle w:val="SingleTxtG"/>
        <w:ind w:left="2268"/>
        <w:rPr>
          <w:lang w:val="en-US"/>
        </w:rPr>
      </w:pPr>
      <w:r w:rsidRPr="00974F02">
        <w:rPr>
          <w:lang w:val="en-US"/>
        </w:rPr>
        <w:t>(</w:t>
      </w:r>
      <w:proofErr w:type="spellStart"/>
      <w:r w:rsidRPr="00974F02">
        <w:rPr>
          <w:lang w:val="en-US"/>
        </w:rPr>
        <w:t>i</w:t>
      </w:r>
      <w:proofErr w:type="spellEnd"/>
      <w:r w:rsidRPr="00974F02">
        <w:rPr>
          <w:lang w:val="en-US"/>
        </w:rPr>
        <w:t>)</w:t>
      </w:r>
      <w:r w:rsidRPr="00453D23">
        <w:rPr>
          <w:lang w:val="en-US"/>
        </w:rPr>
        <w:tab/>
        <w:t>Commitment;</w:t>
      </w:r>
    </w:p>
    <w:p w14:paraId="7A8E09CC" w14:textId="77777777" w:rsidR="00545C02" w:rsidRPr="00453D23" w:rsidRDefault="00545C02" w:rsidP="00545C02">
      <w:pPr>
        <w:pStyle w:val="SingleTxtG"/>
        <w:ind w:left="2268"/>
        <w:rPr>
          <w:lang w:val="en-US"/>
        </w:rPr>
      </w:pPr>
      <w:r w:rsidRPr="00453D23">
        <w:rPr>
          <w:lang w:val="en-US"/>
        </w:rPr>
        <w:t>(ii)</w:t>
      </w:r>
      <w:r w:rsidRPr="00453D23">
        <w:rPr>
          <w:lang w:val="en-US"/>
        </w:rPr>
        <w:tab/>
        <w:t>Policies;</w:t>
      </w:r>
    </w:p>
    <w:p w14:paraId="361AE087" w14:textId="77777777" w:rsidR="00545C02" w:rsidRPr="00453D23" w:rsidRDefault="00545C02" w:rsidP="00545C02">
      <w:pPr>
        <w:pStyle w:val="SingleTxtG"/>
        <w:ind w:left="2268"/>
        <w:rPr>
          <w:lang w:val="en-US"/>
        </w:rPr>
      </w:pPr>
      <w:r w:rsidRPr="00453D23">
        <w:rPr>
          <w:lang w:val="en-US"/>
        </w:rPr>
        <w:t>(iii)</w:t>
      </w:r>
      <w:r w:rsidRPr="00453D23">
        <w:rPr>
          <w:lang w:val="en-US"/>
        </w:rPr>
        <w:tab/>
        <w:t>Long-term stakeholder value creation;</w:t>
      </w:r>
    </w:p>
    <w:p w14:paraId="402479FA" w14:textId="77777777" w:rsidR="00545C02" w:rsidRPr="00453D23" w:rsidRDefault="00545C02" w:rsidP="00545C02">
      <w:pPr>
        <w:pStyle w:val="SingleTxtG"/>
        <w:ind w:left="2268"/>
        <w:rPr>
          <w:lang w:val="en-US"/>
        </w:rPr>
      </w:pPr>
      <w:r w:rsidRPr="00453D23">
        <w:rPr>
          <w:lang w:val="en-US"/>
        </w:rPr>
        <w:t>(iv)</w:t>
      </w:r>
      <w:r w:rsidRPr="00453D23">
        <w:rPr>
          <w:lang w:val="en-US"/>
        </w:rPr>
        <w:tab/>
        <w:t>Role and responsibilities.</w:t>
      </w:r>
    </w:p>
    <w:p w14:paraId="52684AFA" w14:textId="77777777" w:rsidR="00545C02" w:rsidRPr="00121BA1" w:rsidRDefault="00545C02" w:rsidP="00545C02">
      <w:pPr>
        <w:pStyle w:val="H23G"/>
        <w:rPr>
          <w:lang w:val="en-US"/>
        </w:rPr>
      </w:pPr>
      <w:r>
        <w:rPr>
          <w:lang w:val="en-US"/>
        </w:rPr>
        <w:tab/>
      </w:r>
      <w:bookmarkStart w:id="76" w:name="_Toc98791323"/>
      <w:r>
        <w:rPr>
          <w:lang w:val="en-US"/>
        </w:rPr>
        <w:t>5.</w:t>
      </w:r>
      <w:r>
        <w:rPr>
          <w:lang w:val="en-US"/>
        </w:rPr>
        <w:tab/>
      </w:r>
      <w:r>
        <w:rPr>
          <w:lang w:val="en-US"/>
        </w:rPr>
        <w:tab/>
      </w:r>
      <w:r w:rsidRPr="00121BA1">
        <w:rPr>
          <w:lang w:val="en-US"/>
        </w:rPr>
        <w:t>Sustainable Development Goals alignment</w:t>
      </w:r>
      <w:bookmarkEnd w:id="76"/>
      <w:r w:rsidRPr="00121BA1">
        <w:rPr>
          <w:lang w:val="en-US"/>
        </w:rPr>
        <w:t xml:space="preserve"> </w:t>
      </w:r>
    </w:p>
    <w:p w14:paraId="06114CE3" w14:textId="77777777" w:rsidR="00545C02" w:rsidRPr="00121BA1" w:rsidRDefault="00545C02" w:rsidP="00545C02">
      <w:pPr>
        <w:pStyle w:val="SingleTxtG"/>
        <w:ind w:firstLine="567"/>
        <w:rPr>
          <w:lang w:val="en-US"/>
        </w:rPr>
      </w:pPr>
      <w:r>
        <w:rPr>
          <w:lang w:val="en-US"/>
        </w:rPr>
        <w:t>(a)</w:t>
      </w:r>
      <w:r>
        <w:rPr>
          <w:lang w:val="en-US"/>
        </w:rPr>
        <w:tab/>
      </w:r>
      <w:r w:rsidRPr="00121BA1">
        <w:rPr>
          <w:lang w:val="en-US"/>
        </w:rPr>
        <w:t>Demand-sid</w:t>
      </w:r>
      <w:r w:rsidRPr="006861D2">
        <w:rPr>
          <w:lang w:val="en-US"/>
        </w:rPr>
        <w:t>e:</w:t>
      </w:r>
    </w:p>
    <w:p w14:paraId="60BF61CD" w14:textId="77777777" w:rsidR="00545C02" w:rsidRPr="00453D23" w:rsidRDefault="00545C02" w:rsidP="00545C02">
      <w:pPr>
        <w:pStyle w:val="SingleTxtG"/>
        <w:ind w:left="2268"/>
        <w:rPr>
          <w:lang w:val="en-US"/>
        </w:rPr>
      </w:pPr>
      <w:r w:rsidRPr="00453D23">
        <w:rPr>
          <w:lang w:val="en-US"/>
        </w:rPr>
        <w:t>(</w:t>
      </w:r>
      <w:proofErr w:type="spellStart"/>
      <w:r w:rsidRPr="00453D23">
        <w:rPr>
          <w:lang w:val="en-US"/>
        </w:rPr>
        <w:t>i</w:t>
      </w:r>
      <w:proofErr w:type="spellEnd"/>
      <w:r w:rsidRPr="00453D23">
        <w:rPr>
          <w:lang w:val="en-US"/>
        </w:rPr>
        <w:t>)</w:t>
      </w:r>
      <w:r w:rsidRPr="00453D23">
        <w:rPr>
          <w:lang w:val="en-US"/>
        </w:rPr>
        <w:tab/>
        <w:t>Balanced and integrated resource management;</w:t>
      </w:r>
    </w:p>
    <w:p w14:paraId="2917DE4D" w14:textId="77777777" w:rsidR="00545C02" w:rsidRPr="00453D23" w:rsidRDefault="00545C02" w:rsidP="00545C02">
      <w:pPr>
        <w:pStyle w:val="SingleTxtG"/>
        <w:ind w:left="2268"/>
        <w:rPr>
          <w:lang w:val="en-US"/>
        </w:rPr>
      </w:pPr>
      <w:r w:rsidRPr="00453D23">
        <w:rPr>
          <w:lang w:val="en-US"/>
        </w:rPr>
        <w:lastRenderedPageBreak/>
        <w:t>(ii)</w:t>
      </w:r>
      <w:r w:rsidRPr="00453D23">
        <w:rPr>
          <w:lang w:val="en-US"/>
        </w:rPr>
        <w:tab/>
        <w:t>Value chain to the point of delivery;</w:t>
      </w:r>
    </w:p>
    <w:p w14:paraId="13B7E7DF" w14:textId="63FF2FBB" w:rsidR="00545C02" w:rsidRPr="00121BA1" w:rsidRDefault="00545C02" w:rsidP="00545C02">
      <w:pPr>
        <w:pStyle w:val="SingleTxtG"/>
        <w:ind w:left="2268"/>
        <w:rPr>
          <w:highlight w:val="yellow"/>
          <w:lang w:val="en-US"/>
        </w:rPr>
      </w:pPr>
      <w:r w:rsidRPr="00453D23">
        <w:rPr>
          <w:lang w:val="en-US"/>
        </w:rPr>
        <w:t>(iii)</w:t>
      </w:r>
      <w:r w:rsidRPr="00453D23">
        <w:rPr>
          <w:lang w:val="en-US"/>
        </w:rPr>
        <w:tab/>
        <w:t>Compliance and delivery metrics</w:t>
      </w:r>
      <w:r w:rsidRPr="00A02F05">
        <w:rPr>
          <w:lang w:val="en-US"/>
        </w:rPr>
        <w:t>;</w:t>
      </w:r>
    </w:p>
    <w:p w14:paraId="11471CD2" w14:textId="77777777" w:rsidR="00545C02" w:rsidRPr="00121BA1" w:rsidRDefault="00545C02" w:rsidP="00545C02">
      <w:pPr>
        <w:pStyle w:val="SingleTxtG"/>
        <w:ind w:firstLine="567"/>
        <w:rPr>
          <w:lang w:val="en-US"/>
        </w:rPr>
      </w:pPr>
      <w:r>
        <w:rPr>
          <w:lang w:val="en-US"/>
        </w:rPr>
        <w:t>(b)</w:t>
      </w:r>
      <w:r>
        <w:rPr>
          <w:lang w:val="en-US"/>
        </w:rPr>
        <w:tab/>
      </w:r>
      <w:r w:rsidRPr="00121BA1">
        <w:rPr>
          <w:lang w:val="en-US"/>
        </w:rPr>
        <w:t>Supply-side</w:t>
      </w:r>
      <w:r>
        <w:rPr>
          <w:lang w:val="en-US"/>
        </w:rPr>
        <w:t>:</w:t>
      </w:r>
    </w:p>
    <w:p w14:paraId="702970B7" w14:textId="77777777" w:rsidR="00545C02" w:rsidRPr="00453D23" w:rsidRDefault="00545C02" w:rsidP="00545C02">
      <w:pPr>
        <w:pStyle w:val="SingleTxtG"/>
        <w:ind w:left="2268"/>
        <w:rPr>
          <w:lang w:val="en-US"/>
        </w:rPr>
      </w:pPr>
      <w:r w:rsidRPr="00453D23">
        <w:rPr>
          <w:lang w:val="en-US"/>
        </w:rPr>
        <w:t>(</w:t>
      </w:r>
      <w:proofErr w:type="spellStart"/>
      <w:r w:rsidRPr="00453D23">
        <w:rPr>
          <w:lang w:val="en-US"/>
        </w:rPr>
        <w:t>i</w:t>
      </w:r>
      <w:proofErr w:type="spellEnd"/>
      <w:r w:rsidRPr="00453D23">
        <w:rPr>
          <w:lang w:val="en-US"/>
        </w:rPr>
        <w:t>)</w:t>
      </w:r>
      <w:r w:rsidRPr="00453D23">
        <w:rPr>
          <w:lang w:val="en-US"/>
        </w:rPr>
        <w:tab/>
        <w:t xml:space="preserve">Details on the modes of resource progression; </w:t>
      </w:r>
    </w:p>
    <w:p w14:paraId="00D600D0" w14:textId="4FD7014F" w:rsidR="00545C02" w:rsidRPr="00121BA1" w:rsidRDefault="00545C02" w:rsidP="00545C02">
      <w:pPr>
        <w:pStyle w:val="SingleTxtG"/>
        <w:ind w:left="2268"/>
        <w:rPr>
          <w:highlight w:val="yellow"/>
          <w:lang w:val="en-US"/>
        </w:rPr>
      </w:pPr>
      <w:r w:rsidRPr="00453D23">
        <w:rPr>
          <w:lang w:val="en-US"/>
        </w:rPr>
        <w:t>(ii)</w:t>
      </w:r>
      <w:r w:rsidRPr="00453D23">
        <w:rPr>
          <w:lang w:val="en-US"/>
        </w:rPr>
        <w:tab/>
        <w:t xml:space="preserve">Relevance to supply and value chain </w:t>
      </w:r>
      <w:r w:rsidRPr="00A02F05">
        <w:rPr>
          <w:lang w:val="en-US"/>
        </w:rPr>
        <w:t xml:space="preserve">resilience; </w:t>
      </w:r>
    </w:p>
    <w:p w14:paraId="2CE9E76F" w14:textId="77777777" w:rsidR="00545C02" w:rsidRPr="00121BA1" w:rsidRDefault="00545C02" w:rsidP="00545C02">
      <w:pPr>
        <w:pStyle w:val="SingleTxtG"/>
        <w:ind w:firstLine="567"/>
        <w:rPr>
          <w:lang w:val="en-US"/>
        </w:rPr>
      </w:pPr>
      <w:r>
        <w:rPr>
          <w:lang w:val="en-US"/>
        </w:rPr>
        <w:t>(c)</w:t>
      </w:r>
      <w:r>
        <w:rPr>
          <w:lang w:val="en-US"/>
        </w:rPr>
        <w:tab/>
      </w:r>
      <w:r w:rsidRPr="00121BA1">
        <w:rPr>
          <w:lang w:val="en-US"/>
        </w:rPr>
        <w:t>Performance</w:t>
      </w:r>
      <w:r>
        <w:rPr>
          <w:lang w:val="en-US"/>
        </w:rPr>
        <w:t>:</w:t>
      </w:r>
    </w:p>
    <w:p w14:paraId="246045D3" w14:textId="77777777" w:rsidR="00545C02" w:rsidRPr="00453D23" w:rsidRDefault="00545C02" w:rsidP="00545C02">
      <w:pPr>
        <w:pStyle w:val="SingleTxtG"/>
        <w:ind w:left="2268"/>
        <w:rPr>
          <w:lang w:val="en-US"/>
        </w:rPr>
      </w:pPr>
      <w:r w:rsidRPr="00453D23">
        <w:rPr>
          <w:lang w:val="en-US"/>
        </w:rPr>
        <w:t>(</w:t>
      </w:r>
      <w:proofErr w:type="spellStart"/>
      <w:r w:rsidRPr="00453D23">
        <w:rPr>
          <w:lang w:val="en-US"/>
        </w:rPr>
        <w:t>i</w:t>
      </w:r>
      <w:proofErr w:type="spellEnd"/>
      <w:r w:rsidRPr="00453D23">
        <w:rPr>
          <w:lang w:val="en-US"/>
        </w:rPr>
        <w:t>)</w:t>
      </w:r>
      <w:r w:rsidRPr="00453D23">
        <w:rPr>
          <w:lang w:val="en-US"/>
        </w:rPr>
        <w:tab/>
        <w:t>Stakeholder satisfaction scores;</w:t>
      </w:r>
    </w:p>
    <w:p w14:paraId="1C636CFC" w14:textId="77777777" w:rsidR="00545C02" w:rsidRPr="00453D23" w:rsidRDefault="00545C02" w:rsidP="00545C02">
      <w:pPr>
        <w:pStyle w:val="SingleTxtG"/>
        <w:ind w:left="2268"/>
        <w:rPr>
          <w:lang w:val="en-US"/>
        </w:rPr>
      </w:pPr>
      <w:r w:rsidRPr="00453D23">
        <w:rPr>
          <w:lang w:val="en-US"/>
        </w:rPr>
        <w:t>(ii)</w:t>
      </w:r>
      <w:r w:rsidRPr="00453D23">
        <w:rPr>
          <w:lang w:val="en-US"/>
        </w:rPr>
        <w:tab/>
        <w:t>KPIs;</w:t>
      </w:r>
    </w:p>
    <w:p w14:paraId="2D58B9A8" w14:textId="77777777" w:rsidR="00545C02" w:rsidRPr="00453D23" w:rsidRDefault="00545C02" w:rsidP="00545C02">
      <w:pPr>
        <w:pStyle w:val="SingleTxtG"/>
        <w:ind w:left="2268"/>
        <w:rPr>
          <w:lang w:val="en-US"/>
        </w:rPr>
      </w:pPr>
      <w:r w:rsidRPr="00453D23">
        <w:rPr>
          <w:lang w:val="en-US"/>
        </w:rPr>
        <w:t>(iii)</w:t>
      </w:r>
      <w:r w:rsidRPr="00453D23">
        <w:rPr>
          <w:lang w:val="en-US"/>
        </w:rPr>
        <w:tab/>
        <w:t>Monitoring, measurement, analysis, evaluation;</w:t>
      </w:r>
    </w:p>
    <w:p w14:paraId="3FD72368" w14:textId="77777777" w:rsidR="00545C02" w:rsidRPr="00453D23" w:rsidRDefault="00545C02" w:rsidP="00545C02">
      <w:pPr>
        <w:pStyle w:val="SingleTxtG"/>
        <w:ind w:left="2268"/>
        <w:rPr>
          <w:lang w:val="en-US"/>
        </w:rPr>
      </w:pPr>
      <w:r w:rsidRPr="00453D23">
        <w:rPr>
          <w:lang w:val="en-US"/>
        </w:rPr>
        <w:t>(iv)</w:t>
      </w:r>
      <w:r w:rsidRPr="00453D23">
        <w:rPr>
          <w:lang w:val="en-US"/>
        </w:rPr>
        <w:tab/>
        <w:t>Internal audit;</w:t>
      </w:r>
    </w:p>
    <w:p w14:paraId="3B7625E9" w14:textId="77777777" w:rsidR="00545C02" w:rsidRPr="00453D23" w:rsidRDefault="00545C02" w:rsidP="00545C02">
      <w:pPr>
        <w:pStyle w:val="SingleTxtG"/>
        <w:ind w:left="2268"/>
        <w:rPr>
          <w:lang w:val="en-US"/>
        </w:rPr>
      </w:pPr>
      <w:r w:rsidRPr="00453D23">
        <w:rPr>
          <w:lang w:val="en-US"/>
        </w:rPr>
        <w:t>(v)</w:t>
      </w:r>
      <w:r w:rsidRPr="00453D23">
        <w:rPr>
          <w:lang w:val="en-US"/>
        </w:rPr>
        <w:tab/>
        <w:t>Management review.</w:t>
      </w:r>
    </w:p>
    <w:p w14:paraId="3E9924A0" w14:textId="77777777" w:rsidR="00545C02" w:rsidRPr="00121BA1" w:rsidRDefault="00545C02" w:rsidP="00545C02">
      <w:pPr>
        <w:pStyle w:val="H23G"/>
      </w:pPr>
      <w:r w:rsidRPr="00844D3A">
        <w:tab/>
      </w:r>
      <w:bookmarkStart w:id="77" w:name="_Toc98791324"/>
      <w:r w:rsidRPr="00844D3A">
        <w:t>6.</w:t>
      </w:r>
      <w:r w:rsidRPr="00844D3A">
        <w:tab/>
      </w:r>
      <w:r w:rsidRPr="00844D3A">
        <w:tab/>
      </w:r>
      <w:r w:rsidRPr="00121BA1">
        <w:t>Planning</w:t>
      </w:r>
      <w:bookmarkEnd w:id="77"/>
    </w:p>
    <w:p w14:paraId="141EE4D2" w14:textId="77777777" w:rsidR="00545C02" w:rsidRPr="00121BA1" w:rsidRDefault="00545C02" w:rsidP="00545C02">
      <w:pPr>
        <w:pStyle w:val="SingleTxtG"/>
        <w:ind w:firstLine="567"/>
        <w:rPr>
          <w:lang w:val="en-US"/>
        </w:rPr>
      </w:pPr>
      <w:r>
        <w:rPr>
          <w:lang w:val="en-US"/>
        </w:rPr>
        <w:t>(a)</w:t>
      </w:r>
      <w:r>
        <w:rPr>
          <w:lang w:val="en-US"/>
        </w:rPr>
        <w:tab/>
      </w:r>
      <w:r w:rsidRPr="00121BA1">
        <w:rPr>
          <w:lang w:val="en-US"/>
        </w:rPr>
        <w:t>General</w:t>
      </w:r>
      <w:r>
        <w:rPr>
          <w:lang w:val="en-US"/>
        </w:rPr>
        <w:t>;</w:t>
      </w:r>
      <w:r w:rsidRPr="00121BA1">
        <w:rPr>
          <w:lang w:val="en-US"/>
        </w:rPr>
        <w:t xml:space="preserve"> </w:t>
      </w:r>
    </w:p>
    <w:p w14:paraId="003D05D7" w14:textId="77777777" w:rsidR="00545C02" w:rsidRPr="00121BA1" w:rsidRDefault="00545C02" w:rsidP="00545C02">
      <w:pPr>
        <w:pStyle w:val="SingleTxtG"/>
        <w:ind w:firstLine="567"/>
        <w:rPr>
          <w:lang w:val="en-US"/>
        </w:rPr>
      </w:pPr>
      <w:r>
        <w:rPr>
          <w:lang w:val="en-US"/>
        </w:rPr>
        <w:t>(b)</w:t>
      </w:r>
      <w:r>
        <w:rPr>
          <w:lang w:val="en-US"/>
        </w:rPr>
        <w:tab/>
      </w:r>
      <w:r w:rsidRPr="00121BA1">
        <w:rPr>
          <w:lang w:val="en-US"/>
        </w:rPr>
        <w:t>Short-term</w:t>
      </w:r>
      <w:r>
        <w:rPr>
          <w:lang w:val="en-US"/>
        </w:rPr>
        <w:t>;</w:t>
      </w:r>
    </w:p>
    <w:p w14:paraId="4015A966" w14:textId="072B12A4" w:rsidR="00545C02" w:rsidRPr="00121BA1" w:rsidRDefault="00545C02" w:rsidP="00545C02">
      <w:pPr>
        <w:pStyle w:val="SingleTxtG"/>
        <w:ind w:firstLine="567"/>
        <w:rPr>
          <w:lang w:val="en-US"/>
        </w:rPr>
      </w:pPr>
      <w:r>
        <w:rPr>
          <w:lang w:val="en-US"/>
        </w:rPr>
        <w:t>(c)</w:t>
      </w:r>
      <w:r>
        <w:rPr>
          <w:lang w:val="en-US"/>
        </w:rPr>
        <w:tab/>
      </w:r>
      <w:r w:rsidRPr="00121BA1">
        <w:rPr>
          <w:lang w:val="en-US"/>
        </w:rPr>
        <w:t>Medium-term</w:t>
      </w:r>
      <w:r w:rsidR="005720B2">
        <w:rPr>
          <w:lang w:val="en-US"/>
        </w:rPr>
        <w:t>;</w:t>
      </w:r>
    </w:p>
    <w:p w14:paraId="1A1092EA" w14:textId="77777777" w:rsidR="00545C02" w:rsidRPr="00121BA1" w:rsidRDefault="00545C02" w:rsidP="00545C02">
      <w:pPr>
        <w:pStyle w:val="SingleTxtG"/>
        <w:ind w:firstLine="567"/>
        <w:rPr>
          <w:lang w:val="en-US"/>
        </w:rPr>
      </w:pPr>
      <w:r>
        <w:rPr>
          <w:lang w:val="en-US"/>
        </w:rPr>
        <w:t>(d)</w:t>
      </w:r>
      <w:r>
        <w:rPr>
          <w:lang w:val="en-US"/>
        </w:rPr>
        <w:tab/>
      </w:r>
      <w:r w:rsidRPr="00121BA1">
        <w:rPr>
          <w:lang w:val="en-US"/>
        </w:rPr>
        <w:t>Long-term</w:t>
      </w:r>
      <w:r>
        <w:rPr>
          <w:lang w:val="en-US"/>
        </w:rPr>
        <w:t>;</w:t>
      </w:r>
    </w:p>
    <w:p w14:paraId="08E0C93E" w14:textId="77777777" w:rsidR="00545C02" w:rsidRPr="00121BA1" w:rsidRDefault="00545C02" w:rsidP="00545C02">
      <w:pPr>
        <w:pStyle w:val="SingleTxtG"/>
        <w:ind w:firstLine="567"/>
        <w:rPr>
          <w:lang w:val="en-US"/>
        </w:rPr>
      </w:pPr>
      <w:r>
        <w:rPr>
          <w:lang w:val="en-US"/>
        </w:rPr>
        <w:t>(e)</w:t>
      </w:r>
      <w:r>
        <w:rPr>
          <w:lang w:val="en-US"/>
        </w:rPr>
        <w:tab/>
      </w:r>
      <w:r w:rsidRPr="00121BA1">
        <w:rPr>
          <w:lang w:val="en-US"/>
        </w:rPr>
        <w:t>Critical control points/dashboard indicators</w:t>
      </w:r>
      <w:r>
        <w:rPr>
          <w:lang w:val="en-US"/>
        </w:rPr>
        <w:t>.</w:t>
      </w:r>
    </w:p>
    <w:p w14:paraId="329505C6" w14:textId="77777777" w:rsidR="00545C02" w:rsidRPr="00121BA1" w:rsidRDefault="00545C02" w:rsidP="00545C02">
      <w:pPr>
        <w:pStyle w:val="H23G"/>
      </w:pPr>
      <w:r w:rsidRPr="00844D3A">
        <w:tab/>
      </w:r>
      <w:bookmarkStart w:id="78" w:name="_Toc98791325"/>
      <w:r w:rsidRPr="00844D3A">
        <w:t>7.</w:t>
      </w:r>
      <w:r w:rsidRPr="00844D3A">
        <w:tab/>
      </w:r>
      <w:r w:rsidRPr="00844D3A">
        <w:tab/>
      </w:r>
      <w:r w:rsidRPr="00121BA1">
        <w:t>Support</w:t>
      </w:r>
      <w:bookmarkEnd w:id="78"/>
      <w:r w:rsidRPr="00121BA1">
        <w:t xml:space="preserve"> </w:t>
      </w:r>
    </w:p>
    <w:p w14:paraId="1A0B43E4" w14:textId="77777777" w:rsidR="00545C02" w:rsidRPr="00121BA1" w:rsidRDefault="00545C02" w:rsidP="00545C02">
      <w:pPr>
        <w:pStyle w:val="SingleTxtG"/>
        <w:ind w:firstLine="567"/>
        <w:rPr>
          <w:lang w:val="en-US"/>
        </w:rPr>
      </w:pPr>
      <w:r>
        <w:rPr>
          <w:lang w:val="en-US"/>
        </w:rPr>
        <w:t>(a)</w:t>
      </w:r>
      <w:r>
        <w:rPr>
          <w:lang w:val="en-US"/>
        </w:rPr>
        <w:tab/>
      </w:r>
      <w:r w:rsidRPr="00121BA1">
        <w:rPr>
          <w:lang w:val="en-US"/>
        </w:rPr>
        <w:t>Human/institutional resources</w:t>
      </w:r>
      <w:r>
        <w:rPr>
          <w:lang w:val="en-US"/>
        </w:rPr>
        <w:t>;</w:t>
      </w:r>
    </w:p>
    <w:p w14:paraId="3D3835D4" w14:textId="77777777" w:rsidR="00545C02" w:rsidRPr="00121BA1" w:rsidRDefault="00545C02" w:rsidP="00545C02">
      <w:pPr>
        <w:pStyle w:val="SingleTxtG"/>
        <w:ind w:firstLine="567"/>
        <w:rPr>
          <w:lang w:val="en-US"/>
        </w:rPr>
      </w:pPr>
      <w:r>
        <w:rPr>
          <w:lang w:val="en-US"/>
        </w:rPr>
        <w:t>(b)</w:t>
      </w:r>
      <w:r>
        <w:rPr>
          <w:lang w:val="en-US"/>
        </w:rPr>
        <w:tab/>
      </w:r>
      <w:r w:rsidRPr="00121BA1">
        <w:rPr>
          <w:lang w:val="en-US"/>
        </w:rPr>
        <w:t>Competence</w:t>
      </w:r>
      <w:r>
        <w:rPr>
          <w:lang w:val="en-US"/>
        </w:rPr>
        <w:t>;</w:t>
      </w:r>
    </w:p>
    <w:p w14:paraId="3075E21B" w14:textId="77777777" w:rsidR="00545C02" w:rsidRPr="00121BA1" w:rsidRDefault="00545C02" w:rsidP="00545C02">
      <w:pPr>
        <w:pStyle w:val="SingleTxtG"/>
        <w:ind w:firstLine="567"/>
        <w:rPr>
          <w:lang w:val="en-US"/>
        </w:rPr>
      </w:pPr>
      <w:r>
        <w:rPr>
          <w:lang w:val="en-US"/>
        </w:rPr>
        <w:t>(c)</w:t>
      </w:r>
      <w:r>
        <w:rPr>
          <w:lang w:val="en-US"/>
        </w:rPr>
        <w:tab/>
      </w:r>
      <w:r w:rsidRPr="00121BA1">
        <w:rPr>
          <w:lang w:val="en-US"/>
        </w:rPr>
        <w:t>Awareness</w:t>
      </w:r>
      <w:r>
        <w:rPr>
          <w:lang w:val="en-US"/>
        </w:rPr>
        <w:t>;</w:t>
      </w:r>
    </w:p>
    <w:p w14:paraId="356FE25A" w14:textId="77777777" w:rsidR="00545C02" w:rsidRPr="00121BA1" w:rsidRDefault="00545C02" w:rsidP="00545C02">
      <w:pPr>
        <w:pStyle w:val="SingleTxtG"/>
        <w:ind w:firstLine="567"/>
        <w:rPr>
          <w:lang w:val="en-US"/>
        </w:rPr>
      </w:pPr>
      <w:r>
        <w:rPr>
          <w:lang w:val="en-US"/>
        </w:rPr>
        <w:t>(d)</w:t>
      </w:r>
      <w:r>
        <w:rPr>
          <w:lang w:val="en-US"/>
        </w:rPr>
        <w:tab/>
      </w:r>
      <w:r w:rsidRPr="00121BA1">
        <w:rPr>
          <w:lang w:val="en-US"/>
        </w:rPr>
        <w:t>Communication</w:t>
      </w:r>
      <w:r>
        <w:rPr>
          <w:lang w:val="en-US"/>
        </w:rPr>
        <w:t>;</w:t>
      </w:r>
    </w:p>
    <w:p w14:paraId="204B678C" w14:textId="77777777" w:rsidR="00545C02" w:rsidRPr="00121BA1" w:rsidRDefault="00545C02" w:rsidP="00545C02">
      <w:pPr>
        <w:pStyle w:val="SingleTxtG"/>
        <w:ind w:firstLine="567"/>
        <w:rPr>
          <w:lang w:val="en-US"/>
        </w:rPr>
      </w:pPr>
      <w:r>
        <w:rPr>
          <w:lang w:val="en-US"/>
        </w:rPr>
        <w:t>(e)</w:t>
      </w:r>
      <w:r>
        <w:rPr>
          <w:lang w:val="en-US"/>
        </w:rPr>
        <w:tab/>
      </w:r>
      <w:r w:rsidRPr="00121BA1">
        <w:rPr>
          <w:lang w:val="en-US"/>
        </w:rPr>
        <w:t>Information</w:t>
      </w:r>
      <w:r>
        <w:rPr>
          <w:lang w:val="en-US"/>
        </w:rPr>
        <w:t>.</w:t>
      </w:r>
      <w:r w:rsidRPr="00121BA1">
        <w:rPr>
          <w:lang w:val="en-US"/>
        </w:rPr>
        <w:t xml:space="preserve"> </w:t>
      </w:r>
    </w:p>
    <w:p w14:paraId="07D018F7" w14:textId="77777777" w:rsidR="00545C02" w:rsidRPr="00121BA1" w:rsidRDefault="00545C02" w:rsidP="00545C02">
      <w:pPr>
        <w:pStyle w:val="H23G"/>
      </w:pPr>
      <w:r w:rsidRPr="00844D3A">
        <w:tab/>
      </w:r>
      <w:bookmarkStart w:id="79" w:name="_Toc98791326"/>
      <w:r w:rsidRPr="00844D3A">
        <w:t>8.</w:t>
      </w:r>
      <w:r w:rsidRPr="00844D3A">
        <w:tab/>
      </w:r>
      <w:r w:rsidRPr="00844D3A">
        <w:tab/>
      </w:r>
      <w:r w:rsidRPr="00121BA1">
        <w:t>Operation</w:t>
      </w:r>
      <w:bookmarkEnd w:id="79"/>
    </w:p>
    <w:p w14:paraId="555A6A8F" w14:textId="77777777" w:rsidR="00545C02" w:rsidRPr="00121BA1" w:rsidRDefault="00545C02" w:rsidP="00545C02">
      <w:pPr>
        <w:pStyle w:val="SingleTxtG"/>
        <w:ind w:firstLine="567"/>
        <w:rPr>
          <w:lang w:val="en-US"/>
        </w:rPr>
      </w:pPr>
      <w:r>
        <w:rPr>
          <w:lang w:val="en-US"/>
        </w:rPr>
        <w:t>(a)</w:t>
      </w:r>
      <w:r>
        <w:rPr>
          <w:lang w:val="en-US"/>
        </w:rPr>
        <w:tab/>
      </w:r>
      <w:r w:rsidRPr="00121BA1">
        <w:rPr>
          <w:lang w:val="en-US"/>
        </w:rPr>
        <w:t>Controls</w:t>
      </w:r>
      <w:r>
        <w:rPr>
          <w:lang w:val="en-US"/>
        </w:rPr>
        <w:t>;</w:t>
      </w:r>
    </w:p>
    <w:p w14:paraId="08B6DDF3" w14:textId="77777777" w:rsidR="00545C02" w:rsidRPr="00121BA1" w:rsidRDefault="00545C02" w:rsidP="00545C02">
      <w:pPr>
        <w:pStyle w:val="SingleTxtG"/>
        <w:ind w:firstLine="567"/>
        <w:rPr>
          <w:lang w:val="en-US"/>
        </w:rPr>
      </w:pPr>
      <w:r>
        <w:rPr>
          <w:lang w:val="en-US"/>
        </w:rPr>
        <w:t>(b)</w:t>
      </w:r>
      <w:r>
        <w:rPr>
          <w:lang w:val="en-US"/>
        </w:rPr>
        <w:tab/>
      </w:r>
      <w:r w:rsidRPr="00121BA1">
        <w:rPr>
          <w:lang w:val="en-US"/>
        </w:rPr>
        <w:t>Risk assessments</w:t>
      </w:r>
      <w:r>
        <w:rPr>
          <w:lang w:val="en-US"/>
        </w:rPr>
        <w:t>;</w:t>
      </w:r>
    </w:p>
    <w:p w14:paraId="6A6D5944" w14:textId="77777777" w:rsidR="00545C02" w:rsidRPr="00121BA1" w:rsidRDefault="00545C02" w:rsidP="00545C02">
      <w:pPr>
        <w:pStyle w:val="SingleTxtG"/>
        <w:ind w:firstLine="567"/>
        <w:rPr>
          <w:lang w:val="en-US"/>
        </w:rPr>
      </w:pPr>
      <w:r>
        <w:rPr>
          <w:lang w:val="en-US"/>
        </w:rPr>
        <w:t>(c)</w:t>
      </w:r>
      <w:r>
        <w:rPr>
          <w:lang w:val="en-US"/>
        </w:rPr>
        <w:tab/>
      </w:r>
      <w:r w:rsidRPr="00121BA1">
        <w:rPr>
          <w:lang w:val="en-US"/>
        </w:rPr>
        <w:t>Risk management</w:t>
      </w:r>
      <w:r>
        <w:rPr>
          <w:lang w:val="en-US"/>
        </w:rPr>
        <w:t>.</w:t>
      </w:r>
    </w:p>
    <w:p w14:paraId="00066311" w14:textId="77777777" w:rsidR="00545C02" w:rsidRPr="00121BA1" w:rsidRDefault="00545C02" w:rsidP="00545C02">
      <w:pPr>
        <w:pStyle w:val="H23G"/>
        <w:rPr>
          <w:lang w:val="en-US"/>
        </w:rPr>
      </w:pPr>
      <w:r>
        <w:rPr>
          <w:lang w:val="en-US"/>
        </w:rPr>
        <w:tab/>
      </w:r>
      <w:bookmarkStart w:id="80" w:name="_Toc98791327"/>
      <w:r>
        <w:rPr>
          <w:lang w:val="en-US"/>
        </w:rPr>
        <w:t>9.</w:t>
      </w:r>
      <w:r>
        <w:rPr>
          <w:lang w:val="en-US"/>
        </w:rPr>
        <w:tab/>
      </w:r>
      <w:r>
        <w:rPr>
          <w:lang w:val="en-US"/>
        </w:rPr>
        <w:tab/>
      </w:r>
      <w:r w:rsidRPr="00121BA1">
        <w:rPr>
          <w:lang w:val="en-US"/>
        </w:rPr>
        <w:t>Improvement</w:t>
      </w:r>
      <w:bookmarkEnd w:id="80"/>
      <w:r w:rsidRPr="00121BA1">
        <w:rPr>
          <w:lang w:val="en-US"/>
        </w:rPr>
        <w:t xml:space="preserve"> </w:t>
      </w:r>
    </w:p>
    <w:p w14:paraId="10134318" w14:textId="77777777" w:rsidR="00545C02" w:rsidRPr="000D2A83" w:rsidRDefault="00545C02" w:rsidP="00545C02">
      <w:pPr>
        <w:pStyle w:val="SingleTxtG"/>
        <w:ind w:firstLine="567"/>
        <w:rPr>
          <w:lang w:val="en-US"/>
        </w:rPr>
      </w:pPr>
      <w:r>
        <w:rPr>
          <w:lang w:val="en-US"/>
        </w:rPr>
        <w:t>(a)</w:t>
      </w:r>
      <w:r>
        <w:rPr>
          <w:lang w:val="en-US"/>
        </w:rPr>
        <w:tab/>
      </w:r>
      <w:r w:rsidRPr="000D2A83">
        <w:rPr>
          <w:lang w:val="en-US"/>
        </w:rPr>
        <w:t>Corrective actions</w:t>
      </w:r>
      <w:r>
        <w:rPr>
          <w:lang w:val="en-US"/>
        </w:rPr>
        <w:t>;</w:t>
      </w:r>
    </w:p>
    <w:p w14:paraId="4E01A0DF" w14:textId="77777777" w:rsidR="00545C02" w:rsidRPr="000D2A83" w:rsidRDefault="00545C02" w:rsidP="00545C02">
      <w:pPr>
        <w:pStyle w:val="SingleTxtG"/>
        <w:ind w:firstLine="567"/>
        <w:rPr>
          <w:lang w:val="en-US"/>
        </w:rPr>
      </w:pPr>
      <w:r>
        <w:rPr>
          <w:lang w:val="en-US"/>
        </w:rPr>
        <w:t>(b)</w:t>
      </w:r>
      <w:r>
        <w:rPr>
          <w:lang w:val="en-US"/>
        </w:rPr>
        <w:tab/>
      </w:r>
      <w:r w:rsidRPr="000D2A83">
        <w:rPr>
          <w:lang w:val="en-US"/>
        </w:rPr>
        <w:t>Continual improvement</w:t>
      </w:r>
      <w:r>
        <w:rPr>
          <w:lang w:val="en-US"/>
        </w:rPr>
        <w:t>.</w:t>
      </w:r>
    </w:p>
    <w:p w14:paraId="2F857881" w14:textId="77777777" w:rsidR="00545C02" w:rsidRPr="00121BA1" w:rsidRDefault="00545C02" w:rsidP="00545C02">
      <w:pPr>
        <w:pStyle w:val="H23G"/>
        <w:rPr>
          <w:lang w:val="en-US"/>
        </w:rPr>
      </w:pPr>
      <w:r>
        <w:rPr>
          <w:lang w:val="en-US"/>
        </w:rPr>
        <w:tab/>
      </w:r>
      <w:bookmarkStart w:id="81" w:name="_Toc98791328"/>
      <w:r>
        <w:rPr>
          <w:lang w:val="en-US"/>
        </w:rPr>
        <w:t>10.</w:t>
      </w:r>
      <w:r>
        <w:rPr>
          <w:lang w:val="en-US"/>
        </w:rPr>
        <w:tab/>
      </w:r>
      <w:r>
        <w:rPr>
          <w:lang w:val="en-US"/>
        </w:rPr>
        <w:tab/>
      </w:r>
      <w:r w:rsidRPr="00121BA1">
        <w:rPr>
          <w:lang w:val="en-US"/>
        </w:rPr>
        <w:t>Other discussions</w:t>
      </w:r>
      <w:bookmarkEnd w:id="81"/>
    </w:p>
    <w:p w14:paraId="2E6CA6EF" w14:textId="77777777" w:rsidR="00545C02" w:rsidRPr="00121BA1" w:rsidRDefault="00545C02" w:rsidP="00545C02">
      <w:pPr>
        <w:pStyle w:val="H23G"/>
        <w:rPr>
          <w:lang w:val="en-US"/>
        </w:rPr>
      </w:pPr>
      <w:r>
        <w:rPr>
          <w:lang w:val="en-US"/>
        </w:rPr>
        <w:tab/>
      </w:r>
      <w:bookmarkStart w:id="82" w:name="_Toc98791329"/>
      <w:r>
        <w:rPr>
          <w:lang w:val="en-US"/>
        </w:rPr>
        <w:t>11.</w:t>
      </w:r>
      <w:r>
        <w:rPr>
          <w:lang w:val="en-US"/>
        </w:rPr>
        <w:tab/>
      </w:r>
      <w:r>
        <w:rPr>
          <w:lang w:val="en-US"/>
        </w:rPr>
        <w:tab/>
      </w:r>
      <w:r w:rsidRPr="00121BA1">
        <w:rPr>
          <w:lang w:val="en-US"/>
        </w:rPr>
        <w:t>Bibliography</w:t>
      </w:r>
      <w:bookmarkEnd w:id="82"/>
      <w:r w:rsidRPr="00121BA1">
        <w:rPr>
          <w:lang w:val="en-US"/>
        </w:rPr>
        <w:t xml:space="preserve"> </w:t>
      </w:r>
    </w:p>
    <w:p w14:paraId="194CEFE6" w14:textId="77777777" w:rsidR="00545C02" w:rsidRPr="00121BA1" w:rsidRDefault="00545C02" w:rsidP="00545C02">
      <w:pPr>
        <w:rPr>
          <w:rFonts w:eastAsia="DengXian Light"/>
          <w:sz w:val="24"/>
        </w:rPr>
      </w:pPr>
      <w:r w:rsidRPr="00121BA1">
        <w:rPr>
          <w:rFonts w:eastAsia="DengXian Light"/>
        </w:rPr>
        <w:br w:type="page"/>
      </w:r>
    </w:p>
    <w:p w14:paraId="379C1290" w14:textId="2F0BD206" w:rsidR="00545C02" w:rsidRPr="006C6EA4" w:rsidRDefault="00545C02" w:rsidP="00545C02">
      <w:pPr>
        <w:pStyle w:val="HChG"/>
        <w:rPr>
          <w:rFonts w:eastAsia="DengXian Light"/>
        </w:rPr>
      </w:pPr>
      <w:bookmarkStart w:id="83" w:name="_Toc98791330"/>
      <w:r w:rsidRPr="006C6EA4">
        <w:rPr>
          <w:rFonts w:eastAsia="DengXian Light"/>
        </w:rPr>
        <w:lastRenderedPageBreak/>
        <w:t>Annex II</w:t>
      </w:r>
      <w:bookmarkEnd w:id="83"/>
      <w:r w:rsidRPr="006C6EA4">
        <w:rPr>
          <w:rFonts w:eastAsia="DengXian Light"/>
        </w:rPr>
        <w:t xml:space="preserve"> </w:t>
      </w:r>
    </w:p>
    <w:p w14:paraId="7980E724" w14:textId="671AB753" w:rsidR="00545C02" w:rsidRPr="00121BA1" w:rsidRDefault="00545C02" w:rsidP="00545C02">
      <w:pPr>
        <w:pStyle w:val="HChG"/>
        <w:rPr>
          <w:rFonts w:eastAsia="DengXian Light"/>
        </w:rPr>
      </w:pPr>
      <w:r w:rsidRPr="006C6EA4">
        <w:rPr>
          <w:rFonts w:eastAsia="DengXian Light"/>
        </w:rPr>
        <w:tab/>
      </w:r>
      <w:r w:rsidRPr="006C6EA4">
        <w:rPr>
          <w:rFonts w:eastAsia="DengXian Light"/>
        </w:rPr>
        <w:tab/>
      </w:r>
      <w:bookmarkStart w:id="84" w:name="_Toc98791331"/>
      <w:r w:rsidRPr="006C6EA4">
        <w:rPr>
          <w:rFonts w:eastAsia="DengXian Light"/>
        </w:rPr>
        <w:t>UNRMS tool</w:t>
      </w:r>
      <w:r w:rsidR="006C6EA4" w:rsidRPr="006C6EA4">
        <w:rPr>
          <w:rFonts w:eastAsia="DengXian Light"/>
        </w:rPr>
        <w:t xml:space="preserve"> </w:t>
      </w:r>
      <w:r w:rsidRPr="006C6EA4">
        <w:rPr>
          <w:rFonts w:eastAsia="DengXian Light"/>
        </w:rPr>
        <w:t>kit concepts</w:t>
      </w:r>
      <w:bookmarkEnd w:id="84"/>
    </w:p>
    <w:p w14:paraId="61303F32" w14:textId="5385C905" w:rsidR="00545C02" w:rsidRPr="00844D3A" w:rsidRDefault="00545C02" w:rsidP="00545C02">
      <w:pPr>
        <w:pStyle w:val="SingleTxtG"/>
      </w:pPr>
      <w:r>
        <w:t>1.</w:t>
      </w:r>
      <w:r>
        <w:tab/>
      </w:r>
      <w:r w:rsidRPr="00844D3A">
        <w:t xml:space="preserve">UNRMS will provide several tools </w:t>
      </w:r>
      <w:r w:rsidR="006C6EA4">
        <w:t>to</w:t>
      </w:r>
      <w:r w:rsidRPr="00844D3A">
        <w:t xml:space="preserve"> </w:t>
      </w:r>
      <w:r w:rsidR="00740F1A">
        <w:t>help attain</w:t>
      </w:r>
      <w:r w:rsidRPr="00844D3A">
        <w:t xml:space="preserve"> sustainable resource management based on principles and requirements. These tools </w:t>
      </w:r>
      <w:r w:rsidR="00DA3F04">
        <w:t xml:space="preserve">will </w:t>
      </w:r>
      <w:r w:rsidRPr="00844D3A">
        <w:t>offer standardized methodologies and approach</w:t>
      </w:r>
      <w:r w:rsidR="00D26052">
        <w:t>es</w:t>
      </w:r>
      <w:r w:rsidRPr="00844D3A">
        <w:t xml:space="preserve"> to achieve the objectives. </w:t>
      </w:r>
    </w:p>
    <w:p w14:paraId="12F54964" w14:textId="0E7AFC7E" w:rsidR="00545C02" w:rsidRPr="00844D3A" w:rsidRDefault="00545C02" w:rsidP="00545C02">
      <w:pPr>
        <w:pStyle w:val="SingleTxtG"/>
      </w:pPr>
      <w:r>
        <w:t>2.</w:t>
      </w:r>
      <w:r>
        <w:tab/>
      </w:r>
      <w:r w:rsidRPr="00844D3A">
        <w:t xml:space="preserve">A brief description of the tools is provided in this </w:t>
      </w:r>
      <w:r w:rsidR="001D5BD6">
        <w:t>Annex</w:t>
      </w:r>
      <w:r w:rsidRPr="00844D3A">
        <w:t xml:space="preserve">. These tools will be developed progressively based on case studies undertaken in different countries. As </w:t>
      </w:r>
      <w:r w:rsidR="001D5BD6">
        <w:t>needs arise</w:t>
      </w:r>
      <w:r w:rsidRPr="00844D3A">
        <w:t xml:space="preserve">, more tools of </w:t>
      </w:r>
      <w:r w:rsidR="001D5BD6">
        <w:t xml:space="preserve">a </w:t>
      </w:r>
      <w:r w:rsidRPr="00844D3A">
        <w:t xml:space="preserve">similar nature will be added to UNRMS. </w:t>
      </w:r>
    </w:p>
    <w:p w14:paraId="670D4E34" w14:textId="77777777" w:rsidR="00545C02" w:rsidRPr="00844D3A" w:rsidRDefault="00545C02" w:rsidP="00545C02">
      <w:pPr>
        <w:pStyle w:val="H23G"/>
        <w:rPr>
          <w:rFonts w:eastAsia="DengXian Light"/>
        </w:rPr>
      </w:pPr>
      <w:r w:rsidRPr="00844D3A">
        <w:rPr>
          <w:rFonts w:eastAsia="DengXian Light"/>
        </w:rPr>
        <w:tab/>
      </w:r>
      <w:bookmarkStart w:id="85" w:name="_Toc98791332"/>
      <w:r w:rsidRPr="00844D3A">
        <w:rPr>
          <w:rFonts w:eastAsia="DengXian Light"/>
        </w:rPr>
        <w:t>1.</w:t>
      </w:r>
      <w:r w:rsidRPr="00844D3A">
        <w:rPr>
          <w:rFonts w:eastAsia="DengXian Light"/>
        </w:rPr>
        <w:tab/>
        <w:t>Clean energy index</w:t>
      </w:r>
      <w:bookmarkEnd w:id="85"/>
      <w:r w:rsidRPr="00844D3A">
        <w:rPr>
          <w:rFonts w:eastAsia="DengXian Light"/>
        </w:rPr>
        <w:t xml:space="preserve"> </w:t>
      </w:r>
    </w:p>
    <w:p w14:paraId="047E08AC" w14:textId="77777777" w:rsidR="00545C02" w:rsidRPr="00844D3A" w:rsidRDefault="00545C02" w:rsidP="00545C02">
      <w:pPr>
        <w:pStyle w:val="SingleTxtG"/>
      </w:pPr>
      <w:r>
        <w:t>3.</w:t>
      </w:r>
      <w:r>
        <w:tab/>
      </w:r>
      <w:r w:rsidRPr="00844D3A">
        <w:t xml:space="preserve">Addressing the global climate crisis and the implications of sustainable resource management is a primary imperative today. Natural resource needs to be sustainably managed to benefit the current and future generations. Sustainable resource management will require alignment to the SDGs, including eliminating poverty, fighting climate change, and ensuring access to affordable energy for humanity.  </w:t>
      </w:r>
    </w:p>
    <w:p w14:paraId="721F518C" w14:textId="77777777" w:rsidR="00545C02" w:rsidRPr="00844D3A" w:rsidRDefault="00545C02" w:rsidP="00545C02">
      <w:pPr>
        <w:pStyle w:val="SingleTxtG"/>
      </w:pPr>
      <w:r>
        <w:t>4.</w:t>
      </w:r>
      <w:r>
        <w:tab/>
      </w:r>
      <w:r w:rsidRPr="00844D3A">
        <w:t xml:space="preserve">Energy for the future needs to be low-carbon and may come from natural gas, hydrogen, solar and wind power. The opportunity given by the low-carbon energy transition puts in focus the development of renewable energy sources along with existing traditional energy sources. </w:t>
      </w:r>
    </w:p>
    <w:p w14:paraId="3688685D" w14:textId="77777777" w:rsidR="00545C02" w:rsidRPr="00844D3A" w:rsidRDefault="00545C02" w:rsidP="00545C02">
      <w:pPr>
        <w:pStyle w:val="SingleTxtG"/>
      </w:pPr>
      <w:r>
        <w:t>5.</w:t>
      </w:r>
      <w:r>
        <w:tab/>
      </w:r>
      <w:r w:rsidRPr="00844D3A">
        <w:t xml:space="preserve">Global energy markets are transitioning from hydrocarbon energy to low carbon footprint sources. According to the US Energy Information Administration forecast, renewable energy volumes will soon double and natural gas will stay flat in the percentage of the energy share and increase by 35 per cent in absolute terms.  </w:t>
      </w:r>
    </w:p>
    <w:p w14:paraId="2A187F0B" w14:textId="77777777" w:rsidR="00545C02" w:rsidRPr="00844D3A" w:rsidRDefault="00545C02" w:rsidP="00545C02">
      <w:pPr>
        <w:pStyle w:val="SingleTxtG"/>
      </w:pPr>
      <w:r>
        <w:t>6.</w:t>
      </w:r>
      <w:r>
        <w:tab/>
      </w:r>
      <w:r w:rsidRPr="00844D3A">
        <w:t xml:space="preserve">Fuel and energy sectors need to invest in clean energy heavily. From 2008 to 2017, only 0.5 to 4 per cent of the total oil and gas companies' investment was related to renewable energy, mainly investing in operational costs reduction and the development of green, clean technologies for the traditional energy business. Renewables are a significant additional energy source that can satisfy the increasing global energy demand, inexpensive. According to the forecast, by 2050, onshore renewable energy production will increase by a factor of ten, offshore energy will go up by a factor of forty-three and solar power by a factor of seventeen. </w:t>
      </w:r>
    </w:p>
    <w:p w14:paraId="08CE98E0" w14:textId="44D1DDFA" w:rsidR="00545C02" w:rsidRPr="00844D3A" w:rsidRDefault="00545C02" w:rsidP="00545C02">
      <w:pPr>
        <w:pStyle w:val="SingleTxtG"/>
      </w:pPr>
      <w:r>
        <w:t>7.</w:t>
      </w:r>
      <w:r>
        <w:tab/>
      </w:r>
      <w:r w:rsidRPr="00844D3A">
        <w:t xml:space="preserve">Renewable development is linked to the production of critical raw minerals. These minerals are called </w:t>
      </w:r>
      <w:r w:rsidR="007A6E3D" w:rsidRPr="00844D3A">
        <w:t>c</w:t>
      </w:r>
      <w:r w:rsidR="007A6E3D">
        <w:t>ritical</w:t>
      </w:r>
      <w:r w:rsidRPr="00844D3A">
        <w:t xml:space="preserve"> because of the heavy dependence </w:t>
      </w:r>
      <w:r w:rsidR="00D26052">
        <w:t>on</w:t>
      </w:r>
      <w:r w:rsidRPr="00844D3A">
        <w:t xml:space="preserve"> the low carbon energy sector. For example, it is assumed that for further renewables development, lithium production should increase by a factor of 42. And lithium is commonly produced from brines. Similarly, cobalt, nickel and graphite consumption should increase by 20. The exploration and production of critical raw materials are associated with the release of carbon emissions. The entire life cycle needs to be considered to compare the carbon footprint from various energy types of production. There is a requirement to view energy as the whole production process from various low carbon sources, including critical materials exploration and production and waste management associated with it. </w:t>
      </w:r>
    </w:p>
    <w:p w14:paraId="78CB6E9C" w14:textId="01642D0C" w:rsidR="00545C02" w:rsidRPr="00844D3A" w:rsidRDefault="00545C02" w:rsidP="00545C02">
      <w:pPr>
        <w:pStyle w:val="SingleTxtG"/>
      </w:pPr>
      <w:r>
        <w:rPr>
          <w:rFonts w:eastAsia="DengXian Light"/>
        </w:rPr>
        <w:t>8.</w:t>
      </w:r>
      <w:r>
        <w:rPr>
          <w:rFonts w:eastAsia="DengXian Light"/>
        </w:rPr>
        <w:tab/>
      </w:r>
      <w:r w:rsidRPr="00844D3A">
        <w:t>Understanding the life</w:t>
      </w:r>
      <w:r w:rsidR="00051000">
        <w:t xml:space="preserve"> </w:t>
      </w:r>
      <w:r w:rsidRPr="00844D3A">
        <w:t xml:space="preserve">cycle impacts could have a positive cost reduction in electricity production from various sources. Therefore, it is necessary to objectively compare different energy types' carbon footprint and efficiency through a clean energy index. Such a tool could estimate the carbon footprint of energy from various sources and throughout the production cycle, such as exploration, production, </w:t>
      </w:r>
      <w:r w:rsidR="00D26052">
        <w:t xml:space="preserve">and </w:t>
      </w:r>
      <w:r w:rsidRPr="00844D3A">
        <w:t xml:space="preserve">waste management. To achieve a balance across different types of energy, it is necessary to objectively compare the carbon footprint and efficiency of different energy types </w:t>
      </w:r>
      <w:r w:rsidR="00D26052">
        <w:t>by</w:t>
      </w:r>
      <w:r w:rsidRPr="00844D3A">
        <w:t xml:space="preserve"> comparing the clean energy indices. Such a tool will help lay out an unbiased approach to achieving Sustainable Development Goals. Various stakeholders such as governments and businesses can use the clean energy index. This UNRMS tool will become a benchmark to evaluate and compare all types of energy. The clean energy index will also contribute to a circular economy and aid the integrated management of resources.</w:t>
      </w:r>
    </w:p>
    <w:p w14:paraId="2F5F6171" w14:textId="016B57A0" w:rsidR="00545C02" w:rsidRPr="000D2A83" w:rsidRDefault="00545C02" w:rsidP="00545C02">
      <w:pPr>
        <w:pStyle w:val="H23G"/>
        <w:rPr>
          <w:rFonts w:eastAsia="DengXian Light"/>
        </w:rPr>
      </w:pPr>
      <w:r w:rsidRPr="000D2A83">
        <w:rPr>
          <w:rFonts w:eastAsia="DengXian Light"/>
        </w:rPr>
        <w:lastRenderedPageBreak/>
        <w:tab/>
      </w:r>
      <w:bookmarkStart w:id="86" w:name="_Toc98791333"/>
      <w:r w:rsidRPr="000D2A83">
        <w:rPr>
          <w:rFonts w:eastAsia="DengXian Light"/>
        </w:rPr>
        <w:t>2.</w:t>
      </w:r>
      <w:r w:rsidRPr="000D2A83">
        <w:rPr>
          <w:rFonts w:eastAsia="DengXian Light"/>
        </w:rPr>
        <w:tab/>
        <w:t>Resources as a service</w:t>
      </w:r>
      <w:bookmarkEnd w:id="86"/>
      <w:r w:rsidRPr="000D2A83">
        <w:rPr>
          <w:rFonts w:eastAsia="DengXian Light"/>
        </w:rPr>
        <w:t xml:space="preserve"> </w:t>
      </w:r>
    </w:p>
    <w:p w14:paraId="7929EECF" w14:textId="45B85EB1" w:rsidR="00545C02" w:rsidRPr="00844D3A" w:rsidRDefault="00545C02" w:rsidP="00545C02">
      <w:pPr>
        <w:pStyle w:val="SingleTxtG"/>
      </w:pPr>
      <w:r>
        <w:t>9.</w:t>
      </w:r>
      <w:r>
        <w:tab/>
      </w:r>
      <w:r w:rsidRPr="00844D3A">
        <w:t xml:space="preserve">If the objectives of the 2030 Agenda </w:t>
      </w:r>
      <w:r w:rsidR="00336292">
        <w:t>are</w:t>
      </w:r>
      <w:r w:rsidRPr="00844D3A">
        <w:t xml:space="preserve"> to be met, there will be a need for an uninterrupted supply of resources. Current patterns of consumption of resources are highly skewed, with high-income countries consuming over 25 tonnes per person per year. In contrast, the least developed economies consume less than 2.5 tonnes per person per year. It is not enough to increase production to meet the demand for resources. A relentless increase in production will have a significant environmental and carbon footprint.  </w:t>
      </w:r>
    </w:p>
    <w:p w14:paraId="58BB7555" w14:textId="0B316EE3" w:rsidR="00545C02" w:rsidRPr="00844D3A" w:rsidRDefault="00545C02" w:rsidP="00545C02">
      <w:pPr>
        <w:pStyle w:val="SingleTxtG"/>
      </w:pPr>
      <w:r>
        <w:t>10.</w:t>
      </w:r>
      <w:r>
        <w:tab/>
      </w:r>
      <w:r w:rsidRPr="00844D3A">
        <w:t xml:space="preserve">Resource use efficiencies need to be improved drastically. The current commodity models are developed for a linear economy. They are ill-suited for supporting the circular economy paradigm. An alternative to the commodity model is the service model that considers "Anything as a Service". This model recognizes the vast number of products, tools and technologies that vendors now deliver to users as a service. Currently, "as a service" transforms every industry globally, including retail, journalism, manufacturing, media, transportation, and enterprise software. Today, many companies generate most of their revenue from services, not commodities or products. Commerce is reorganized around the subscription model, which gives the companies predictive revenue. </w:t>
      </w:r>
    </w:p>
    <w:p w14:paraId="2A911AB7" w14:textId="0DFC1111" w:rsidR="00545C02" w:rsidRPr="00844D3A" w:rsidRDefault="00545C02" w:rsidP="00545C02">
      <w:pPr>
        <w:pStyle w:val="SingleTxtG"/>
      </w:pPr>
      <w:r>
        <w:t>11.</w:t>
      </w:r>
      <w:r>
        <w:tab/>
      </w:r>
      <w:r w:rsidRPr="00844D3A">
        <w:t>The focus has now shifted from products to consumers and outcomes. An industry</w:t>
      </w:r>
      <w:r w:rsidR="00C835BE">
        <w:t>-</w:t>
      </w:r>
      <w:r w:rsidRPr="00844D3A">
        <w:t xml:space="preserve">focused on services will not produce more </w:t>
      </w:r>
      <w:r w:rsidR="006F48DB">
        <w:t>resources</w:t>
      </w:r>
      <w:r w:rsidRPr="00844D3A">
        <w:t xml:space="preserve"> but on seeing how fewer resources are required to create a particular result. Resource efficiency will be at the core, which translates to efficient production with the least environmental or climate footprint. The industry and the users become real partners and grow together. Customer loyalty will permeate society, and an actual social contract on resources </w:t>
      </w:r>
      <w:r w:rsidR="004B49BF">
        <w:t>will be</w:t>
      </w:r>
      <w:r w:rsidRPr="00844D3A">
        <w:t xml:space="preserve"> fostered. </w:t>
      </w:r>
    </w:p>
    <w:p w14:paraId="1BBABA58" w14:textId="09B153FC" w:rsidR="00545C02" w:rsidRPr="00844D3A" w:rsidRDefault="00545C02" w:rsidP="00545C02">
      <w:pPr>
        <w:pStyle w:val="SingleTxtG"/>
      </w:pPr>
      <w:r>
        <w:t>12.</w:t>
      </w:r>
      <w:r>
        <w:tab/>
      </w:r>
      <w:r w:rsidRPr="00844D3A">
        <w:t xml:space="preserve">It will not be difficult for the "commodity" industry to transform into a service industry. As with many sectors, the manufacturing industry is changing. Instead of being focused on products, inventories, and promotion, the industry is razor-focused on the audience, its customers. The service-focused transition will foster a more circular economy. Inefficiencies in resource use will be replaced with maximum resource efficiencies and decoupling for development and resource use. The industry could have the advantage </w:t>
      </w:r>
      <w:r w:rsidR="00C835BE">
        <w:t>of</w:t>
      </w:r>
      <w:r w:rsidRPr="00844D3A">
        <w:t xml:space="preserve"> potential gain from escaping the vagaries of market volatilities, forever transitioning through "boom and bust" cycles. Even if the vagaries are not fully controllable for complex supply chains, at least a better prediction and preparedness will be possible. The stability of the resource market will benefit governments, who can anticipate stable economies and thus plan better. The transformation will bring more equitable distribution of benefits across all stakeholders to the society, thus firming </w:t>
      </w:r>
      <w:r w:rsidR="00A334B3">
        <w:t>up</w:t>
      </w:r>
      <w:r w:rsidRPr="00844D3A">
        <w:t xml:space="preserve"> the social contract on natural resources. </w:t>
      </w:r>
    </w:p>
    <w:p w14:paraId="658B8FF8" w14:textId="77777777" w:rsidR="00545C02" w:rsidRPr="00844D3A" w:rsidRDefault="00545C02" w:rsidP="00545C02">
      <w:pPr>
        <w:pStyle w:val="SingleTxtG"/>
      </w:pPr>
      <w:r>
        <w:t>13.</w:t>
      </w:r>
      <w:r>
        <w:tab/>
      </w:r>
      <w:r w:rsidRPr="00844D3A">
        <w:t xml:space="preserve">UNRMS Resource as a Service tool will provide stakeholders with options, checklists and guidelines on what is required for the transition. Stakeholders could implement the transition in a phased manner. The tool will include aspects of comprehensive resource recovery, value-addition and circularity.  </w:t>
      </w:r>
    </w:p>
    <w:p w14:paraId="361EFA4E" w14:textId="77777777" w:rsidR="00545C02" w:rsidRPr="00844D3A" w:rsidRDefault="00545C02" w:rsidP="00545C02">
      <w:pPr>
        <w:pStyle w:val="H23G"/>
        <w:rPr>
          <w:rFonts w:eastAsia="DengXian Light"/>
        </w:rPr>
      </w:pPr>
      <w:r w:rsidRPr="00844D3A">
        <w:rPr>
          <w:rFonts w:eastAsia="DengXian Light"/>
        </w:rPr>
        <w:tab/>
      </w:r>
      <w:bookmarkStart w:id="87" w:name="_Toc98791334"/>
      <w:r w:rsidRPr="00844D3A">
        <w:rPr>
          <w:rFonts w:eastAsia="DengXian Light"/>
        </w:rPr>
        <w:t>3.</w:t>
      </w:r>
      <w:r w:rsidRPr="00844D3A">
        <w:rPr>
          <w:rFonts w:eastAsia="DengXian Light"/>
        </w:rPr>
        <w:tab/>
      </w:r>
      <w:r w:rsidRPr="00844D3A">
        <w:rPr>
          <w:rFonts w:eastAsia="DengXian Light"/>
        </w:rPr>
        <w:tab/>
        <w:t>Resource supply system</w:t>
      </w:r>
      <w:bookmarkEnd w:id="87"/>
      <w:r w:rsidRPr="00844D3A">
        <w:rPr>
          <w:rFonts w:eastAsia="DengXian Light"/>
        </w:rPr>
        <w:t xml:space="preserve"> </w:t>
      </w:r>
    </w:p>
    <w:p w14:paraId="5D755AAD" w14:textId="77777777" w:rsidR="00545C02" w:rsidRPr="00844D3A" w:rsidRDefault="00545C02" w:rsidP="00545C02">
      <w:pPr>
        <w:pStyle w:val="SingleTxtG"/>
      </w:pPr>
      <w:r>
        <w:t>14.</w:t>
      </w:r>
      <w:r>
        <w:tab/>
      </w:r>
      <w:r w:rsidRPr="00844D3A">
        <w:t xml:space="preserve">Most of the resources required for society are supplied from thousands of individual projects (mines, oil fields, wind farms, etc.), which is usually reasonably understood. Such an understanding is not the case for the aggregate of these projects, which forms a dynamic, complex adaptive system with hundreds of components and many links and dependencies between them. For an outline of this nature, the response to a change is typically difficult, non-linear and unpredictable. The resource supply system tool is intended to address the challenge of complexity by providing a simplified, schematic overview of the entire system.  </w:t>
      </w:r>
    </w:p>
    <w:p w14:paraId="7A247E9A" w14:textId="77777777" w:rsidR="00545C02" w:rsidRPr="00844D3A" w:rsidRDefault="00545C02" w:rsidP="00545C02">
      <w:pPr>
        <w:pStyle w:val="SingleTxtG"/>
      </w:pPr>
      <w:r>
        <w:t>15.</w:t>
      </w:r>
      <w:r>
        <w:tab/>
      </w:r>
      <w:r w:rsidRPr="00844D3A">
        <w:t xml:space="preserve">The tool will support the analysis of the resource supply system. It will include activities that must be carried out for a product to be supplied and is a small part of a more extensive human world economic system. It will consist of several essential components: source, physical system (production, transport, processing), financial, economic, and background (legal, regulatory, etc.). The tool will consist of modules on demand, agents, source, physical system, financing and other socio-economic issues.  </w:t>
      </w:r>
    </w:p>
    <w:p w14:paraId="6519DF64" w14:textId="77777777" w:rsidR="00545C02" w:rsidRPr="00844D3A" w:rsidRDefault="00545C02" w:rsidP="00545C02">
      <w:pPr>
        <w:pStyle w:val="SingleTxtG"/>
      </w:pPr>
      <w:r>
        <w:t>16.</w:t>
      </w:r>
      <w:r>
        <w:tab/>
      </w:r>
      <w:r w:rsidRPr="00844D3A">
        <w:t xml:space="preserve">The tool's architecture may be understood as a normalized snapshot of the project's drivers, resources, and workflows. Each element can include many, often hundreds, of agents </w:t>
      </w:r>
      <w:r w:rsidRPr="00844D3A">
        <w:lastRenderedPageBreak/>
        <w:t>or activities connected by many links in a network that forms a dynamic adaptive complex system. Blockchain technology has been developed to make the management of this complexity easier and more efficient.</w:t>
      </w:r>
    </w:p>
    <w:p w14:paraId="2C9BEC80" w14:textId="0E0D4D1A" w:rsidR="00545C02" w:rsidRPr="00844D3A" w:rsidRDefault="00545C02" w:rsidP="00545C02">
      <w:pPr>
        <w:pStyle w:val="H23G"/>
      </w:pPr>
      <w:r w:rsidRPr="00844D3A">
        <w:tab/>
      </w:r>
      <w:bookmarkStart w:id="88" w:name="_Toc98791335"/>
      <w:r w:rsidRPr="00844D3A">
        <w:t>4.</w:t>
      </w:r>
      <w:r w:rsidRPr="00844D3A">
        <w:tab/>
        <w:t>Blockchain and machine learning/artificial intelligence model for resource management</w:t>
      </w:r>
      <w:bookmarkEnd w:id="88"/>
      <w:r w:rsidRPr="00844D3A">
        <w:t xml:space="preserve"> </w:t>
      </w:r>
    </w:p>
    <w:p w14:paraId="74CCB6ED" w14:textId="6BF8DB96" w:rsidR="00545C02" w:rsidRPr="00844D3A" w:rsidRDefault="00545C02" w:rsidP="00545C02">
      <w:pPr>
        <w:pStyle w:val="SingleTxtG"/>
      </w:pPr>
      <w:r>
        <w:t>17.</w:t>
      </w:r>
      <w:r>
        <w:tab/>
      </w:r>
      <w:r w:rsidRPr="00844D3A">
        <w:t xml:space="preserve">Resource management has a legacy of systemic failure to resolve one of the critical targets of the circular transition, such as illicit financial flows, including corruption and tax evasion. When aggregated together, these phenomena come at a very high and persistent annual cost to many countries </w:t>
      </w:r>
      <w:r w:rsidR="00C835BE">
        <w:t>that</w:t>
      </w:r>
      <w:r w:rsidR="005170BA">
        <w:t xml:space="preserve"> are</w:t>
      </w:r>
      <w:r w:rsidRPr="00844D3A">
        <w:t xml:space="preserve"> suppliers of critical and other resources to third countries. The blockchain tool will be based on its distributed ledger technology's nature to provide a "designed in" solution, simultaneously enabling full end-to-end/continuous traceability and transparency of molecules and monies.  </w:t>
      </w:r>
    </w:p>
    <w:p w14:paraId="6C92866D" w14:textId="1D76A33A" w:rsidR="00545C02" w:rsidRPr="00844D3A" w:rsidRDefault="00545C02" w:rsidP="00545C02">
      <w:pPr>
        <w:pStyle w:val="SingleTxtG"/>
      </w:pPr>
      <w:r>
        <w:t>18.</w:t>
      </w:r>
      <w:r>
        <w:tab/>
      </w:r>
      <w:r w:rsidRPr="00844D3A">
        <w:t xml:space="preserve">Suppose the blockchain procedure is carefully followed </w:t>
      </w:r>
      <w:r w:rsidR="00C835BE">
        <w:t>by</w:t>
      </w:r>
      <w:r w:rsidRPr="00844D3A">
        <w:t xml:space="preserve"> tagging (tokenizing) all resources as recovered into use, starting with recovered and reused secondary resources as always having primacy over primary resources. In that case, the unique nature of each resource unit, whether of a single or multiple resource composition, in effect renders every resource unit unique and hence "non-fungible". </w:t>
      </w:r>
    </w:p>
    <w:p w14:paraId="4C3BE5D4" w14:textId="2F2659B7" w:rsidR="00545C02" w:rsidRPr="00844D3A" w:rsidRDefault="00545C02" w:rsidP="00545C02">
      <w:pPr>
        <w:pStyle w:val="SingleTxtG"/>
      </w:pPr>
      <w:r>
        <w:t>19.</w:t>
      </w:r>
      <w:r>
        <w:tab/>
      </w:r>
      <w:r w:rsidRPr="00844D3A">
        <w:t xml:space="preserve">Zero waste thereby becomes a designed-in outcome of circularity, delivered by blockchain, and an ethical tenet of sustainability. The adoption of blockchain technology inherently solves several issues within the linear supply and value chain - loss of data integrity, lack of transparency, traceability and impenetrable or ineffectual governance, resulting in illicit funds flows - through its Distributed Ledger Technology functionality. </w:t>
      </w:r>
    </w:p>
    <w:p w14:paraId="30ECD4F3" w14:textId="77A8D415" w:rsidR="00545C02" w:rsidRPr="00844D3A" w:rsidRDefault="00545C02" w:rsidP="00545C02">
      <w:pPr>
        <w:pStyle w:val="SingleTxtG"/>
      </w:pPr>
      <w:r>
        <w:t>20.</w:t>
      </w:r>
      <w:r>
        <w:tab/>
      </w:r>
      <w:r w:rsidRPr="00844D3A">
        <w:t xml:space="preserve">A significant advantage of blockchain lies in the use of "smart contracts", in which "smart" is currently meant essentially "automated" in terms of a contract </w:t>
      </w:r>
      <w:r w:rsidR="00C835BE">
        <w:t xml:space="preserve">that </w:t>
      </w:r>
      <w:r w:rsidRPr="00844D3A">
        <w:t xml:space="preserve">can be embedded in the system, with the contractual terms and conditions available in a transparent and verifiable form. When the terms are met, the transaction is executed automatically, and a new block is added to the chain recording the fulfilment. Tampering with or falsifying a record is also significantly more complex and traceable. Any change in transactions resulting from such interventions generates a new block recorded as part of the chain. </w:t>
      </w:r>
    </w:p>
    <w:p w14:paraId="08B24D71" w14:textId="77777777" w:rsidR="00545C02" w:rsidRPr="00844D3A" w:rsidRDefault="00545C02" w:rsidP="00545C02">
      <w:pPr>
        <w:pStyle w:val="SingleTxtG"/>
      </w:pPr>
      <w:r>
        <w:t>21.</w:t>
      </w:r>
      <w:r>
        <w:tab/>
      </w:r>
      <w:r w:rsidRPr="00844D3A">
        <w:t xml:space="preserve">The tool will be developed against (a) notional specifications for various tools included in UNRMS and (b) existing systems (such as the different food supply-chain and customer service business line tools). The Structure of an inter-industry supply chain process with a Blockchain-Based Foundation to track, record, translate, and potentially communicate crucial data points and analytics to all relevant parties was elucidated. </w:t>
      </w:r>
    </w:p>
    <w:p w14:paraId="3B518F64" w14:textId="22DD3286" w:rsidR="00545C02" w:rsidRPr="00844D3A" w:rsidRDefault="00545C02" w:rsidP="00545C02">
      <w:pPr>
        <w:pStyle w:val="SingleTxtG"/>
      </w:pPr>
      <w:r>
        <w:t>22.</w:t>
      </w:r>
      <w:r>
        <w:tab/>
      </w:r>
      <w:r w:rsidRPr="00844D3A">
        <w:t>Blockchain and machine learning/ artificial intelligence tool for resource management will be designed by using blockchain tokenization for identifying and transparent and traceable flows of molecules and monies as non-fungible items through the circular resource economy for several vital objectives such as inhibiting or eliminating illicit flows of both resources and funds. By overlaying blockchain with machine learning and artificial intelligence to implement smart contracts in supply and value-chains supported by the UNRMS system, the capacity to eliminate avoidable losses and wastages become</w:t>
      </w:r>
      <w:r w:rsidR="00C835BE">
        <w:t>s</w:t>
      </w:r>
      <w:r w:rsidRPr="00844D3A">
        <w:t xml:space="preserve"> "designed in"</w:t>
      </w:r>
      <w:r w:rsidR="001B7D3B">
        <w:t xml:space="preserve"> </w:t>
      </w:r>
      <w:r w:rsidRPr="00844D3A">
        <w:t xml:space="preserve">allowing much closer mapping of resource demand to resource supply - especially of critical raw materials - in a sustainable, financially transparent and fair manner.  </w:t>
      </w:r>
    </w:p>
    <w:p w14:paraId="42F6B0AA" w14:textId="77777777" w:rsidR="00545C02" w:rsidRDefault="00545C02" w:rsidP="00545C02">
      <w:pPr>
        <w:rPr>
          <w:lang w:val="en-US"/>
        </w:rPr>
      </w:pPr>
      <w:r>
        <w:rPr>
          <w:lang w:val="en-US"/>
        </w:rPr>
        <w:br w:type="page"/>
      </w:r>
    </w:p>
    <w:p w14:paraId="0CE45296" w14:textId="2F5385DC" w:rsidR="00545C02" w:rsidRPr="00844D3A" w:rsidRDefault="00545C02" w:rsidP="00545C02">
      <w:pPr>
        <w:pStyle w:val="H23G"/>
      </w:pPr>
      <w:r w:rsidRPr="00844D3A">
        <w:lastRenderedPageBreak/>
        <w:tab/>
      </w:r>
      <w:bookmarkStart w:id="89" w:name="_Toc98791336"/>
      <w:r w:rsidRPr="00844D3A">
        <w:t>5.</w:t>
      </w:r>
      <w:r w:rsidRPr="00844D3A">
        <w:tab/>
        <w:t>Critical raw materials dashboard</w:t>
      </w:r>
      <w:bookmarkEnd w:id="89"/>
    </w:p>
    <w:p w14:paraId="2E40FC64" w14:textId="1AE81320" w:rsidR="00545C02" w:rsidRPr="00844D3A" w:rsidRDefault="00545C02" w:rsidP="00545C02">
      <w:pPr>
        <w:pStyle w:val="SingleTxtG"/>
      </w:pPr>
      <w:r>
        <w:t>23.</w:t>
      </w:r>
      <w:r>
        <w:tab/>
      </w:r>
      <w:r w:rsidRPr="00844D3A">
        <w:t xml:space="preserve">Energy transitions are heavily dependent on the supply of critical raw materials. Critical raw materials have geographical dependencies, sustainability issues in production and use, and complex supply chains. </w:t>
      </w:r>
      <w:r w:rsidR="00933BC8">
        <w:t>Governments</w:t>
      </w:r>
      <w:r w:rsidR="00E67C13">
        <w:t>, industry, financial</w:t>
      </w:r>
      <w:r w:rsidR="00933BC8">
        <w:t xml:space="preserve">, academic and civil society </w:t>
      </w:r>
      <w:r w:rsidR="00D11F16">
        <w:t>stakeholders require</w:t>
      </w:r>
      <w:r w:rsidR="00933BC8">
        <w:t xml:space="preserve"> </w:t>
      </w:r>
      <w:r w:rsidR="00D11F16">
        <w:t>t</w:t>
      </w:r>
      <w:r w:rsidRPr="00844D3A">
        <w:t xml:space="preserve">imely information on availability, production, use and reuse is required to manage critical raw materials properly. There is no shortage of data in today's digitalized environment. To make the data into useful information for decision making is the biggest challenge.  </w:t>
      </w:r>
    </w:p>
    <w:p w14:paraId="0E1F4F24" w14:textId="3097362C" w:rsidR="00545C02" w:rsidRPr="00844D3A" w:rsidRDefault="00545C02" w:rsidP="00545C02">
      <w:pPr>
        <w:pStyle w:val="SingleTxtG"/>
      </w:pPr>
      <w:r>
        <w:t>24.</w:t>
      </w:r>
      <w:r>
        <w:tab/>
      </w:r>
      <w:r w:rsidRPr="00844D3A">
        <w:t xml:space="preserve">Making critical raw material resource data available </w:t>
      </w:r>
      <w:r w:rsidR="00DB1A31">
        <w:t xml:space="preserve">in a harmonized manner </w:t>
      </w:r>
      <w:r w:rsidRPr="00844D3A">
        <w:t xml:space="preserve">using UNFC standards is part of the solution. UNFC based information needs to be combined with other production information, primarily social and environmental aspects. Supply chain information and data related to </w:t>
      </w:r>
      <w:r w:rsidR="00C835BE">
        <w:t xml:space="preserve">the </w:t>
      </w:r>
      <w:r w:rsidRPr="00844D3A">
        <w:t xml:space="preserve">use and reuse </w:t>
      </w:r>
      <w:r w:rsidR="00C835BE">
        <w:t xml:space="preserve">of </w:t>
      </w:r>
      <w:r w:rsidRPr="00844D3A">
        <w:t xml:space="preserve">other factors need particular attention.  </w:t>
      </w:r>
    </w:p>
    <w:p w14:paraId="622BBE24" w14:textId="77777777" w:rsidR="00545C02" w:rsidRPr="00844D3A" w:rsidRDefault="00545C02" w:rsidP="00545C02">
      <w:pPr>
        <w:pStyle w:val="SingleTxtG"/>
      </w:pPr>
      <w:r>
        <w:t>25.</w:t>
      </w:r>
      <w:r>
        <w:tab/>
      </w:r>
      <w:r w:rsidRPr="00844D3A">
        <w:t xml:space="preserve">How data appears is often as important as data quality. Data that cannot be easily accessed or viewed is not usually of great use for comparative analytics. A dashboard is a visual display of the essential information needed to achieve one or more objectives, consolidated and arranged on a single screen so users can monitor the information at a glance.  </w:t>
      </w:r>
    </w:p>
    <w:p w14:paraId="432A4F68" w14:textId="34060F9A" w:rsidR="00545C02" w:rsidRPr="00844D3A" w:rsidRDefault="00545C02" w:rsidP="00545C02">
      <w:pPr>
        <w:pStyle w:val="SingleTxtG"/>
      </w:pPr>
      <w:r>
        <w:t>26.</w:t>
      </w:r>
      <w:r>
        <w:tab/>
      </w:r>
      <w:r w:rsidRPr="00844D3A">
        <w:t xml:space="preserve">Data dashboards fall under four main classifications. Informational dashboards serve objective, unbiased information about a project or business. Strategic dashboards help users discover opportunities, create forecasts, drive strategy, and focus on high-level performance data. They are typically static dashboards updated monthly in preparation for review and lead planning for the next block of time. Analytical dashboards are detailed and allow users to drill down into the data. Analytical dashboards typically include background information, context, and data analysis. Operational dashboards give users insight into the operation's processes and other underlying functions. They often surface live (or real-time) data and provide continuous, up-to-the-minute information.  </w:t>
      </w:r>
    </w:p>
    <w:p w14:paraId="49352AF0" w14:textId="2E38696B" w:rsidR="00545C02" w:rsidRPr="00844D3A" w:rsidRDefault="00545C02" w:rsidP="00545C02">
      <w:pPr>
        <w:pStyle w:val="SingleTxtG"/>
      </w:pPr>
      <w:r>
        <w:t>27.</w:t>
      </w:r>
      <w:r>
        <w:tab/>
      </w:r>
      <w:r w:rsidRPr="00844D3A">
        <w:t xml:space="preserve">Analytical, rather than informational, dashboards will meet the needs of a multidisciplinary user group studying natural resource management. UNRMS </w:t>
      </w:r>
      <w:r w:rsidR="00204F26">
        <w:t>users</w:t>
      </w:r>
      <w:r w:rsidRPr="00844D3A">
        <w:t xml:space="preserve"> would benefit from the user's ability to drill down into data that has been assembled by subject matter. </w:t>
      </w:r>
      <w:r w:rsidR="004B243F">
        <w:t xml:space="preserve">The information so generated could be used for internal </w:t>
      </w:r>
      <w:r w:rsidR="00B23710">
        <w:t xml:space="preserve">resource management or public reporting purposes. </w:t>
      </w:r>
      <w:r w:rsidRPr="00844D3A">
        <w:t xml:space="preserve">For example, dashboards for critical raw material resources should allow users to see and query the data. Users could answer questions themselves rather than being given information in predefined reports.  </w:t>
      </w:r>
    </w:p>
    <w:p w14:paraId="17BD1115" w14:textId="560D8B55" w:rsidR="00545C02" w:rsidRPr="00844D3A" w:rsidRDefault="00545C02" w:rsidP="00545C02">
      <w:pPr>
        <w:pStyle w:val="SingleTxtG"/>
      </w:pPr>
      <w:r>
        <w:t>28.</w:t>
      </w:r>
      <w:r>
        <w:tab/>
      </w:r>
      <w:r w:rsidRPr="00844D3A">
        <w:t xml:space="preserve">As can be seen from available but challengingly difficult-to-extract-data-from </w:t>
      </w:r>
      <w:r w:rsidR="0072100F">
        <w:t>many data sources</w:t>
      </w:r>
      <w:r w:rsidRPr="00844D3A">
        <w:t xml:space="preserve">, there is a significant difference between data and information. The critical raw materials dashboard tool will provide actionable information to </w:t>
      </w:r>
      <w:r w:rsidR="00775504">
        <w:t>all stakeholders</w:t>
      </w:r>
      <w:r w:rsidRPr="00844D3A">
        <w:t>.</w:t>
      </w:r>
    </w:p>
    <w:p w14:paraId="5A6C9FEF" w14:textId="468214B2" w:rsidR="00545C02" w:rsidRPr="00545C02" w:rsidRDefault="00545C02" w:rsidP="00545C02">
      <w:pPr>
        <w:spacing w:before="240"/>
        <w:jc w:val="center"/>
        <w:rPr>
          <w:u w:val="single"/>
        </w:rPr>
      </w:pPr>
      <w:r>
        <w:rPr>
          <w:u w:val="single"/>
        </w:rPr>
        <w:tab/>
      </w:r>
      <w:r>
        <w:rPr>
          <w:u w:val="single"/>
        </w:rPr>
        <w:tab/>
      </w:r>
      <w:r>
        <w:rPr>
          <w:u w:val="single"/>
        </w:rPr>
        <w:tab/>
      </w:r>
    </w:p>
    <w:sectPr w:rsidR="00545C02" w:rsidRPr="00545C02" w:rsidSect="0067133A">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AA49" w14:textId="77777777" w:rsidR="00674404" w:rsidRDefault="00674404"/>
  </w:endnote>
  <w:endnote w:type="continuationSeparator" w:id="0">
    <w:p w14:paraId="002846AE" w14:textId="77777777" w:rsidR="00674404" w:rsidRDefault="00674404"/>
  </w:endnote>
  <w:endnote w:type="continuationNotice" w:id="1">
    <w:p w14:paraId="4BA3DB81" w14:textId="77777777" w:rsidR="00674404" w:rsidRDefault="00674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38BA" w14:textId="49CBEB40" w:rsidR="0067133A" w:rsidRPr="0067133A" w:rsidRDefault="0067133A" w:rsidP="0067133A">
    <w:pPr>
      <w:pStyle w:val="Footer"/>
      <w:tabs>
        <w:tab w:val="right" w:pos="9638"/>
      </w:tabs>
      <w:rPr>
        <w:sz w:val="18"/>
      </w:rPr>
    </w:pPr>
    <w:r w:rsidRPr="0067133A">
      <w:rPr>
        <w:b/>
        <w:sz w:val="18"/>
      </w:rPr>
      <w:fldChar w:fldCharType="begin"/>
    </w:r>
    <w:r w:rsidRPr="0067133A">
      <w:rPr>
        <w:b/>
        <w:sz w:val="18"/>
      </w:rPr>
      <w:instrText xml:space="preserve"> PAGE  \* MERGEFORMAT </w:instrText>
    </w:r>
    <w:r w:rsidRPr="0067133A">
      <w:rPr>
        <w:b/>
        <w:sz w:val="18"/>
      </w:rPr>
      <w:fldChar w:fldCharType="separate"/>
    </w:r>
    <w:r w:rsidRPr="0067133A">
      <w:rPr>
        <w:b/>
        <w:noProof/>
        <w:sz w:val="18"/>
      </w:rPr>
      <w:t>2</w:t>
    </w:r>
    <w:r w:rsidRPr="006713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9955" w14:textId="3C4808BC" w:rsidR="0067133A" w:rsidRPr="0067133A" w:rsidRDefault="0067133A" w:rsidP="0067133A">
    <w:pPr>
      <w:pStyle w:val="Footer"/>
      <w:tabs>
        <w:tab w:val="right" w:pos="9638"/>
      </w:tabs>
      <w:rPr>
        <w:b/>
        <w:sz w:val="18"/>
      </w:rPr>
    </w:pPr>
    <w:r>
      <w:tab/>
    </w:r>
    <w:r w:rsidRPr="0067133A">
      <w:rPr>
        <w:b/>
        <w:sz w:val="18"/>
      </w:rPr>
      <w:fldChar w:fldCharType="begin"/>
    </w:r>
    <w:r w:rsidRPr="0067133A">
      <w:rPr>
        <w:b/>
        <w:sz w:val="18"/>
      </w:rPr>
      <w:instrText xml:space="preserve"> PAGE  \* MERGEFORMAT </w:instrText>
    </w:r>
    <w:r w:rsidRPr="0067133A">
      <w:rPr>
        <w:b/>
        <w:sz w:val="18"/>
      </w:rPr>
      <w:fldChar w:fldCharType="separate"/>
    </w:r>
    <w:r w:rsidRPr="0067133A">
      <w:rPr>
        <w:b/>
        <w:noProof/>
        <w:sz w:val="18"/>
      </w:rPr>
      <w:t>3</w:t>
    </w:r>
    <w:r w:rsidRPr="006713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D1AF" w14:textId="77777777" w:rsidR="0035223F" w:rsidRPr="0067133A" w:rsidRDefault="00686A48">
    <w:pPr>
      <w:pStyle w:val="Footer"/>
      <w:rPr>
        <w:sz w:val="20"/>
      </w:rPr>
    </w:pPr>
    <w:r>
      <w:rPr>
        <w:noProof/>
        <w:lang w:val="fr-CH" w:eastAsia="fr-CH"/>
      </w:rPr>
      <w:drawing>
        <wp:anchor distT="0" distB="0" distL="114300" distR="114300" simplePos="0" relativeHeight="251658240" behindDoc="0" locked="1" layoutInCell="1" allowOverlap="1" wp14:anchorId="7C55338D" wp14:editId="6BA79EAF">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B596" w14:textId="77777777" w:rsidR="00674404" w:rsidRPr="000B175B" w:rsidRDefault="00674404" w:rsidP="000B175B">
      <w:pPr>
        <w:tabs>
          <w:tab w:val="right" w:pos="2155"/>
        </w:tabs>
        <w:spacing w:after="80"/>
        <w:ind w:left="680"/>
        <w:rPr>
          <w:u w:val="single"/>
        </w:rPr>
      </w:pPr>
      <w:r>
        <w:rPr>
          <w:u w:val="single"/>
        </w:rPr>
        <w:tab/>
      </w:r>
    </w:p>
  </w:footnote>
  <w:footnote w:type="continuationSeparator" w:id="0">
    <w:p w14:paraId="15D239D8" w14:textId="77777777" w:rsidR="00674404" w:rsidRPr="00FC68B7" w:rsidRDefault="00674404" w:rsidP="00FC68B7">
      <w:pPr>
        <w:tabs>
          <w:tab w:val="left" w:pos="2155"/>
        </w:tabs>
        <w:spacing w:after="80"/>
        <w:ind w:left="680"/>
        <w:rPr>
          <w:u w:val="single"/>
        </w:rPr>
      </w:pPr>
      <w:r>
        <w:rPr>
          <w:u w:val="single"/>
        </w:rPr>
        <w:tab/>
      </w:r>
    </w:p>
  </w:footnote>
  <w:footnote w:type="continuationNotice" w:id="1">
    <w:p w14:paraId="08E39BF6" w14:textId="77777777" w:rsidR="00674404" w:rsidRDefault="00674404"/>
  </w:footnote>
  <w:footnote w:id="2">
    <w:p w14:paraId="30C0ED77" w14:textId="77777777" w:rsidR="00545C02" w:rsidRPr="00682831" w:rsidRDefault="00545C02" w:rsidP="00545C02">
      <w:pPr>
        <w:pStyle w:val="FootnoteText"/>
        <w:widowControl w:val="0"/>
        <w:tabs>
          <w:tab w:val="clear" w:pos="1021"/>
          <w:tab w:val="right" w:pos="1020"/>
        </w:tabs>
      </w:pPr>
      <w:r>
        <w:tab/>
      </w:r>
      <w:r>
        <w:rPr>
          <w:rStyle w:val="FootnoteReference"/>
        </w:rPr>
        <w:footnoteRef/>
      </w:r>
      <w:r>
        <w:tab/>
      </w:r>
      <w:r>
        <w:rPr>
          <w:lang w:val="en-US"/>
        </w:rPr>
        <w:t xml:space="preserve">See: </w:t>
      </w:r>
      <w:r w:rsidRPr="00DF4B92">
        <w:rPr>
          <w:lang w:val="en-US"/>
        </w:rPr>
        <w:t xml:space="preserve">ECE ENERGY SERIES No. </w:t>
      </w:r>
      <w:r>
        <w:rPr>
          <w:lang w:val="en-US"/>
        </w:rPr>
        <w:t>6</w:t>
      </w:r>
      <w:r w:rsidRPr="00DF4B92">
        <w:rPr>
          <w:lang w:val="en-US"/>
        </w:rPr>
        <w:t xml:space="preserve">8 </w:t>
      </w:r>
      <w:r>
        <w:rPr>
          <w:lang w:val="en-US"/>
        </w:rPr>
        <w:t>U</w:t>
      </w:r>
      <w:r w:rsidRPr="00501EF0">
        <w:rPr>
          <w:lang w:val="en-US"/>
        </w:rPr>
        <w:t xml:space="preserve">nited Nations Resource Management System: An overview of concepts, objectives and requirements </w:t>
      </w:r>
      <w:r w:rsidRPr="009C6256">
        <w:rPr>
          <w:lang w:val="en-US"/>
        </w:rPr>
        <w:t>https://unece.org/sustainable-energy/publications/united-nations-resource-management-system-overview-concepts</w:t>
      </w:r>
      <w:r>
        <w:t xml:space="preserve"> </w:t>
      </w:r>
    </w:p>
  </w:footnote>
  <w:footnote w:id="3">
    <w:p w14:paraId="7462C8D1" w14:textId="77777777" w:rsidR="00545C02" w:rsidRDefault="00545C02" w:rsidP="00545C02">
      <w:pPr>
        <w:pStyle w:val="FootnoteText"/>
      </w:pPr>
      <w:r>
        <w:tab/>
      </w:r>
      <w:r w:rsidRPr="00887280">
        <w:rPr>
          <w:rStyle w:val="FootnoteReference"/>
          <w:rFonts w:eastAsiaTheme="majorEastAsia"/>
        </w:rPr>
        <w:footnoteRef/>
      </w:r>
      <w:r>
        <w:t xml:space="preserve"> </w:t>
      </w:r>
      <w:r>
        <w:tab/>
        <w:t xml:space="preserve">For Injection Projects for the purpose of Geological Storage, the resource is the reservoir available for geological storage. </w:t>
      </w:r>
    </w:p>
  </w:footnote>
  <w:footnote w:id="4">
    <w:p w14:paraId="0CBEEAEC" w14:textId="77777777" w:rsidR="00545C02" w:rsidRPr="00AE3F86" w:rsidRDefault="00545C02" w:rsidP="00545C02">
      <w:pPr>
        <w:pStyle w:val="FootnoteText"/>
      </w:pPr>
      <w:r>
        <w:tab/>
      </w:r>
      <w:r w:rsidRPr="21CAC125">
        <w:rPr>
          <w:rStyle w:val="FootnoteReference"/>
          <w:rFonts w:eastAsiaTheme="majorEastAsia"/>
        </w:rPr>
        <w:footnoteRef/>
      </w:r>
      <w:r>
        <w:t xml:space="preserve"> </w:t>
      </w:r>
      <w:r>
        <w:tab/>
        <w:t xml:space="preserve">Anthropogenic resources are natural resources that are modified by humans. As with many resources that are modified by the biological systems, anthropogenic resources too are intimate part of the natural resource base. </w:t>
      </w:r>
    </w:p>
  </w:footnote>
  <w:footnote w:id="5">
    <w:p w14:paraId="13470FEB" w14:textId="77777777" w:rsidR="00545C02" w:rsidRPr="007376AF" w:rsidRDefault="00545C02" w:rsidP="00545C02">
      <w:pPr>
        <w:pStyle w:val="FootnoteText"/>
      </w:pPr>
      <w:r>
        <w:tab/>
      </w:r>
      <w:r w:rsidRPr="00B16382">
        <w:rPr>
          <w:rStyle w:val="FootnoteReference"/>
        </w:rPr>
        <w:t xml:space="preserve"> </w:t>
      </w:r>
      <w:r w:rsidRPr="00B16382">
        <w:rPr>
          <w:rStyle w:val="FootnoteReference"/>
        </w:rPr>
        <w:footnoteRef/>
      </w:r>
      <w:r>
        <w:tab/>
      </w:r>
      <w:r w:rsidRPr="007376AF">
        <w:t>Dasgupta, P. (2021), The Economics of Biodiversity: The Dasgupta Review. (London: HM Treasury) https://assets.publishing.service.gov.uk/government/uploads/system/uploads/attachment_data/file/962785/The_Economics_of_Biodiversity_The_Dasgupta_Review_Full_Report.pdf</w:t>
      </w:r>
    </w:p>
  </w:footnote>
  <w:footnote w:id="6">
    <w:p w14:paraId="213AD5F9" w14:textId="4E0BD755" w:rsidR="00885B64" w:rsidRPr="00E35709" w:rsidRDefault="00885B64" w:rsidP="00885B64">
      <w:pPr>
        <w:pStyle w:val="FootnoteText"/>
        <w:widowControl w:val="0"/>
        <w:tabs>
          <w:tab w:val="clear" w:pos="1021"/>
          <w:tab w:val="right" w:pos="1020"/>
        </w:tabs>
      </w:pPr>
      <w:r>
        <w:tab/>
      </w:r>
      <w:r>
        <w:rPr>
          <w:rStyle w:val="FootnoteReference"/>
        </w:rPr>
        <w:footnoteRef/>
      </w:r>
      <w:r>
        <w:tab/>
      </w:r>
      <w:r w:rsidRPr="00885B64">
        <w:t>“This Agenda is a plan of action for people, planet and prosperity.” See Preamble Transforming our world: the 2030 Agenda for Sustainable Development https://sustainabledevelopment.un.org/post2015/transformingourworld</w:t>
      </w:r>
      <w:r>
        <w:t xml:space="preserve"> </w:t>
      </w:r>
    </w:p>
  </w:footnote>
  <w:footnote w:id="7">
    <w:p w14:paraId="61014D15" w14:textId="77777777" w:rsidR="00545C02" w:rsidRPr="00887280" w:rsidRDefault="00545C02" w:rsidP="00545C02">
      <w:pPr>
        <w:pStyle w:val="FootnoteText"/>
      </w:pPr>
      <w:r>
        <w:tab/>
      </w:r>
      <w:r>
        <w:rPr>
          <w:rStyle w:val="FootnoteReference"/>
        </w:rPr>
        <w:footnoteRef/>
      </w:r>
      <w:r>
        <w:t xml:space="preserve"> </w:t>
      </w:r>
      <w:r>
        <w:tab/>
      </w:r>
      <w:r w:rsidRPr="00887280">
        <w:t>https://unece.org/sed/documents/2022/02/session-documents/unfc-glossary-common-terms</w:t>
      </w:r>
    </w:p>
  </w:footnote>
  <w:footnote w:id="8">
    <w:p w14:paraId="09F702BD" w14:textId="77777777" w:rsidR="00545C02" w:rsidRDefault="00545C02" w:rsidP="00545C02">
      <w:pPr>
        <w:pStyle w:val="FootnoteText"/>
      </w:pPr>
      <w:r>
        <w:tab/>
      </w:r>
      <w:r>
        <w:rPr>
          <w:rStyle w:val="FootnoteReference"/>
        </w:rPr>
        <w:footnoteRef/>
      </w:r>
      <w:r>
        <w:t xml:space="preserve"> </w:t>
      </w:r>
      <w:r>
        <w:tab/>
        <w:t>States have different legal structures, and therefore the term ‘State’ is used in a broad sense and is accordingly interchangeable here with the term ‘Government’.</w:t>
      </w:r>
    </w:p>
  </w:footnote>
  <w:footnote w:id="9">
    <w:p w14:paraId="6430B38C" w14:textId="4BAB5B9D" w:rsidR="00545C02" w:rsidRPr="00887280" w:rsidRDefault="00545C02" w:rsidP="00545C02">
      <w:pPr>
        <w:pStyle w:val="FootnoteText"/>
      </w:pPr>
      <w:r>
        <w:tab/>
      </w:r>
      <w:r>
        <w:rPr>
          <w:rStyle w:val="FootnoteReference"/>
        </w:rPr>
        <w:footnoteRef/>
      </w:r>
      <w:r>
        <w:tab/>
      </w:r>
      <w:r w:rsidRPr="00887280">
        <w:t>https://www.ilo.org/global/standards/subjects-covered-by-international-labour-standards/occupational-safety-and-health/lang--en/index.htm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3F1C" w14:textId="209BE4C7" w:rsidR="0067133A" w:rsidRPr="0067133A" w:rsidRDefault="002E0650">
    <w:pPr>
      <w:pStyle w:val="Header"/>
    </w:pPr>
    <w:r>
      <w:fldChar w:fldCharType="begin"/>
    </w:r>
    <w:r>
      <w:instrText>TITLE  \* MERGEFORMAT</w:instrText>
    </w:r>
    <w:r>
      <w:fldChar w:fldCharType="separate"/>
    </w:r>
    <w:r w:rsidR="0067133A">
      <w:t>ECE/ENERGY/GE.3/2022/6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9D3A" w14:textId="56D753B5" w:rsidR="0067133A" w:rsidRPr="0067133A" w:rsidRDefault="002E0650" w:rsidP="0067133A">
    <w:pPr>
      <w:pStyle w:val="Header"/>
      <w:jc w:val="right"/>
    </w:pPr>
    <w:r>
      <w:fldChar w:fldCharType="begin"/>
    </w:r>
    <w:r>
      <w:instrText>TITLE  \* MERGEFORMAT</w:instrText>
    </w:r>
    <w:r>
      <w:fldChar w:fldCharType="separate"/>
    </w:r>
    <w:r w:rsidR="0067133A">
      <w:t>ECE/ENERGY/GE.3/2022/6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D57A5"/>
    <w:multiLevelType w:val="hybridMultilevel"/>
    <w:tmpl w:val="3FC0FE68"/>
    <w:lvl w:ilvl="0" w:tplc="7D76AF9A">
      <w:start w:val="1"/>
      <w:numFmt w:val="decimal"/>
      <w:lvlText w:val="%1."/>
      <w:lvlJc w:val="left"/>
      <w:pPr>
        <w:ind w:left="720" w:hanging="360"/>
      </w:pPr>
    </w:lvl>
    <w:lvl w:ilvl="1" w:tplc="26CCA4CE">
      <w:start w:val="1"/>
      <w:numFmt w:val="lowerLetter"/>
      <w:lvlText w:val="%2."/>
      <w:lvlJc w:val="left"/>
      <w:pPr>
        <w:ind w:left="1440" w:hanging="360"/>
      </w:pPr>
    </w:lvl>
    <w:lvl w:ilvl="2" w:tplc="1D105246">
      <w:start w:val="1"/>
      <w:numFmt w:val="lowerRoman"/>
      <w:lvlText w:val="%3."/>
      <w:lvlJc w:val="right"/>
      <w:pPr>
        <w:ind w:left="2160" w:hanging="180"/>
      </w:pPr>
    </w:lvl>
    <w:lvl w:ilvl="3" w:tplc="B8D451B4">
      <w:start w:val="1"/>
      <w:numFmt w:val="decimal"/>
      <w:lvlText w:val="%4."/>
      <w:lvlJc w:val="left"/>
      <w:pPr>
        <w:ind w:left="2880" w:hanging="360"/>
      </w:pPr>
    </w:lvl>
    <w:lvl w:ilvl="4" w:tplc="C96CE13C">
      <w:start w:val="1"/>
      <w:numFmt w:val="lowerLetter"/>
      <w:lvlText w:val="%5."/>
      <w:lvlJc w:val="left"/>
      <w:pPr>
        <w:ind w:left="3600" w:hanging="360"/>
      </w:pPr>
    </w:lvl>
    <w:lvl w:ilvl="5" w:tplc="6CB84A5A">
      <w:start w:val="1"/>
      <w:numFmt w:val="lowerRoman"/>
      <w:lvlText w:val="%6."/>
      <w:lvlJc w:val="right"/>
      <w:pPr>
        <w:ind w:left="4320" w:hanging="180"/>
      </w:pPr>
    </w:lvl>
    <w:lvl w:ilvl="6" w:tplc="B1BE334E">
      <w:start w:val="1"/>
      <w:numFmt w:val="decimal"/>
      <w:lvlText w:val="%7."/>
      <w:lvlJc w:val="left"/>
      <w:pPr>
        <w:ind w:left="5040" w:hanging="360"/>
      </w:pPr>
    </w:lvl>
    <w:lvl w:ilvl="7" w:tplc="A1E675AA">
      <w:start w:val="1"/>
      <w:numFmt w:val="lowerLetter"/>
      <w:lvlText w:val="%8."/>
      <w:lvlJc w:val="left"/>
      <w:pPr>
        <w:ind w:left="5760" w:hanging="360"/>
      </w:pPr>
    </w:lvl>
    <w:lvl w:ilvl="8" w:tplc="69C657B2">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je1tLC0MDQyNzdW0lEKTi0uzszPAykwrwUAbeBVGiwAAAA="/>
  </w:docVars>
  <w:rsids>
    <w:rsidRoot w:val="0067133A"/>
    <w:rsid w:val="00002A7D"/>
    <w:rsid w:val="000038A8"/>
    <w:rsid w:val="000048F3"/>
    <w:rsid w:val="00006790"/>
    <w:rsid w:val="00027624"/>
    <w:rsid w:val="00044700"/>
    <w:rsid w:val="00050F46"/>
    <w:rsid w:val="00050F6B"/>
    <w:rsid w:val="00051000"/>
    <w:rsid w:val="000615C9"/>
    <w:rsid w:val="00062D04"/>
    <w:rsid w:val="000645F6"/>
    <w:rsid w:val="000678CD"/>
    <w:rsid w:val="00072C8C"/>
    <w:rsid w:val="00081CE0"/>
    <w:rsid w:val="00084D30"/>
    <w:rsid w:val="00090320"/>
    <w:rsid w:val="000931C0"/>
    <w:rsid w:val="00097E42"/>
    <w:rsid w:val="000A1DD2"/>
    <w:rsid w:val="000A2E09"/>
    <w:rsid w:val="000B175B"/>
    <w:rsid w:val="000B3A0F"/>
    <w:rsid w:val="000B4931"/>
    <w:rsid w:val="000E03EC"/>
    <w:rsid w:val="000E0415"/>
    <w:rsid w:val="000E2276"/>
    <w:rsid w:val="000E3637"/>
    <w:rsid w:val="000F2066"/>
    <w:rsid w:val="000F28D6"/>
    <w:rsid w:val="000F7715"/>
    <w:rsid w:val="001071BE"/>
    <w:rsid w:val="00113A5D"/>
    <w:rsid w:val="001213F8"/>
    <w:rsid w:val="00124555"/>
    <w:rsid w:val="0014263A"/>
    <w:rsid w:val="00156B99"/>
    <w:rsid w:val="00163E6D"/>
    <w:rsid w:val="00166124"/>
    <w:rsid w:val="00184DDA"/>
    <w:rsid w:val="001900CD"/>
    <w:rsid w:val="0019363E"/>
    <w:rsid w:val="001A0452"/>
    <w:rsid w:val="001B4B04"/>
    <w:rsid w:val="001B5875"/>
    <w:rsid w:val="001B7D3B"/>
    <w:rsid w:val="001C4B9C"/>
    <w:rsid w:val="001C6661"/>
    <w:rsid w:val="001C6663"/>
    <w:rsid w:val="001C7895"/>
    <w:rsid w:val="001D26DF"/>
    <w:rsid w:val="001D5BD6"/>
    <w:rsid w:val="001E7CE9"/>
    <w:rsid w:val="001F1599"/>
    <w:rsid w:val="001F19C4"/>
    <w:rsid w:val="002043F0"/>
    <w:rsid w:val="00204F26"/>
    <w:rsid w:val="002072E4"/>
    <w:rsid w:val="00211681"/>
    <w:rsid w:val="00211E0B"/>
    <w:rsid w:val="002300C3"/>
    <w:rsid w:val="00232575"/>
    <w:rsid w:val="00237745"/>
    <w:rsid w:val="00241001"/>
    <w:rsid w:val="00241CAE"/>
    <w:rsid w:val="002444B4"/>
    <w:rsid w:val="00247258"/>
    <w:rsid w:val="00257CAC"/>
    <w:rsid w:val="00266E1C"/>
    <w:rsid w:val="0027237A"/>
    <w:rsid w:val="00294B7B"/>
    <w:rsid w:val="002974E9"/>
    <w:rsid w:val="002A73DB"/>
    <w:rsid w:val="002A7F94"/>
    <w:rsid w:val="002B109A"/>
    <w:rsid w:val="002B2AF1"/>
    <w:rsid w:val="002B566B"/>
    <w:rsid w:val="002C2F9D"/>
    <w:rsid w:val="002C4596"/>
    <w:rsid w:val="002C6D45"/>
    <w:rsid w:val="002D03ED"/>
    <w:rsid w:val="002D6E53"/>
    <w:rsid w:val="002E0650"/>
    <w:rsid w:val="002E4120"/>
    <w:rsid w:val="002F046D"/>
    <w:rsid w:val="002F267B"/>
    <w:rsid w:val="002F3023"/>
    <w:rsid w:val="00301764"/>
    <w:rsid w:val="003075E4"/>
    <w:rsid w:val="003229D8"/>
    <w:rsid w:val="00336292"/>
    <w:rsid w:val="00336C97"/>
    <w:rsid w:val="00337F88"/>
    <w:rsid w:val="00342432"/>
    <w:rsid w:val="003442C1"/>
    <w:rsid w:val="0035223F"/>
    <w:rsid w:val="00352D4B"/>
    <w:rsid w:val="0035427F"/>
    <w:rsid w:val="003548FF"/>
    <w:rsid w:val="0035638C"/>
    <w:rsid w:val="00363F29"/>
    <w:rsid w:val="003748F2"/>
    <w:rsid w:val="003773AE"/>
    <w:rsid w:val="0038081D"/>
    <w:rsid w:val="003952E8"/>
    <w:rsid w:val="003A46BB"/>
    <w:rsid w:val="003A4CE0"/>
    <w:rsid w:val="003A4EC7"/>
    <w:rsid w:val="003A7295"/>
    <w:rsid w:val="003B1F60"/>
    <w:rsid w:val="003C2CC4"/>
    <w:rsid w:val="003C3FBA"/>
    <w:rsid w:val="003D4B23"/>
    <w:rsid w:val="003E1A87"/>
    <w:rsid w:val="003E278A"/>
    <w:rsid w:val="003E724F"/>
    <w:rsid w:val="003F6146"/>
    <w:rsid w:val="004004A6"/>
    <w:rsid w:val="00413520"/>
    <w:rsid w:val="00420E4C"/>
    <w:rsid w:val="00424DD4"/>
    <w:rsid w:val="004325CB"/>
    <w:rsid w:val="00432F6C"/>
    <w:rsid w:val="00437006"/>
    <w:rsid w:val="004400D4"/>
    <w:rsid w:val="00440A07"/>
    <w:rsid w:val="004527B4"/>
    <w:rsid w:val="00460F20"/>
    <w:rsid w:val="00462880"/>
    <w:rsid w:val="00464243"/>
    <w:rsid w:val="004661C7"/>
    <w:rsid w:val="00476F24"/>
    <w:rsid w:val="004B243F"/>
    <w:rsid w:val="004B49BF"/>
    <w:rsid w:val="004C0C73"/>
    <w:rsid w:val="004C3F3D"/>
    <w:rsid w:val="004C55B0"/>
    <w:rsid w:val="004E4D96"/>
    <w:rsid w:val="004F6BA0"/>
    <w:rsid w:val="00503BEA"/>
    <w:rsid w:val="005168FB"/>
    <w:rsid w:val="005170BA"/>
    <w:rsid w:val="00517AB1"/>
    <w:rsid w:val="00533616"/>
    <w:rsid w:val="00533D84"/>
    <w:rsid w:val="00535ABA"/>
    <w:rsid w:val="0053768B"/>
    <w:rsid w:val="005420F2"/>
    <w:rsid w:val="0054285C"/>
    <w:rsid w:val="00545C02"/>
    <w:rsid w:val="005620F5"/>
    <w:rsid w:val="00564EDD"/>
    <w:rsid w:val="005720B2"/>
    <w:rsid w:val="00584173"/>
    <w:rsid w:val="00594632"/>
    <w:rsid w:val="00595520"/>
    <w:rsid w:val="005A0E55"/>
    <w:rsid w:val="005A44B9"/>
    <w:rsid w:val="005B1BA0"/>
    <w:rsid w:val="005B3DB3"/>
    <w:rsid w:val="005D0DF7"/>
    <w:rsid w:val="005D15CA"/>
    <w:rsid w:val="005D4424"/>
    <w:rsid w:val="005D7328"/>
    <w:rsid w:val="005E2753"/>
    <w:rsid w:val="005F08DF"/>
    <w:rsid w:val="005F3066"/>
    <w:rsid w:val="005F3E61"/>
    <w:rsid w:val="00604DDD"/>
    <w:rsid w:val="006115CC"/>
    <w:rsid w:val="00611FC4"/>
    <w:rsid w:val="006176FB"/>
    <w:rsid w:val="00630FCB"/>
    <w:rsid w:val="006322B3"/>
    <w:rsid w:val="00640B26"/>
    <w:rsid w:val="00642FD6"/>
    <w:rsid w:val="0065766B"/>
    <w:rsid w:val="00663B24"/>
    <w:rsid w:val="00663F9A"/>
    <w:rsid w:val="0067133A"/>
    <w:rsid w:val="00674404"/>
    <w:rsid w:val="006770B2"/>
    <w:rsid w:val="00682831"/>
    <w:rsid w:val="006861D2"/>
    <w:rsid w:val="00686A48"/>
    <w:rsid w:val="00686DD8"/>
    <w:rsid w:val="006929D5"/>
    <w:rsid w:val="006940E1"/>
    <w:rsid w:val="006A3C72"/>
    <w:rsid w:val="006A462B"/>
    <w:rsid w:val="006A680C"/>
    <w:rsid w:val="006A6AF0"/>
    <w:rsid w:val="006A7392"/>
    <w:rsid w:val="006B03A1"/>
    <w:rsid w:val="006B67D9"/>
    <w:rsid w:val="006C5535"/>
    <w:rsid w:val="006C6610"/>
    <w:rsid w:val="006C6EA4"/>
    <w:rsid w:val="006D0589"/>
    <w:rsid w:val="006D65A6"/>
    <w:rsid w:val="006E564B"/>
    <w:rsid w:val="006E7154"/>
    <w:rsid w:val="006F48DB"/>
    <w:rsid w:val="007003CD"/>
    <w:rsid w:val="0070701E"/>
    <w:rsid w:val="0072100F"/>
    <w:rsid w:val="0072632A"/>
    <w:rsid w:val="007358E8"/>
    <w:rsid w:val="00736ECE"/>
    <w:rsid w:val="00737A7E"/>
    <w:rsid w:val="00740F1A"/>
    <w:rsid w:val="0074533B"/>
    <w:rsid w:val="007454DA"/>
    <w:rsid w:val="007515E1"/>
    <w:rsid w:val="007643BC"/>
    <w:rsid w:val="0076545B"/>
    <w:rsid w:val="00770FCC"/>
    <w:rsid w:val="00775504"/>
    <w:rsid w:val="007772B1"/>
    <w:rsid w:val="00780C68"/>
    <w:rsid w:val="007959FE"/>
    <w:rsid w:val="00797370"/>
    <w:rsid w:val="007A0CF1"/>
    <w:rsid w:val="007A6E3D"/>
    <w:rsid w:val="007B6BA5"/>
    <w:rsid w:val="007C3390"/>
    <w:rsid w:val="007C42D8"/>
    <w:rsid w:val="007C4F4B"/>
    <w:rsid w:val="007C5A96"/>
    <w:rsid w:val="007D5E02"/>
    <w:rsid w:val="007D7362"/>
    <w:rsid w:val="007E276F"/>
    <w:rsid w:val="007F35D6"/>
    <w:rsid w:val="007F5CE2"/>
    <w:rsid w:val="007F6611"/>
    <w:rsid w:val="00810BAC"/>
    <w:rsid w:val="008175E9"/>
    <w:rsid w:val="008242D7"/>
    <w:rsid w:val="0082577B"/>
    <w:rsid w:val="00826931"/>
    <w:rsid w:val="0083309F"/>
    <w:rsid w:val="008475D7"/>
    <w:rsid w:val="00866893"/>
    <w:rsid w:val="00866F02"/>
    <w:rsid w:val="00867D18"/>
    <w:rsid w:val="00871F9A"/>
    <w:rsid w:val="00871FD5"/>
    <w:rsid w:val="0088172E"/>
    <w:rsid w:val="00881EFA"/>
    <w:rsid w:val="00885B64"/>
    <w:rsid w:val="008879CB"/>
    <w:rsid w:val="00894AE7"/>
    <w:rsid w:val="008979B1"/>
    <w:rsid w:val="008A08D0"/>
    <w:rsid w:val="008A6B25"/>
    <w:rsid w:val="008A6C4F"/>
    <w:rsid w:val="008B389E"/>
    <w:rsid w:val="008D045E"/>
    <w:rsid w:val="008D17B2"/>
    <w:rsid w:val="008D3F25"/>
    <w:rsid w:val="008D4D82"/>
    <w:rsid w:val="008E006B"/>
    <w:rsid w:val="008E0E46"/>
    <w:rsid w:val="008E0FAD"/>
    <w:rsid w:val="008E3496"/>
    <w:rsid w:val="008E7116"/>
    <w:rsid w:val="008F143B"/>
    <w:rsid w:val="008F3882"/>
    <w:rsid w:val="008F4B7C"/>
    <w:rsid w:val="009011ED"/>
    <w:rsid w:val="00926E47"/>
    <w:rsid w:val="009272C2"/>
    <w:rsid w:val="00933455"/>
    <w:rsid w:val="00933BC8"/>
    <w:rsid w:val="00947162"/>
    <w:rsid w:val="009610D0"/>
    <w:rsid w:val="0096375C"/>
    <w:rsid w:val="009662E6"/>
    <w:rsid w:val="0097095E"/>
    <w:rsid w:val="00974F02"/>
    <w:rsid w:val="0098592B"/>
    <w:rsid w:val="00985FC4"/>
    <w:rsid w:val="00986D5C"/>
    <w:rsid w:val="00990766"/>
    <w:rsid w:val="00991261"/>
    <w:rsid w:val="009964C4"/>
    <w:rsid w:val="009A7B81"/>
    <w:rsid w:val="009B372A"/>
    <w:rsid w:val="009C2611"/>
    <w:rsid w:val="009D01C0"/>
    <w:rsid w:val="009D6A08"/>
    <w:rsid w:val="009E0A16"/>
    <w:rsid w:val="009E6CB7"/>
    <w:rsid w:val="009E7970"/>
    <w:rsid w:val="009F2EAC"/>
    <w:rsid w:val="009F57E3"/>
    <w:rsid w:val="00A02F05"/>
    <w:rsid w:val="00A10F4F"/>
    <w:rsid w:val="00A11067"/>
    <w:rsid w:val="00A1704A"/>
    <w:rsid w:val="00A334B3"/>
    <w:rsid w:val="00A425EB"/>
    <w:rsid w:val="00A72F22"/>
    <w:rsid w:val="00A733BC"/>
    <w:rsid w:val="00A748A6"/>
    <w:rsid w:val="00A76A69"/>
    <w:rsid w:val="00A879A4"/>
    <w:rsid w:val="00A901DF"/>
    <w:rsid w:val="00A97CE6"/>
    <w:rsid w:val="00AA0FF8"/>
    <w:rsid w:val="00AC0F2C"/>
    <w:rsid w:val="00AC210E"/>
    <w:rsid w:val="00AC502A"/>
    <w:rsid w:val="00AD523E"/>
    <w:rsid w:val="00AD7DDA"/>
    <w:rsid w:val="00AE1F1F"/>
    <w:rsid w:val="00AF58C1"/>
    <w:rsid w:val="00B04A3F"/>
    <w:rsid w:val="00B06643"/>
    <w:rsid w:val="00B1176D"/>
    <w:rsid w:val="00B15055"/>
    <w:rsid w:val="00B17CF9"/>
    <w:rsid w:val="00B20551"/>
    <w:rsid w:val="00B23710"/>
    <w:rsid w:val="00B30179"/>
    <w:rsid w:val="00B33FC7"/>
    <w:rsid w:val="00B37B15"/>
    <w:rsid w:val="00B45C02"/>
    <w:rsid w:val="00B45C68"/>
    <w:rsid w:val="00B64BA8"/>
    <w:rsid w:val="00B70B63"/>
    <w:rsid w:val="00B72A1E"/>
    <w:rsid w:val="00B75768"/>
    <w:rsid w:val="00B81E12"/>
    <w:rsid w:val="00B8251F"/>
    <w:rsid w:val="00BA339B"/>
    <w:rsid w:val="00BB6F4E"/>
    <w:rsid w:val="00BC1E7E"/>
    <w:rsid w:val="00BC74E9"/>
    <w:rsid w:val="00BD1E4C"/>
    <w:rsid w:val="00BD47F2"/>
    <w:rsid w:val="00BE003A"/>
    <w:rsid w:val="00BE1B8C"/>
    <w:rsid w:val="00BE36A9"/>
    <w:rsid w:val="00BE618E"/>
    <w:rsid w:val="00BE7BEC"/>
    <w:rsid w:val="00BF0A5A"/>
    <w:rsid w:val="00BF0E63"/>
    <w:rsid w:val="00BF12A3"/>
    <w:rsid w:val="00BF16D7"/>
    <w:rsid w:val="00BF2373"/>
    <w:rsid w:val="00C044E2"/>
    <w:rsid w:val="00C048CB"/>
    <w:rsid w:val="00C0598C"/>
    <w:rsid w:val="00C066F3"/>
    <w:rsid w:val="00C07345"/>
    <w:rsid w:val="00C101FD"/>
    <w:rsid w:val="00C37BC3"/>
    <w:rsid w:val="00C422E5"/>
    <w:rsid w:val="00C463DD"/>
    <w:rsid w:val="00C52BDE"/>
    <w:rsid w:val="00C745C3"/>
    <w:rsid w:val="00C835BE"/>
    <w:rsid w:val="00C978F5"/>
    <w:rsid w:val="00CA24A4"/>
    <w:rsid w:val="00CA2BE0"/>
    <w:rsid w:val="00CB348D"/>
    <w:rsid w:val="00CB3D2E"/>
    <w:rsid w:val="00CB7956"/>
    <w:rsid w:val="00CD46F5"/>
    <w:rsid w:val="00CE3616"/>
    <w:rsid w:val="00CE4A8F"/>
    <w:rsid w:val="00CF0454"/>
    <w:rsid w:val="00CF071D"/>
    <w:rsid w:val="00D0123D"/>
    <w:rsid w:val="00D112E7"/>
    <w:rsid w:val="00D11F16"/>
    <w:rsid w:val="00D15B04"/>
    <w:rsid w:val="00D2031B"/>
    <w:rsid w:val="00D25FE2"/>
    <w:rsid w:val="00D26052"/>
    <w:rsid w:val="00D37DA9"/>
    <w:rsid w:val="00D406A7"/>
    <w:rsid w:val="00D43252"/>
    <w:rsid w:val="00D44D86"/>
    <w:rsid w:val="00D50B7D"/>
    <w:rsid w:val="00D52012"/>
    <w:rsid w:val="00D52EAB"/>
    <w:rsid w:val="00D53600"/>
    <w:rsid w:val="00D658CA"/>
    <w:rsid w:val="00D704E5"/>
    <w:rsid w:val="00D72727"/>
    <w:rsid w:val="00D81C22"/>
    <w:rsid w:val="00D8512F"/>
    <w:rsid w:val="00D978C6"/>
    <w:rsid w:val="00DA0956"/>
    <w:rsid w:val="00DA357F"/>
    <w:rsid w:val="00DA3E12"/>
    <w:rsid w:val="00DA3F04"/>
    <w:rsid w:val="00DA52F9"/>
    <w:rsid w:val="00DB1A31"/>
    <w:rsid w:val="00DB66EA"/>
    <w:rsid w:val="00DC18AD"/>
    <w:rsid w:val="00DC32FF"/>
    <w:rsid w:val="00DC61E4"/>
    <w:rsid w:val="00DC6FCC"/>
    <w:rsid w:val="00DE3F0B"/>
    <w:rsid w:val="00DF7CAE"/>
    <w:rsid w:val="00E10869"/>
    <w:rsid w:val="00E23E95"/>
    <w:rsid w:val="00E35709"/>
    <w:rsid w:val="00E37A9D"/>
    <w:rsid w:val="00E423C0"/>
    <w:rsid w:val="00E50F88"/>
    <w:rsid w:val="00E6011F"/>
    <w:rsid w:val="00E6414C"/>
    <w:rsid w:val="00E67C13"/>
    <w:rsid w:val="00E7260F"/>
    <w:rsid w:val="00E8523E"/>
    <w:rsid w:val="00E8702D"/>
    <w:rsid w:val="00E878AC"/>
    <w:rsid w:val="00E905F4"/>
    <w:rsid w:val="00E916A9"/>
    <w:rsid w:val="00E916DE"/>
    <w:rsid w:val="00E925AD"/>
    <w:rsid w:val="00E96630"/>
    <w:rsid w:val="00EA34F4"/>
    <w:rsid w:val="00EB4E72"/>
    <w:rsid w:val="00EB693B"/>
    <w:rsid w:val="00EB6BF0"/>
    <w:rsid w:val="00EB7844"/>
    <w:rsid w:val="00EC4520"/>
    <w:rsid w:val="00ED18DC"/>
    <w:rsid w:val="00ED6201"/>
    <w:rsid w:val="00ED7A2A"/>
    <w:rsid w:val="00EF1D7F"/>
    <w:rsid w:val="00F0137E"/>
    <w:rsid w:val="00F151FE"/>
    <w:rsid w:val="00F21786"/>
    <w:rsid w:val="00F2448B"/>
    <w:rsid w:val="00F24DA4"/>
    <w:rsid w:val="00F3742B"/>
    <w:rsid w:val="00F41FDB"/>
    <w:rsid w:val="00F56D63"/>
    <w:rsid w:val="00F609A9"/>
    <w:rsid w:val="00F66302"/>
    <w:rsid w:val="00F67D07"/>
    <w:rsid w:val="00F80C99"/>
    <w:rsid w:val="00F867EC"/>
    <w:rsid w:val="00F91B2B"/>
    <w:rsid w:val="00FB7763"/>
    <w:rsid w:val="00FC03CD"/>
    <w:rsid w:val="00FC0646"/>
    <w:rsid w:val="00FC1AB9"/>
    <w:rsid w:val="00FC26A3"/>
    <w:rsid w:val="00FC68B7"/>
    <w:rsid w:val="00FD4AD3"/>
    <w:rsid w:val="00FE0512"/>
    <w:rsid w:val="00FE07B5"/>
    <w:rsid w:val="00FE64A4"/>
    <w:rsid w:val="00FE6985"/>
    <w:rsid w:val="4338D99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45D9D"/>
  <w15:docId w15:val="{14A41389-683D-4428-A5AA-20A33D6B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character" w:customStyle="1" w:styleId="FootnoteTextChar">
    <w:name w:val="Footnote Text Char"/>
    <w:aliases w:val="5_G Char"/>
    <w:basedOn w:val="DefaultParagraphFont"/>
    <w:link w:val="FootnoteText"/>
    <w:uiPriority w:val="99"/>
    <w:rsid w:val="00545C02"/>
    <w:rPr>
      <w:sz w:val="18"/>
      <w:lang w:val="en-GB"/>
    </w:rPr>
  </w:style>
  <w:style w:type="paragraph" w:styleId="TOC1">
    <w:name w:val="toc 1"/>
    <w:basedOn w:val="Normal"/>
    <w:next w:val="Normal"/>
    <w:autoRedefine/>
    <w:uiPriority w:val="39"/>
    <w:unhideWhenUsed/>
    <w:rsid w:val="00545C02"/>
    <w:pPr>
      <w:spacing w:after="100"/>
    </w:pPr>
  </w:style>
  <w:style w:type="paragraph" w:styleId="TOC2">
    <w:name w:val="toc 2"/>
    <w:basedOn w:val="Normal"/>
    <w:next w:val="Normal"/>
    <w:autoRedefine/>
    <w:uiPriority w:val="39"/>
    <w:unhideWhenUsed/>
    <w:rsid w:val="00545C02"/>
    <w:pPr>
      <w:spacing w:after="100"/>
      <w:ind w:left="200"/>
    </w:pPr>
  </w:style>
  <w:style w:type="paragraph" w:styleId="TOC3">
    <w:name w:val="toc 3"/>
    <w:basedOn w:val="Normal"/>
    <w:next w:val="Normal"/>
    <w:autoRedefine/>
    <w:uiPriority w:val="39"/>
    <w:unhideWhenUsed/>
    <w:rsid w:val="00545C02"/>
    <w:pPr>
      <w:spacing w:after="100"/>
      <w:ind w:left="400"/>
    </w:pPr>
  </w:style>
  <w:style w:type="character" w:customStyle="1" w:styleId="normaltextrun">
    <w:name w:val="normaltextrun"/>
    <w:basedOn w:val="DefaultParagraphFont"/>
    <w:rsid w:val="00FE64A4"/>
  </w:style>
  <w:style w:type="character" w:customStyle="1" w:styleId="eop">
    <w:name w:val="eop"/>
    <w:basedOn w:val="DefaultParagraphFont"/>
    <w:rsid w:val="00FE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EFDF76-6742-4D5F-A7BF-1026564354B8}" type="doc">
      <dgm:prSet loTypeId="urn:microsoft.com/office/officeart/2005/8/layout/matrix3" loCatId="matrix" qsTypeId="urn:microsoft.com/office/officeart/2005/8/quickstyle/simple1" qsCatId="simple" csTypeId="urn:microsoft.com/office/officeart/2005/8/colors/colorful3" csCatId="colorful" phldr="1"/>
      <dgm:spPr/>
      <dgm:t>
        <a:bodyPr/>
        <a:lstStyle/>
        <a:p>
          <a:endParaRPr lang="en-US"/>
        </a:p>
      </dgm:t>
    </dgm:pt>
    <dgm:pt modelId="{3F6C9AB2-7CF9-46E7-A58A-F60165024D0A}">
      <dgm:prSet phldrT="[Text]"/>
      <dgm:spPr>
        <a:xfrm>
          <a:off x="1231138" y="304038"/>
          <a:ext cx="1248156" cy="1248156"/>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b="1">
              <a:solidFill>
                <a:sysClr val="window" lastClr="FFFFFF"/>
              </a:solidFill>
              <a:latin typeface="Calibri" panose="020F0502020204030204"/>
              <a:ea typeface="+mn-ea"/>
              <a:cs typeface="+mn-cs"/>
            </a:rPr>
            <a:t>Governments</a:t>
          </a:r>
          <a:endParaRPr lang="en-US">
            <a:solidFill>
              <a:sysClr val="window" lastClr="FFFFFF"/>
            </a:solidFill>
            <a:latin typeface="Calibri" panose="020F0502020204030204"/>
            <a:ea typeface="+mn-ea"/>
            <a:cs typeface="+mn-cs"/>
          </a:endParaRPr>
        </a:p>
      </dgm:t>
    </dgm:pt>
    <dgm:pt modelId="{91420BB1-6E9F-42C5-AE44-78DAC04EB7AF}" type="parTrans" cxnId="{0F06948E-A29A-46CD-B69A-751265B55486}">
      <dgm:prSet/>
      <dgm:spPr/>
      <dgm:t>
        <a:bodyPr/>
        <a:lstStyle/>
        <a:p>
          <a:pPr algn="ctr"/>
          <a:endParaRPr lang="en-US"/>
        </a:p>
      </dgm:t>
    </dgm:pt>
    <dgm:pt modelId="{28B7BFB0-A6B0-4B27-8FD6-BEBA6DC25C22}" type="sibTrans" cxnId="{0F06948E-A29A-46CD-B69A-751265B55486}">
      <dgm:prSet/>
      <dgm:spPr/>
      <dgm:t>
        <a:bodyPr/>
        <a:lstStyle/>
        <a:p>
          <a:pPr algn="ctr"/>
          <a:endParaRPr lang="en-US"/>
        </a:p>
      </dgm:t>
    </dgm:pt>
    <dgm:pt modelId="{F8DAE8AE-5FAE-4C20-BB16-B2731A94EF64}">
      <dgm:prSet phldrT="[Text]"/>
      <dgm:spPr>
        <a:xfrm>
          <a:off x="2575306" y="304038"/>
          <a:ext cx="1248156" cy="1248156"/>
        </a:xfrm>
        <a:prstGeom prst="roundRect">
          <a:avLst/>
        </a:prstGeom>
        <a:solidFill>
          <a:srgbClr val="A5A5A5">
            <a:hueOff val="903533"/>
            <a:satOff val="33333"/>
            <a:lumOff val="-49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b="1">
              <a:solidFill>
                <a:sysClr val="window" lastClr="FFFFFF"/>
              </a:solidFill>
              <a:latin typeface="Calibri" panose="020F0502020204030204"/>
              <a:ea typeface="+mn-ea"/>
              <a:cs typeface="+mn-cs"/>
            </a:rPr>
            <a:t>Industry</a:t>
          </a:r>
          <a:endParaRPr lang="en-US">
            <a:solidFill>
              <a:sysClr val="window" lastClr="FFFFFF"/>
            </a:solidFill>
            <a:latin typeface="Calibri" panose="020F0502020204030204"/>
            <a:ea typeface="+mn-ea"/>
            <a:cs typeface="+mn-cs"/>
          </a:endParaRPr>
        </a:p>
      </dgm:t>
    </dgm:pt>
    <dgm:pt modelId="{2D78354C-0781-4048-B29E-41A09178E5F3}" type="parTrans" cxnId="{E790B539-E635-4409-9E99-69DC42498102}">
      <dgm:prSet/>
      <dgm:spPr/>
      <dgm:t>
        <a:bodyPr/>
        <a:lstStyle/>
        <a:p>
          <a:pPr algn="ctr"/>
          <a:endParaRPr lang="en-US"/>
        </a:p>
      </dgm:t>
    </dgm:pt>
    <dgm:pt modelId="{70AF7ABC-3689-4943-B1F0-05AFE2E93DAF}" type="sibTrans" cxnId="{E790B539-E635-4409-9E99-69DC42498102}">
      <dgm:prSet/>
      <dgm:spPr/>
      <dgm:t>
        <a:bodyPr/>
        <a:lstStyle/>
        <a:p>
          <a:pPr algn="ctr"/>
          <a:endParaRPr lang="en-US"/>
        </a:p>
      </dgm:t>
    </dgm:pt>
    <dgm:pt modelId="{1903A39B-4D55-4ED8-AC6D-23A303356CAF}">
      <dgm:prSet phldrT="[Text]"/>
      <dgm:spPr>
        <a:xfrm>
          <a:off x="1231138" y="1648206"/>
          <a:ext cx="1248156" cy="1248156"/>
        </a:xfrm>
        <a:prstGeom prst="roundRect">
          <a:avLst/>
        </a:prstGeom>
        <a:solidFill>
          <a:srgbClr val="A5A5A5">
            <a:hueOff val="1807066"/>
            <a:satOff val="66667"/>
            <a:lumOff val="-98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b="1">
              <a:solidFill>
                <a:sysClr val="window" lastClr="FFFFFF"/>
              </a:solidFill>
              <a:latin typeface="Calibri" panose="020F0502020204030204"/>
              <a:ea typeface="+mn-ea"/>
              <a:cs typeface="+mn-cs"/>
            </a:rPr>
            <a:t>Investment sector</a:t>
          </a:r>
        </a:p>
      </dgm:t>
    </dgm:pt>
    <dgm:pt modelId="{940E7E8B-5EBE-4542-B5F4-19FE9EE85C68}" type="parTrans" cxnId="{14519FE9-6FD7-40FB-A4E6-281B39CD86C0}">
      <dgm:prSet/>
      <dgm:spPr/>
      <dgm:t>
        <a:bodyPr/>
        <a:lstStyle/>
        <a:p>
          <a:pPr algn="ctr"/>
          <a:endParaRPr lang="en-US"/>
        </a:p>
      </dgm:t>
    </dgm:pt>
    <dgm:pt modelId="{4130AB74-B8EA-452E-87F8-01FEB6E05A65}" type="sibTrans" cxnId="{14519FE9-6FD7-40FB-A4E6-281B39CD86C0}">
      <dgm:prSet/>
      <dgm:spPr/>
      <dgm:t>
        <a:bodyPr/>
        <a:lstStyle/>
        <a:p>
          <a:pPr algn="ctr"/>
          <a:endParaRPr lang="en-US"/>
        </a:p>
      </dgm:t>
    </dgm:pt>
    <dgm:pt modelId="{569E9FD8-2729-4EED-8F26-CF80BF76DCC8}">
      <dgm:prSet phldrT="[Text]"/>
      <dgm:spPr>
        <a:xfrm>
          <a:off x="2575306" y="1648206"/>
          <a:ext cx="1248156" cy="1248156"/>
        </a:xfrm>
        <a:prstGeom prst="round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b="1">
              <a:solidFill>
                <a:sysClr val="window" lastClr="FFFFFF"/>
              </a:solidFill>
              <a:latin typeface="Calibri" panose="020F0502020204030204"/>
              <a:ea typeface="+mn-ea"/>
              <a:cs typeface="+mn-cs"/>
            </a:rPr>
            <a:t>NGOs</a:t>
          </a:r>
        </a:p>
      </dgm:t>
    </dgm:pt>
    <dgm:pt modelId="{4BFAA128-3CBC-4447-A60A-C9DB2195EE71}" type="parTrans" cxnId="{D5774D03-C093-4706-80A0-772C21E5852D}">
      <dgm:prSet/>
      <dgm:spPr/>
      <dgm:t>
        <a:bodyPr/>
        <a:lstStyle/>
        <a:p>
          <a:pPr algn="ctr"/>
          <a:endParaRPr lang="en-US"/>
        </a:p>
      </dgm:t>
    </dgm:pt>
    <dgm:pt modelId="{D9480ED9-FE64-4B4A-BC0F-E5DFA85A9526}" type="sibTrans" cxnId="{D5774D03-C093-4706-80A0-772C21E5852D}">
      <dgm:prSet/>
      <dgm:spPr/>
      <dgm:t>
        <a:bodyPr/>
        <a:lstStyle/>
        <a:p>
          <a:pPr algn="ctr"/>
          <a:endParaRPr lang="en-US"/>
        </a:p>
      </dgm:t>
    </dgm:pt>
    <dgm:pt modelId="{A8EAB9D2-E29B-47C2-9D06-2B0F0AAC4590}">
      <dgm:prSet phldrT="[Text]"/>
      <dgm:spPr/>
      <dgm:t>
        <a:bodyPr/>
        <a:lstStyle/>
        <a:p>
          <a:pPr algn="ctr"/>
          <a:endParaRPr lang="en-GB"/>
        </a:p>
      </dgm:t>
    </dgm:pt>
    <dgm:pt modelId="{ACA6C95A-4656-46AC-BB45-5F77327A0232}" type="parTrans" cxnId="{E12972BC-556B-455C-917B-88ABE382611C}">
      <dgm:prSet/>
      <dgm:spPr/>
      <dgm:t>
        <a:bodyPr/>
        <a:lstStyle/>
        <a:p>
          <a:pPr algn="ctr"/>
          <a:endParaRPr lang="en-GB"/>
        </a:p>
      </dgm:t>
    </dgm:pt>
    <dgm:pt modelId="{6E08A749-5B92-4B9B-91B3-350572207FAC}" type="sibTrans" cxnId="{E12972BC-556B-455C-917B-88ABE382611C}">
      <dgm:prSet/>
      <dgm:spPr/>
      <dgm:t>
        <a:bodyPr/>
        <a:lstStyle/>
        <a:p>
          <a:pPr algn="ctr"/>
          <a:endParaRPr lang="en-GB"/>
        </a:p>
      </dgm:t>
    </dgm:pt>
    <dgm:pt modelId="{FDBA7733-6248-467E-901A-D1A6D11F6647}" type="pres">
      <dgm:prSet presAssocID="{EEEFDF76-6742-4D5F-A7BF-1026564354B8}" presName="matrix" presStyleCnt="0">
        <dgm:presLayoutVars>
          <dgm:chMax val="1"/>
          <dgm:dir/>
          <dgm:resizeHandles val="exact"/>
        </dgm:presLayoutVars>
      </dgm:prSet>
      <dgm:spPr/>
    </dgm:pt>
    <dgm:pt modelId="{DB812C90-D161-4C27-9160-428BBF0940D3}" type="pres">
      <dgm:prSet presAssocID="{EEEFDF76-6742-4D5F-A7BF-1026564354B8}" presName="diamond" presStyleLbl="bgShp" presStyleIdx="0" presStyleCnt="1" custLinFactNeighborX="539"/>
      <dgm:spPr>
        <a:xfrm>
          <a:off x="944350" y="0"/>
          <a:ext cx="3200400" cy="3200400"/>
        </a:xfrm>
        <a:prstGeom prst="diamond">
          <a:avLst/>
        </a:prstGeom>
        <a:solidFill>
          <a:srgbClr val="A5A5A5">
            <a:tint val="40000"/>
            <a:hueOff val="0"/>
            <a:satOff val="0"/>
            <a:lumOff val="0"/>
            <a:alphaOff val="0"/>
          </a:srgbClr>
        </a:solidFill>
        <a:ln>
          <a:noFill/>
        </a:ln>
        <a:effectLst/>
      </dgm:spPr>
    </dgm:pt>
    <dgm:pt modelId="{D9F0C69D-D4B5-4453-ACA7-E125F1E14AB8}" type="pres">
      <dgm:prSet presAssocID="{EEEFDF76-6742-4D5F-A7BF-1026564354B8}" presName="quad1" presStyleLbl="node1" presStyleIdx="0" presStyleCnt="4">
        <dgm:presLayoutVars>
          <dgm:chMax val="0"/>
          <dgm:chPref val="0"/>
          <dgm:bulletEnabled val="1"/>
        </dgm:presLayoutVars>
      </dgm:prSet>
      <dgm:spPr/>
    </dgm:pt>
    <dgm:pt modelId="{E1B1BF92-2654-4867-B42E-1D28C308EBC1}" type="pres">
      <dgm:prSet presAssocID="{EEEFDF76-6742-4D5F-A7BF-1026564354B8}" presName="quad2" presStyleLbl="node1" presStyleIdx="1" presStyleCnt="4">
        <dgm:presLayoutVars>
          <dgm:chMax val="0"/>
          <dgm:chPref val="0"/>
          <dgm:bulletEnabled val="1"/>
        </dgm:presLayoutVars>
      </dgm:prSet>
      <dgm:spPr/>
    </dgm:pt>
    <dgm:pt modelId="{86508E80-4BD6-4878-BFE1-892135F66928}" type="pres">
      <dgm:prSet presAssocID="{EEEFDF76-6742-4D5F-A7BF-1026564354B8}" presName="quad3" presStyleLbl="node1" presStyleIdx="2" presStyleCnt="4">
        <dgm:presLayoutVars>
          <dgm:chMax val="0"/>
          <dgm:chPref val="0"/>
          <dgm:bulletEnabled val="1"/>
        </dgm:presLayoutVars>
      </dgm:prSet>
      <dgm:spPr/>
    </dgm:pt>
    <dgm:pt modelId="{27F8D7B2-17C9-4984-917B-7B1C9E419975}" type="pres">
      <dgm:prSet presAssocID="{EEEFDF76-6742-4D5F-A7BF-1026564354B8}" presName="quad4" presStyleLbl="node1" presStyleIdx="3" presStyleCnt="4">
        <dgm:presLayoutVars>
          <dgm:chMax val="0"/>
          <dgm:chPref val="0"/>
          <dgm:bulletEnabled val="1"/>
        </dgm:presLayoutVars>
      </dgm:prSet>
      <dgm:spPr/>
    </dgm:pt>
  </dgm:ptLst>
  <dgm:cxnLst>
    <dgm:cxn modelId="{D5774D03-C093-4706-80A0-772C21E5852D}" srcId="{EEEFDF76-6742-4D5F-A7BF-1026564354B8}" destId="{569E9FD8-2729-4EED-8F26-CF80BF76DCC8}" srcOrd="3" destOrd="0" parTransId="{4BFAA128-3CBC-4447-A60A-C9DB2195EE71}" sibTransId="{D9480ED9-FE64-4B4A-BC0F-E5DFA85A9526}"/>
    <dgm:cxn modelId="{BD06D704-0F3D-485E-8658-99C03664FC91}" type="presOf" srcId="{F8DAE8AE-5FAE-4C20-BB16-B2731A94EF64}" destId="{E1B1BF92-2654-4867-B42E-1D28C308EBC1}" srcOrd="0" destOrd="0" presId="urn:microsoft.com/office/officeart/2005/8/layout/matrix3"/>
    <dgm:cxn modelId="{0889A705-BFBA-4EFF-8BCB-EEA7EF18C36C}" type="presOf" srcId="{569E9FD8-2729-4EED-8F26-CF80BF76DCC8}" destId="{27F8D7B2-17C9-4984-917B-7B1C9E419975}" srcOrd="0" destOrd="0" presId="urn:microsoft.com/office/officeart/2005/8/layout/matrix3"/>
    <dgm:cxn modelId="{891AC11A-A508-4D46-9BCC-9CF30D8BF2F4}" type="presOf" srcId="{1903A39B-4D55-4ED8-AC6D-23A303356CAF}" destId="{86508E80-4BD6-4878-BFE1-892135F66928}" srcOrd="0" destOrd="0" presId="urn:microsoft.com/office/officeart/2005/8/layout/matrix3"/>
    <dgm:cxn modelId="{E790B539-E635-4409-9E99-69DC42498102}" srcId="{EEEFDF76-6742-4D5F-A7BF-1026564354B8}" destId="{F8DAE8AE-5FAE-4C20-BB16-B2731A94EF64}" srcOrd="1" destOrd="0" parTransId="{2D78354C-0781-4048-B29E-41A09178E5F3}" sibTransId="{70AF7ABC-3689-4943-B1F0-05AFE2E93DAF}"/>
    <dgm:cxn modelId="{D917FB70-A7F5-4102-A43B-6B21C671AFFB}" type="presOf" srcId="{3F6C9AB2-7CF9-46E7-A58A-F60165024D0A}" destId="{D9F0C69D-D4B5-4453-ACA7-E125F1E14AB8}" srcOrd="0" destOrd="0" presId="urn:microsoft.com/office/officeart/2005/8/layout/matrix3"/>
    <dgm:cxn modelId="{0F06948E-A29A-46CD-B69A-751265B55486}" srcId="{EEEFDF76-6742-4D5F-A7BF-1026564354B8}" destId="{3F6C9AB2-7CF9-46E7-A58A-F60165024D0A}" srcOrd="0" destOrd="0" parTransId="{91420BB1-6E9F-42C5-AE44-78DAC04EB7AF}" sibTransId="{28B7BFB0-A6B0-4B27-8FD6-BEBA6DC25C22}"/>
    <dgm:cxn modelId="{153FB094-002E-4C10-8508-8DC5C21D7C29}" type="presOf" srcId="{EEEFDF76-6742-4D5F-A7BF-1026564354B8}" destId="{FDBA7733-6248-467E-901A-D1A6D11F6647}" srcOrd="0" destOrd="0" presId="urn:microsoft.com/office/officeart/2005/8/layout/matrix3"/>
    <dgm:cxn modelId="{E12972BC-556B-455C-917B-88ABE382611C}" srcId="{EEEFDF76-6742-4D5F-A7BF-1026564354B8}" destId="{A8EAB9D2-E29B-47C2-9D06-2B0F0AAC4590}" srcOrd="4" destOrd="0" parTransId="{ACA6C95A-4656-46AC-BB45-5F77327A0232}" sibTransId="{6E08A749-5B92-4B9B-91B3-350572207FAC}"/>
    <dgm:cxn modelId="{14519FE9-6FD7-40FB-A4E6-281B39CD86C0}" srcId="{EEEFDF76-6742-4D5F-A7BF-1026564354B8}" destId="{1903A39B-4D55-4ED8-AC6D-23A303356CAF}" srcOrd="2" destOrd="0" parTransId="{940E7E8B-5EBE-4542-B5F4-19FE9EE85C68}" sibTransId="{4130AB74-B8EA-452E-87F8-01FEB6E05A65}"/>
    <dgm:cxn modelId="{599AA524-FB6B-4EF5-A241-ABFA7E3029D9}" type="presParOf" srcId="{FDBA7733-6248-467E-901A-D1A6D11F6647}" destId="{DB812C90-D161-4C27-9160-428BBF0940D3}" srcOrd="0" destOrd="0" presId="urn:microsoft.com/office/officeart/2005/8/layout/matrix3"/>
    <dgm:cxn modelId="{CAAE43C4-F305-4F93-8E5E-12613EB7C515}" type="presParOf" srcId="{FDBA7733-6248-467E-901A-D1A6D11F6647}" destId="{D9F0C69D-D4B5-4453-ACA7-E125F1E14AB8}" srcOrd="1" destOrd="0" presId="urn:microsoft.com/office/officeart/2005/8/layout/matrix3"/>
    <dgm:cxn modelId="{07F173A9-38E8-47BE-8D47-F85CCFA2FB5F}" type="presParOf" srcId="{FDBA7733-6248-467E-901A-D1A6D11F6647}" destId="{E1B1BF92-2654-4867-B42E-1D28C308EBC1}" srcOrd="2" destOrd="0" presId="urn:microsoft.com/office/officeart/2005/8/layout/matrix3"/>
    <dgm:cxn modelId="{544BD1FD-BEB4-4A7C-9BD8-167B88CCE16B}" type="presParOf" srcId="{FDBA7733-6248-467E-901A-D1A6D11F6647}" destId="{86508E80-4BD6-4878-BFE1-892135F66928}" srcOrd="3" destOrd="0" presId="urn:microsoft.com/office/officeart/2005/8/layout/matrix3"/>
    <dgm:cxn modelId="{D92426F7-B28F-4D9D-9E4E-1B95DC1A23C8}" type="presParOf" srcId="{FDBA7733-6248-467E-901A-D1A6D11F6647}" destId="{27F8D7B2-17C9-4984-917B-7B1C9E419975}" srcOrd="4" destOrd="0" presId="urn:microsoft.com/office/officeart/2005/8/layout/matrix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12C90-D161-4C27-9160-428BBF0940D3}">
      <dsp:nvSpPr>
        <dsp:cNvPr id="0" name=""/>
        <dsp:cNvSpPr/>
      </dsp:nvSpPr>
      <dsp:spPr>
        <a:xfrm>
          <a:off x="944350" y="0"/>
          <a:ext cx="3200400" cy="3200400"/>
        </a:xfrm>
        <a:prstGeom prst="diamond">
          <a:avLst/>
        </a:prstGeom>
        <a:solidFill>
          <a:srgbClr val="A5A5A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9F0C69D-D4B5-4453-ACA7-E125F1E14AB8}">
      <dsp:nvSpPr>
        <dsp:cNvPr id="0" name=""/>
        <dsp:cNvSpPr/>
      </dsp:nvSpPr>
      <dsp:spPr>
        <a:xfrm>
          <a:off x="1231138" y="304038"/>
          <a:ext cx="1248156" cy="1248156"/>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Governments</a:t>
          </a:r>
          <a:endParaRPr lang="en-US" sz="1400" kern="1200">
            <a:solidFill>
              <a:sysClr val="window" lastClr="FFFFFF"/>
            </a:solidFill>
            <a:latin typeface="Calibri" panose="020F0502020204030204"/>
            <a:ea typeface="+mn-ea"/>
            <a:cs typeface="+mn-cs"/>
          </a:endParaRPr>
        </a:p>
      </dsp:txBody>
      <dsp:txXfrm>
        <a:off x="1292068" y="364968"/>
        <a:ext cx="1126296" cy="1126296"/>
      </dsp:txXfrm>
    </dsp:sp>
    <dsp:sp modelId="{E1B1BF92-2654-4867-B42E-1D28C308EBC1}">
      <dsp:nvSpPr>
        <dsp:cNvPr id="0" name=""/>
        <dsp:cNvSpPr/>
      </dsp:nvSpPr>
      <dsp:spPr>
        <a:xfrm>
          <a:off x="2575306" y="304038"/>
          <a:ext cx="1248156" cy="1248156"/>
        </a:xfrm>
        <a:prstGeom prst="roundRect">
          <a:avLst/>
        </a:prstGeom>
        <a:solidFill>
          <a:srgbClr val="A5A5A5">
            <a:hueOff val="903533"/>
            <a:satOff val="33333"/>
            <a:lumOff val="-49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Industry</a:t>
          </a:r>
          <a:endParaRPr lang="en-US" sz="1400" kern="1200">
            <a:solidFill>
              <a:sysClr val="window" lastClr="FFFFFF"/>
            </a:solidFill>
            <a:latin typeface="Calibri" panose="020F0502020204030204"/>
            <a:ea typeface="+mn-ea"/>
            <a:cs typeface="+mn-cs"/>
          </a:endParaRPr>
        </a:p>
      </dsp:txBody>
      <dsp:txXfrm>
        <a:off x="2636236" y="364968"/>
        <a:ext cx="1126296" cy="1126296"/>
      </dsp:txXfrm>
    </dsp:sp>
    <dsp:sp modelId="{86508E80-4BD6-4878-BFE1-892135F66928}">
      <dsp:nvSpPr>
        <dsp:cNvPr id="0" name=""/>
        <dsp:cNvSpPr/>
      </dsp:nvSpPr>
      <dsp:spPr>
        <a:xfrm>
          <a:off x="1231138" y="1648206"/>
          <a:ext cx="1248156" cy="1248156"/>
        </a:xfrm>
        <a:prstGeom prst="roundRect">
          <a:avLst/>
        </a:prstGeom>
        <a:solidFill>
          <a:srgbClr val="A5A5A5">
            <a:hueOff val="1807066"/>
            <a:satOff val="66667"/>
            <a:lumOff val="-9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Investment sector</a:t>
          </a:r>
        </a:p>
      </dsp:txBody>
      <dsp:txXfrm>
        <a:off x="1292068" y="1709136"/>
        <a:ext cx="1126296" cy="1126296"/>
      </dsp:txXfrm>
    </dsp:sp>
    <dsp:sp modelId="{27F8D7B2-17C9-4984-917B-7B1C9E419975}">
      <dsp:nvSpPr>
        <dsp:cNvPr id="0" name=""/>
        <dsp:cNvSpPr/>
      </dsp:nvSpPr>
      <dsp:spPr>
        <a:xfrm>
          <a:off x="2575306" y="1648206"/>
          <a:ext cx="1248156" cy="1248156"/>
        </a:xfrm>
        <a:prstGeom prst="round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NGOs</a:t>
          </a:r>
        </a:p>
      </dsp:txBody>
      <dsp:txXfrm>
        <a:off x="2636236" y="1709136"/>
        <a:ext cx="1126296" cy="1126296"/>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2321ae59-7bd5-4fd6-baee-ebb54b863058" xsi:nil="true"/>
    <lcf76f155ced4ddcb4097134ff3c332f xmlns="2321ae59-7bd5-4fd6-baee-ebb54b863058">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8" ma:contentTypeDescription="Create a new document." ma:contentTypeScope="" ma:versionID="ee54ca1606e2e8acb0bf74037aa7dec5">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f92aee8893a014815dc3163f803c70e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D4DC8-9D23-4BB5-8297-897E1ADEF696}">
  <ds:schemaRefs>
    <ds:schemaRef ds:uri="http://schemas.microsoft.com/office/2006/metadata/properties"/>
    <ds:schemaRef ds:uri="http://schemas.microsoft.com/office/infopath/2007/PartnerControls"/>
    <ds:schemaRef ds:uri="2321ae59-7bd5-4fd6-baee-ebb54b863058"/>
    <ds:schemaRef ds:uri="985ec44e-1bab-4c0b-9df0-6ba128686fc9"/>
  </ds:schemaRefs>
</ds:datastoreItem>
</file>

<file path=customXml/itemProps2.xml><?xml version="1.0" encoding="utf-8"?>
<ds:datastoreItem xmlns:ds="http://schemas.openxmlformats.org/officeDocument/2006/customXml" ds:itemID="{B50A5DC6-27D9-4DBC-B992-1B78F0637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E4CF0-1A15-48D3-BE77-CC430DD09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ENERGY_E.dotm</Template>
  <TotalTime>3</TotalTime>
  <Pages>23</Pages>
  <Words>9701</Words>
  <Characters>55297</Characters>
  <Application>Microsoft Office Word</Application>
  <DocSecurity>0</DocSecurity>
  <Lines>460</Lines>
  <Paragraphs>129</Paragraphs>
  <ScaleCrop>false</ScaleCrop>
  <Company>CSD</Company>
  <LinksUpToDate>false</LinksUpToDate>
  <CharactersWithSpaces>64869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ECE/ENERGY/GE.3/2022/6</dc:title>
  <dc:subject/>
  <dc:creator>Jelena TORBICA</dc:creator>
  <cp:keywords/>
  <cp:lastModifiedBy>Harikrishnan Tulsidas</cp:lastModifiedBy>
  <cp:revision>1</cp:revision>
  <cp:lastPrinted>2009-02-19T03:36:00Z</cp:lastPrinted>
  <dcterms:created xsi:type="dcterms:W3CDTF">2022-11-22T07:09:00Z</dcterms:created>
  <dcterms:modified xsi:type="dcterms:W3CDTF">2022-11-22T07:12:00Z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MediaServiceImageTags">
    <vt:lpwstr/>
  </property>
  <property fmtid="{D5CDD505-2E9C-101B-9397-08002B2CF9AE}" pid="4" name="GrammarlyDocumentId">
    <vt:lpwstr>c4b3f3b8546e429fbf9240a760945e33193b4a8f7e317168d7d8cf62569c6cf9</vt:lpwstr>
  </property>
</Properties>
</file>