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D47F" w14:textId="744D655B" w:rsidR="003A0ABF" w:rsidRPr="00740CA9" w:rsidRDefault="003A0ABF" w:rsidP="003A0ABF">
      <w:pPr>
        <w:snapToGrid w:val="0"/>
        <w:spacing w:line="240" w:lineRule="auto"/>
        <w:ind w:left="5387" w:right="-286"/>
        <w:outlineLvl w:val="0"/>
        <w:rPr>
          <w:rFonts w:ascii="Arial" w:eastAsia="Arial" w:hAnsi="Arial" w:cs="Arial"/>
          <w:bCs/>
          <w:szCs w:val="24"/>
          <w:lang w:val="de-DE" w:eastAsia="de-DE"/>
        </w:rPr>
      </w:pPr>
      <w:r w:rsidRPr="00740CA9">
        <w:rPr>
          <w:rFonts w:ascii="Arial" w:eastAsia="Arial" w:hAnsi="Arial" w:cs="Arial"/>
          <w:bCs/>
          <w:noProof/>
          <w:szCs w:val="24"/>
          <w:lang w:val="de-DE" w:eastAsia="de-DE"/>
        </w:rPr>
        <w:drawing>
          <wp:anchor distT="0" distB="0" distL="114300" distR="114300" simplePos="0" relativeHeight="251663360" behindDoc="0" locked="0" layoutInCell="1" allowOverlap="1" wp14:anchorId="1D35C440" wp14:editId="32B69369">
            <wp:simplePos x="0" y="0"/>
            <wp:positionH relativeFrom="column">
              <wp:posOffset>0</wp:posOffset>
            </wp:positionH>
            <wp:positionV relativeFrom="paragraph">
              <wp:posOffset>-68580</wp:posOffset>
            </wp:positionV>
            <wp:extent cx="1713865" cy="604520"/>
            <wp:effectExtent l="0" t="0" r="635"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40CA9">
        <w:rPr>
          <w:rFonts w:ascii="Arial" w:eastAsia="Arial" w:hAnsi="Arial" w:cs="Arial"/>
          <w:bCs/>
          <w:szCs w:val="24"/>
          <w:lang w:val="de-DE" w:eastAsia="de-DE"/>
        </w:rPr>
        <w:t>CCNR-ZKR/ADN/WP.15/AC.2/202</w:t>
      </w:r>
      <w:r w:rsidRPr="00740CA9">
        <w:rPr>
          <w:rFonts w:ascii="Arial" w:eastAsia="Arial" w:hAnsi="Arial" w:cs="Arial"/>
          <w:bCs/>
          <w:szCs w:val="24"/>
          <w:lang w:val="de-DE" w:eastAsia="fr-FR"/>
        </w:rPr>
        <w:t>3</w:t>
      </w:r>
      <w:r w:rsidRPr="00740CA9">
        <w:rPr>
          <w:rFonts w:ascii="Arial" w:eastAsia="Arial" w:hAnsi="Arial" w:cs="Arial"/>
          <w:bCs/>
          <w:szCs w:val="24"/>
          <w:lang w:val="de-DE" w:eastAsia="de-DE"/>
        </w:rPr>
        <w:t>/</w:t>
      </w:r>
      <w:r>
        <w:rPr>
          <w:rFonts w:ascii="Arial" w:eastAsia="Arial" w:hAnsi="Arial" w:cs="Arial"/>
          <w:bCs/>
          <w:szCs w:val="24"/>
          <w:lang w:val="de-DE" w:eastAsia="de-DE"/>
        </w:rPr>
        <w:t>11</w:t>
      </w:r>
    </w:p>
    <w:p w14:paraId="1EA8EB5F" w14:textId="77777777" w:rsidR="003A0ABF" w:rsidRPr="00740CA9" w:rsidRDefault="003A0ABF" w:rsidP="003A0ABF">
      <w:pPr>
        <w:tabs>
          <w:tab w:val="left" w:pos="5670"/>
        </w:tabs>
        <w:suppressAutoHyphens w:val="0"/>
        <w:snapToGrid w:val="0"/>
        <w:spacing w:line="240" w:lineRule="auto"/>
        <w:ind w:left="5387"/>
        <w:rPr>
          <w:rFonts w:ascii="Arial" w:hAnsi="Arial" w:cs="Arial"/>
          <w:sz w:val="16"/>
          <w:szCs w:val="24"/>
          <w:lang w:val="de-DE" w:eastAsia="de-DE"/>
        </w:rPr>
      </w:pPr>
      <w:r w:rsidRPr="00740CA9">
        <w:rPr>
          <w:rFonts w:ascii="Arial" w:hAnsi="Arial" w:cs="Arial"/>
          <w:sz w:val="16"/>
          <w:szCs w:val="24"/>
          <w:lang w:val="de-DE" w:eastAsia="de-DE"/>
        </w:rPr>
        <w:t>Allgemeine Verteilung</w:t>
      </w:r>
    </w:p>
    <w:p w14:paraId="515A702E" w14:textId="77777777" w:rsidR="003A0ABF" w:rsidRPr="00740CA9" w:rsidRDefault="003A0ABF" w:rsidP="003A0ABF">
      <w:pPr>
        <w:tabs>
          <w:tab w:val="right" w:pos="3856"/>
          <w:tab w:val="left" w:pos="5670"/>
        </w:tabs>
        <w:suppressAutoHyphens w:val="0"/>
        <w:snapToGrid w:val="0"/>
        <w:spacing w:line="240" w:lineRule="auto"/>
        <w:ind w:left="5387"/>
        <w:rPr>
          <w:rFonts w:ascii="Arial" w:hAnsi="Arial" w:cs="Arial"/>
          <w:szCs w:val="24"/>
          <w:lang w:val="de-DE" w:eastAsia="de-DE"/>
        </w:rPr>
      </w:pPr>
      <w:r>
        <w:rPr>
          <w:rFonts w:ascii="Arial" w:eastAsia="Arial" w:hAnsi="Arial" w:cs="Arial"/>
          <w:szCs w:val="24"/>
          <w:lang w:val="de-DE" w:eastAsia="de-DE"/>
        </w:rPr>
        <w:t>14</w:t>
      </w:r>
      <w:r w:rsidRPr="00740CA9">
        <w:rPr>
          <w:rFonts w:ascii="Arial" w:eastAsia="Arial" w:hAnsi="Arial" w:cs="Arial"/>
          <w:szCs w:val="24"/>
          <w:lang w:val="de-DE" w:eastAsia="de-DE"/>
        </w:rPr>
        <w:t>. November 2022</w:t>
      </w:r>
    </w:p>
    <w:p w14:paraId="158E784B" w14:textId="77777777" w:rsidR="003A0ABF" w:rsidRPr="00740CA9" w:rsidRDefault="003A0ABF" w:rsidP="003A0ABF">
      <w:pPr>
        <w:tabs>
          <w:tab w:val="right" w:pos="3856"/>
          <w:tab w:val="left" w:pos="5670"/>
        </w:tabs>
        <w:suppressAutoHyphens w:val="0"/>
        <w:snapToGrid w:val="0"/>
        <w:spacing w:line="240" w:lineRule="auto"/>
        <w:ind w:left="5387" w:right="565"/>
        <w:rPr>
          <w:rFonts w:ascii="Arial" w:eastAsia="Arial" w:hAnsi="Arial" w:cs="Arial"/>
          <w:sz w:val="16"/>
          <w:szCs w:val="24"/>
          <w:lang w:val="de-DE" w:eastAsia="de-DE"/>
        </w:rPr>
      </w:pPr>
      <w:proofErr w:type="spellStart"/>
      <w:r w:rsidRPr="00740CA9">
        <w:rPr>
          <w:rFonts w:ascii="Arial" w:eastAsia="Arial" w:hAnsi="Arial" w:cs="Arial"/>
          <w:sz w:val="16"/>
          <w:szCs w:val="24"/>
          <w:lang w:val="de-DE" w:eastAsia="de-DE"/>
        </w:rPr>
        <w:t>Or</w:t>
      </w:r>
      <w:proofErr w:type="spellEnd"/>
      <w:r w:rsidRPr="00740CA9">
        <w:rPr>
          <w:rFonts w:ascii="Arial" w:eastAsia="Arial" w:hAnsi="Arial" w:cs="Arial"/>
          <w:sz w:val="16"/>
          <w:szCs w:val="24"/>
          <w:lang w:val="de-DE" w:eastAsia="de-DE"/>
        </w:rPr>
        <w:t xml:space="preserve">. </w:t>
      </w:r>
      <w:r w:rsidRPr="00740CA9">
        <w:rPr>
          <w:rFonts w:ascii="Arial" w:eastAsia="Arial" w:hAnsi="Arial" w:cs="Arial"/>
          <w:sz w:val="16"/>
          <w:szCs w:val="24"/>
          <w:lang w:val="de-DE" w:eastAsia="fr-FR"/>
        </w:rPr>
        <w:t>DEUTSCH</w:t>
      </w:r>
    </w:p>
    <w:p w14:paraId="15A99816" w14:textId="77777777" w:rsidR="003A0ABF" w:rsidRPr="00740CA9" w:rsidRDefault="003A0ABF" w:rsidP="003A0ABF">
      <w:pPr>
        <w:suppressAutoHyphens w:val="0"/>
        <w:snapToGrid w:val="0"/>
        <w:spacing w:line="240" w:lineRule="auto"/>
        <w:rPr>
          <w:rFonts w:ascii="Arial" w:hAnsi="Arial" w:cs="Arial"/>
          <w:sz w:val="16"/>
          <w:szCs w:val="24"/>
          <w:lang w:val="de-DE" w:eastAsia="de-DE"/>
        </w:rPr>
      </w:pPr>
    </w:p>
    <w:p w14:paraId="263C385E" w14:textId="77777777" w:rsidR="003A0ABF" w:rsidRPr="00740CA9" w:rsidRDefault="003A0ABF" w:rsidP="003A0ABF">
      <w:pPr>
        <w:tabs>
          <w:tab w:val="left" w:pos="2977"/>
        </w:tabs>
        <w:suppressAutoHyphens w:val="0"/>
        <w:snapToGrid w:val="0"/>
        <w:spacing w:line="240" w:lineRule="auto"/>
        <w:ind w:left="3958"/>
        <w:rPr>
          <w:rFonts w:ascii="Arial" w:hAnsi="Arial"/>
          <w:sz w:val="16"/>
          <w:lang w:val="de-DE" w:eastAsia="fr-FR"/>
        </w:rPr>
      </w:pPr>
      <w:r w:rsidRPr="00740CA9">
        <w:rPr>
          <w:rFonts w:ascii="Arial" w:hAnsi="Arial"/>
          <w:sz w:val="16"/>
          <w:lang w:val="de-DE" w:eastAsia="fr-FR"/>
        </w:rPr>
        <w:t xml:space="preserve">GEMEINSAME EXPERTENTAGUNG FÜR DIE DEM ÜBEREINKOMMEN ÜBER DIE INTERNATIONALE BEFÖRDERUNG VON GEFÄHRLICHEN GÜTERN AUF </w:t>
      </w:r>
      <w:r w:rsidRPr="00740CA9">
        <w:rPr>
          <w:rFonts w:ascii="Arial" w:eastAsia="Calibri" w:hAnsi="Arial"/>
          <w:sz w:val="16"/>
          <w:lang w:val="de-DE" w:eastAsia="fr-FR"/>
        </w:rPr>
        <w:t xml:space="preserve">BINNENWASSERSTRAẞEN (ADN) </w:t>
      </w:r>
      <w:r w:rsidRPr="00740CA9">
        <w:rPr>
          <w:rFonts w:ascii="Arial" w:hAnsi="Arial"/>
          <w:sz w:val="16"/>
          <w:lang w:val="de-DE" w:eastAsia="fr-FR"/>
        </w:rPr>
        <w:t>BEIGEFÜGTE VERORDNUNG (SICHERHEITSAUSSCHUSS)</w:t>
      </w:r>
    </w:p>
    <w:p w14:paraId="6F4B46B6" w14:textId="77777777" w:rsidR="003A0ABF" w:rsidRPr="00740CA9" w:rsidRDefault="003A0ABF" w:rsidP="003A0ABF">
      <w:pPr>
        <w:tabs>
          <w:tab w:val="left" w:pos="2977"/>
        </w:tabs>
        <w:suppressAutoHyphens w:val="0"/>
        <w:snapToGrid w:val="0"/>
        <w:spacing w:line="240" w:lineRule="auto"/>
        <w:ind w:left="3960"/>
        <w:rPr>
          <w:rFonts w:ascii="Arial" w:hAnsi="Arial"/>
          <w:sz w:val="16"/>
          <w:szCs w:val="24"/>
          <w:lang w:val="de-DE" w:eastAsia="fr-FR"/>
        </w:rPr>
      </w:pPr>
      <w:r w:rsidRPr="00740CA9">
        <w:rPr>
          <w:rFonts w:ascii="Arial" w:hAnsi="Arial"/>
          <w:sz w:val="16"/>
          <w:szCs w:val="24"/>
          <w:lang w:val="de-DE" w:eastAsia="fr-FR"/>
        </w:rPr>
        <w:t>(41. Tagung, Genf, 23. – 27.Januar 2023)</w:t>
      </w:r>
    </w:p>
    <w:p w14:paraId="35E4A8C8" w14:textId="77777777" w:rsidR="003A0ABF" w:rsidRPr="00740CA9" w:rsidRDefault="003A0ABF" w:rsidP="003A0ABF">
      <w:pPr>
        <w:tabs>
          <w:tab w:val="left" w:pos="2977"/>
        </w:tabs>
        <w:suppressAutoHyphens w:val="0"/>
        <w:snapToGrid w:val="0"/>
        <w:spacing w:line="240" w:lineRule="auto"/>
        <w:ind w:left="3960"/>
        <w:rPr>
          <w:rFonts w:ascii="Arial" w:hAnsi="Arial" w:cs="Arial"/>
          <w:sz w:val="16"/>
          <w:szCs w:val="16"/>
          <w:lang w:val="de-DE"/>
        </w:rPr>
      </w:pPr>
      <w:r w:rsidRPr="00740CA9">
        <w:rPr>
          <w:rFonts w:ascii="Arial" w:hAnsi="Arial" w:cs="Arial"/>
          <w:sz w:val="16"/>
          <w:szCs w:val="16"/>
          <w:lang w:val="de-DE"/>
        </w:rPr>
        <w:t>Punkt 4 d) der vorläufigen Tagesordnung</w:t>
      </w:r>
    </w:p>
    <w:p w14:paraId="202BD374" w14:textId="77777777" w:rsidR="003A0ABF" w:rsidRPr="00740CA9" w:rsidRDefault="003A0ABF" w:rsidP="003A0ABF">
      <w:pPr>
        <w:suppressAutoHyphens w:val="0"/>
        <w:spacing w:after="120" w:line="240" w:lineRule="auto"/>
        <w:ind w:left="3958" w:firstLine="11"/>
        <w:rPr>
          <w:rFonts w:ascii="Arial" w:hAnsi="Arial" w:cs="Arial"/>
          <w:b/>
          <w:sz w:val="14"/>
          <w:szCs w:val="16"/>
          <w:lang w:val="de-DE"/>
        </w:rPr>
      </w:pPr>
      <w:r w:rsidRPr="00740CA9">
        <w:rPr>
          <w:rFonts w:ascii="Arial" w:hAnsi="Arial" w:cs="Arial"/>
          <w:b/>
          <w:sz w:val="14"/>
          <w:szCs w:val="16"/>
          <w:lang w:val="de-DE"/>
        </w:rPr>
        <w:t>Durchführung des Europäischen Übereinkommens über die internationale Beförderung von gefährlichen Gütern auf Binnenwasserstraßen (ADN): Sachkundigenausbildung</w:t>
      </w:r>
    </w:p>
    <w:p w14:paraId="4C5BD7F7" w14:textId="77777777" w:rsidR="003A0ABF" w:rsidRPr="00740CA9" w:rsidRDefault="003A0ABF" w:rsidP="003A0ABF">
      <w:pPr>
        <w:tabs>
          <w:tab w:val="left" w:pos="2977"/>
        </w:tabs>
        <w:suppressAutoHyphens w:val="0"/>
        <w:snapToGrid w:val="0"/>
        <w:spacing w:line="240" w:lineRule="auto"/>
        <w:ind w:left="3960"/>
        <w:rPr>
          <w:rFonts w:ascii="Arial" w:hAnsi="Arial" w:cs="Arial"/>
          <w:b/>
          <w:sz w:val="16"/>
          <w:szCs w:val="16"/>
          <w:lang w:val="de-DE"/>
        </w:rPr>
      </w:pPr>
    </w:p>
    <w:p w14:paraId="7A78FBDD" w14:textId="77777777" w:rsidR="003A0ABF" w:rsidRPr="00740CA9" w:rsidRDefault="003A0ABF" w:rsidP="003A0ABF">
      <w:pPr>
        <w:tabs>
          <w:tab w:val="left" w:pos="2977"/>
        </w:tabs>
        <w:suppressAutoHyphens w:val="0"/>
        <w:snapToGrid w:val="0"/>
        <w:spacing w:line="240" w:lineRule="auto"/>
        <w:ind w:left="3960"/>
        <w:rPr>
          <w:b/>
          <w:sz w:val="16"/>
          <w:szCs w:val="16"/>
          <w:lang w:val="de-DE"/>
        </w:rPr>
      </w:pPr>
    </w:p>
    <w:p w14:paraId="0E634506" w14:textId="77777777" w:rsidR="003A0ABF" w:rsidRPr="00740CA9" w:rsidRDefault="003A0ABF" w:rsidP="003A0ABF">
      <w:pPr>
        <w:tabs>
          <w:tab w:val="left" w:pos="2977"/>
        </w:tabs>
        <w:suppressAutoHyphens w:val="0"/>
        <w:snapToGrid w:val="0"/>
        <w:spacing w:line="240" w:lineRule="auto"/>
        <w:ind w:left="3960"/>
        <w:rPr>
          <w:b/>
          <w:sz w:val="16"/>
          <w:szCs w:val="16"/>
          <w:lang w:val="de-DE"/>
        </w:rPr>
      </w:pPr>
    </w:p>
    <w:p w14:paraId="115BB4D9" w14:textId="77777777" w:rsidR="003A0ABF" w:rsidRPr="00C34521" w:rsidRDefault="003A0ABF" w:rsidP="003A0ABF">
      <w:pPr>
        <w:suppressAutoHyphens w:val="0"/>
        <w:spacing w:line="240" w:lineRule="auto"/>
        <w:rPr>
          <w:rFonts w:ascii="Arial" w:hAnsi="Arial" w:cs="Arial"/>
          <w:sz w:val="16"/>
          <w:szCs w:val="24"/>
          <w:lang w:val="de-DE" w:eastAsia="de-DE"/>
        </w:rPr>
      </w:pPr>
    </w:p>
    <w:p w14:paraId="0635AF1E" w14:textId="77777777" w:rsidR="003A0ABF" w:rsidRPr="00C34521" w:rsidRDefault="003A0ABF" w:rsidP="003A0ABF">
      <w:pPr>
        <w:suppressAutoHyphens w:val="0"/>
        <w:spacing w:line="240" w:lineRule="auto"/>
        <w:rPr>
          <w:rFonts w:ascii="Arial" w:hAnsi="Arial" w:cs="Arial"/>
          <w:sz w:val="16"/>
          <w:szCs w:val="24"/>
          <w:lang w:val="de-DE" w:eastAsia="de-DE"/>
        </w:rPr>
      </w:pPr>
    </w:p>
    <w:p w14:paraId="548BD3E9" w14:textId="77777777"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bookmarkStart w:id="0" w:name="_Hlk81488323"/>
      <w:r w:rsidRPr="00740CA9">
        <w:rPr>
          <w:b/>
          <w:bCs/>
          <w:sz w:val="28"/>
          <w:szCs w:val="28"/>
          <w:lang w:val="de-DE" w:eastAsia="nl-NL"/>
        </w:rPr>
        <w:t xml:space="preserve">ADN-FRAGENKATALOG </w:t>
      </w:r>
      <w:del w:id="1" w:author="Martine Moench" w:date="2022-03-10T12:09:00Z">
        <w:r w:rsidRPr="00740CA9" w:rsidDel="00A84592">
          <w:rPr>
            <w:b/>
            <w:bCs/>
            <w:sz w:val="28"/>
            <w:szCs w:val="28"/>
            <w:lang w:val="de-DE" w:eastAsia="nl-NL"/>
          </w:rPr>
          <w:delText>2021</w:delText>
        </w:r>
      </w:del>
      <w:ins w:id="2" w:author="Martine Moench" w:date="2022-03-10T12:09:00Z">
        <w:r w:rsidRPr="00740CA9">
          <w:rPr>
            <w:b/>
            <w:bCs/>
            <w:sz w:val="28"/>
            <w:szCs w:val="28"/>
            <w:lang w:val="de-DE" w:eastAsia="nl-NL"/>
          </w:rPr>
          <w:t>20</w:t>
        </w:r>
      </w:ins>
      <w:ins w:id="3" w:author="Martine Moench" w:date="2022-03-10T12:10:00Z">
        <w:r w:rsidRPr="00740CA9">
          <w:rPr>
            <w:b/>
            <w:bCs/>
            <w:sz w:val="28"/>
            <w:szCs w:val="28"/>
            <w:lang w:val="de-DE" w:eastAsia="nl-NL"/>
          </w:rPr>
          <w:t>23</w:t>
        </w:r>
      </w:ins>
    </w:p>
    <w:p w14:paraId="134D6C76" w14:textId="77777777" w:rsidR="003A0ABF" w:rsidRPr="00740CA9" w:rsidRDefault="003A0ABF" w:rsidP="003A0ABF">
      <w:pPr>
        <w:suppressAutoHyphens w:val="0"/>
        <w:ind w:left="1134"/>
        <w:rPr>
          <w:b/>
          <w:bCs/>
          <w:sz w:val="28"/>
          <w:szCs w:val="28"/>
          <w:lang w:val="de-DE" w:eastAsia="de-DE"/>
        </w:rPr>
      </w:pPr>
    </w:p>
    <w:p w14:paraId="1C46A40A" w14:textId="6EA2BD09"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r>
        <w:rPr>
          <w:b/>
          <w:bCs/>
          <w:sz w:val="28"/>
          <w:szCs w:val="28"/>
          <w:lang w:val="de-DE" w:eastAsia="nl-NL"/>
        </w:rPr>
        <w:t>Chemie</w:t>
      </w:r>
    </w:p>
    <w:p w14:paraId="5D0FDDCF" w14:textId="77777777" w:rsidR="003A0ABF" w:rsidRPr="00740CA9" w:rsidRDefault="003A0ABF" w:rsidP="003A0ABF">
      <w:pPr>
        <w:suppressAutoHyphens w:val="0"/>
        <w:overflowPunct w:val="0"/>
        <w:autoSpaceDE w:val="0"/>
        <w:autoSpaceDN w:val="0"/>
        <w:adjustRightInd w:val="0"/>
        <w:spacing w:line="240" w:lineRule="auto"/>
        <w:ind w:left="1134"/>
        <w:textAlignment w:val="baseline"/>
        <w:rPr>
          <w:b/>
          <w:bCs/>
          <w:sz w:val="28"/>
          <w:szCs w:val="28"/>
          <w:lang w:val="de-DE" w:eastAsia="nl-NL"/>
        </w:rPr>
      </w:pPr>
    </w:p>
    <w:bookmarkEnd w:id="0"/>
    <w:p w14:paraId="5D31095D" w14:textId="77777777" w:rsidR="003A0ABF" w:rsidRPr="00C34521" w:rsidRDefault="003A0ABF" w:rsidP="003A0ABF">
      <w:pPr>
        <w:suppressAutoHyphens w:val="0"/>
        <w:ind w:right="566"/>
        <w:jc w:val="both"/>
        <w:rPr>
          <w:rFonts w:ascii="Arial" w:hAnsi="Arial" w:cs="Arial"/>
          <w:sz w:val="22"/>
          <w:szCs w:val="22"/>
          <w:lang w:val="de-DE" w:eastAsia="de-DE"/>
        </w:rPr>
      </w:pPr>
    </w:p>
    <w:p w14:paraId="3D410A94"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33FA8C9"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C3AD267" w14:textId="77777777" w:rsidR="003A0ABF" w:rsidRPr="00740CA9" w:rsidRDefault="003A0ABF" w:rsidP="003A0ABF">
      <w:pPr>
        <w:widowControl w:val="0"/>
        <w:suppressAutoHyphens w:val="0"/>
        <w:overflowPunct w:val="0"/>
        <w:autoSpaceDE w:val="0"/>
        <w:autoSpaceDN w:val="0"/>
        <w:adjustRightInd w:val="0"/>
        <w:spacing w:after="120" w:line="240" w:lineRule="auto"/>
        <w:ind w:left="993"/>
        <w:textAlignment w:val="baseline"/>
        <w:rPr>
          <w:b/>
          <w:sz w:val="24"/>
          <w:lang w:val="de-DE" w:eastAsia="fr-FR"/>
        </w:rPr>
      </w:pPr>
      <w:r w:rsidRPr="00740CA9">
        <w:rPr>
          <w:b/>
          <w:sz w:val="24"/>
          <w:lang w:val="de-DE" w:eastAsia="fr-FR"/>
        </w:rPr>
        <w:t>Vorgelegt von der Zentralkommission für die Rheinschifffahrt (ZKR)</w:t>
      </w:r>
      <w:r w:rsidRPr="00740CA9">
        <w:rPr>
          <w:b/>
          <w:sz w:val="24"/>
          <w:lang w:val="de-DE" w:eastAsia="fr-FR"/>
        </w:rPr>
        <w:footnoteReference w:customMarkFollows="1" w:id="2"/>
        <w:t xml:space="preserve">*, </w:t>
      </w:r>
      <w:r w:rsidRPr="00740CA9">
        <w:rPr>
          <w:b/>
          <w:sz w:val="24"/>
          <w:lang w:val="de-DE" w:eastAsia="fr-FR"/>
        </w:rPr>
        <w:footnoteReference w:customMarkFollows="1" w:id="3"/>
        <w:t>**</w:t>
      </w:r>
    </w:p>
    <w:p w14:paraId="37A699C7"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D664867"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27F45A7B"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43FE9F6"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2FF74F0" w14:textId="77777777" w:rsidR="003A0ABF" w:rsidRPr="00C34521" w:rsidRDefault="003A0ABF" w:rsidP="003A0ABF">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4243239"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BA76868"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705D445B"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5144A73"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678ED21"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82DCC2D"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97BA54D" w14:textId="77777777" w:rsidR="008D14F2" w:rsidRDefault="008D14F2" w:rsidP="008D14F2">
      <w:pPr>
        <w:suppressAutoHyphens w:val="0"/>
        <w:spacing w:line="240" w:lineRule="auto"/>
        <w:ind w:left="5387" w:right="-286"/>
        <w:outlineLvl w:val="0"/>
        <w:rPr>
          <w:b/>
          <w:sz w:val="40"/>
          <w:lang w:val="de-DE" w:eastAsia="nl-NL"/>
        </w:rPr>
      </w:pPr>
      <w:r>
        <w:rPr>
          <w:rFonts w:ascii="Arial" w:hAnsi="Arial" w:cs="Arial"/>
          <w:sz w:val="36"/>
          <w:szCs w:val="36"/>
          <w:lang w:val="de-DE" w:eastAsia="nl-NL"/>
        </w:rPr>
        <w:br w:type="page"/>
      </w:r>
    </w:p>
    <w:p w14:paraId="515D2448" w14:textId="446CD9F4" w:rsidR="00791753" w:rsidRPr="003A0ABE" w:rsidRDefault="00791753" w:rsidP="00791753">
      <w:pPr>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664F6BE9" w14:textId="77777777" w:rsidTr="00187E8F">
        <w:trPr>
          <w:cantSplit/>
          <w:tblHeader/>
        </w:trPr>
        <w:tc>
          <w:tcPr>
            <w:tcW w:w="8505" w:type="dxa"/>
            <w:gridSpan w:val="3"/>
            <w:tcBorders>
              <w:top w:val="nil"/>
              <w:bottom w:val="single" w:sz="12" w:space="0" w:color="auto"/>
            </w:tcBorders>
            <w:shd w:val="clear" w:color="auto" w:fill="auto"/>
            <w:vAlign w:val="bottom"/>
          </w:tcPr>
          <w:p w14:paraId="0950ED3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rFonts w:eastAsia="SimSun"/>
                <w:b/>
                <w:sz w:val="28"/>
                <w:lang w:val="de-DE" w:eastAsia="zh-CN"/>
              </w:rPr>
              <w:t>Physikalische und chemische Kenntnisse</w:t>
            </w:r>
          </w:p>
          <w:p w14:paraId="00A8C9B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Allgemein</w:t>
            </w:r>
          </w:p>
        </w:tc>
      </w:tr>
      <w:tr w:rsidR="00D317AF" w:rsidRPr="00D317AF" w14:paraId="7D02096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FEBC23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286342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8BD89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CC67877" w14:textId="77777777" w:rsidTr="00187E8F">
        <w:trPr>
          <w:cantSplit/>
          <w:trHeight w:val="368"/>
        </w:trPr>
        <w:tc>
          <w:tcPr>
            <w:tcW w:w="1216" w:type="dxa"/>
            <w:tcBorders>
              <w:top w:val="single" w:sz="12" w:space="0" w:color="auto"/>
              <w:bottom w:val="single" w:sz="4" w:space="0" w:color="auto"/>
            </w:tcBorders>
            <w:shd w:val="clear" w:color="auto" w:fill="auto"/>
          </w:tcPr>
          <w:p w14:paraId="5230873E" w14:textId="77777777" w:rsidR="00D317AF" w:rsidRPr="00D317AF" w:rsidRDefault="00D317AF" w:rsidP="00187E8F">
            <w:pPr>
              <w:spacing w:before="40" w:after="120" w:line="220" w:lineRule="exact"/>
              <w:ind w:right="113"/>
              <w:rPr>
                <w:lang w:val="de-DE"/>
              </w:rPr>
            </w:pPr>
            <w:r w:rsidRPr="00D317AF">
              <w:rPr>
                <w:lang w:val="de-DE"/>
              </w:rPr>
              <w:t>331 01.0-01</w:t>
            </w:r>
          </w:p>
        </w:tc>
        <w:tc>
          <w:tcPr>
            <w:tcW w:w="6155" w:type="dxa"/>
            <w:tcBorders>
              <w:top w:val="single" w:sz="12" w:space="0" w:color="auto"/>
              <w:bottom w:val="single" w:sz="4" w:space="0" w:color="auto"/>
            </w:tcBorders>
            <w:shd w:val="clear" w:color="auto" w:fill="auto"/>
          </w:tcPr>
          <w:p w14:paraId="2AC13E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12" w:space="0" w:color="auto"/>
              <w:bottom w:val="single" w:sz="4" w:space="0" w:color="auto"/>
            </w:tcBorders>
            <w:shd w:val="clear" w:color="auto" w:fill="auto"/>
          </w:tcPr>
          <w:p w14:paraId="52763B1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35D242F" w14:textId="77777777" w:rsidTr="00187E8F">
        <w:trPr>
          <w:cantSplit/>
        </w:trPr>
        <w:tc>
          <w:tcPr>
            <w:tcW w:w="1216" w:type="dxa"/>
            <w:tcBorders>
              <w:top w:val="single" w:sz="4" w:space="0" w:color="auto"/>
              <w:bottom w:val="single" w:sz="4" w:space="0" w:color="auto"/>
            </w:tcBorders>
            <w:shd w:val="clear" w:color="auto" w:fill="auto"/>
          </w:tcPr>
          <w:p w14:paraId="0508382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5F48F3" w14:textId="77777777" w:rsidR="00D317AF" w:rsidRPr="00D317AF" w:rsidRDefault="00D317AF" w:rsidP="00187E8F">
            <w:pPr>
              <w:spacing w:before="40" w:after="120" w:line="220" w:lineRule="exact"/>
              <w:ind w:right="113"/>
              <w:jc w:val="both"/>
              <w:rPr>
                <w:lang w:val="de-DE"/>
              </w:rPr>
            </w:pPr>
            <w:r w:rsidRPr="00D317AF">
              <w:rPr>
                <w:lang w:val="de-DE"/>
              </w:rPr>
              <w:t>Was ist das Verbrennen von Butan?</w:t>
            </w:r>
          </w:p>
          <w:p w14:paraId="0D7E53C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426056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04E727F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32F4F6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7A993A43" w14:textId="77777777" w:rsidR="00D317AF" w:rsidRPr="00D317AF" w:rsidRDefault="00D317AF" w:rsidP="00187E8F">
            <w:pPr>
              <w:spacing w:before="40" w:after="120" w:line="220" w:lineRule="exact"/>
              <w:ind w:right="113"/>
              <w:jc w:val="center"/>
              <w:rPr>
                <w:lang w:val="de-DE"/>
              </w:rPr>
            </w:pPr>
          </w:p>
        </w:tc>
      </w:tr>
      <w:tr w:rsidR="00D317AF" w:rsidRPr="00D317AF" w14:paraId="3C16A905" w14:textId="77777777" w:rsidTr="00187E8F">
        <w:trPr>
          <w:cantSplit/>
        </w:trPr>
        <w:tc>
          <w:tcPr>
            <w:tcW w:w="1216" w:type="dxa"/>
            <w:tcBorders>
              <w:top w:val="single" w:sz="4" w:space="0" w:color="auto"/>
              <w:bottom w:val="single" w:sz="4" w:space="0" w:color="auto"/>
            </w:tcBorders>
            <w:shd w:val="clear" w:color="auto" w:fill="auto"/>
          </w:tcPr>
          <w:p w14:paraId="0742050E" w14:textId="77777777" w:rsidR="00D317AF" w:rsidRPr="00D317AF" w:rsidRDefault="00D317AF" w:rsidP="00187E8F">
            <w:pPr>
              <w:spacing w:before="40" w:after="120" w:line="220" w:lineRule="exact"/>
              <w:ind w:right="113"/>
              <w:rPr>
                <w:lang w:val="de-DE"/>
              </w:rPr>
            </w:pPr>
            <w:r w:rsidRPr="00D317AF">
              <w:rPr>
                <w:lang w:val="de-DE"/>
              </w:rPr>
              <w:t>331 01.0-02</w:t>
            </w:r>
          </w:p>
        </w:tc>
        <w:tc>
          <w:tcPr>
            <w:tcW w:w="6155" w:type="dxa"/>
            <w:tcBorders>
              <w:top w:val="single" w:sz="4" w:space="0" w:color="auto"/>
              <w:bottom w:val="single" w:sz="4" w:space="0" w:color="auto"/>
            </w:tcBorders>
            <w:shd w:val="clear" w:color="auto" w:fill="auto"/>
          </w:tcPr>
          <w:p w14:paraId="0AC8A5B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4E8AC0E3"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B7C37CF" w14:textId="77777777" w:rsidTr="00187E8F">
        <w:trPr>
          <w:cantSplit/>
        </w:trPr>
        <w:tc>
          <w:tcPr>
            <w:tcW w:w="1216" w:type="dxa"/>
            <w:tcBorders>
              <w:top w:val="single" w:sz="4" w:space="0" w:color="auto"/>
              <w:bottom w:val="single" w:sz="4" w:space="0" w:color="auto"/>
            </w:tcBorders>
            <w:shd w:val="clear" w:color="auto" w:fill="auto"/>
          </w:tcPr>
          <w:p w14:paraId="4C5EF5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D947A" w14:textId="77777777" w:rsidR="00D317AF" w:rsidRPr="00D317AF" w:rsidRDefault="00D317AF" w:rsidP="00187E8F">
            <w:pPr>
              <w:spacing w:before="40" w:after="120" w:line="220" w:lineRule="exact"/>
              <w:ind w:right="113"/>
              <w:rPr>
                <w:lang w:val="de-DE"/>
              </w:rPr>
            </w:pPr>
            <w:r w:rsidRPr="00D317AF">
              <w:rPr>
                <w:lang w:val="de-DE"/>
              </w:rPr>
              <w:t>Was kann mit dem Zustand eines Stoffes bei physikalischen Vorgängen geschehen?</w:t>
            </w:r>
          </w:p>
          <w:p w14:paraId="2836101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Zustand verändert sich und der Stoff selbst verändert sich auch.</w:t>
            </w:r>
          </w:p>
          <w:p w14:paraId="3D153C3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Zustand verändert sich, aber der Stoff selbst verändert sich nicht.</w:t>
            </w:r>
          </w:p>
          <w:p w14:paraId="72B40AB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Zustand verändert sich nicht, aber der Stoff verändert sich.</w:t>
            </w:r>
          </w:p>
          <w:p w14:paraId="000B9DD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Zustand verändert sich nicht und der Stoff selbst verändert sich ebenfalls nicht.</w:t>
            </w:r>
          </w:p>
        </w:tc>
        <w:tc>
          <w:tcPr>
            <w:tcW w:w="1134" w:type="dxa"/>
            <w:tcBorders>
              <w:top w:val="single" w:sz="4" w:space="0" w:color="auto"/>
              <w:bottom w:val="single" w:sz="4" w:space="0" w:color="auto"/>
            </w:tcBorders>
            <w:shd w:val="clear" w:color="auto" w:fill="auto"/>
          </w:tcPr>
          <w:p w14:paraId="58B32416" w14:textId="77777777" w:rsidR="00D317AF" w:rsidRPr="00D317AF" w:rsidRDefault="00D317AF" w:rsidP="00187E8F">
            <w:pPr>
              <w:spacing w:before="40" w:after="120" w:line="220" w:lineRule="exact"/>
              <w:ind w:right="113"/>
              <w:jc w:val="center"/>
              <w:rPr>
                <w:lang w:val="de-DE"/>
              </w:rPr>
            </w:pPr>
          </w:p>
        </w:tc>
      </w:tr>
      <w:tr w:rsidR="00D317AF" w:rsidRPr="00D317AF" w14:paraId="0CB4F06D" w14:textId="77777777" w:rsidTr="00187E8F">
        <w:trPr>
          <w:cantSplit/>
        </w:trPr>
        <w:tc>
          <w:tcPr>
            <w:tcW w:w="1216" w:type="dxa"/>
            <w:tcBorders>
              <w:top w:val="single" w:sz="4" w:space="0" w:color="auto"/>
              <w:bottom w:val="single" w:sz="4" w:space="0" w:color="auto"/>
            </w:tcBorders>
            <w:shd w:val="clear" w:color="auto" w:fill="auto"/>
          </w:tcPr>
          <w:p w14:paraId="1775E32F" w14:textId="77777777" w:rsidR="00D317AF" w:rsidRPr="00D317AF" w:rsidRDefault="00D317AF" w:rsidP="00187E8F">
            <w:pPr>
              <w:spacing w:before="40" w:after="120" w:line="220" w:lineRule="exact"/>
              <w:ind w:right="113"/>
              <w:rPr>
                <w:lang w:val="de-DE"/>
              </w:rPr>
            </w:pPr>
            <w:r w:rsidRPr="00D317AF">
              <w:rPr>
                <w:lang w:val="de-DE"/>
              </w:rPr>
              <w:t>331 01.0-03</w:t>
            </w:r>
          </w:p>
        </w:tc>
        <w:tc>
          <w:tcPr>
            <w:tcW w:w="6155" w:type="dxa"/>
            <w:tcBorders>
              <w:top w:val="single" w:sz="4" w:space="0" w:color="auto"/>
              <w:bottom w:val="single" w:sz="4" w:space="0" w:color="auto"/>
            </w:tcBorders>
            <w:shd w:val="clear" w:color="auto" w:fill="auto"/>
          </w:tcPr>
          <w:p w14:paraId="209933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05D774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4D00E82" w14:textId="77777777" w:rsidTr="00187E8F">
        <w:trPr>
          <w:cantSplit/>
        </w:trPr>
        <w:tc>
          <w:tcPr>
            <w:tcW w:w="1216" w:type="dxa"/>
            <w:tcBorders>
              <w:top w:val="single" w:sz="4" w:space="0" w:color="auto"/>
              <w:bottom w:val="single" w:sz="4" w:space="0" w:color="auto"/>
            </w:tcBorders>
            <w:shd w:val="clear" w:color="auto" w:fill="auto"/>
          </w:tcPr>
          <w:p w14:paraId="14784A1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BEE237"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chemischer Vorgang?</w:t>
            </w:r>
          </w:p>
          <w:p w14:paraId="66F948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Schmelzen von Kerzenwachs.</w:t>
            </w:r>
          </w:p>
          <w:p w14:paraId="04714F0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Auflösen von Zucker in Wasser.</w:t>
            </w:r>
          </w:p>
          <w:p w14:paraId="09F084F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Rosten von Eisen.</w:t>
            </w:r>
          </w:p>
          <w:p w14:paraId="6B2A135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8356E2A" w14:textId="77777777" w:rsidR="00D317AF" w:rsidRPr="00D317AF" w:rsidRDefault="00D317AF" w:rsidP="00187E8F">
            <w:pPr>
              <w:spacing w:before="40" w:after="120" w:line="220" w:lineRule="exact"/>
              <w:ind w:right="113"/>
              <w:jc w:val="center"/>
              <w:rPr>
                <w:lang w:val="de-DE"/>
              </w:rPr>
            </w:pPr>
          </w:p>
        </w:tc>
      </w:tr>
      <w:tr w:rsidR="00D317AF" w:rsidRPr="00D317AF" w14:paraId="773706FC" w14:textId="77777777" w:rsidTr="00187E8F">
        <w:trPr>
          <w:cantSplit/>
        </w:trPr>
        <w:tc>
          <w:tcPr>
            <w:tcW w:w="1216" w:type="dxa"/>
            <w:tcBorders>
              <w:top w:val="single" w:sz="4" w:space="0" w:color="auto"/>
              <w:bottom w:val="single" w:sz="4" w:space="0" w:color="auto"/>
            </w:tcBorders>
            <w:shd w:val="clear" w:color="auto" w:fill="auto"/>
          </w:tcPr>
          <w:p w14:paraId="7CC9757A" w14:textId="77777777" w:rsidR="00D317AF" w:rsidRPr="00D317AF" w:rsidRDefault="00D317AF" w:rsidP="00187E8F">
            <w:pPr>
              <w:spacing w:before="40" w:after="120" w:line="220" w:lineRule="exact"/>
              <w:ind w:right="113"/>
              <w:rPr>
                <w:lang w:val="de-DE"/>
              </w:rPr>
            </w:pPr>
            <w:r w:rsidRPr="00D317AF">
              <w:rPr>
                <w:lang w:val="de-DE"/>
              </w:rPr>
              <w:t>331 01.0-04</w:t>
            </w:r>
          </w:p>
        </w:tc>
        <w:tc>
          <w:tcPr>
            <w:tcW w:w="6155" w:type="dxa"/>
            <w:tcBorders>
              <w:top w:val="single" w:sz="4" w:space="0" w:color="auto"/>
              <w:bottom w:val="single" w:sz="4" w:space="0" w:color="auto"/>
            </w:tcBorders>
            <w:shd w:val="clear" w:color="auto" w:fill="auto"/>
          </w:tcPr>
          <w:p w14:paraId="57ACCADF"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AEFA91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27E8F38A" w14:textId="77777777" w:rsidTr="00187E8F">
        <w:trPr>
          <w:cantSplit/>
        </w:trPr>
        <w:tc>
          <w:tcPr>
            <w:tcW w:w="1216" w:type="dxa"/>
            <w:tcBorders>
              <w:top w:val="single" w:sz="4" w:space="0" w:color="auto"/>
              <w:bottom w:val="single" w:sz="4" w:space="0" w:color="auto"/>
            </w:tcBorders>
            <w:shd w:val="clear" w:color="auto" w:fill="auto"/>
          </w:tcPr>
          <w:p w14:paraId="1513E8C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D53404"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physikalischer Vorgang?</w:t>
            </w:r>
          </w:p>
          <w:p w14:paraId="0939599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Verbrennen von Dieselöl.</w:t>
            </w:r>
          </w:p>
          <w:p w14:paraId="782FC5E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Zerlegen von Wasser in Wasserstoff und Sauerstoff.</w:t>
            </w:r>
          </w:p>
          <w:p w14:paraId="5BC8485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Oxidieren von Aluminium.</w:t>
            </w:r>
          </w:p>
          <w:p w14:paraId="2D8D3E5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Das Erstarren von </w:t>
            </w:r>
            <w:proofErr w:type="spellStart"/>
            <w:r w:rsidRPr="00D317AF">
              <w:rPr>
                <w:lang w:val="de-DE"/>
              </w:rPr>
              <w:t>Benzen</w:t>
            </w:r>
            <w:proofErr w:type="spellEnd"/>
            <w:r w:rsidRPr="00D317AF">
              <w:rPr>
                <w:lang w:val="de-DE"/>
              </w:rPr>
              <w:t>.</w:t>
            </w:r>
          </w:p>
        </w:tc>
        <w:tc>
          <w:tcPr>
            <w:tcW w:w="1134" w:type="dxa"/>
            <w:tcBorders>
              <w:top w:val="single" w:sz="4" w:space="0" w:color="auto"/>
              <w:bottom w:val="single" w:sz="4" w:space="0" w:color="auto"/>
            </w:tcBorders>
            <w:shd w:val="clear" w:color="auto" w:fill="auto"/>
          </w:tcPr>
          <w:p w14:paraId="1E9DD45F" w14:textId="77777777" w:rsidR="00D317AF" w:rsidRPr="00D317AF" w:rsidRDefault="00D317AF" w:rsidP="00187E8F">
            <w:pPr>
              <w:spacing w:before="40" w:after="120" w:line="220" w:lineRule="exact"/>
              <w:ind w:right="113"/>
              <w:jc w:val="center"/>
              <w:rPr>
                <w:lang w:val="de-DE"/>
              </w:rPr>
            </w:pPr>
          </w:p>
        </w:tc>
      </w:tr>
      <w:tr w:rsidR="00D317AF" w:rsidRPr="00D317AF" w14:paraId="7E093F08" w14:textId="77777777" w:rsidTr="00187E8F">
        <w:trPr>
          <w:cantSplit/>
        </w:trPr>
        <w:tc>
          <w:tcPr>
            <w:tcW w:w="1216" w:type="dxa"/>
            <w:tcBorders>
              <w:top w:val="single" w:sz="4" w:space="0" w:color="auto"/>
              <w:bottom w:val="single" w:sz="4" w:space="0" w:color="auto"/>
            </w:tcBorders>
            <w:shd w:val="clear" w:color="auto" w:fill="auto"/>
          </w:tcPr>
          <w:p w14:paraId="2ED3C35C" w14:textId="77777777" w:rsidR="00D317AF" w:rsidRPr="00D317AF" w:rsidRDefault="00D317AF" w:rsidP="00187E8F">
            <w:pPr>
              <w:spacing w:before="40" w:after="120" w:line="220" w:lineRule="exact"/>
              <w:ind w:right="113"/>
              <w:rPr>
                <w:lang w:val="de-DE"/>
              </w:rPr>
            </w:pPr>
            <w:r w:rsidRPr="00D317AF">
              <w:rPr>
                <w:lang w:val="de-DE"/>
              </w:rPr>
              <w:t>331 01.0-05</w:t>
            </w:r>
          </w:p>
        </w:tc>
        <w:tc>
          <w:tcPr>
            <w:tcW w:w="6155" w:type="dxa"/>
            <w:tcBorders>
              <w:top w:val="single" w:sz="4" w:space="0" w:color="auto"/>
              <w:bottom w:val="single" w:sz="4" w:space="0" w:color="auto"/>
            </w:tcBorders>
            <w:shd w:val="clear" w:color="auto" w:fill="auto"/>
          </w:tcPr>
          <w:p w14:paraId="0CFA6C2E"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14C65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AA6F92F" w14:textId="77777777" w:rsidTr="00187E8F">
        <w:trPr>
          <w:cantSplit/>
        </w:trPr>
        <w:tc>
          <w:tcPr>
            <w:tcW w:w="1216" w:type="dxa"/>
            <w:tcBorders>
              <w:top w:val="single" w:sz="4" w:space="0" w:color="auto"/>
              <w:bottom w:val="single" w:sz="4" w:space="0" w:color="auto"/>
            </w:tcBorders>
            <w:shd w:val="clear" w:color="auto" w:fill="auto"/>
          </w:tcPr>
          <w:p w14:paraId="43C410DD" w14:textId="77777777" w:rsidR="00D317AF" w:rsidRPr="00D317AF" w:rsidRDefault="00D317AF" w:rsidP="00187E8F">
            <w:pPr>
              <w:spacing w:before="40" w:after="120" w:line="220" w:lineRule="exact"/>
              <w:ind w:left="481" w:right="113" w:hanging="481"/>
              <w:rPr>
                <w:lang w:val="de-DE"/>
              </w:rPr>
            </w:pPr>
          </w:p>
        </w:tc>
        <w:tc>
          <w:tcPr>
            <w:tcW w:w="6155" w:type="dxa"/>
            <w:tcBorders>
              <w:top w:val="single" w:sz="4" w:space="0" w:color="auto"/>
              <w:bottom w:val="single" w:sz="4" w:space="0" w:color="auto"/>
            </w:tcBorders>
            <w:shd w:val="clear" w:color="auto" w:fill="auto"/>
          </w:tcPr>
          <w:p w14:paraId="53C7CAF8" w14:textId="77777777" w:rsidR="00D317AF" w:rsidRPr="00D317AF" w:rsidRDefault="00D317AF" w:rsidP="00187E8F">
            <w:pPr>
              <w:spacing w:before="40" w:after="120" w:line="220" w:lineRule="exact"/>
              <w:ind w:left="481" w:right="113" w:hanging="481"/>
              <w:rPr>
                <w:lang w:val="de-DE"/>
              </w:rPr>
            </w:pPr>
            <w:r w:rsidRPr="00D317AF">
              <w:rPr>
                <w:lang w:val="de-DE"/>
              </w:rPr>
              <w:t>Welcher der unten genannten Vorgänge ist ein physikalischer Vorgang?</w:t>
            </w:r>
          </w:p>
          <w:p w14:paraId="32C280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Zerlegen von Quecksilberoxid in Quecksilber und Sauerstoff.</w:t>
            </w:r>
          </w:p>
          <w:p w14:paraId="6AC405D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Ausdehnen von Gasöl.</w:t>
            </w:r>
          </w:p>
          <w:p w14:paraId="7D210BE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Das Polymerisieren von </w:t>
            </w:r>
            <w:proofErr w:type="spellStart"/>
            <w:r w:rsidRPr="00D317AF">
              <w:rPr>
                <w:lang w:val="de-DE"/>
              </w:rPr>
              <w:t>Styren</w:t>
            </w:r>
            <w:proofErr w:type="spellEnd"/>
            <w:r w:rsidRPr="00D317AF">
              <w:rPr>
                <w:lang w:val="de-DE"/>
              </w:rPr>
              <w:t>.</w:t>
            </w:r>
          </w:p>
          <w:p w14:paraId="77D388D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Verbrennen von Heizöl.</w:t>
            </w:r>
          </w:p>
        </w:tc>
        <w:tc>
          <w:tcPr>
            <w:tcW w:w="1134" w:type="dxa"/>
            <w:tcBorders>
              <w:top w:val="single" w:sz="4" w:space="0" w:color="auto"/>
              <w:bottom w:val="single" w:sz="4" w:space="0" w:color="auto"/>
            </w:tcBorders>
            <w:shd w:val="clear" w:color="auto" w:fill="auto"/>
          </w:tcPr>
          <w:p w14:paraId="0935A927" w14:textId="77777777" w:rsidR="00D317AF" w:rsidRPr="00D317AF" w:rsidRDefault="00D317AF" w:rsidP="00187E8F">
            <w:pPr>
              <w:spacing w:before="40" w:after="120" w:line="220" w:lineRule="exact"/>
              <w:ind w:right="113"/>
              <w:rPr>
                <w:lang w:val="de-DE"/>
              </w:rPr>
            </w:pPr>
          </w:p>
        </w:tc>
      </w:tr>
      <w:tr w:rsidR="00D317AF" w:rsidRPr="00D317AF" w14:paraId="30311079" w14:textId="77777777" w:rsidTr="00187E8F">
        <w:trPr>
          <w:cantSplit/>
        </w:trPr>
        <w:tc>
          <w:tcPr>
            <w:tcW w:w="1216" w:type="dxa"/>
            <w:tcBorders>
              <w:top w:val="single" w:sz="4" w:space="0" w:color="auto"/>
              <w:bottom w:val="single" w:sz="4" w:space="0" w:color="auto"/>
            </w:tcBorders>
            <w:shd w:val="clear" w:color="auto" w:fill="auto"/>
          </w:tcPr>
          <w:p w14:paraId="22B26CD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01.0-06</w:t>
            </w:r>
          </w:p>
        </w:tc>
        <w:tc>
          <w:tcPr>
            <w:tcW w:w="6155" w:type="dxa"/>
            <w:tcBorders>
              <w:top w:val="single" w:sz="4" w:space="0" w:color="auto"/>
              <w:bottom w:val="single" w:sz="4" w:space="0" w:color="auto"/>
            </w:tcBorders>
            <w:shd w:val="clear" w:color="auto" w:fill="auto"/>
          </w:tcPr>
          <w:p w14:paraId="320776F6"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36B8DF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21FC2D71" w14:textId="77777777" w:rsidTr="00187E8F">
        <w:trPr>
          <w:cantSplit/>
        </w:trPr>
        <w:tc>
          <w:tcPr>
            <w:tcW w:w="1216" w:type="dxa"/>
            <w:tcBorders>
              <w:top w:val="single" w:sz="4" w:space="0" w:color="auto"/>
              <w:bottom w:val="single" w:sz="4" w:space="0" w:color="auto"/>
            </w:tcBorders>
            <w:shd w:val="clear" w:color="auto" w:fill="auto"/>
          </w:tcPr>
          <w:p w14:paraId="6551B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D29F8" w14:textId="77777777" w:rsidR="00D317AF" w:rsidRPr="00D317AF" w:rsidRDefault="00D317AF" w:rsidP="00187E8F">
            <w:pPr>
              <w:keepNext/>
              <w:keepLines/>
              <w:spacing w:before="40" w:after="120" w:line="220" w:lineRule="exact"/>
              <w:ind w:right="113"/>
              <w:rPr>
                <w:lang w:val="de-DE"/>
              </w:rPr>
            </w:pPr>
            <w:r w:rsidRPr="00D317AF">
              <w:rPr>
                <w:lang w:val="de-DE"/>
              </w:rPr>
              <w:t>Was ist das Verdampfen von UN 1846, TETRACHLORKOHLENSTOFF?</w:t>
            </w:r>
          </w:p>
          <w:p w14:paraId="4A5FD7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59CEA9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683BDB7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5B5E403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49D2405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B49ACB4" w14:textId="77777777" w:rsidTr="00187E8F">
        <w:trPr>
          <w:cantSplit/>
        </w:trPr>
        <w:tc>
          <w:tcPr>
            <w:tcW w:w="1216" w:type="dxa"/>
            <w:tcBorders>
              <w:top w:val="single" w:sz="4" w:space="0" w:color="auto"/>
              <w:bottom w:val="single" w:sz="4" w:space="0" w:color="auto"/>
            </w:tcBorders>
            <w:shd w:val="clear" w:color="auto" w:fill="auto"/>
          </w:tcPr>
          <w:p w14:paraId="626812FA" w14:textId="77777777" w:rsidR="00D317AF" w:rsidRPr="00D317AF" w:rsidRDefault="00D317AF" w:rsidP="00187E8F">
            <w:pPr>
              <w:spacing w:before="40" w:after="120" w:line="220" w:lineRule="exact"/>
              <w:ind w:right="113"/>
              <w:rPr>
                <w:lang w:val="de-DE"/>
              </w:rPr>
            </w:pPr>
            <w:r w:rsidRPr="00D317AF">
              <w:rPr>
                <w:lang w:val="de-DE"/>
              </w:rPr>
              <w:t>331 01.0-07</w:t>
            </w:r>
          </w:p>
        </w:tc>
        <w:tc>
          <w:tcPr>
            <w:tcW w:w="6155" w:type="dxa"/>
            <w:tcBorders>
              <w:top w:val="single" w:sz="4" w:space="0" w:color="auto"/>
              <w:bottom w:val="single" w:sz="4" w:space="0" w:color="auto"/>
            </w:tcBorders>
            <w:shd w:val="clear" w:color="auto" w:fill="auto"/>
          </w:tcPr>
          <w:p w14:paraId="4DACF33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FC2CA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AE1BC7E" w14:textId="77777777" w:rsidTr="00187E8F">
        <w:trPr>
          <w:cantSplit/>
        </w:trPr>
        <w:tc>
          <w:tcPr>
            <w:tcW w:w="1216" w:type="dxa"/>
            <w:tcBorders>
              <w:top w:val="single" w:sz="4" w:space="0" w:color="auto"/>
              <w:bottom w:val="single" w:sz="4" w:space="0" w:color="auto"/>
            </w:tcBorders>
            <w:shd w:val="clear" w:color="auto" w:fill="auto"/>
          </w:tcPr>
          <w:p w14:paraId="44734B7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3A293" w14:textId="77777777" w:rsidR="00D317AF" w:rsidRPr="00D317AF" w:rsidRDefault="00D317AF" w:rsidP="00187E8F">
            <w:pPr>
              <w:spacing w:before="40" w:after="120" w:line="220" w:lineRule="exact"/>
              <w:ind w:right="113"/>
              <w:rPr>
                <w:lang w:val="de-DE"/>
              </w:rPr>
            </w:pPr>
            <w:r w:rsidRPr="00D317AF">
              <w:rPr>
                <w:lang w:val="de-DE"/>
              </w:rPr>
              <w:t>Was ist das Polymerisieren von UN 2055, STYREN, MONOMER, STABILISIERT?</w:t>
            </w:r>
          </w:p>
          <w:p w14:paraId="7020A2A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2F0D35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28CEAA9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1B72510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0B9C0112" w14:textId="77777777" w:rsidR="00D317AF" w:rsidRPr="00D317AF" w:rsidRDefault="00D317AF" w:rsidP="00187E8F">
            <w:pPr>
              <w:spacing w:before="40" w:after="120" w:line="220" w:lineRule="exact"/>
              <w:ind w:right="113"/>
              <w:jc w:val="center"/>
              <w:rPr>
                <w:lang w:val="de-DE"/>
              </w:rPr>
            </w:pPr>
          </w:p>
        </w:tc>
      </w:tr>
      <w:tr w:rsidR="00D317AF" w:rsidRPr="00D317AF" w14:paraId="383859C1" w14:textId="77777777" w:rsidTr="00187E8F">
        <w:trPr>
          <w:cantSplit/>
        </w:trPr>
        <w:tc>
          <w:tcPr>
            <w:tcW w:w="1216" w:type="dxa"/>
            <w:tcBorders>
              <w:top w:val="single" w:sz="4" w:space="0" w:color="auto"/>
              <w:bottom w:val="single" w:sz="4" w:space="0" w:color="auto"/>
            </w:tcBorders>
            <w:shd w:val="clear" w:color="auto" w:fill="auto"/>
          </w:tcPr>
          <w:p w14:paraId="41092D60" w14:textId="77777777" w:rsidR="00D317AF" w:rsidRPr="00D317AF" w:rsidRDefault="00D317AF" w:rsidP="00187E8F">
            <w:pPr>
              <w:spacing w:before="40" w:after="120" w:line="220" w:lineRule="exact"/>
              <w:ind w:right="113"/>
              <w:rPr>
                <w:lang w:val="de-DE"/>
              </w:rPr>
            </w:pPr>
            <w:r w:rsidRPr="00D317AF">
              <w:rPr>
                <w:lang w:val="de-DE"/>
              </w:rPr>
              <w:t>331 01.0-08</w:t>
            </w:r>
          </w:p>
        </w:tc>
        <w:tc>
          <w:tcPr>
            <w:tcW w:w="6155" w:type="dxa"/>
            <w:tcBorders>
              <w:top w:val="single" w:sz="4" w:space="0" w:color="auto"/>
              <w:bottom w:val="single" w:sz="4" w:space="0" w:color="auto"/>
            </w:tcBorders>
            <w:shd w:val="clear" w:color="auto" w:fill="auto"/>
          </w:tcPr>
          <w:p w14:paraId="181EA2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A50C8E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5573351A" w14:textId="77777777" w:rsidTr="00187E8F">
        <w:trPr>
          <w:cantSplit/>
        </w:trPr>
        <w:tc>
          <w:tcPr>
            <w:tcW w:w="1216" w:type="dxa"/>
            <w:tcBorders>
              <w:top w:val="single" w:sz="4" w:space="0" w:color="auto"/>
              <w:bottom w:val="single" w:sz="12" w:space="0" w:color="auto"/>
            </w:tcBorders>
            <w:shd w:val="clear" w:color="auto" w:fill="auto"/>
          </w:tcPr>
          <w:p w14:paraId="64D8030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F9DD91" w14:textId="77777777" w:rsidR="00D317AF" w:rsidRPr="00D317AF" w:rsidRDefault="00D317AF" w:rsidP="00187E8F">
            <w:pPr>
              <w:spacing w:before="40" w:after="120" w:line="220" w:lineRule="exact"/>
              <w:ind w:right="113"/>
              <w:rPr>
                <w:lang w:val="de-DE"/>
              </w:rPr>
            </w:pPr>
            <w:r w:rsidRPr="00D317AF">
              <w:rPr>
                <w:lang w:val="de-DE"/>
              </w:rPr>
              <w:t>Was ist das Verbrennen von UN 2247, n-DECAN?</w:t>
            </w:r>
          </w:p>
          <w:p w14:paraId="05B5E75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biologischer Vorgang.</w:t>
            </w:r>
          </w:p>
          <w:p w14:paraId="2E7871A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physikalischer Vorgang.</w:t>
            </w:r>
          </w:p>
          <w:p w14:paraId="5DAE1D3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chemischer Vorgang.</w:t>
            </w:r>
          </w:p>
          <w:p w14:paraId="7BA2B9B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12" w:space="0" w:color="auto"/>
            </w:tcBorders>
            <w:shd w:val="clear" w:color="auto" w:fill="auto"/>
          </w:tcPr>
          <w:p w14:paraId="2CBC78CE" w14:textId="77777777" w:rsidR="00D317AF" w:rsidRPr="00D317AF" w:rsidRDefault="00D317AF" w:rsidP="00187E8F">
            <w:pPr>
              <w:spacing w:before="40" w:after="120" w:line="220" w:lineRule="exact"/>
              <w:ind w:right="113"/>
              <w:jc w:val="center"/>
              <w:rPr>
                <w:lang w:val="de-DE"/>
              </w:rPr>
            </w:pPr>
          </w:p>
        </w:tc>
      </w:tr>
    </w:tbl>
    <w:p w14:paraId="3FC8FE1D" w14:textId="77777777" w:rsidR="00D317AF" w:rsidRPr="00D317AF" w:rsidRDefault="00D317AF" w:rsidP="00D317AF">
      <w:pP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65D92F25" w14:textId="77777777" w:rsidTr="00187E8F">
        <w:trPr>
          <w:cantSplit/>
          <w:tblHeader/>
        </w:trPr>
        <w:tc>
          <w:tcPr>
            <w:tcW w:w="8505" w:type="dxa"/>
            <w:gridSpan w:val="3"/>
            <w:tcBorders>
              <w:top w:val="nil"/>
              <w:bottom w:val="single" w:sz="12" w:space="0" w:color="auto"/>
            </w:tcBorders>
            <w:shd w:val="clear" w:color="auto" w:fill="auto"/>
            <w:vAlign w:val="bottom"/>
          </w:tcPr>
          <w:p w14:paraId="1CC965F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558AC5C"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2: Temperatur, Druck, Volumen</w:t>
            </w:r>
          </w:p>
        </w:tc>
      </w:tr>
      <w:tr w:rsidR="00D317AF" w:rsidRPr="00D317AF" w14:paraId="748973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283A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B2202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8904C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F875985" w14:textId="77777777" w:rsidTr="00187E8F">
        <w:trPr>
          <w:cantSplit/>
          <w:trHeight w:val="368"/>
        </w:trPr>
        <w:tc>
          <w:tcPr>
            <w:tcW w:w="1216" w:type="dxa"/>
            <w:tcBorders>
              <w:top w:val="single" w:sz="12" w:space="0" w:color="auto"/>
              <w:bottom w:val="single" w:sz="4" w:space="0" w:color="auto"/>
            </w:tcBorders>
            <w:shd w:val="clear" w:color="auto" w:fill="auto"/>
          </w:tcPr>
          <w:p w14:paraId="582D5991" w14:textId="77777777" w:rsidR="00D317AF" w:rsidRPr="00D317AF" w:rsidRDefault="00D317AF" w:rsidP="00187E8F">
            <w:pPr>
              <w:spacing w:before="40" w:after="120" w:line="220" w:lineRule="exact"/>
              <w:ind w:right="113"/>
              <w:rPr>
                <w:lang w:val="de-DE"/>
              </w:rPr>
            </w:pPr>
            <w:r w:rsidRPr="00D317AF">
              <w:rPr>
                <w:lang w:val="de-DE"/>
              </w:rPr>
              <w:t>331 02.0-01</w:t>
            </w:r>
          </w:p>
        </w:tc>
        <w:tc>
          <w:tcPr>
            <w:tcW w:w="6155" w:type="dxa"/>
            <w:tcBorders>
              <w:top w:val="single" w:sz="12" w:space="0" w:color="auto"/>
              <w:bottom w:val="single" w:sz="4" w:space="0" w:color="auto"/>
            </w:tcBorders>
            <w:shd w:val="clear" w:color="auto" w:fill="auto"/>
          </w:tcPr>
          <w:p w14:paraId="5ED1E98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35F83E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03C45DFB" w14:textId="77777777" w:rsidTr="00187E8F">
        <w:trPr>
          <w:cantSplit/>
        </w:trPr>
        <w:tc>
          <w:tcPr>
            <w:tcW w:w="1216" w:type="dxa"/>
            <w:tcBorders>
              <w:top w:val="single" w:sz="4" w:space="0" w:color="auto"/>
              <w:bottom w:val="single" w:sz="4" w:space="0" w:color="auto"/>
            </w:tcBorders>
            <w:shd w:val="clear" w:color="auto" w:fill="auto"/>
          </w:tcPr>
          <w:p w14:paraId="5681EB2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280F76" w14:textId="77777777" w:rsidR="00D317AF" w:rsidRPr="00D317AF" w:rsidRDefault="00D317AF" w:rsidP="00187E8F">
            <w:pPr>
              <w:spacing w:before="40" w:after="120" w:line="220" w:lineRule="exact"/>
              <w:ind w:right="113"/>
              <w:rPr>
                <w:lang w:val="de-DE"/>
              </w:rPr>
            </w:pPr>
            <w:r w:rsidRPr="00D317AF">
              <w:rPr>
                <w:lang w:val="de-DE"/>
              </w:rPr>
              <w:t>Welcher Wert entspricht 0,5 bar?</w:t>
            </w:r>
          </w:p>
          <w:p w14:paraId="08E614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0,5 kPa.</w:t>
            </w:r>
          </w:p>
          <w:p w14:paraId="7DA2162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 kPa.</w:t>
            </w:r>
          </w:p>
          <w:p w14:paraId="4E38113C" w14:textId="77777777" w:rsidR="00D317AF" w:rsidRPr="00D317AF" w:rsidRDefault="00D317AF" w:rsidP="00187E8F">
            <w:pPr>
              <w:spacing w:before="40" w:after="120" w:line="220" w:lineRule="exact"/>
              <w:ind w:left="481" w:right="113" w:hanging="481"/>
              <w:rPr>
                <w:lang w:val="de-DE"/>
              </w:rPr>
            </w:pPr>
            <w:r w:rsidRPr="00D317AF">
              <w:rPr>
                <w:lang w:val="de-DE"/>
              </w:rPr>
              <w:t>C</w:t>
            </w:r>
            <w:proofErr w:type="gramStart"/>
            <w:r w:rsidRPr="00D317AF">
              <w:rPr>
                <w:lang w:val="de-DE"/>
              </w:rPr>
              <w:tab/>
              <w:t xml:space="preserve">  50</w:t>
            </w:r>
            <w:proofErr w:type="gramEnd"/>
            <w:r w:rsidRPr="00D317AF">
              <w:rPr>
                <w:lang w:val="de-DE"/>
              </w:rPr>
              <w:t>,0 kPa.</w:t>
            </w:r>
          </w:p>
          <w:p w14:paraId="57FA007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500,0 kPa.</w:t>
            </w:r>
          </w:p>
        </w:tc>
        <w:tc>
          <w:tcPr>
            <w:tcW w:w="1134" w:type="dxa"/>
            <w:tcBorders>
              <w:top w:val="single" w:sz="4" w:space="0" w:color="auto"/>
              <w:bottom w:val="single" w:sz="4" w:space="0" w:color="auto"/>
            </w:tcBorders>
            <w:shd w:val="clear" w:color="auto" w:fill="auto"/>
          </w:tcPr>
          <w:p w14:paraId="2CEFBA21" w14:textId="77777777" w:rsidR="00D317AF" w:rsidRPr="00D317AF" w:rsidRDefault="00D317AF" w:rsidP="00187E8F">
            <w:pPr>
              <w:spacing w:before="40" w:after="120" w:line="220" w:lineRule="exact"/>
              <w:ind w:right="113"/>
              <w:jc w:val="center"/>
              <w:rPr>
                <w:lang w:val="de-DE"/>
              </w:rPr>
            </w:pPr>
          </w:p>
        </w:tc>
      </w:tr>
      <w:tr w:rsidR="00D317AF" w:rsidRPr="00D317AF" w14:paraId="4726E384" w14:textId="77777777" w:rsidTr="00187E8F">
        <w:trPr>
          <w:cantSplit/>
        </w:trPr>
        <w:tc>
          <w:tcPr>
            <w:tcW w:w="1216" w:type="dxa"/>
            <w:tcBorders>
              <w:top w:val="single" w:sz="4" w:space="0" w:color="auto"/>
              <w:bottom w:val="single" w:sz="4" w:space="0" w:color="auto"/>
            </w:tcBorders>
            <w:shd w:val="clear" w:color="auto" w:fill="auto"/>
          </w:tcPr>
          <w:p w14:paraId="1F561F6E" w14:textId="77777777" w:rsidR="00D317AF" w:rsidRPr="00D317AF" w:rsidRDefault="00D317AF" w:rsidP="00187E8F">
            <w:pPr>
              <w:spacing w:before="40" w:after="120" w:line="220" w:lineRule="exact"/>
              <w:ind w:right="113"/>
              <w:rPr>
                <w:lang w:val="de-DE"/>
              </w:rPr>
            </w:pPr>
            <w:r w:rsidRPr="00D317AF">
              <w:rPr>
                <w:lang w:val="de-DE"/>
              </w:rPr>
              <w:t>331 02.0-02</w:t>
            </w:r>
          </w:p>
        </w:tc>
        <w:tc>
          <w:tcPr>
            <w:tcW w:w="6155" w:type="dxa"/>
            <w:tcBorders>
              <w:top w:val="single" w:sz="4" w:space="0" w:color="auto"/>
              <w:bottom w:val="single" w:sz="4" w:space="0" w:color="auto"/>
            </w:tcBorders>
            <w:shd w:val="clear" w:color="auto" w:fill="auto"/>
          </w:tcPr>
          <w:p w14:paraId="460090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EA5512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65C5E111" w14:textId="77777777" w:rsidTr="00187E8F">
        <w:trPr>
          <w:cantSplit/>
        </w:trPr>
        <w:tc>
          <w:tcPr>
            <w:tcW w:w="1216" w:type="dxa"/>
            <w:tcBorders>
              <w:top w:val="single" w:sz="4" w:space="0" w:color="auto"/>
              <w:bottom w:val="single" w:sz="4" w:space="0" w:color="auto"/>
            </w:tcBorders>
            <w:shd w:val="clear" w:color="auto" w:fill="auto"/>
          </w:tcPr>
          <w:p w14:paraId="39F308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89F242" w14:textId="77777777" w:rsidR="00D317AF" w:rsidRPr="00D317AF" w:rsidRDefault="00D317AF" w:rsidP="00187E8F">
            <w:pPr>
              <w:spacing w:before="40" w:after="120" w:line="220" w:lineRule="exact"/>
              <w:ind w:right="113"/>
              <w:jc w:val="both"/>
              <w:rPr>
                <w:lang w:val="de-DE"/>
              </w:rPr>
            </w:pPr>
            <w:r w:rsidRPr="00D317AF">
              <w:rPr>
                <w:lang w:val="de-DE"/>
              </w:rPr>
              <w:t>In einem geschlossenen Behälter herrscht bei einer Temperatur von 27º C ein Überdruck von 180 kPa. Das Volumen des Behälters ändert sich nicht.</w:t>
            </w:r>
          </w:p>
          <w:p w14:paraId="361FA5A5" w14:textId="482F6F1E" w:rsidR="00D317AF" w:rsidRPr="00D317AF" w:rsidRDefault="00D317AF" w:rsidP="00187E8F">
            <w:pPr>
              <w:spacing w:before="40" w:after="120" w:line="220" w:lineRule="exact"/>
              <w:ind w:right="113"/>
              <w:rPr>
                <w:lang w:val="de-DE"/>
              </w:rPr>
            </w:pPr>
            <w:r w:rsidRPr="00D317AF">
              <w:rPr>
                <w:lang w:val="de-DE"/>
              </w:rPr>
              <w:t xml:space="preserve">Wie groß ist der Überdruck bei 77º C? </w:t>
            </w:r>
          </w:p>
          <w:p w14:paraId="7722725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154,3 kPa.</w:t>
            </w:r>
          </w:p>
          <w:p w14:paraId="7F899E2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210,0 kPa.</w:t>
            </w:r>
          </w:p>
          <w:p w14:paraId="5D84B4C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230,0 kPa.</w:t>
            </w:r>
          </w:p>
          <w:p w14:paraId="471901B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513,3 kPa.</w:t>
            </w:r>
          </w:p>
        </w:tc>
        <w:tc>
          <w:tcPr>
            <w:tcW w:w="1134" w:type="dxa"/>
            <w:tcBorders>
              <w:top w:val="single" w:sz="4" w:space="0" w:color="auto"/>
              <w:bottom w:val="single" w:sz="4" w:space="0" w:color="auto"/>
            </w:tcBorders>
            <w:shd w:val="clear" w:color="auto" w:fill="auto"/>
          </w:tcPr>
          <w:p w14:paraId="25631914" w14:textId="77777777" w:rsidR="00D317AF" w:rsidRPr="00D317AF" w:rsidRDefault="00D317AF" w:rsidP="00187E8F">
            <w:pPr>
              <w:spacing w:before="40" w:after="120" w:line="220" w:lineRule="exact"/>
              <w:ind w:right="113"/>
              <w:jc w:val="center"/>
              <w:rPr>
                <w:lang w:val="de-DE"/>
              </w:rPr>
            </w:pPr>
          </w:p>
        </w:tc>
      </w:tr>
      <w:tr w:rsidR="00D317AF" w:rsidRPr="00D317AF" w14:paraId="31490D68" w14:textId="77777777" w:rsidTr="00187E8F">
        <w:trPr>
          <w:cantSplit/>
        </w:trPr>
        <w:tc>
          <w:tcPr>
            <w:tcW w:w="1216" w:type="dxa"/>
            <w:tcBorders>
              <w:top w:val="single" w:sz="4" w:space="0" w:color="auto"/>
              <w:bottom w:val="single" w:sz="4" w:space="0" w:color="auto"/>
            </w:tcBorders>
            <w:shd w:val="clear" w:color="auto" w:fill="auto"/>
          </w:tcPr>
          <w:p w14:paraId="735829FB" w14:textId="77777777" w:rsidR="00D317AF" w:rsidRPr="00D317AF" w:rsidRDefault="00D317AF" w:rsidP="00187E8F">
            <w:pPr>
              <w:spacing w:before="40" w:after="120" w:line="220" w:lineRule="exact"/>
              <w:ind w:right="113"/>
              <w:rPr>
                <w:lang w:val="de-DE"/>
              </w:rPr>
            </w:pPr>
            <w:r w:rsidRPr="00D317AF">
              <w:rPr>
                <w:lang w:val="de-DE"/>
              </w:rPr>
              <w:t>331 02.0-03</w:t>
            </w:r>
          </w:p>
        </w:tc>
        <w:tc>
          <w:tcPr>
            <w:tcW w:w="6155" w:type="dxa"/>
            <w:tcBorders>
              <w:top w:val="single" w:sz="4" w:space="0" w:color="auto"/>
              <w:bottom w:val="single" w:sz="4" w:space="0" w:color="auto"/>
            </w:tcBorders>
            <w:shd w:val="clear" w:color="auto" w:fill="auto"/>
          </w:tcPr>
          <w:p w14:paraId="184F761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7276EC"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70AF6106" w14:textId="77777777" w:rsidTr="00187E8F">
        <w:trPr>
          <w:cantSplit/>
        </w:trPr>
        <w:tc>
          <w:tcPr>
            <w:tcW w:w="1216" w:type="dxa"/>
            <w:tcBorders>
              <w:top w:val="single" w:sz="4" w:space="0" w:color="auto"/>
              <w:bottom w:val="single" w:sz="4" w:space="0" w:color="auto"/>
            </w:tcBorders>
            <w:shd w:val="clear" w:color="auto" w:fill="auto"/>
          </w:tcPr>
          <w:p w14:paraId="5A9428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D5EE37" w14:textId="5ED78C4D" w:rsidR="00D317AF" w:rsidRPr="00D317AF" w:rsidDel="004A3233" w:rsidRDefault="004A3233" w:rsidP="00187E8F">
            <w:pPr>
              <w:spacing w:before="40" w:after="120" w:line="220" w:lineRule="exact"/>
              <w:ind w:right="113"/>
              <w:rPr>
                <w:del w:id="4" w:author="Bölker, Steffan" w:date="2022-09-05T10:26:00Z"/>
                <w:lang w:val="de-DE"/>
              </w:rPr>
            </w:pPr>
            <w:ins w:id="5" w:author="Bölker, Steffan" w:date="2022-09-05T10:26:00Z">
              <w:r w:rsidRPr="00D317AF">
                <w:rPr>
                  <w:lang w:val="de-DE"/>
                </w:rPr>
                <w:t xml:space="preserve">Wie lange wird </w:t>
              </w:r>
              <w:del w:id="6" w:author="Martine Moench" w:date="2022-09-21T17:03:00Z">
                <w:r w:rsidRPr="00D317AF" w:rsidDel="009A3A95">
                  <w:rPr>
                    <w:lang w:val="de-DE"/>
                  </w:rPr>
                  <w:delText xml:space="preserve">das </w:delText>
                </w:r>
              </w:del>
              <w:r w:rsidRPr="00D317AF">
                <w:rPr>
                  <w:lang w:val="de-DE"/>
                </w:rPr>
                <w:t>Anilin verdampfen</w:t>
              </w:r>
              <w:r>
                <w:rPr>
                  <w:lang w:val="de-DE"/>
                </w:rPr>
                <w:t>, wenn</w:t>
              </w:r>
              <w:r w:rsidRPr="00D317AF">
                <w:rPr>
                  <w:lang w:val="de-DE"/>
                </w:rPr>
                <w:t xml:space="preserve"> </w:t>
              </w:r>
            </w:ins>
            <w:del w:id="7" w:author="Bölker, Steffan" w:date="2022-09-05T10:26:00Z">
              <w:r w:rsidR="00D317AF" w:rsidRPr="00D317AF" w:rsidDel="004A3233">
                <w:rPr>
                  <w:lang w:val="de-DE"/>
                </w:rPr>
                <w:delText xml:space="preserve">Ein </w:delText>
              </w:r>
            </w:del>
            <w:ins w:id="8" w:author="Bölker, Steffan" w:date="2022-09-05T10:26:00Z">
              <w:r>
                <w:rPr>
                  <w:lang w:val="de-DE"/>
                </w:rPr>
                <w:t>e</w:t>
              </w:r>
              <w:r w:rsidRPr="00D317AF">
                <w:rPr>
                  <w:lang w:val="de-DE"/>
                </w:rPr>
                <w:t xml:space="preserve">in </w:t>
              </w:r>
            </w:ins>
            <w:r w:rsidR="00D317AF" w:rsidRPr="00D317AF">
              <w:rPr>
                <w:lang w:val="de-DE"/>
              </w:rPr>
              <w:t xml:space="preserve">Ladetank </w:t>
            </w:r>
            <w:del w:id="9" w:author="Bölker, Steffan" w:date="2022-09-05T10:26:00Z">
              <w:r w:rsidR="00D317AF" w:rsidRPr="00D317AF" w:rsidDel="004A3233">
                <w:rPr>
                  <w:lang w:val="de-DE"/>
                </w:rPr>
                <w:delText xml:space="preserve">wird </w:delText>
              </w:r>
            </w:del>
            <w:r w:rsidR="00D317AF" w:rsidRPr="00D317AF">
              <w:rPr>
                <w:lang w:val="de-DE"/>
              </w:rPr>
              <w:t>zu 95 % mit UN 1547, ANILIN gefüllt</w:t>
            </w:r>
            <w:del w:id="10" w:author="Bölker, Steffan" w:date="2022-09-05T10:25:00Z">
              <w:r w:rsidR="00D317AF" w:rsidRPr="00D317AF" w:rsidDel="004A3233">
                <w:rPr>
                  <w:lang w:val="de-DE"/>
                </w:rPr>
                <w:delText xml:space="preserve">. Der Ladetank wird </w:delText>
              </w:r>
            </w:del>
            <w:ins w:id="11" w:author="Bölker, Steffan" w:date="2022-09-05T10:25:00Z">
              <w:r>
                <w:rPr>
                  <w:lang w:val="de-DE"/>
                </w:rPr>
                <w:t xml:space="preserve"> und </w:t>
              </w:r>
            </w:ins>
            <w:r w:rsidR="00D317AF" w:rsidRPr="00D317AF">
              <w:rPr>
                <w:lang w:val="de-DE"/>
              </w:rPr>
              <w:t>verschlossen</w:t>
            </w:r>
            <w:del w:id="12" w:author="Bölker, Steffan" w:date="2022-09-05T10:26:00Z">
              <w:r w:rsidR="00D317AF" w:rsidRPr="00D317AF" w:rsidDel="004A3233">
                <w:rPr>
                  <w:lang w:val="de-DE"/>
                </w:rPr>
                <w:delText>.</w:delText>
              </w:r>
            </w:del>
            <w:ins w:id="13" w:author="Bölker, Steffan" w:date="2022-09-05T10:26:00Z">
              <w:r w:rsidRPr="00D317AF">
                <w:rPr>
                  <w:lang w:val="de-DE"/>
                </w:rPr>
                <w:t xml:space="preserve"> wird</w:t>
              </w:r>
            </w:ins>
          </w:p>
          <w:p w14:paraId="2A20595F" w14:textId="5F2F736C" w:rsidR="00D317AF" w:rsidRPr="00D317AF" w:rsidRDefault="00D317AF" w:rsidP="00187E8F">
            <w:pPr>
              <w:spacing w:before="40" w:after="120" w:line="220" w:lineRule="exact"/>
              <w:ind w:right="113"/>
              <w:rPr>
                <w:lang w:val="de-DE"/>
              </w:rPr>
            </w:pPr>
            <w:del w:id="14" w:author="Bölker, Steffan" w:date="2022-09-05T10:26:00Z">
              <w:r w:rsidRPr="00D317AF" w:rsidDel="004A3233">
                <w:rPr>
                  <w:lang w:val="de-DE"/>
                </w:rPr>
                <w:delText>Wie lange wird das Anilin verdampfen</w:delText>
              </w:r>
            </w:del>
            <w:r w:rsidRPr="00D317AF">
              <w:rPr>
                <w:lang w:val="de-DE"/>
              </w:rPr>
              <w:t>?</w:t>
            </w:r>
          </w:p>
          <w:p w14:paraId="36115D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Bis der Druck des Anilindampfes genauso hoch ist wie der Druck der Außenluft.</w:t>
            </w:r>
          </w:p>
          <w:p w14:paraId="533C70C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Bis das Anilin vollständig verdampft ist.</w:t>
            </w:r>
          </w:p>
          <w:p w14:paraId="50BFFE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Bis die kritische Temperatur erreicht ist.</w:t>
            </w:r>
          </w:p>
          <w:p w14:paraId="70A49CF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Bis der Druck des Anilindampfes genauso hoch ist wie der Sättigungsdampfdruck.</w:t>
            </w:r>
          </w:p>
        </w:tc>
        <w:tc>
          <w:tcPr>
            <w:tcW w:w="1134" w:type="dxa"/>
            <w:tcBorders>
              <w:top w:val="single" w:sz="4" w:space="0" w:color="auto"/>
              <w:bottom w:val="single" w:sz="4" w:space="0" w:color="auto"/>
            </w:tcBorders>
            <w:shd w:val="clear" w:color="auto" w:fill="auto"/>
          </w:tcPr>
          <w:p w14:paraId="7627D1FA" w14:textId="77777777" w:rsidR="00D317AF" w:rsidRPr="00D317AF" w:rsidRDefault="00D317AF" w:rsidP="00187E8F">
            <w:pPr>
              <w:spacing w:before="40" w:after="120" w:line="220" w:lineRule="exact"/>
              <w:ind w:right="113"/>
              <w:jc w:val="center"/>
              <w:rPr>
                <w:lang w:val="de-DE"/>
              </w:rPr>
            </w:pPr>
          </w:p>
        </w:tc>
      </w:tr>
      <w:tr w:rsidR="00D317AF" w:rsidRPr="00D317AF" w14:paraId="2CF474EE" w14:textId="77777777" w:rsidTr="00187E8F">
        <w:trPr>
          <w:cantSplit/>
        </w:trPr>
        <w:tc>
          <w:tcPr>
            <w:tcW w:w="1216" w:type="dxa"/>
            <w:tcBorders>
              <w:top w:val="single" w:sz="4" w:space="0" w:color="auto"/>
              <w:bottom w:val="single" w:sz="4" w:space="0" w:color="auto"/>
            </w:tcBorders>
            <w:shd w:val="clear" w:color="auto" w:fill="auto"/>
          </w:tcPr>
          <w:p w14:paraId="132A111A" w14:textId="77777777" w:rsidR="00D317AF" w:rsidRPr="00D317AF" w:rsidRDefault="00D317AF" w:rsidP="00187E8F">
            <w:pPr>
              <w:spacing w:before="40" w:after="120" w:line="220" w:lineRule="exact"/>
              <w:ind w:right="113"/>
              <w:rPr>
                <w:lang w:val="de-DE"/>
              </w:rPr>
            </w:pPr>
            <w:r w:rsidRPr="00D317AF">
              <w:rPr>
                <w:lang w:val="de-DE"/>
              </w:rPr>
              <w:t>331 02.0-04</w:t>
            </w:r>
          </w:p>
        </w:tc>
        <w:tc>
          <w:tcPr>
            <w:tcW w:w="6155" w:type="dxa"/>
            <w:tcBorders>
              <w:top w:val="single" w:sz="4" w:space="0" w:color="auto"/>
              <w:bottom w:val="single" w:sz="4" w:space="0" w:color="auto"/>
            </w:tcBorders>
            <w:shd w:val="clear" w:color="auto" w:fill="auto"/>
          </w:tcPr>
          <w:p w14:paraId="4FDED7E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30DA15E"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2F02636" w14:textId="77777777" w:rsidTr="00187E8F">
        <w:trPr>
          <w:cantSplit/>
        </w:trPr>
        <w:tc>
          <w:tcPr>
            <w:tcW w:w="1216" w:type="dxa"/>
            <w:tcBorders>
              <w:top w:val="single" w:sz="4" w:space="0" w:color="auto"/>
              <w:bottom w:val="single" w:sz="4" w:space="0" w:color="auto"/>
            </w:tcBorders>
            <w:shd w:val="clear" w:color="auto" w:fill="auto"/>
          </w:tcPr>
          <w:p w14:paraId="3936A9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1FC0EF" w14:textId="77777777" w:rsidR="00D317AF" w:rsidRPr="00D317AF" w:rsidRDefault="00D317AF" w:rsidP="00187E8F">
            <w:pPr>
              <w:spacing w:before="40" w:after="120" w:line="220" w:lineRule="exact"/>
              <w:ind w:right="113"/>
              <w:rPr>
                <w:lang w:val="de-DE"/>
              </w:rPr>
            </w:pPr>
            <w:r w:rsidRPr="00D317AF">
              <w:rPr>
                <w:lang w:val="de-DE"/>
              </w:rPr>
              <w:t>Der Druck über einer Flüssigkeit steigt.</w:t>
            </w:r>
          </w:p>
          <w:p w14:paraId="3A393A09" w14:textId="77777777" w:rsidR="00D317AF" w:rsidRPr="00D317AF" w:rsidRDefault="00D317AF" w:rsidP="00187E8F">
            <w:pPr>
              <w:spacing w:before="40" w:after="120" w:line="220" w:lineRule="exact"/>
              <w:ind w:right="113"/>
              <w:rPr>
                <w:lang w:val="de-DE"/>
              </w:rPr>
            </w:pPr>
            <w:r w:rsidRPr="00D317AF">
              <w:rPr>
                <w:lang w:val="de-DE"/>
              </w:rPr>
              <w:t>Was passiert mit ihrem Siedepunkt?</w:t>
            </w:r>
          </w:p>
          <w:p w14:paraId="4074415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Siedepunkt steigt.</w:t>
            </w:r>
          </w:p>
          <w:p w14:paraId="46FC66C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Siedepunkt sinkt.</w:t>
            </w:r>
          </w:p>
          <w:p w14:paraId="5BFF99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Siedepunkt bleibt gleich.</w:t>
            </w:r>
          </w:p>
          <w:p w14:paraId="77B2144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Siedepunkt wird erst steigen und dann sinken.</w:t>
            </w:r>
          </w:p>
        </w:tc>
        <w:tc>
          <w:tcPr>
            <w:tcW w:w="1134" w:type="dxa"/>
            <w:tcBorders>
              <w:top w:val="single" w:sz="4" w:space="0" w:color="auto"/>
              <w:bottom w:val="single" w:sz="4" w:space="0" w:color="auto"/>
            </w:tcBorders>
            <w:shd w:val="clear" w:color="auto" w:fill="auto"/>
          </w:tcPr>
          <w:p w14:paraId="05C0DD22" w14:textId="77777777" w:rsidR="00D317AF" w:rsidRPr="00D317AF" w:rsidRDefault="00D317AF" w:rsidP="00187E8F">
            <w:pPr>
              <w:spacing w:before="40" w:after="120" w:line="220" w:lineRule="exact"/>
              <w:ind w:right="113"/>
              <w:jc w:val="center"/>
              <w:rPr>
                <w:lang w:val="de-DE"/>
              </w:rPr>
            </w:pPr>
          </w:p>
        </w:tc>
      </w:tr>
      <w:tr w:rsidR="00D317AF" w:rsidRPr="00D317AF" w14:paraId="54F9C962" w14:textId="77777777" w:rsidTr="00187E8F">
        <w:trPr>
          <w:cantSplit/>
        </w:trPr>
        <w:tc>
          <w:tcPr>
            <w:tcW w:w="1216" w:type="dxa"/>
            <w:tcBorders>
              <w:top w:val="single" w:sz="4" w:space="0" w:color="auto"/>
              <w:bottom w:val="single" w:sz="4" w:space="0" w:color="auto"/>
            </w:tcBorders>
            <w:shd w:val="clear" w:color="auto" w:fill="auto"/>
          </w:tcPr>
          <w:p w14:paraId="61F6BCA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02.0-05</w:t>
            </w:r>
          </w:p>
        </w:tc>
        <w:tc>
          <w:tcPr>
            <w:tcW w:w="6155" w:type="dxa"/>
            <w:tcBorders>
              <w:top w:val="single" w:sz="4" w:space="0" w:color="auto"/>
              <w:bottom w:val="single" w:sz="4" w:space="0" w:color="auto"/>
            </w:tcBorders>
            <w:shd w:val="clear" w:color="auto" w:fill="auto"/>
          </w:tcPr>
          <w:p w14:paraId="51B161F6"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D07F2C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39A39259" w14:textId="77777777" w:rsidTr="00187E8F">
        <w:trPr>
          <w:cantSplit/>
        </w:trPr>
        <w:tc>
          <w:tcPr>
            <w:tcW w:w="1216" w:type="dxa"/>
            <w:tcBorders>
              <w:top w:val="single" w:sz="4" w:space="0" w:color="auto"/>
              <w:bottom w:val="single" w:sz="4" w:space="0" w:color="auto"/>
            </w:tcBorders>
            <w:shd w:val="clear" w:color="auto" w:fill="auto"/>
          </w:tcPr>
          <w:p w14:paraId="0DAF8F9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374C9" w14:textId="2CDC5991" w:rsidR="00D317AF" w:rsidRPr="00D317AF" w:rsidDel="004A3233" w:rsidRDefault="004A3233" w:rsidP="00187E8F">
            <w:pPr>
              <w:keepNext/>
              <w:keepLines/>
              <w:spacing w:before="40" w:after="120" w:line="220" w:lineRule="exact"/>
              <w:ind w:right="113"/>
              <w:rPr>
                <w:del w:id="15" w:author="Bölker, Steffan" w:date="2022-09-05T10:28:00Z"/>
                <w:lang w:val="de-DE"/>
              </w:rPr>
            </w:pPr>
            <w:ins w:id="16" w:author="Bölker, Steffan" w:date="2022-09-05T10:27:00Z">
              <w:r w:rsidRPr="00D317AF">
                <w:rPr>
                  <w:lang w:val="de-DE"/>
                </w:rPr>
                <w:t>Was passiert</w:t>
              </w:r>
              <w:r>
                <w:rPr>
                  <w:lang w:val="de-DE"/>
                </w:rPr>
                <w:t>, wenn</w:t>
              </w:r>
              <w:r w:rsidRPr="00D317AF">
                <w:rPr>
                  <w:lang w:val="de-DE"/>
                </w:rPr>
                <w:t xml:space="preserve"> </w:t>
              </w:r>
            </w:ins>
            <w:del w:id="17" w:author="Bölker, Steffan" w:date="2022-09-05T10:27:00Z">
              <w:r w:rsidR="00D317AF" w:rsidRPr="00D317AF" w:rsidDel="004A3233">
                <w:rPr>
                  <w:lang w:val="de-DE"/>
                </w:rPr>
                <w:delText xml:space="preserve">Ein </w:delText>
              </w:r>
            </w:del>
            <w:ins w:id="18" w:author="Bölker, Steffan" w:date="2022-09-05T10:27:00Z">
              <w:r>
                <w:rPr>
                  <w:lang w:val="de-DE"/>
                </w:rPr>
                <w:t>e</w:t>
              </w:r>
              <w:r w:rsidRPr="00D317AF">
                <w:rPr>
                  <w:lang w:val="de-DE"/>
                </w:rPr>
                <w:t xml:space="preserve">in </w:t>
              </w:r>
            </w:ins>
            <w:r w:rsidR="00D317AF" w:rsidRPr="00D317AF">
              <w:rPr>
                <w:lang w:val="de-DE"/>
              </w:rPr>
              <w:t xml:space="preserve">geschlossener Gaszylinder </w:t>
            </w:r>
            <w:del w:id="19" w:author="Bölker, Steffan" w:date="2022-09-05T10:27:00Z">
              <w:r w:rsidR="00D317AF" w:rsidRPr="00D317AF" w:rsidDel="004A3233">
                <w:rPr>
                  <w:lang w:val="de-DE"/>
                </w:rPr>
                <w:delText xml:space="preserve">wird </w:delText>
              </w:r>
            </w:del>
            <w:r w:rsidR="00D317AF" w:rsidRPr="00D317AF">
              <w:rPr>
                <w:lang w:val="de-DE"/>
              </w:rPr>
              <w:t>von der Sonne erhitzt</w:t>
            </w:r>
            <w:ins w:id="20" w:author="Bölker, Steffan" w:date="2022-09-05T10:27:00Z">
              <w:r w:rsidRPr="00D317AF">
                <w:rPr>
                  <w:lang w:val="de-DE"/>
                </w:rPr>
                <w:t xml:space="preserve"> wird</w:t>
              </w:r>
            </w:ins>
            <w:del w:id="21" w:author="Bölker, Steffan" w:date="2022-09-05T10:27:00Z">
              <w:r w:rsidR="00D317AF" w:rsidRPr="00D317AF" w:rsidDel="004A3233">
                <w:rPr>
                  <w:lang w:val="de-DE"/>
                </w:rPr>
                <w:delText>.</w:delText>
              </w:r>
            </w:del>
          </w:p>
          <w:p w14:paraId="224404F5" w14:textId="576BB321" w:rsidR="00D317AF" w:rsidRPr="00D317AF" w:rsidRDefault="00D317AF" w:rsidP="00187E8F">
            <w:pPr>
              <w:keepNext/>
              <w:keepLines/>
              <w:spacing w:before="40" w:after="120" w:line="220" w:lineRule="exact"/>
              <w:ind w:right="113"/>
              <w:rPr>
                <w:lang w:val="de-DE"/>
              </w:rPr>
            </w:pPr>
            <w:del w:id="22" w:author="Bölker, Steffan" w:date="2022-09-05T10:27:00Z">
              <w:r w:rsidRPr="00D317AF" w:rsidDel="004A3233">
                <w:rPr>
                  <w:lang w:val="de-DE"/>
                </w:rPr>
                <w:delText>Was passiert</w:delText>
              </w:r>
            </w:del>
            <w:r w:rsidRPr="00D317AF">
              <w:rPr>
                <w:lang w:val="de-DE"/>
              </w:rPr>
              <w:t>?</w:t>
            </w:r>
          </w:p>
          <w:p w14:paraId="267EFED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Nur der Druck steigt.</w:t>
            </w:r>
          </w:p>
          <w:p w14:paraId="7103AE7C"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Nur die Temperatur steigt.</w:t>
            </w:r>
          </w:p>
          <w:p w14:paraId="3549BB3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der Druck als auch die Temperatur steigen.</w:t>
            </w:r>
          </w:p>
          <w:p w14:paraId="68A003A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sinkt und die Temperatur steigt.</w:t>
            </w:r>
          </w:p>
        </w:tc>
        <w:tc>
          <w:tcPr>
            <w:tcW w:w="1134" w:type="dxa"/>
            <w:tcBorders>
              <w:top w:val="single" w:sz="4" w:space="0" w:color="auto"/>
              <w:bottom w:val="single" w:sz="4" w:space="0" w:color="auto"/>
            </w:tcBorders>
            <w:shd w:val="clear" w:color="auto" w:fill="auto"/>
          </w:tcPr>
          <w:p w14:paraId="5DB9BD6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AB0CC45" w14:textId="77777777" w:rsidTr="00187E8F">
        <w:trPr>
          <w:cantSplit/>
        </w:trPr>
        <w:tc>
          <w:tcPr>
            <w:tcW w:w="1216" w:type="dxa"/>
            <w:tcBorders>
              <w:top w:val="single" w:sz="4" w:space="0" w:color="auto"/>
              <w:bottom w:val="single" w:sz="4" w:space="0" w:color="auto"/>
            </w:tcBorders>
            <w:shd w:val="clear" w:color="auto" w:fill="auto"/>
          </w:tcPr>
          <w:p w14:paraId="5332452F" w14:textId="77777777" w:rsidR="00D317AF" w:rsidRPr="00D317AF" w:rsidRDefault="00D317AF" w:rsidP="00187E8F">
            <w:pPr>
              <w:spacing w:before="40" w:after="120" w:line="220" w:lineRule="exact"/>
              <w:ind w:right="113"/>
              <w:rPr>
                <w:lang w:val="de-DE"/>
              </w:rPr>
            </w:pPr>
            <w:r w:rsidRPr="00D317AF">
              <w:rPr>
                <w:lang w:val="de-DE"/>
              </w:rPr>
              <w:t>331 02.0-06</w:t>
            </w:r>
          </w:p>
        </w:tc>
        <w:tc>
          <w:tcPr>
            <w:tcW w:w="6155" w:type="dxa"/>
            <w:tcBorders>
              <w:top w:val="single" w:sz="4" w:space="0" w:color="auto"/>
              <w:bottom w:val="single" w:sz="4" w:space="0" w:color="auto"/>
            </w:tcBorders>
            <w:shd w:val="clear" w:color="auto" w:fill="auto"/>
          </w:tcPr>
          <w:p w14:paraId="4A9508A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279835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F8057C" w14:textId="77777777" w:rsidTr="00187E8F">
        <w:trPr>
          <w:cantSplit/>
        </w:trPr>
        <w:tc>
          <w:tcPr>
            <w:tcW w:w="1216" w:type="dxa"/>
            <w:tcBorders>
              <w:top w:val="single" w:sz="4" w:space="0" w:color="auto"/>
              <w:bottom w:val="single" w:sz="4" w:space="0" w:color="auto"/>
            </w:tcBorders>
            <w:shd w:val="clear" w:color="auto" w:fill="auto"/>
          </w:tcPr>
          <w:p w14:paraId="0B992BD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348AFD" w14:textId="77777777" w:rsidR="00D317AF" w:rsidRPr="00D317AF" w:rsidRDefault="00D317AF" w:rsidP="00187E8F">
            <w:pPr>
              <w:spacing w:before="40" w:after="120" w:line="220" w:lineRule="exact"/>
              <w:ind w:right="113"/>
              <w:rPr>
                <w:lang w:val="de-DE"/>
              </w:rPr>
            </w:pPr>
            <w:r w:rsidRPr="00D317AF">
              <w:rPr>
                <w:lang w:val="de-DE"/>
              </w:rPr>
              <w:t xml:space="preserve">In einem völlig geschlossenen leeren Ladetank, mit einem Volumen von </w:t>
            </w:r>
            <w:smartTag w:uri="urn:schemas-microsoft-com:office:smarttags" w:element="metricconverter">
              <w:smartTagPr>
                <w:attr w:name="ProductID" w:val="240 m3"/>
              </w:smartTagPr>
              <w:r w:rsidRPr="00D317AF">
                <w:rPr>
                  <w:lang w:val="de-DE"/>
                </w:rPr>
                <w:t>240 m</w:t>
              </w:r>
              <w:r w:rsidRPr="00D317AF">
                <w:rPr>
                  <w:vertAlign w:val="superscript"/>
                  <w:lang w:val="de-DE"/>
                </w:rPr>
                <w:t>3</w:t>
              </w:r>
            </w:smartTag>
            <w:r w:rsidRPr="00D317AF">
              <w:rPr>
                <w:lang w:val="de-DE"/>
              </w:rPr>
              <w:t xml:space="preserve"> herrscht ein Überdruck von 10 kPa. Der Ladetank wird mit </w:t>
            </w:r>
            <w:smartTag w:uri="urn:schemas-microsoft-com:office:smarttags" w:element="metricconverter">
              <w:smartTagPr>
                <w:attr w:name="ProductID" w:val="80 m3"/>
              </w:smartTagPr>
              <w:r w:rsidRPr="00D317AF">
                <w:rPr>
                  <w:lang w:val="de-DE"/>
                </w:rPr>
                <w:t>80 m</w:t>
              </w:r>
              <w:r w:rsidRPr="00D317AF">
                <w:rPr>
                  <w:vertAlign w:val="superscript"/>
                  <w:lang w:val="de-DE"/>
                </w:rPr>
                <w:t>3</w:t>
              </w:r>
            </w:smartTag>
            <w:r w:rsidRPr="00D317AF">
              <w:rPr>
                <w:lang w:val="de-DE"/>
              </w:rPr>
              <w:t xml:space="preserve"> Flüssigkeit gefüllt. Die Temperatur bleibt konstant.</w:t>
            </w:r>
          </w:p>
          <w:p w14:paraId="10C4CD40" w14:textId="77777777" w:rsidR="00D317AF" w:rsidRPr="00D317AF" w:rsidRDefault="00D317AF" w:rsidP="00187E8F">
            <w:pPr>
              <w:spacing w:before="40" w:after="120" w:line="220" w:lineRule="exact"/>
              <w:ind w:right="113"/>
              <w:rPr>
                <w:lang w:val="de-DE"/>
              </w:rPr>
            </w:pPr>
            <w:r w:rsidRPr="00D317AF">
              <w:rPr>
                <w:lang w:val="de-DE"/>
              </w:rPr>
              <w:t>Wie groß wird jetzt der Überdruck im Ladetank?</w:t>
            </w:r>
          </w:p>
          <w:p w14:paraId="6902D2B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5 kPa.</w:t>
            </w:r>
          </w:p>
          <w:p w14:paraId="2C5A6E6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7,5 kPa.</w:t>
            </w:r>
          </w:p>
          <w:p w14:paraId="244946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15 kPa.</w:t>
            </w:r>
          </w:p>
          <w:p w14:paraId="2A1106C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30 kPa.</w:t>
            </w:r>
          </w:p>
        </w:tc>
        <w:tc>
          <w:tcPr>
            <w:tcW w:w="1134" w:type="dxa"/>
            <w:tcBorders>
              <w:top w:val="single" w:sz="4" w:space="0" w:color="auto"/>
              <w:bottom w:val="single" w:sz="4" w:space="0" w:color="auto"/>
            </w:tcBorders>
            <w:shd w:val="clear" w:color="auto" w:fill="auto"/>
          </w:tcPr>
          <w:p w14:paraId="6A3E3159" w14:textId="77777777" w:rsidR="00D317AF" w:rsidRPr="00D317AF" w:rsidRDefault="00D317AF" w:rsidP="00187E8F">
            <w:pPr>
              <w:spacing w:before="40" w:after="120" w:line="220" w:lineRule="exact"/>
              <w:ind w:right="113"/>
              <w:jc w:val="center"/>
              <w:rPr>
                <w:lang w:val="de-DE"/>
              </w:rPr>
            </w:pPr>
          </w:p>
        </w:tc>
      </w:tr>
      <w:tr w:rsidR="00D317AF" w:rsidRPr="00D317AF" w14:paraId="292A7F78" w14:textId="77777777" w:rsidTr="00187E8F">
        <w:trPr>
          <w:cantSplit/>
        </w:trPr>
        <w:tc>
          <w:tcPr>
            <w:tcW w:w="1216" w:type="dxa"/>
            <w:tcBorders>
              <w:top w:val="single" w:sz="4" w:space="0" w:color="auto"/>
              <w:bottom w:val="single" w:sz="4" w:space="0" w:color="auto"/>
            </w:tcBorders>
            <w:shd w:val="clear" w:color="auto" w:fill="auto"/>
          </w:tcPr>
          <w:p w14:paraId="3BF7644D" w14:textId="77777777" w:rsidR="00D317AF" w:rsidRPr="00D317AF" w:rsidRDefault="00D317AF" w:rsidP="00187E8F">
            <w:pPr>
              <w:spacing w:before="40" w:after="120" w:line="220" w:lineRule="exact"/>
              <w:ind w:right="113"/>
              <w:rPr>
                <w:lang w:val="de-DE"/>
              </w:rPr>
            </w:pPr>
            <w:r w:rsidRPr="00D317AF">
              <w:rPr>
                <w:lang w:val="de-DE"/>
              </w:rPr>
              <w:t>331 02.0-07</w:t>
            </w:r>
          </w:p>
        </w:tc>
        <w:tc>
          <w:tcPr>
            <w:tcW w:w="6155" w:type="dxa"/>
            <w:tcBorders>
              <w:top w:val="single" w:sz="4" w:space="0" w:color="auto"/>
              <w:bottom w:val="single" w:sz="4" w:space="0" w:color="auto"/>
            </w:tcBorders>
            <w:shd w:val="clear" w:color="auto" w:fill="auto"/>
          </w:tcPr>
          <w:p w14:paraId="1CCFBA5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82D33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4EE4D0F" w14:textId="77777777" w:rsidTr="00187E8F">
        <w:trPr>
          <w:cantSplit/>
        </w:trPr>
        <w:tc>
          <w:tcPr>
            <w:tcW w:w="1216" w:type="dxa"/>
            <w:tcBorders>
              <w:top w:val="single" w:sz="4" w:space="0" w:color="auto"/>
              <w:bottom w:val="single" w:sz="4" w:space="0" w:color="auto"/>
            </w:tcBorders>
            <w:shd w:val="clear" w:color="auto" w:fill="auto"/>
          </w:tcPr>
          <w:p w14:paraId="5E68F9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3AAA0E" w14:textId="77777777" w:rsidR="00D317AF" w:rsidRPr="00D317AF" w:rsidRDefault="00D317AF" w:rsidP="00187E8F">
            <w:pPr>
              <w:spacing w:before="40" w:after="120" w:line="220" w:lineRule="exact"/>
              <w:ind w:right="113"/>
              <w:rPr>
                <w:lang w:val="de-DE"/>
              </w:rPr>
            </w:pPr>
            <w:r w:rsidRPr="00D317AF">
              <w:rPr>
                <w:lang w:val="de-DE"/>
              </w:rPr>
              <w:t>Was hat eine Flüssigkeit bei unveränderter Temperatur?</w:t>
            </w:r>
          </w:p>
          <w:p w14:paraId="719AC3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bestimmte Form und ein bestimmtes Volumen.</w:t>
            </w:r>
          </w:p>
          <w:p w14:paraId="594680C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Keine bestimmte Form, aber ein bestimmtes Volumen.</w:t>
            </w:r>
          </w:p>
          <w:p w14:paraId="00C868E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bestimmte Form, aber kein bestimmtes Volumen.</w:t>
            </w:r>
          </w:p>
          <w:p w14:paraId="236E43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Keine bestimmte Form und kein bestimmtes Volumen. </w:t>
            </w:r>
          </w:p>
        </w:tc>
        <w:tc>
          <w:tcPr>
            <w:tcW w:w="1134" w:type="dxa"/>
            <w:tcBorders>
              <w:top w:val="single" w:sz="4" w:space="0" w:color="auto"/>
              <w:bottom w:val="single" w:sz="4" w:space="0" w:color="auto"/>
            </w:tcBorders>
            <w:shd w:val="clear" w:color="auto" w:fill="auto"/>
          </w:tcPr>
          <w:p w14:paraId="5816274B" w14:textId="77777777" w:rsidR="00D317AF" w:rsidRPr="00D317AF" w:rsidRDefault="00D317AF" w:rsidP="00187E8F">
            <w:pPr>
              <w:spacing w:before="40" w:after="120" w:line="220" w:lineRule="exact"/>
              <w:ind w:right="113"/>
              <w:jc w:val="center"/>
              <w:rPr>
                <w:lang w:val="de-DE"/>
              </w:rPr>
            </w:pPr>
          </w:p>
        </w:tc>
      </w:tr>
      <w:tr w:rsidR="00D317AF" w:rsidRPr="00D317AF" w14:paraId="4A94341D" w14:textId="77777777" w:rsidTr="00187E8F">
        <w:trPr>
          <w:cantSplit/>
        </w:trPr>
        <w:tc>
          <w:tcPr>
            <w:tcW w:w="1216" w:type="dxa"/>
            <w:tcBorders>
              <w:top w:val="single" w:sz="4" w:space="0" w:color="auto"/>
              <w:bottom w:val="single" w:sz="4" w:space="0" w:color="auto"/>
            </w:tcBorders>
            <w:shd w:val="clear" w:color="auto" w:fill="auto"/>
          </w:tcPr>
          <w:p w14:paraId="250F34AF" w14:textId="77777777" w:rsidR="00D317AF" w:rsidRPr="00D317AF" w:rsidRDefault="00D317AF" w:rsidP="00187E8F">
            <w:pPr>
              <w:spacing w:before="40" w:after="120" w:line="220" w:lineRule="exact"/>
              <w:ind w:right="113"/>
              <w:rPr>
                <w:lang w:val="de-DE"/>
              </w:rPr>
            </w:pPr>
            <w:r w:rsidRPr="00D317AF">
              <w:rPr>
                <w:lang w:val="de-DE"/>
              </w:rPr>
              <w:t>331 02.0-08</w:t>
            </w:r>
          </w:p>
        </w:tc>
        <w:tc>
          <w:tcPr>
            <w:tcW w:w="6155" w:type="dxa"/>
            <w:tcBorders>
              <w:top w:val="single" w:sz="4" w:space="0" w:color="auto"/>
              <w:bottom w:val="single" w:sz="4" w:space="0" w:color="auto"/>
            </w:tcBorders>
            <w:shd w:val="clear" w:color="auto" w:fill="auto"/>
          </w:tcPr>
          <w:p w14:paraId="5364D731"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EA066C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3C99C29E" w14:textId="77777777" w:rsidTr="00187E8F">
        <w:trPr>
          <w:cantSplit/>
        </w:trPr>
        <w:tc>
          <w:tcPr>
            <w:tcW w:w="1216" w:type="dxa"/>
            <w:tcBorders>
              <w:top w:val="single" w:sz="4" w:space="0" w:color="auto"/>
              <w:bottom w:val="single" w:sz="4" w:space="0" w:color="auto"/>
            </w:tcBorders>
            <w:shd w:val="clear" w:color="auto" w:fill="auto"/>
          </w:tcPr>
          <w:p w14:paraId="32A0297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43192" w14:textId="77777777" w:rsidR="00D317AF" w:rsidRPr="00D317AF" w:rsidRDefault="00D317AF" w:rsidP="00187E8F">
            <w:pPr>
              <w:spacing w:before="40" w:after="120" w:line="220" w:lineRule="exact"/>
              <w:ind w:right="113"/>
              <w:rPr>
                <w:lang w:val="de-DE"/>
              </w:rPr>
            </w:pPr>
            <w:r w:rsidRPr="00D317AF">
              <w:rPr>
                <w:lang w:val="de-DE"/>
              </w:rPr>
              <w:t>Was ist die kritische Temperatur?</w:t>
            </w:r>
          </w:p>
          <w:p w14:paraId="2FCE785F" w14:textId="77777777" w:rsidR="00D317AF" w:rsidRPr="00D317AF" w:rsidRDefault="00D317AF" w:rsidP="00187E8F">
            <w:pPr>
              <w:spacing w:before="40" w:after="120" w:line="220" w:lineRule="exact"/>
              <w:ind w:left="481" w:right="113" w:hanging="481"/>
              <w:rPr>
                <w:lang w:val="de-DE"/>
              </w:rPr>
            </w:pPr>
            <w:r w:rsidRPr="00D317AF">
              <w:rPr>
                <w:lang w:val="de-DE"/>
              </w:rPr>
              <w:t xml:space="preserve">A </w:t>
            </w:r>
            <w:r w:rsidRPr="00D317AF">
              <w:rPr>
                <w:lang w:val="de-DE"/>
              </w:rPr>
              <w:tab/>
              <w:t>Die Temperatur, bis zu der man Gase verflüssigen kann.</w:t>
            </w:r>
          </w:p>
          <w:p w14:paraId="1EEC8F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niedrigste mögliche Temperatur, nämlich 0 K.</w:t>
            </w:r>
          </w:p>
          <w:p w14:paraId="743DBA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oberhalb der man ein Gas zur Flüssigkeit verdichten kann.</w:t>
            </w:r>
          </w:p>
          <w:p w14:paraId="7F1BD10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Temperatur, bei der man die unterste Explosionsgrenze erreicht.</w:t>
            </w:r>
          </w:p>
        </w:tc>
        <w:tc>
          <w:tcPr>
            <w:tcW w:w="1134" w:type="dxa"/>
            <w:tcBorders>
              <w:top w:val="single" w:sz="4" w:space="0" w:color="auto"/>
              <w:bottom w:val="single" w:sz="4" w:space="0" w:color="auto"/>
            </w:tcBorders>
            <w:shd w:val="clear" w:color="auto" w:fill="auto"/>
          </w:tcPr>
          <w:p w14:paraId="692E9F14" w14:textId="77777777" w:rsidR="00D317AF" w:rsidRPr="00D317AF" w:rsidRDefault="00D317AF" w:rsidP="00187E8F">
            <w:pPr>
              <w:spacing w:before="40" w:after="120" w:line="220" w:lineRule="exact"/>
              <w:ind w:right="113"/>
              <w:jc w:val="center"/>
              <w:rPr>
                <w:lang w:val="de-DE"/>
              </w:rPr>
            </w:pPr>
          </w:p>
        </w:tc>
      </w:tr>
      <w:tr w:rsidR="00D317AF" w:rsidRPr="00D317AF" w14:paraId="4F5EE946" w14:textId="77777777" w:rsidTr="00187E8F">
        <w:trPr>
          <w:cantSplit/>
        </w:trPr>
        <w:tc>
          <w:tcPr>
            <w:tcW w:w="1216" w:type="dxa"/>
            <w:tcBorders>
              <w:top w:val="single" w:sz="4" w:space="0" w:color="auto"/>
              <w:bottom w:val="single" w:sz="4" w:space="0" w:color="auto"/>
            </w:tcBorders>
            <w:shd w:val="clear" w:color="auto" w:fill="auto"/>
          </w:tcPr>
          <w:p w14:paraId="71CC0701" w14:textId="77777777" w:rsidR="00D317AF" w:rsidRPr="00D317AF" w:rsidRDefault="00D317AF" w:rsidP="00187E8F">
            <w:pPr>
              <w:keepNext/>
              <w:keepLines/>
              <w:spacing w:before="40" w:after="120" w:line="220" w:lineRule="exact"/>
              <w:ind w:right="113"/>
              <w:rPr>
                <w:lang w:val="de-DE"/>
              </w:rPr>
            </w:pPr>
            <w:r w:rsidRPr="00D317AF">
              <w:rPr>
                <w:lang w:val="de-DE"/>
              </w:rPr>
              <w:t>331 02.0-09</w:t>
            </w:r>
          </w:p>
        </w:tc>
        <w:tc>
          <w:tcPr>
            <w:tcW w:w="6155" w:type="dxa"/>
            <w:tcBorders>
              <w:top w:val="single" w:sz="4" w:space="0" w:color="auto"/>
              <w:bottom w:val="single" w:sz="4" w:space="0" w:color="auto"/>
            </w:tcBorders>
            <w:shd w:val="clear" w:color="auto" w:fill="auto"/>
          </w:tcPr>
          <w:p w14:paraId="3B35A8E0"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49C686D"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12E53A13" w14:textId="77777777" w:rsidTr="00187E8F">
        <w:trPr>
          <w:cantSplit/>
        </w:trPr>
        <w:tc>
          <w:tcPr>
            <w:tcW w:w="1216" w:type="dxa"/>
            <w:tcBorders>
              <w:top w:val="single" w:sz="4" w:space="0" w:color="auto"/>
              <w:bottom w:val="single" w:sz="4" w:space="0" w:color="auto"/>
            </w:tcBorders>
            <w:shd w:val="clear" w:color="auto" w:fill="auto"/>
          </w:tcPr>
          <w:p w14:paraId="07280DC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6567A" w14:textId="77777777" w:rsidR="00D317AF" w:rsidRPr="00D317AF" w:rsidRDefault="00D317AF" w:rsidP="00187E8F">
            <w:pPr>
              <w:spacing w:before="40" w:after="120" w:line="220" w:lineRule="exact"/>
              <w:ind w:right="113"/>
              <w:rPr>
                <w:lang w:val="de-DE"/>
              </w:rPr>
            </w:pPr>
            <w:r w:rsidRPr="00D317AF">
              <w:rPr>
                <w:lang w:val="de-DE"/>
              </w:rPr>
              <w:t>Was entspricht einer Temperatur von 353 K?</w:t>
            </w:r>
          </w:p>
          <w:p w14:paraId="56505A77"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 xml:space="preserve">  80 ºC.</w:t>
            </w:r>
          </w:p>
          <w:p w14:paraId="63AB6065"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253 ºC.</w:t>
            </w:r>
          </w:p>
          <w:p w14:paraId="409DE260"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353 ºC.</w:t>
            </w:r>
          </w:p>
          <w:p w14:paraId="040254FF"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626 ºC.</w:t>
            </w:r>
          </w:p>
        </w:tc>
        <w:tc>
          <w:tcPr>
            <w:tcW w:w="1134" w:type="dxa"/>
            <w:tcBorders>
              <w:top w:val="single" w:sz="4" w:space="0" w:color="auto"/>
              <w:bottom w:val="single" w:sz="4" w:space="0" w:color="auto"/>
            </w:tcBorders>
            <w:shd w:val="clear" w:color="auto" w:fill="auto"/>
          </w:tcPr>
          <w:p w14:paraId="68835F20" w14:textId="77777777" w:rsidR="00D317AF" w:rsidRPr="003A0ABE" w:rsidRDefault="00D317AF" w:rsidP="00187E8F">
            <w:pPr>
              <w:spacing w:before="40" w:after="120" w:line="220" w:lineRule="exact"/>
              <w:ind w:right="113"/>
              <w:jc w:val="center"/>
              <w:rPr>
                <w:lang w:val="en-US"/>
              </w:rPr>
            </w:pPr>
          </w:p>
        </w:tc>
      </w:tr>
      <w:tr w:rsidR="00D317AF" w:rsidRPr="00D317AF" w14:paraId="48B7EC90" w14:textId="77777777" w:rsidTr="00187E8F">
        <w:trPr>
          <w:cantSplit/>
        </w:trPr>
        <w:tc>
          <w:tcPr>
            <w:tcW w:w="1216" w:type="dxa"/>
            <w:tcBorders>
              <w:top w:val="single" w:sz="4" w:space="0" w:color="auto"/>
              <w:bottom w:val="single" w:sz="4" w:space="0" w:color="auto"/>
            </w:tcBorders>
            <w:shd w:val="clear" w:color="auto" w:fill="auto"/>
          </w:tcPr>
          <w:p w14:paraId="7EF1B082"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02.0-10</w:t>
            </w:r>
          </w:p>
        </w:tc>
        <w:tc>
          <w:tcPr>
            <w:tcW w:w="6155" w:type="dxa"/>
            <w:tcBorders>
              <w:top w:val="single" w:sz="4" w:space="0" w:color="auto"/>
              <w:bottom w:val="single" w:sz="4" w:space="0" w:color="auto"/>
            </w:tcBorders>
            <w:shd w:val="clear" w:color="auto" w:fill="auto"/>
          </w:tcPr>
          <w:p w14:paraId="190D619E"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669D9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47FAE02" w14:textId="77777777" w:rsidTr="00187E8F">
        <w:trPr>
          <w:cantSplit/>
        </w:trPr>
        <w:tc>
          <w:tcPr>
            <w:tcW w:w="1216" w:type="dxa"/>
            <w:tcBorders>
              <w:top w:val="single" w:sz="4" w:space="0" w:color="auto"/>
              <w:bottom w:val="single" w:sz="4" w:space="0" w:color="auto"/>
            </w:tcBorders>
            <w:shd w:val="clear" w:color="auto" w:fill="auto"/>
          </w:tcPr>
          <w:p w14:paraId="52FB3A2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F4102B" w14:textId="77777777" w:rsidR="00D317AF" w:rsidRPr="00D317AF" w:rsidRDefault="00D317AF" w:rsidP="00187E8F">
            <w:pPr>
              <w:keepNext/>
              <w:keepLines/>
              <w:spacing w:before="40" w:after="120" w:line="220" w:lineRule="exact"/>
              <w:ind w:right="113"/>
              <w:jc w:val="both"/>
              <w:rPr>
                <w:lang w:val="de-DE"/>
              </w:rPr>
            </w:pPr>
            <w:r w:rsidRPr="00D317AF">
              <w:rPr>
                <w:lang w:val="de-DE"/>
              </w:rPr>
              <w:t>Bei 21º C beträgt das Volumen eines verschlossenen Gases/Dampfes 98 Liter. Der Druck bleibt konstant.</w:t>
            </w:r>
          </w:p>
          <w:p w14:paraId="501CF519" w14:textId="77777777" w:rsidR="00D317AF" w:rsidRPr="00D317AF" w:rsidRDefault="00D317AF" w:rsidP="00187E8F">
            <w:pPr>
              <w:keepNext/>
              <w:keepLines/>
              <w:spacing w:before="40" w:after="120" w:line="220" w:lineRule="exact"/>
              <w:ind w:right="113"/>
              <w:rPr>
                <w:lang w:val="de-DE"/>
              </w:rPr>
            </w:pPr>
            <w:r w:rsidRPr="00D317AF">
              <w:rPr>
                <w:lang w:val="de-DE"/>
              </w:rPr>
              <w:t>Wie groß ist das Volumen bei 30 ºC?</w:t>
            </w:r>
          </w:p>
          <w:p w14:paraId="01F391C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95 Liter.</w:t>
            </w:r>
          </w:p>
          <w:p w14:paraId="782B728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98 Liter.</w:t>
            </w:r>
          </w:p>
          <w:p w14:paraId="35D48D1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101 Liter.</w:t>
            </w:r>
          </w:p>
          <w:p w14:paraId="36358E3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140 Liter.</w:t>
            </w:r>
          </w:p>
        </w:tc>
        <w:tc>
          <w:tcPr>
            <w:tcW w:w="1134" w:type="dxa"/>
            <w:tcBorders>
              <w:top w:val="single" w:sz="4" w:space="0" w:color="auto"/>
              <w:bottom w:val="single" w:sz="4" w:space="0" w:color="auto"/>
            </w:tcBorders>
            <w:shd w:val="clear" w:color="auto" w:fill="auto"/>
          </w:tcPr>
          <w:p w14:paraId="3F9C915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FF9BCD0" w14:textId="77777777" w:rsidTr="00187E8F">
        <w:trPr>
          <w:cantSplit/>
        </w:trPr>
        <w:tc>
          <w:tcPr>
            <w:tcW w:w="1216" w:type="dxa"/>
            <w:tcBorders>
              <w:top w:val="single" w:sz="4" w:space="0" w:color="auto"/>
              <w:bottom w:val="single" w:sz="4" w:space="0" w:color="auto"/>
            </w:tcBorders>
            <w:shd w:val="clear" w:color="auto" w:fill="auto"/>
          </w:tcPr>
          <w:p w14:paraId="61437DE8" w14:textId="77777777" w:rsidR="00D317AF" w:rsidRPr="00D317AF" w:rsidRDefault="00D317AF" w:rsidP="00187E8F">
            <w:pPr>
              <w:spacing w:before="40" w:after="120" w:line="220" w:lineRule="exact"/>
              <w:ind w:right="113"/>
              <w:rPr>
                <w:lang w:val="de-DE"/>
              </w:rPr>
            </w:pPr>
            <w:r w:rsidRPr="00D317AF">
              <w:rPr>
                <w:lang w:val="de-DE"/>
              </w:rPr>
              <w:t>331 02.0-11</w:t>
            </w:r>
          </w:p>
        </w:tc>
        <w:tc>
          <w:tcPr>
            <w:tcW w:w="6155" w:type="dxa"/>
            <w:tcBorders>
              <w:top w:val="single" w:sz="4" w:space="0" w:color="auto"/>
              <w:bottom w:val="single" w:sz="4" w:space="0" w:color="auto"/>
            </w:tcBorders>
            <w:shd w:val="clear" w:color="auto" w:fill="auto"/>
          </w:tcPr>
          <w:p w14:paraId="75421EC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4A459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8FE4D17" w14:textId="77777777" w:rsidTr="00187E8F">
        <w:trPr>
          <w:cantSplit/>
        </w:trPr>
        <w:tc>
          <w:tcPr>
            <w:tcW w:w="1216" w:type="dxa"/>
            <w:tcBorders>
              <w:top w:val="single" w:sz="4" w:space="0" w:color="auto"/>
              <w:bottom w:val="single" w:sz="4" w:space="0" w:color="auto"/>
            </w:tcBorders>
            <w:shd w:val="clear" w:color="auto" w:fill="auto"/>
          </w:tcPr>
          <w:p w14:paraId="1ACD570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904464" w14:textId="77777777" w:rsidR="00D317AF" w:rsidRPr="00D317AF" w:rsidRDefault="00D317AF" w:rsidP="00187E8F">
            <w:pPr>
              <w:spacing w:before="40" w:after="120" w:line="220" w:lineRule="exact"/>
              <w:ind w:right="113"/>
              <w:rPr>
                <w:lang w:val="de-DE"/>
              </w:rPr>
            </w:pPr>
            <w:r w:rsidRPr="00D317AF">
              <w:rPr>
                <w:lang w:val="de-DE"/>
              </w:rPr>
              <w:t>Welche ist die niedrigste mögliche Temperatur?</w:t>
            </w:r>
          </w:p>
          <w:p w14:paraId="039C87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 ºC.</w:t>
            </w:r>
          </w:p>
          <w:p w14:paraId="2708C9D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0 K.</w:t>
            </w:r>
          </w:p>
          <w:p w14:paraId="17334D7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-273 K.</w:t>
            </w:r>
          </w:p>
          <w:p w14:paraId="262F8F5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 273 K.</w:t>
            </w:r>
          </w:p>
        </w:tc>
        <w:tc>
          <w:tcPr>
            <w:tcW w:w="1134" w:type="dxa"/>
            <w:tcBorders>
              <w:top w:val="single" w:sz="4" w:space="0" w:color="auto"/>
              <w:bottom w:val="single" w:sz="4" w:space="0" w:color="auto"/>
            </w:tcBorders>
            <w:shd w:val="clear" w:color="auto" w:fill="auto"/>
          </w:tcPr>
          <w:p w14:paraId="099AF6E4" w14:textId="77777777" w:rsidR="00D317AF" w:rsidRPr="00D317AF" w:rsidRDefault="00D317AF" w:rsidP="00187E8F">
            <w:pPr>
              <w:spacing w:before="40" w:after="120" w:line="220" w:lineRule="exact"/>
              <w:ind w:right="113"/>
              <w:jc w:val="center"/>
              <w:rPr>
                <w:lang w:val="de-DE"/>
              </w:rPr>
            </w:pPr>
          </w:p>
        </w:tc>
      </w:tr>
      <w:tr w:rsidR="00D317AF" w:rsidRPr="00D317AF" w14:paraId="1FA63EE8" w14:textId="77777777" w:rsidTr="00187E8F">
        <w:trPr>
          <w:cantSplit/>
        </w:trPr>
        <w:tc>
          <w:tcPr>
            <w:tcW w:w="1216" w:type="dxa"/>
            <w:tcBorders>
              <w:top w:val="single" w:sz="4" w:space="0" w:color="auto"/>
              <w:bottom w:val="single" w:sz="4" w:space="0" w:color="auto"/>
            </w:tcBorders>
            <w:shd w:val="clear" w:color="auto" w:fill="auto"/>
          </w:tcPr>
          <w:p w14:paraId="6EE03109" w14:textId="77777777" w:rsidR="00D317AF" w:rsidRPr="00D317AF" w:rsidRDefault="00D317AF" w:rsidP="00187E8F">
            <w:pPr>
              <w:spacing w:before="40" w:after="120" w:line="220" w:lineRule="exact"/>
              <w:ind w:right="113"/>
              <w:rPr>
                <w:lang w:val="de-DE"/>
              </w:rPr>
            </w:pPr>
            <w:r w:rsidRPr="00D317AF">
              <w:rPr>
                <w:lang w:val="de-DE"/>
              </w:rPr>
              <w:t>331 02.0-12</w:t>
            </w:r>
          </w:p>
        </w:tc>
        <w:tc>
          <w:tcPr>
            <w:tcW w:w="6155" w:type="dxa"/>
            <w:tcBorders>
              <w:top w:val="single" w:sz="4" w:space="0" w:color="auto"/>
              <w:bottom w:val="single" w:sz="4" w:space="0" w:color="auto"/>
            </w:tcBorders>
            <w:shd w:val="clear" w:color="auto" w:fill="auto"/>
          </w:tcPr>
          <w:p w14:paraId="29C623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51869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3E8283B5" w14:textId="77777777" w:rsidTr="00187E8F">
        <w:trPr>
          <w:cantSplit/>
        </w:trPr>
        <w:tc>
          <w:tcPr>
            <w:tcW w:w="1216" w:type="dxa"/>
            <w:tcBorders>
              <w:top w:val="single" w:sz="4" w:space="0" w:color="auto"/>
              <w:bottom w:val="single" w:sz="4" w:space="0" w:color="auto"/>
            </w:tcBorders>
            <w:shd w:val="clear" w:color="auto" w:fill="auto"/>
          </w:tcPr>
          <w:p w14:paraId="47C8062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A0BEAA" w14:textId="77777777" w:rsidR="00D317AF" w:rsidRPr="00D317AF" w:rsidRDefault="00D317AF" w:rsidP="00187E8F">
            <w:pPr>
              <w:spacing w:before="40" w:after="120" w:line="220" w:lineRule="exact"/>
              <w:ind w:right="113"/>
              <w:rPr>
                <w:lang w:val="de-DE"/>
              </w:rPr>
            </w:pPr>
            <w:r w:rsidRPr="00D317AF">
              <w:rPr>
                <w:lang w:val="de-DE"/>
              </w:rPr>
              <w:t>Ab welchem Siedepunkt gelten Flüssigkeiten als niedrigsiedend?</w:t>
            </w:r>
          </w:p>
          <w:p w14:paraId="34BF57F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0 ºC.</w:t>
            </w:r>
          </w:p>
          <w:p w14:paraId="2B9DD71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6151C16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18759F2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7366817D" w14:textId="77777777" w:rsidR="00D317AF" w:rsidRPr="00D317AF" w:rsidRDefault="00D317AF" w:rsidP="00187E8F">
            <w:pPr>
              <w:spacing w:before="40" w:after="120" w:line="220" w:lineRule="exact"/>
              <w:ind w:right="113"/>
              <w:jc w:val="center"/>
              <w:rPr>
                <w:lang w:val="de-DE"/>
              </w:rPr>
            </w:pPr>
          </w:p>
        </w:tc>
      </w:tr>
      <w:tr w:rsidR="00D317AF" w:rsidRPr="00D317AF" w14:paraId="152F59ED" w14:textId="77777777" w:rsidTr="00187E8F">
        <w:trPr>
          <w:cantSplit/>
        </w:trPr>
        <w:tc>
          <w:tcPr>
            <w:tcW w:w="1216" w:type="dxa"/>
            <w:tcBorders>
              <w:top w:val="single" w:sz="4" w:space="0" w:color="auto"/>
              <w:bottom w:val="single" w:sz="4" w:space="0" w:color="auto"/>
            </w:tcBorders>
            <w:shd w:val="clear" w:color="auto" w:fill="auto"/>
          </w:tcPr>
          <w:p w14:paraId="300394CA" w14:textId="77777777" w:rsidR="00D317AF" w:rsidRPr="00D317AF" w:rsidRDefault="00D317AF" w:rsidP="00187E8F">
            <w:pPr>
              <w:keepNext/>
              <w:keepLines/>
              <w:spacing w:before="40" w:after="120" w:line="220" w:lineRule="exact"/>
              <w:ind w:right="113"/>
              <w:rPr>
                <w:lang w:val="de-DE"/>
              </w:rPr>
            </w:pPr>
            <w:r w:rsidRPr="00D317AF">
              <w:rPr>
                <w:lang w:val="de-DE"/>
              </w:rPr>
              <w:t>331 02.0-13</w:t>
            </w:r>
          </w:p>
        </w:tc>
        <w:tc>
          <w:tcPr>
            <w:tcW w:w="6155" w:type="dxa"/>
            <w:tcBorders>
              <w:top w:val="single" w:sz="4" w:space="0" w:color="auto"/>
              <w:bottom w:val="single" w:sz="4" w:space="0" w:color="auto"/>
            </w:tcBorders>
            <w:shd w:val="clear" w:color="auto" w:fill="auto"/>
          </w:tcPr>
          <w:p w14:paraId="146FE1A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33076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531EB4FA" w14:textId="77777777" w:rsidTr="00187E8F">
        <w:trPr>
          <w:cantSplit/>
        </w:trPr>
        <w:tc>
          <w:tcPr>
            <w:tcW w:w="1216" w:type="dxa"/>
            <w:tcBorders>
              <w:top w:val="single" w:sz="4" w:space="0" w:color="auto"/>
              <w:bottom w:val="single" w:sz="4" w:space="0" w:color="auto"/>
            </w:tcBorders>
            <w:shd w:val="clear" w:color="auto" w:fill="auto"/>
          </w:tcPr>
          <w:p w14:paraId="54999F7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7147C" w14:textId="77777777" w:rsidR="00D317AF" w:rsidRPr="00D317AF" w:rsidRDefault="00D317AF" w:rsidP="00187E8F">
            <w:pPr>
              <w:keepNext/>
              <w:keepLines/>
              <w:spacing w:before="40" w:after="120" w:line="220" w:lineRule="exact"/>
              <w:ind w:right="113"/>
              <w:rPr>
                <w:spacing w:val="-2"/>
                <w:lang w:val="de-DE"/>
              </w:rPr>
            </w:pPr>
            <w:r w:rsidRPr="00D317AF">
              <w:rPr>
                <w:spacing w:val="-2"/>
                <w:lang w:val="de-DE"/>
              </w:rPr>
              <w:t xml:space="preserve">Wie verhält sich die Temperatur während des Schmelzens eines reinen Stoffes? </w:t>
            </w:r>
          </w:p>
          <w:p w14:paraId="6D29AFB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Sie steigt.</w:t>
            </w:r>
          </w:p>
          <w:p w14:paraId="7347C59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Sie sinkt.</w:t>
            </w:r>
          </w:p>
          <w:p w14:paraId="237338B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Sie bleibt konstant.</w:t>
            </w:r>
          </w:p>
          <w:p w14:paraId="1652E99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Sie steigt oder sinkt, abhängig vom Stoff.</w:t>
            </w:r>
          </w:p>
        </w:tc>
        <w:tc>
          <w:tcPr>
            <w:tcW w:w="1134" w:type="dxa"/>
            <w:tcBorders>
              <w:top w:val="single" w:sz="4" w:space="0" w:color="auto"/>
              <w:bottom w:val="single" w:sz="4" w:space="0" w:color="auto"/>
            </w:tcBorders>
            <w:shd w:val="clear" w:color="auto" w:fill="auto"/>
          </w:tcPr>
          <w:p w14:paraId="05D8396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B7A9B4" w14:textId="77777777" w:rsidTr="00187E8F">
        <w:trPr>
          <w:cantSplit/>
        </w:trPr>
        <w:tc>
          <w:tcPr>
            <w:tcW w:w="1216" w:type="dxa"/>
            <w:tcBorders>
              <w:top w:val="single" w:sz="4" w:space="0" w:color="auto"/>
              <w:bottom w:val="single" w:sz="4" w:space="0" w:color="auto"/>
            </w:tcBorders>
            <w:shd w:val="clear" w:color="auto" w:fill="auto"/>
          </w:tcPr>
          <w:p w14:paraId="5C11BA21" w14:textId="77777777" w:rsidR="00D317AF" w:rsidRPr="00D317AF" w:rsidRDefault="00D317AF" w:rsidP="00187E8F">
            <w:pPr>
              <w:spacing w:before="40" w:after="120" w:line="220" w:lineRule="exact"/>
              <w:ind w:right="113"/>
              <w:rPr>
                <w:lang w:val="de-DE"/>
              </w:rPr>
            </w:pPr>
            <w:r w:rsidRPr="00D317AF">
              <w:rPr>
                <w:lang w:val="de-DE"/>
              </w:rPr>
              <w:t>331 02.0-14</w:t>
            </w:r>
          </w:p>
        </w:tc>
        <w:tc>
          <w:tcPr>
            <w:tcW w:w="6155" w:type="dxa"/>
            <w:tcBorders>
              <w:top w:val="single" w:sz="4" w:space="0" w:color="auto"/>
              <w:bottom w:val="single" w:sz="4" w:space="0" w:color="auto"/>
            </w:tcBorders>
            <w:shd w:val="clear" w:color="auto" w:fill="auto"/>
          </w:tcPr>
          <w:p w14:paraId="2F1E5F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475C9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0C6139" w14:paraId="13386E50" w14:textId="77777777" w:rsidTr="00187E8F">
        <w:trPr>
          <w:cantSplit/>
        </w:trPr>
        <w:tc>
          <w:tcPr>
            <w:tcW w:w="1216" w:type="dxa"/>
            <w:tcBorders>
              <w:top w:val="single" w:sz="4" w:space="0" w:color="auto"/>
              <w:bottom w:val="single" w:sz="4" w:space="0" w:color="auto"/>
            </w:tcBorders>
            <w:shd w:val="clear" w:color="auto" w:fill="auto"/>
          </w:tcPr>
          <w:p w14:paraId="0FF63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7365A1" w14:textId="08A40689" w:rsidR="00D317AF" w:rsidRPr="00D317AF" w:rsidRDefault="00D317AF" w:rsidP="00187E8F">
            <w:pPr>
              <w:spacing w:before="40" w:after="120" w:line="220" w:lineRule="exact"/>
              <w:ind w:right="113"/>
              <w:rPr>
                <w:spacing w:val="-4"/>
                <w:lang w:val="de-DE"/>
              </w:rPr>
            </w:pPr>
            <w:r w:rsidRPr="00D317AF">
              <w:rPr>
                <w:spacing w:val="-4"/>
                <w:lang w:val="de-DE"/>
              </w:rPr>
              <w:t>Der Siedepunkt von UN 1897, TETRACHLORETHYLEN beträgt 121 ºC.</w:t>
            </w:r>
          </w:p>
          <w:p w14:paraId="2D0EC807" w14:textId="6C149EE6" w:rsidR="00D317AF" w:rsidRPr="00D317AF" w:rsidRDefault="00D317AF" w:rsidP="00187E8F">
            <w:pPr>
              <w:spacing w:before="40" w:after="120" w:line="220" w:lineRule="exact"/>
              <w:ind w:right="113"/>
              <w:rPr>
                <w:spacing w:val="-4"/>
                <w:lang w:val="de-DE"/>
              </w:rPr>
            </w:pPr>
            <w:r w:rsidRPr="00D317AF">
              <w:rPr>
                <w:spacing w:val="-4"/>
                <w:lang w:val="de-DE"/>
              </w:rPr>
              <w:t xml:space="preserve">Was ist </w:t>
            </w:r>
            <w:proofErr w:type="spellStart"/>
            <w:r w:rsidRPr="00D317AF">
              <w:rPr>
                <w:spacing w:val="-4"/>
                <w:lang w:val="de-DE"/>
              </w:rPr>
              <w:t>Tetrachlorethylen</w:t>
            </w:r>
            <w:proofErr w:type="spellEnd"/>
            <w:r w:rsidRPr="00D317AF">
              <w:rPr>
                <w:spacing w:val="-4"/>
                <w:lang w:val="de-DE"/>
              </w:rPr>
              <w:t>?</w:t>
            </w:r>
          </w:p>
          <w:p w14:paraId="2B1C75C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7DE041B0"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1F4505A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35F7D11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Gas.</w:t>
            </w:r>
          </w:p>
        </w:tc>
        <w:tc>
          <w:tcPr>
            <w:tcW w:w="1134" w:type="dxa"/>
            <w:tcBorders>
              <w:top w:val="single" w:sz="4" w:space="0" w:color="auto"/>
              <w:bottom w:val="single" w:sz="4" w:space="0" w:color="auto"/>
            </w:tcBorders>
            <w:shd w:val="clear" w:color="auto" w:fill="auto"/>
          </w:tcPr>
          <w:p w14:paraId="7F1CE98B" w14:textId="77777777" w:rsidR="00D317AF" w:rsidRPr="00D317AF" w:rsidRDefault="00D317AF" w:rsidP="00187E8F">
            <w:pPr>
              <w:spacing w:before="40" w:after="120" w:line="220" w:lineRule="exact"/>
              <w:ind w:right="113"/>
              <w:jc w:val="center"/>
              <w:rPr>
                <w:lang w:val="de-DE"/>
              </w:rPr>
            </w:pPr>
          </w:p>
        </w:tc>
      </w:tr>
      <w:tr w:rsidR="00D317AF" w:rsidRPr="00D317AF" w14:paraId="7618DEC3" w14:textId="77777777" w:rsidTr="00187E8F">
        <w:trPr>
          <w:cantSplit/>
        </w:trPr>
        <w:tc>
          <w:tcPr>
            <w:tcW w:w="1216" w:type="dxa"/>
            <w:tcBorders>
              <w:top w:val="single" w:sz="4" w:space="0" w:color="auto"/>
              <w:bottom w:val="single" w:sz="4" w:space="0" w:color="auto"/>
            </w:tcBorders>
            <w:shd w:val="clear" w:color="auto" w:fill="auto"/>
          </w:tcPr>
          <w:p w14:paraId="76ECAD6E"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02.0-15</w:t>
            </w:r>
          </w:p>
        </w:tc>
        <w:tc>
          <w:tcPr>
            <w:tcW w:w="6155" w:type="dxa"/>
            <w:tcBorders>
              <w:top w:val="single" w:sz="4" w:space="0" w:color="auto"/>
              <w:bottom w:val="single" w:sz="4" w:space="0" w:color="auto"/>
            </w:tcBorders>
            <w:shd w:val="clear" w:color="auto" w:fill="auto"/>
          </w:tcPr>
          <w:p w14:paraId="70C641E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0DB3F52"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150B61A2" w14:textId="77777777" w:rsidTr="00187E8F">
        <w:trPr>
          <w:cantSplit/>
        </w:trPr>
        <w:tc>
          <w:tcPr>
            <w:tcW w:w="1216" w:type="dxa"/>
            <w:tcBorders>
              <w:top w:val="single" w:sz="4" w:space="0" w:color="auto"/>
              <w:bottom w:val="single" w:sz="4" w:space="0" w:color="auto"/>
            </w:tcBorders>
            <w:shd w:val="clear" w:color="auto" w:fill="auto"/>
          </w:tcPr>
          <w:p w14:paraId="3326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A9BFD" w14:textId="1EB7A001" w:rsidR="00D317AF" w:rsidRPr="00D317AF" w:rsidRDefault="004A3233" w:rsidP="00187E8F">
            <w:pPr>
              <w:spacing w:before="40" w:after="120" w:line="220" w:lineRule="exact"/>
              <w:ind w:right="113"/>
              <w:rPr>
                <w:lang w:val="de-DE"/>
              </w:rPr>
            </w:pPr>
            <w:ins w:id="23" w:author="Bölker, Steffan" w:date="2022-09-05T10:30:00Z">
              <w:r>
                <w:rPr>
                  <w:lang w:val="de-DE"/>
                </w:rPr>
                <w:t>Welche Temperatur in Kelvin entspricht</w:t>
              </w:r>
              <w:r w:rsidRPr="00D317AF">
                <w:rPr>
                  <w:lang w:val="de-DE"/>
                </w:rPr>
                <w:t xml:space="preserve"> </w:t>
              </w:r>
            </w:ins>
            <w:del w:id="24" w:author="Bölker, Steffan" w:date="2022-09-05T10:30:00Z">
              <w:r w:rsidR="00D317AF" w:rsidRPr="00D317AF" w:rsidDel="004A3233">
                <w:rPr>
                  <w:lang w:val="de-DE"/>
                </w:rPr>
                <w:delText xml:space="preserve">Was entspricht </w:delText>
              </w:r>
            </w:del>
            <w:r w:rsidR="00D317AF" w:rsidRPr="00D317AF">
              <w:rPr>
                <w:lang w:val="de-DE"/>
              </w:rPr>
              <w:t>einer Temperatur von 30</w:t>
            </w:r>
            <w:del w:id="25" w:author="Bölker, Steffan" w:date="2022-09-05T10:31:00Z">
              <w:r w:rsidR="00D317AF" w:rsidRPr="00D317AF" w:rsidDel="004A3233">
                <w:rPr>
                  <w:lang w:val="de-DE"/>
                </w:rPr>
                <w:delText xml:space="preserve"> </w:delText>
              </w:r>
            </w:del>
            <w:r w:rsidR="00D317AF" w:rsidRPr="00D317AF">
              <w:rPr>
                <w:lang w:val="de-DE"/>
              </w:rPr>
              <w:t>º</w:t>
            </w:r>
            <w:ins w:id="26" w:author="Bölker, Steffan" w:date="2022-09-05T10:31:00Z">
              <w:r>
                <w:rPr>
                  <w:lang w:val="de-DE"/>
                </w:rPr>
                <w:t> </w:t>
              </w:r>
            </w:ins>
            <w:r w:rsidR="00D317AF" w:rsidRPr="00D317AF">
              <w:rPr>
                <w:lang w:val="de-DE"/>
              </w:rPr>
              <w:t>C</w:t>
            </w:r>
            <w:ins w:id="27" w:author="Bölker, Steffan" w:date="2022-09-05T10:31:00Z">
              <w:r>
                <w:rPr>
                  <w:lang w:val="de-DE"/>
                </w:rPr>
                <w:t>elsius</w:t>
              </w:r>
            </w:ins>
            <w:r w:rsidR="00D317AF" w:rsidRPr="00D317AF">
              <w:rPr>
                <w:lang w:val="de-DE"/>
              </w:rPr>
              <w:t>?</w:t>
            </w:r>
          </w:p>
          <w:p w14:paraId="5BAF24F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30 K.</w:t>
            </w:r>
          </w:p>
          <w:p w14:paraId="6929A2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243 K.</w:t>
            </w:r>
          </w:p>
          <w:p w14:paraId="7D3E48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303 K.</w:t>
            </w:r>
          </w:p>
          <w:p w14:paraId="597B8E6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-243 K.</w:t>
            </w:r>
          </w:p>
        </w:tc>
        <w:tc>
          <w:tcPr>
            <w:tcW w:w="1134" w:type="dxa"/>
            <w:tcBorders>
              <w:top w:val="single" w:sz="4" w:space="0" w:color="auto"/>
              <w:bottom w:val="single" w:sz="4" w:space="0" w:color="auto"/>
            </w:tcBorders>
            <w:shd w:val="clear" w:color="auto" w:fill="auto"/>
          </w:tcPr>
          <w:p w14:paraId="7412EC97" w14:textId="77777777" w:rsidR="00D317AF" w:rsidRPr="00D317AF" w:rsidRDefault="00D317AF" w:rsidP="00187E8F">
            <w:pPr>
              <w:spacing w:before="40" w:after="120" w:line="220" w:lineRule="exact"/>
              <w:ind w:right="113"/>
              <w:jc w:val="center"/>
              <w:rPr>
                <w:lang w:val="de-DE"/>
              </w:rPr>
            </w:pPr>
          </w:p>
        </w:tc>
      </w:tr>
      <w:tr w:rsidR="00D317AF" w:rsidRPr="00D317AF" w14:paraId="06C56233" w14:textId="77777777" w:rsidTr="00187E8F">
        <w:trPr>
          <w:cantSplit/>
        </w:trPr>
        <w:tc>
          <w:tcPr>
            <w:tcW w:w="1216" w:type="dxa"/>
            <w:tcBorders>
              <w:top w:val="single" w:sz="4" w:space="0" w:color="auto"/>
              <w:bottom w:val="single" w:sz="4" w:space="0" w:color="auto"/>
            </w:tcBorders>
            <w:shd w:val="clear" w:color="auto" w:fill="auto"/>
          </w:tcPr>
          <w:p w14:paraId="70AD323B" w14:textId="77777777" w:rsidR="00D317AF" w:rsidRPr="00D317AF" w:rsidRDefault="00D317AF" w:rsidP="00187E8F">
            <w:pPr>
              <w:spacing w:before="40" w:after="120" w:line="220" w:lineRule="exact"/>
              <w:ind w:right="113"/>
              <w:rPr>
                <w:lang w:val="de-DE"/>
              </w:rPr>
            </w:pPr>
            <w:r w:rsidRPr="00D317AF">
              <w:rPr>
                <w:lang w:val="de-DE"/>
              </w:rPr>
              <w:t>331 02.0-16</w:t>
            </w:r>
          </w:p>
        </w:tc>
        <w:tc>
          <w:tcPr>
            <w:tcW w:w="6155" w:type="dxa"/>
            <w:tcBorders>
              <w:top w:val="single" w:sz="4" w:space="0" w:color="auto"/>
              <w:bottom w:val="single" w:sz="4" w:space="0" w:color="auto"/>
            </w:tcBorders>
            <w:shd w:val="clear" w:color="auto" w:fill="auto"/>
          </w:tcPr>
          <w:p w14:paraId="3F6CEBF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0A5E16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64076E46" w14:textId="77777777" w:rsidTr="00187E8F">
        <w:trPr>
          <w:cantSplit/>
        </w:trPr>
        <w:tc>
          <w:tcPr>
            <w:tcW w:w="1216" w:type="dxa"/>
            <w:tcBorders>
              <w:top w:val="single" w:sz="4" w:space="0" w:color="auto"/>
              <w:bottom w:val="single" w:sz="4" w:space="0" w:color="auto"/>
            </w:tcBorders>
            <w:shd w:val="clear" w:color="auto" w:fill="auto"/>
          </w:tcPr>
          <w:p w14:paraId="5D54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0B88A" w14:textId="77777777" w:rsidR="00D317AF" w:rsidRPr="00D317AF" w:rsidRDefault="00D317AF" w:rsidP="00187E8F">
            <w:pPr>
              <w:spacing w:before="40" w:after="120" w:line="220" w:lineRule="exact"/>
              <w:ind w:right="113"/>
              <w:rPr>
                <w:lang w:val="de-DE"/>
              </w:rPr>
            </w:pPr>
            <w:r w:rsidRPr="00D317AF">
              <w:rPr>
                <w:lang w:val="de-DE"/>
              </w:rPr>
              <w:t xml:space="preserve">Was sind hochsiedende Flüssigkeiten? </w:t>
            </w:r>
          </w:p>
          <w:p w14:paraId="741453A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50 ºC.</w:t>
            </w:r>
          </w:p>
          <w:p w14:paraId="4ADB3A5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5759E67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2EEB01F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08B6B341" w14:textId="77777777" w:rsidR="00D317AF" w:rsidRPr="00D317AF" w:rsidRDefault="00D317AF" w:rsidP="00187E8F">
            <w:pPr>
              <w:spacing w:before="40" w:after="120" w:line="220" w:lineRule="exact"/>
              <w:ind w:right="113"/>
              <w:jc w:val="center"/>
              <w:rPr>
                <w:lang w:val="de-DE"/>
              </w:rPr>
            </w:pPr>
          </w:p>
        </w:tc>
      </w:tr>
      <w:tr w:rsidR="00D317AF" w:rsidRPr="00D317AF" w14:paraId="1DD06524" w14:textId="77777777" w:rsidTr="00187E8F">
        <w:trPr>
          <w:cantSplit/>
        </w:trPr>
        <w:tc>
          <w:tcPr>
            <w:tcW w:w="1216" w:type="dxa"/>
            <w:tcBorders>
              <w:top w:val="single" w:sz="4" w:space="0" w:color="auto"/>
              <w:bottom w:val="single" w:sz="4" w:space="0" w:color="auto"/>
            </w:tcBorders>
            <w:shd w:val="clear" w:color="auto" w:fill="auto"/>
          </w:tcPr>
          <w:p w14:paraId="0C1E4CF9" w14:textId="77777777" w:rsidR="00D317AF" w:rsidRPr="00D317AF" w:rsidRDefault="00D317AF" w:rsidP="00187E8F">
            <w:pPr>
              <w:keepNext/>
              <w:keepLines/>
              <w:spacing w:before="40" w:after="120" w:line="220" w:lineRule="exact"/>
              <w:ind w:right="113"/>
              <w:rPr>
                <w:lang w:val="de-DE"/>
              </w:rPr>
            </w:pPr>
            <w:r w:rsidRPr="00D317AF">
              <w:rPr>
                <w:lang w:val="de-DE"/>
              </w:rPr>
              <w:t>331 02.0-17</w:t>
            </w:r>
          </w:p>
        </w:tc>
        <w:tc>
          <w:tcPr>
            <w:tcW w:w="6155" w:type="dxa"/>
            <w:tcBorders>
              <w:top w:val="single" w:sz="4" w:space="0" w:color="auto"/>
              <w:bottom w:val="single" w:sz="4" w:space="0" w:color="auto"/>
            </w:tcBorders>
            <w:shd w:val="clear" w:color="auto" w:fill="auto"/>
          </w:tcPr>
          <w:p w14:paraId="017BA242"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7F0C817C"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6B58E37" w14:textId="77777777" w:rsidTr="00187E8F">
        <w:trPr>
          <w:cantSplit/>
        </w:trPr>
        <w:tc>
          <w:tcPr>
            <w:tcW w:w="1216" w:type="dxa"/>
            <w:tcBorders>
              <w:top w:val="single" w:sz="4" w:space="0" w:color="auto"/>
              <w:bottom w:val="single" w:sz="4" w:space="0" w:color="auto"/>
            </w:tcBorders>
            <w:shd w:val="clear" w:color="auto" w:fill="auto"/>
          </w:tcPr>
          <w:p w14:paraId="5EC4D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FCA58" w14:textId="77777777" w:rsidR="00D317AF" w:rsidRPr="00D317AF" w:rsidRDefault="00D317AF" w:rsidP="00187E8F">
            <w:pPr>
              <w:keepNext/>
              <w:keepLines/>
              <w:spacing w:before="40" w:after="120" w:line="220" w:lineRule="exact"/>
              <w:ind w:right="113"/>
              <w:rPr>
                <w:lang w:val="de-DE"/>
              </w:rPr>
            </w:pPr>
            <w:r w:rsidRPr="00D317AF">
              <w:rPr>
                <w:lang w:val="de-DE"/>
              </w:rPr>
              <w:t>In welcher Maßeinheit muss nach der Regel von Gay-Lussac die Temperatur immer ausgedrückt werden?</w:t>
            </w:r>
          </w:p>
          <w:p w14:paraId="0472568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 ºC.</w:t>
            </w:r>
          </w:p>
          <w:p w14:paraId="316E5A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 K.</w:t>
            </w:r>
          </w:p>
          <w:p w14:paraId="71968C7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In </w:t>
            </w:r>
            <w:proofErr w:type="spellStart"/>
            <w:r w:rsidRPr="00D317AF">
              <w:rPr>
                <w:lang w:val="de-DE"/>
              </w:rPr>
              <w:t>Pa</w:t>
            </w:r>
            <w:proofErr w:type="spellEnd"/>
            <w:r w:rsidRPr="00D317AF">
              <w:rPr>
                <w:lang w:val="de-DE"/>
              </w:rPr>
              <w:t>.</w:t>
            </w:r>
          </w:p>
          <w:p w14:paraId="3797150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 ºF.</w:t>
            </w:r>
          </w:p>
        </w:tc>
        <w:tc>
          <w:tcPr>
            <w:tcW w:w="1134" w:type="dxa"/>
            <w:tcBorders>
              <w:top w:val="single" w:sz="4" w:space="0" w:color="auto"/>
              <w:bottom w:val="single" w:sz="4" w:space="0" w:color="auto"/>
            </w:tcBorders>
            <w:shd w:val="clear" w:color="auto" w:fill="auto"/>
          </w:tcPr>
          <w:p w14:paraId="3A0FAEE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4E09BC" w14:textId="77777777" w:rsidTr="00187E8F">
        <w:trPr>
          <w:cantSplit/>
        </w:trPr>
        <w:tc>
          <w:tcPr>
            <w:tcW w:w="1216" w:type="dxa"/>
            <w:tcBorders>
              <w:top w:val="single" w:sz="4" w:space="0" w:color="auto"/>
              <w:bottom w:val="single" w:sz="4" w:space="0" w:color="auto"/>
            </w:tcBorders>
            <w:shd w:val="clear" w:color="auto" w:fill="auto"/>
          </w:tcPr>
          <w:p w14:paraId="7E1D9397" w14:textId="77777777" w:rsidR="00D317AF" w:rsidRPr="00D317AF" w:rsidRDefault="00D317AF" w:rsidP="00187E8F">
            <w:pPr>
              <w:spacing w:before="40" w:after="120" w:line="220" w:lineRule="exact"/>
              <w:ind w:right="113"/>
              <w:rPr>
                <w:lang w:val="de-DE"/>
              </w:rPr>
            </w:pPr>
            <w:r w:rsidRPr="00D317AF">
              <w:rPr>
                <w:lang w:val="de-DE"/>
              </w:rPr>
              <w:t>331 02.0-18</w:t>
            </w:r>
          </w:p>
        </w:tc>
        <w:tc>
          <w:tcPr>
            <w:tcW w:w="6155" w:type="dxa"/>
            <w:tcBorders>
              <w:top w:val="single" w:sz="4" w:space="0" w:color="auto"/>
              <w:bottom w:val="single" w:sz="4" w:space="0" w:color="auto"/>
            </w:tcBorders>
            <w:shd w:val="clear" w:color="auto" w:fill="auto"/>
          </w:tcPr>
          <w:p w14:paraId="4FB41039"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DF4B0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4CA198B6" w14:textId="77777777" w:rsidTr="00187E8F">
        <w:trPr>
          <w:cantSplit/>
        </w:trPr>
        <w:tc>
          <w:tcPr>
            <w:tcW w:w="1216" w:type="dxa"/>
            <w:tcBorders>
              <w:top w:val="single" w:sz="4" w:space="0" w:color="auto"/>
              <w:bottom w:val="single" w:sz="4" w:space="0" w:color="auto"/>
            </w:tcBorders>
            <w:shd w:val="clear" w:color="auto" w:fill="auto"/>
          </w:tcPr>
          <w:p w14:paraId="4AD841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689F2A" w14:textId="4B39DFB8" w:rsidR="00D317AF" w:rsidRPr="00D317AF" w:rsidRDefault="00D317AF" w:rsidP="00187E8F">
            <w:pPr>
              <w:spacing w:before="40" w:after="120" w:line="220" w:lineRule="exact"/>
              <w:ind w:right="113"/>
              <w:rPr>
                <w:lang w:val="de-DE"/>
              </w:rPr>
            </w:pPr>
            <w:r w:rsidRPr="00D317AF">
              <w:rPr>
                <w:lang w:val="de-DE"/>
              </w:rPr>
              <w:t>Der Siedepunkt von UN 1155, DIETHYLETHER beträgt 35 ºC.</w:t>
            </w:r>
          </w:p>
          <w:p w14:paraId="79AEEBB1" w14:textId="156F1F5A" w:rsidR="00D317AF" w:rsidRPr="00D317AF" w:rsidRDefault="00D317AF" w:rsidP="00187E8F">
            <w:pPr>
              <w:spacing w:before="40" w:after="120" w:line="220" w:lineRule="exact"/>
              <w:ind w:right="113"/>
              <w:rPr>
                <w:lang w:val="de-DE"/>
              </w:rPr>
            </w:pPr>
            <w:r w:rsidRPr="00D317AF">
              <w:rPr>
                <w:lang w:val="de-DE"/>
              </w:rPr>
              <w:t xml:space="preserve">Was ist </w:t>
            </w:r>
            <w:proofErr w:type="spellStart"/>
            <w:r w:rsidRPr="00D317AF">
              <w:rPr>
                <w:lang w:val="de-DE"/>
              </w:rPr>
              <w:t>Diethylether</w:t>
            </w:r>
            <w:proofErr w:type="spellEnd"/>
            <w:r w:rsidRPr="00D317AF">
              <w:rPr>
                <w:lang w:val="de-DE"/>
              </w:rPr>
              <w:t>?</w:t>
            </w:r>
          </w:p>
          <w:p w14:paraId="4694D2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565E186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72DB158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59D70F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sehr hochsiedende Flüssigkeit.</w:t>
            </w:r>
          </w:p>
        </w:tc>
        <w:tc>
          <w:tcPr>
            <w:tcW w:w="1134" w:type="dxa"/>
            <w:tcBorders>
              <w:top w:val="single" w:sz="4" w:space="0" w:color="auto"/>
              <w:bottom w:val="single" w:sz="4" w:space="0" w:color="auto"/>
            </w:tcBorders>
            <w:shd w:val="clear" w:color="auto" w:fill="auto"/>
          </w:tcPr>
          <w:p w14:paraId="2A7E5C24" w14:textId="77777777" w:rsidR="00D317AF" w:rsidRPr="00D317AF" w:rsidRDefault="00D317AF" w:rsidP="00187E8F">
            <w:pPr>
              <w:spacing w:before="40" w:after="120" w:line="220" w:lineRule="exact"/>
              <w:ind w:right="113"/>
              <w:jc w:val="center"/>
              <w:rPr>
                <w:lang w:val="de-DE"/>
              </w:rPr>
            </w:pPr>
          </w:p>
        </w:tc>
      </w:tr>
      <w:tr w:rsidR="00D317AF" w:rsidRPr="00D317AF" w14:paraId="4C4EB6A1" w14:textId="77777777" w:rsidTr="00187E8F">
        <w:trPr>
          <w:cantSplit/>
        </w:trPr>
        <w:tc>
          <w:tcPr>
            <w:tcW w:w="1216" w:type="dxa"/>
            <w:tcBorders>
              <w:top w:val="single" w:sz="4" w:space="0" w:color="auto"/>
              <w:bottom w:val="single" w:sz="4" w:space="0" w:color="auto"/>
            </w:tcBorders>
            <w:shd w:val="clear" w:color="auto" w:fill="auto"/>
          </w:tcPr>
          <w:p w14:paraId="6E6C4A77" w14:textId="77777777" w:rsidR="00D317AF" w:rsidRPr="00D317AF" w:rsidRDefault="00D317AF" w:rsidP="00187E8F">
            <w:pPr>
              <w:spacing w:before="40" w:after="120" w:line="220" w:lineRule="exact"/>
              <w:ind w:right="113"/>
              <w:rPr>
                <w:lang w:val="de-DE"/>
              </w:rPr>
            </w:pPr>
            <w:r w:rsidRPr="00D317AF">
              <w:rPr>
                <w:lang w:val="de-DE"/>
              </w:rPr>
              <w:t>331 02.0-19</w:t>
            </w:r>
          </w:p>
        </w:tc>
        <w:tc>
          <w:tcPr>
            <w:tcW w:w="6155" w:type="dxa"/>
            <w:tcBorders>
              <w:top w:val="single" w:sz="4" w:space="0" w:color="auto"/>
              <w:bottom w:val="single" w:sz="4" w:space="0" w:color="auto"/>
            </w:tcBorders>
            <w:shd w:val="clear" w:color="auto" w:fill="auto"/>
          </w:tcPr>
          <w:p w14:paraId="4B71BAF4"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51E0911"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2A16B16" w14:textId="77777777" w:rsidTr="00187E8F">
        <w:trPr>
          <w:cantSplit/>
        </w:trPr>
        <w:tc>
          <w:tcPr>
            <w:tcW w:w="1216" w:type="dxa"/>
            <w:tcBorders>
              <w:top w:val="single" w:sz="4" w:space="0" w:color="auto"/>
              <w:bottom w:val="single" w:sz="4" w:space="0" w:color="auto"/>
            </w:tcBorders>
            <w:shd w:val="clear" w:color="auto" w:fill="auto"/>
          </w:tcPr>
          <w:p w14:paraId="02C116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78E411" w14:textId="77777777" w:rsidR="00D317AF" w:rsidRPr="00D317AF" w:rsidRDefault="00D317AF" w:rsidP="00187E8F">
            <w:pPr>
              <w:spacing w:before="40" w:after="120" w:line="220" w:lineRule="exact"/>
              <w:ind w:right="113"/>
              <w:rPr>
                <w:lang w:val="de-DE"/>
              </w:rPr>
            </w:pPr>
            <w:r w:rsidRPr="00D317AF">
              <w:rPr>
                <w:lang w:val="de-DE"/>
              </w:rPr>
              <w:t>In welcher Maßeinheit wird der Druck angegeben?</w:t>
            </w:r>
          </w:p>
          <w:p w14:paraId="6CD2421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Kelvin.</w:t>
            </w:r>
          </w:p>
          <w:p w14:paraId="593F0629"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Liter.</w:t>
            </w:r>
          </w:p>
          <w:p w14:paraId="61DC3294"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Newton.</w:t>
            </w:r>
          </w:p>
          <w:p w14:paraId="578D2FE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Pascal.</w:t>
            </w:r>
          </w:p>
        </w:tc>
        <w:tc>
          <w:tcPr>
            <w:tcW w:w="1134" w:type="dxa"/>
            <w:tcBorders>
              <w:top w:val="single" w:sz="4" w:space="0" w:color="auto"/>
              <w:bottom w:val="single" w:sz="4" w:space="0" w:color="auto"/>
            </w:tcBorders>
            <w:shd w:val="clear" w:color="auto" w:fill="auto"/>
          </w:tcPr>
          <w:p w14:paraId="5E72BBF4" w14:textId="77777777" w:rsidR="00D317AF" w:rsidRPr="00D317AF" w:rsidRDefault="00D317AF" w:rsidP="00187E8F">
            <w:pPr>
              <w:spacing w:before="40" w:after="120" w:line="220" w:lineRule="exact"/>
              <w:ind w:right="113"/>
              <w:jc w:val="center"/>
              <w:rPr>
                <w:lang w:val="de-DE"/>
              </w:rPr>
            </w:pPr>
          </w:p>
        </w:tc>
      </w:tr>
      <w:tr w:rsidR="00D317AF" w:rsidRPr="00D317AF" w14:paraId="19DAF6B9" w14:textId="77777777" w:rsidTr="00187E8F">
        <w:trPr>
          <w:cantSplit/>
        </w:trPr>
        <w:tc>
          <w:tcPr>
            <w:tcW w:w="1216" w:type="dxa"/>
            <w:tcBorders>
              <w:top w:val="single" w:sz="4" w:space="0" w:color="auto"/>
              <w:bottom w:val="single" w:sz="4" w:space="0" w:color="auto"/>
            </w:tcBorders>
            <w:shd w:val="clear" w:color="auto" w:fill="auto"/>
          </w:tcPr>
          <w:p w14:paraId="359616F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02.0-20</w:t>
            </w:r>
          </w:p>
        </w:tc>
        <w:tc>
          <w:tcPr>
            <w:tcW w:w="6155" w:type="dxa"/>
            <w:tcBorders>
              <w:top w:val="single" w:sz="4" w:space="0" w:color="auto"/>
              <w:bottom w:val="single" w:sz="4" w:space="0" w:color="auto"/>
            </w:tcBorders>
            <w:shd w:val="clear" w:color="auto" w:fill="auto"/>
          </w:tcPr>
          <w:p w14:paraId="59FBD1D4"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CAD928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270C600E" w14:textId="77777777" w:rsidTr="00187E8F">
        <w:trPr>
          <w:cantSplit/>
        </w:trPr>
        <w:tc>
          <w:tcPr>
            <w:tcW w:w="1216" w:type="dxa"/>
            <w:tcBorders>
              <w:top w:val="single" w:sz="4" w:space="0" w:color="auto"/>
              <w:bottom w:val="single" w:sz="4" w:space="0" w:color="auto"/>
            </w:tcBorders>
            <w:shd w:val="clear" w:color="auto" w:fill="auto"/>
          </w:tcPr>
          <w:p w14:paraId="0037DB1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DCF0EC" w14:textId="77777777" w:rsidR="00D317AF" w:rsidRPr="00D317AF" w:rsidRDefault="00D317AF" w:rsidP="00187E8F">
            <w:pPr>
              <w:keepNext/>
              <w:keepLines/>
              <w:spacing w:before="40" w:after="120" w:line="220" w:lineRule="exact"/>
              <w:ind w:right="113"/>
              <w:rPr>
                <w:lang w:val="de-DE"/>
              </w:rPr>
            </w:pPr>
            <w:r w:rsidRPr="00D317AF">
              <w:rPr>
                <w:lang w:val="de-DE"/>
              </w:rPr>
              <w:t>Welcher ppm-Wert entspricht 100 Vol.-%?</w:t>
            </w:r>
          </w:p>
          <w:p w14:paraId="2C137956"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 ppm.</w:t>
            </w:r>
          </w:p>
          <w:p w14:paraId="022293D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100 ppm.</w:t>
            </w:r>
          </w:p>
          <w:p w14:paraId="038D558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1 000 ppm.</w:t>
            </w:r>
          </w:p>
          <w:p w14:paraId="6017C48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1 000 000 ppm.</w:t>
            </w:r>
          </w:p>
        </w:tc>
        <w:tc>
          <w:tcPr>
            <w:tcW w:w="1134" w:type="dxa"/>
            <w:tcBorders>
              <w:top w:val="single" w:sz="4" w:space="0" w:color="auto"/>
              <w:bottom w:val="single" w:sz="4" w:space="0" w:color="auto"/>
            </w:tcBorders>
            <w:shd w:val="clear" w:color="auto" w:fill="auto"/>
          </w:tcPr>
          <w:p w14:paraId="0ADBA31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E9F876" w14:textId="77777777" w:rsidTr="00187E8F">
        <w:trPr>
          <w:cantSplit/>
        </w:trPr>
        <w:tc>
          <w:tcPr>
            <w:tcW w:w="1216" w:type="dxa"/>
            <w:tcBorders>
              <w:top w:val="single" w:sz="4" w:space="0" w:color="auto"/>
              <w:bottom w:val="single" w:sz="4" w:space="0" w:color="auto"/>
            </w:tcBorders>
            <w:shd w:val="clear" w:color="auto" w:fill="auto"/>
          </w:tcPr>
          <w:p w14:paraId="20CDC37E" w14:textId="77777777" w:rsidR="00D317AF" w:rsidRPr="00D317AF" w:rsidRDefault="00D317AF" w:rsidP="00187E8F">
            <w:pPr>
              <w:keepNext/>
              <w:keepLines/>
              <w:spacing w:before="40" w:after="120" w:line="220" w:lineRule="exact"/>
              <w:ind w:right="113"/>
              <w:rPr>
                <w:lang w:val="de-DE"/>
              </w:rPr>
            </w:pPr>
            <w:r w:rsidRPr="00D317AF">
              <w:rPr>
                <w:lang w:val="de-DE"/>
              </w:rPr>
              <w:t>331 02.0-21</w:t>
            </w:r>
          </w:p>
        </w:tc>
        <w:tc>
          <w:tcPr>
            <w:tcW w:w="6155" w:type="dxa"/>
            <w:tcBorders>
              <w:top w:val="single" w:sz="4" w:space="0" w:color="auto"/>
              <w:bottom w:val="single" w:sz="4" w:space="0" w:color="auto"/>
            </w:tcBorders>
            <w:shd w:val="clear" w:color="auto" w:fill="auto"/>
          </w:tcPr>
          <w:p w14:paraId="10D17A6A"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F51EC7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2A9CAFD1" w14:textId="77777777" w:rsidTr="00187E8F">
        <w:trPr>
          <w:cantSplit/>
        </w:trPr>
        <w:tc>
          <w:tcPr>
            <w:tcW w:w="1216" w:type="dxa"/>
            <w:tcBorders>
              <w:top w:val="single" w:sz="4" w:space="0" w:color="auto"/>
              <w:bottom w:val="single" w:sz="4" w:space="0" w:color="auto"/>
            </w:tcBorders>
            <w:shd w:val="clear" w:color="auto" w:fill="auto"/>
          </w:tcPr>
          <w:p w14:paraId="6EED8F2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9A6FB1" w14:textId="77777777" w:rsidR="00D317AF" w:rsidRPr="00D317AF" w:rsidRDefault="00D317AF" w:rsidP="00187E8F">
            <w:pPr>
              <w:keepNext/>
              <w:keepLines/>
              <w:spacing w:before="40" w:after="120" w:line="220" w:lineRule="exact"/>
              <w:ind w:right="113"/>
              <w:rPr>
                <w:lang w:val="de-DE"/>
              </w:rPr>
            </w:pPr>
            <w:r w:rsidRPr="00D317AF">
              <w:rPr>
                <w:lang w:val="de-DE"/>
              </w:rPr>
              <w:t>In einem geschlossenen Gefäß herrscht bei einer Temperatur von 7 ºC ein Überdruck von 200 kPa. Der Überdruck steigt auf 400 kPa. Das Volumen verändert sich nicht.</w:t>
            </w:r>
          </w:p>
          <w:p w14:paraId="01BB9193" w14:textId="77777777" w:rsidR="00D317AF" w:rsidRPr="00D317AF" w:rsidRDefault="00D317AF" w:rsidP="00187E8F">
            <w:pPr>
              <w:keepNext/>
              <w:keepLines/>
              <w:spacing w:before="40" w:after="120" w:line="220" w:lineRule="exact"/>
              <w:ind w:right="113"/>
              <w:rPr>
                <w:lang w:val="de-DE"/>
              </w:rPr>
            </w:pPr>
            <w:r w:rsidRPr="00D317AF">
              <w:rPr>
                <w:lang w:val="de-DE"/>
              </w:rPr>
              <w:t xml:space="preserve">Wie hoch ist die neue Temperatur? </w:t>
            </w:r>
          </w:p>
          <w:p w14:paraId="13CC77B1"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14 ºC.</w:t>
            </w:r>
          </w:p>
          <w:p w14:paraId="2618792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287 ºC.</w:t>
            </w:r>
          </w:p>
          <w:p w14:paraId="13EB9778"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560 ºC.</w:t>
            </w:r>
          </w:p>
          <w:p w14:paraId="501E9E13"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-133 ºC.</w:t>
            </w:r>
          </w:p>
        </w:tc>
        <w:tc>
          <w:tcPr>
            <w:tcW w:w="1134" w:type="dxa"/>
            <w:tcBorders>
              <w:top w:val="single" w:sz="4" w:space="0" w:color="auto"/>
              <w:bottom w:val="single" w:sz="4" w:space="0" w:color="auto"/>
            </w:tcBorders>
            <w:shd w:val="clear" w:color="auto" w:fill="auto"/>
          </w:tcPr>
          <w:p w14:paraId="41A323AE"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40FB8D3E" w14:textId="77777777" w:rsidTr="00187E8F">
        <w:trPr>
          <w:cantSplit/>
        </w:trPr>
        <w:tc>
          <w:tcPr>
            <w:tcW w:w="1216" w:type="dxa"/>
            <w:tcBorders>
              <w:top w:val="single" w:sz="4" w:space="0" w:color="auto"/>
              <w:bottom w:val="single" w:sz="4" w:space="0" w:color="auto"/>
            </w:tcBorders>
            <w:shd w:val="clear" w:color="auto" w:fill="auto"/>
          </w:tcPr>
          <w:p w14:paraId="5811A417" w14:textId="77777777" w:rsidR="00D317AF" w:rsidRPr="00D317AF" w:rsidRDefault="00D317AF" w:rsidP="00187E8F">
            <w:pPr>
              <w:spacing w:before="40" w:after="120" w:line="220" w:lineRule="exact"/>
              <w:ind w:right="113"/>
              <w:rPr>
                <w:lang w:val="de-DE"/>
              </w:rPr>
            </w:pPr>
            <w:r w:rsidRPr="00D317AF">
              <w:rPr>
                <w:lang w:val="de-DE"/>
              </w:rPr>
              <w:t>331 02.0-22</w:t>
            </w:r>
          </w:p>
        </w:tc>
        <w:tc>
          <w:tcPr>
            <w:tcW w:w="6155" w:type="dxa"/>
            <w:tcBorders>
              <w:top w:val="single" w:sz="4" w:space="0" w:color="auto"/>
              <w:bottom w:val="single" w:sz="4" w:space="0" w:color="auto"/>
            </w:tcBorders>
            <w:shd w:val="clear" w:color="auto" w:fill="auto"/>
          </w:tcPr>
          <w:p w14:paraId="37D0E4E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3EAC7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1E294DA9" w14:textId="77777777" w:rsidTr="00187E8F">
        <w:trPr>
          <w:cantSplit/>
        </w:trPr>
        <w:tc>
          <w:tcPr>
            <w:tcW w:w="1216" w:type="dxa"/>
            <w:tcBorders>
              <w:top w:val="single" w:sz="4" w:space="0" w:color="auto"/>
              <w:bottom w:val="single" w:sz="4" w:space="0" w:color="auto"/>
            </w:tcBorders>
            <w:shd w:val="clear" w:color="auto" w:fill="auto"/>
          </w:tcPr>
          <w:p w14:paraId="0D66695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E475C4" w14:textId="2AB8F53D" w:rsidR="00D317AF" w:rsidRPr="00D317AF" w:rsidDel="004A3233" w:rsidRDefault="004A3233" w:rsidP="009526E6">
            <w:pPr>
              <w:spacing w:before="40" w:after="120" w:line="220" w:lineRule="exact"/>
              <w:ind w:right="113"/>
              <w:rPr>
                <w:del w:id="28" w:author="Bölker, Steffan" w:date="2022-09-05T10:33:00Z"/>
                <w:lang w:val="de-DE"/>
              </w:rPr>
            </w:pPr>
            <w:ins w:id="29" w:author="Bölker, Steffan" w:date="2022-09-05T10:33:00Z">
              <w:r w:rsidRPr="00D317AF">
                <w:rPr>
                  <w:lang w:val="de-DE"/>
                </w:rPr>
                <w:t xml:space="preserve">Wie verhält sich der Druck in </w:t>
              </w:r>
            </w:ins>
            <w:del w:id="30" w:author="Bölker, Steffan" w:date="2022-09-05T10:33:00Z">
              <w:r w:rsidR="00D317AF" w:rsidRPr="00D317AF" w:rsidDel="004A3233">
                <w:rPr>
                  <w:lang w:val="de-DE"/>
                </w:rPr>
                <w:delText xml:space="preserve">In </w:delText>
              </w:r>
            </w:del>
            <w:r w:rsidR="00D317AF" w:rsidRPr="00D317AF">
              <w:rPr>
                <w:lang w:val="de-DE"/>
              </w:rPr>
              <w:t>einem geschlossenen Raum</w:t>
            </w:r>
            <w:ins w:id="31" w:author="Bölker, Steffan" w:date="2022-09-05T10:33:00Z">
              <w:r>
                <w:rPr>
                  <w:lang w:val="de-DE"/>
                </w:rPr>
                <w:t>, wenn</w:t>
              </w:r>
            </w:ins>
            <w:r w:rsidR="00D317AF" w:rsidRPr="00D317AF">
              <w:rPr>
                <w:lang w:val="de-DE"/>
              </w:rPr>
              <w:t xml:space="preserve"> </w:t>
            </w:r>
            <w:del w:id="32" w:author="Bölker, Steffan" w:date="2022-09-05T10:33:00Z">
              <w:r w:rsidR="00D317AF" w:rsidRPr="00D317AF" w:rsidDel="004A3233">
                <w:rPr>
                  <w:lang w:val="de-DE"/>
                </w:rPr>
                <w:delText xml:space="preserve">sinkt </w:delText>
              </w:r>
            </w:del>
            <w:r w:rsidR="00D317AF" w:rsidRPr="00D317AF">
              <w:rPr>
                <w:lang w:val="de-DE"/>
              </w:rPr>
              <w:t xml:space="preserve">die absolute Temperatur </w:t>
            </w:r>
            <w:ins w:id="33" w:author="Bölker, Steffan" w:date="2022-09-05T10:34:00Z">
              <w:r>
                <w:rPr>
                  <w:lang w:val="de-DE"/>
                </w:rPr>
                <w:t xml:space="preserve">in </w:t>
              </w:r>
            </w:ins>
            <w:ins w:id="34" w:author="Bölker, Steffan" w:date="2022-09-05T10:33:00Z">
              <w:r w:rsidRPr="00D317AF">
                <w:rPr>
                  <w:lang w:val="de-DE"/>
                </w:rPr>
                <w:t xml:space="preserve">diesem Raum </w:t>
              </w:r>
            </w:ins>
            <w:r w:rsidR="00D317AF" w:rsidRPr="00D317AF">
              <w:rPr>
                <w:lang w:val="de-DE"/>
              </w:rPr>
              <w:t>auf die Hälfte der anfänglichen Temperatur</w:t>
            </w:r>
            <w:ins w:id="35" w:author="Bölker, Steffan" w:date="2022-09-05T10:33:00Z">
              <w:r w:rsidRPr="00D317AF">
                <w:rPr>
                  <w:lang w:val="de-DE"/>
                </w:rPr>
                <w:t xml:space="preserve"> </w:t>
              </w:r>
              <w:r>
                <w:rPr>
                  <w:lang w:val="de-DE"/>
                </w:rPr>
                <w:t>sinkt</w:t>
              </w:r>
            </w:ins>
            <w:del w:id="36" w:author="Bölker, Steffan" w:date="2022-09-05T10:33:00Z">
              <w:r w:rsidR="00D317AF" w:rsidRPr="00D317AF" w:rsidDel="004A3233">
                <w:rPr>
                  <w:lang w:val="de-DE"/>
                </w:rPr>
                <w:delText>.</w:delText>
              </w:r>
            </w:del>
          </w:p>
          <w:p w14:paraId="5386B266" w14:textId="3D095951" w:rsidR="00D317AF" w:rsidRPr="00D317AF" w:rsidRDefault="00D317AF" w:rsidP="003123A7">
            <w:pPr>
              <w:spacing w:before="40" w:after="120" w:line="220" w:lineRule="exact"/>
              <w:ind w:right="113"/>
              <w:rPr>
                <w:lang w:val="de-DE"/>
              </w:rPr>
            </w:pPr>
            <w:del w:id="37" w:author="Bölker, Steffan" w:date="2022-09-05T10:33:00Z">
              <w:r w:rsidRPr="00D317AF" w:rsidDel="004A3233">
                <w:rPr>
                  <w:lang w:val="de-DE"/>
                </w:rPr>
                <w:delText>Wie verhält sich der Druck in diesem Raum</w:delText>
              </w:r>
            </w:del>
            <w:r w:rsidRPr="00D317AF">
              <w:rPr>
                <w:lang w:val="de-DE"/>
              </w:rPr>
              <w:t>?</w:t>
            </w:r>
            <w:del w:id="38" w:author="Bölker, Steffan" w:date="2022-09-05T10:33:00Z">
              <w:r w:rsidRPr="00D317AF" w:rsidDel="004A3233">
                <w:rPr>
                  <w:lang w:val="de-DE"/>
                </w:rPr>
                <w:delText xml:space="preserve"> </w:delText>
              </w:r>
            </w:del>
          </w:p>
          <w:p w14:paraId="7176D6D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wird doppelt so hoch.</w:t>
            </w:r>
          </w:p>
          <w:p w14:paraId="771D8DA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Druck bleibt gleich.</w:t>
            </w:r>
          </w:p>
          <w:p w14:paraId="43D08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Druck halbiert sich.</w:t>
            </w:r>
          </w:p>
          <w:p w14:paraId="30F9AEF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wird viermal kleiner.</w:t>
            </w:r>
          </w:p>
        </w:tc>
        <w:tc>
          <w:tcPr>
            <w:tcW w:w="1134" w:type="dxa"/>
            <w:tcBorders>
              <w:top w:val="single" w:sz="4" w:space="0" w:color="auto"/>
              <w:bottom w:val="single" w:sz="4" w:space="0" w:color="auto"/>
            </w:tcBorders>
            <w:shd w:val="clear" w:color="auto" w:fill="auto"/>
          </w:tcPr>
          <w:p w14:paraId="75BAE67D" w14:textId="77777777" w:rsidR="00D317AF" w:rsidRPr="00D317AF" w:rsidRDefault="00D317AF" w:rsidP="00187E8F">
            <w:pPr>
              <w:spacing w:before="40" w:after="120" w:line="220" w:lineRule="exact"/>
              <w:ind w:right="113"/>
              <w:jc w:val="center"/>
              <w:rPr>
                <w:lang w:val="de-DE"/>
              </w:rPr>
            </w:pPr>
          </w:p>
        </w:tc>
      </w:tr>
      <w:tr w:rsidR="00D317AF" w:rsidRPr="00D317AF" w14:paraId="00015102" w14:textId="77777777" w:rsidTr="00187E8F">
        <w:trPr>
          <w:cantSplit/>
        </w:trPr>
        <w:tc>
          <w:tcPr>
            <w:tcW w:w="1216" w:type="dxa"/>
            <w:tcBorders>
              <w:top w:val="single" w:sz="4" w:space="0" w:color="auto"/>
              <w:bottom w:val="single" w:sz="4" w:space="0" w:color="auto"/>
            </w:tcBorders>
            <w:shd w:val="clear" w:color="auto" w:fill="auto"/>
          </w:tcPr>
          <w:p w14:paraId="319516CD" w14:textId="77777777" w:rsidR="00D317AF" w:rsidRPr="00D317AF" w:rsidRDefault="00D317AF" w:rsidP="00187E8F">
            <w:pPr>
              <w:spacing w:before="40" w:after="120" w:line="220" w:lineRule="exact"/>
              <w:ind w:right="113"/>
              <w:rPr>
                <w:lang w:val="de-DE"/>
              </w:rPr>
            </w:pPr>
            <w:r w:rsidRPr="00D317AF">
              <w:rPr>
                <w:lang w:val="de-DE"/>
              </w:rPr>
              <w:t>331 02.0-23</w:t>
            </w:r>
          </w:p>
        </w:tc>
        <w:tc>
          <w:tcPr>
            <w:tcW w:w="6155" w:type="dxa"/>
            <w:tcBorders>
              <w:top w:val="single" w:sz="4" w:space="0" w:color="auto"/>
              <w:bottom w:val="single" w:sz="4" w:space="0" w:color="auto"/>
            </w:tcBorders>
            <w:shd w:val="clear" w:color="auto" w:fill="auto"/>
          </w:tcPr>
          <w:p w14:paraId="3F9878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744A881"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7ECF785A" w14:textId="77777777" w:rsidTr="00187E8F">
        <w:trPr>
          <w:cantSplit/>
        </w:trPr>
        <w:tc>
          <w:tcPr>
            <w:tcW w:w="1216" w:type="dxa"/>
            <w:tcBorders>
              <w:top w:val="single" w:sz="4" w:space="0" w:color="auto"/>
              <w:bottom w:val="single" w:sz="12" w:space="0" w:color="auto"/>
            </w:tcBorders>
            <w:shd w:val="clear" w:color="auto" w:fill="auto"/>
          </w:tcPr>
          <w:p w14:paraId="4D8D5BA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293D4" w14:textId="77777777" w:rsidR="00D317AF" w:rsidRPr="00D317AF" w:rsidRDefault="00D317AF" w:rsidP="00187E8F">
            <w:pPr>
              <w:spacing w:before="40" w:after="120" w:line="220" w:lineRule="exact"/>
              <w:ind w:right="113"/>
              <w:rPr>
                <w:lang w:val="de-DE"/>
              </w:rPr>
            </w:pPr>
            <w:r w:rsidRPr="00D317AF">
              <w:rPr>
                <w:lang w:val="de-DE"/>
              </w:rPr>
              <w:t>Was bedeutet der Siedepunkt einer Flüssigkeit?</w:t>
            </w:r>
          </w:p>
          <w:p w14:paraId="54EDF22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der Flüssigkeit bei einer Temperatur von 100 °C.</w:t>
            </w:r>
          </w:p>
          <w:p w14:paraId="476F763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Flüssigkeitsmenge, die den Siedepunkt erreicht hat.</w:t>
            </w:r>
          </w:p>
          <w:p w14:paraId="1A180B9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bei welcher die Flüssigkeit bei einem Druck von 100 kPa in Dampf übergeht.</w:t>
            </w:r>
          </w:p>
          <w:p w14:paraId="27810B8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Das Volumen der Flüssigkeit bei einer Temperatur von </w:t>
            </w:r>
            <w:smartTag w:uri="urn:schemas-microsoft-com:office:smarttags" w:element="metricconverter">
              <w:smartTagPr>
                <w:attr w:name="ProductID" w:val="100 ﾰC"/>
              </w:smartTagPr>
              <w:r w:rsidRPr="00D317AF">
                <w:rPr>
                  <w:lang w:val="de-DE"/>
                </w:rPr>
                <w:t>100 °C</w:t>
              </w:r>
            </w:smartTag>
            <w:r w:rsidRPr="00D317AF">
              <w:rPr>
                <w:lang w:val="de-DE"/>
              </w:rPr>
              <w:t xml:space="preserve"> und einem Druck von 100 kPa.</w:t>
            </w:r>
          </w:p>
        </w:tc>
        <w:tc>
          <w:tcPr>
            <w:tcW w:w="1134" w:type="dxa"/>
            <w:tcBorders>
              <w:top w:val="single" w:sz="4" w:space="0" w:color="auto"/>
              <w:bottom w:val="single" w:sz="12" w:space="0" w:color="auto"/>
            </w:tcBorders>
            <w:shd w:val="clear" w:color="auto" w:fill="auto"/>
          </w:tcPr>
          <w:p w14:paraId="1CA4F173" w14:textId="77777777" w:rsidR="00D317AF" w:rsidRPr="00D317AF" w:rsidRDefault="00D317AF" w:rsidP="00187E8F">
            <w:pPr>
              <w:spacing w:before="40" w:after="120" w:line="220" w:lineRule="exact"/>
              <w:ind w:right="113"/>
              <w:jc w:val="center"/>
              <w:rPr>
                <w:lang w:val="de-DE"/>
              </w:rPr>
            </w:pPr>
          </w:p>
        </w:tc>
      </w:tr>
    </w:tbl>
    <w:p w14:paraId="78492202"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673ADB3A" w14:textId="77777777" w:rsidTr="00187E8F">
        <w:trPr>
          <w:cantSplit/>
          <w:tblHeader/>
        </w:trPr>
        <w:tc>
          <w:tcPr>
            <w:tcW w:w="8505" w:type="dxa"/>
            <w:gridSpan w:val="3"/>
            <w:tcBorders>
              <w:top w:val="nil"/>
              <w:bottom w:val="single" w:sz="12" w:space="0" w:color="auto"/>
            </w:tcBorders>
            <w:shd w:val="clear" w:color="auto" w:fill="auto"/>
            <w:vAlign w:val="bottom"/>
          </w:tcPr>
          <w:p w14:paraId="28AA96B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39" w:name="_Hlk536692926"/>
            <w:r w:rsidRPr="00D317AF">
              <w:rPr>
                <w:lang w:val="de-DE"/>
              </w:rPr>
              <w:lastRenderedPageBreak/>
              <w:br w:type="page"/>
            </w:r>
            <w:r w:rsidRPr="00D317AF">
              <w:rPr>
                <w:rFonts w:eastAsia="SimSun"/>
                <w:b/>
                <w:sz w:val="28"/>
                <w:lang w:val="de-DE" w:eastAsia="zh-CN"/>
              </w:rPr>
              <w:t>Physikalische und chemische Kenntnisse</w:t>
            </w:r>
          </w:p>
          <w:p w14:paraId="3365E625"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3: Aggregatzustand</w:t>
            </w:r>
          </w:p>
        </w:tc>
      </w:tr>
      <w:tr w:rsidR="00D317AF" w:rsidRPr="00D317AF" w14:paraId="1CA8D70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92C5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26F18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A0BAAEC"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6EE5F9A" w14:textId="77777777" w:rsidTr="00187E8F">
        <w:trPr>
          <w:cantSplit/>
          <w:trHeight w:val="368"/>
        </w:trPr>
        <w:tc>
          <w:tcPr>
            <w:tcW w:w="1216" w:type="dxa"/>
            <w:tcBorders>
              <w:top w:val="single" w:sz="12" w:space="0" w:color="auto"/>
              <w:bottom w:val="single" w:sz="4" w:space="0" w:color="auto"/>
            </w:tcBorders>
            <w:shd w:val="clear" w:color="auto" w:fill="auto"/>
          </w:tcPr>
          <w:p w14:paraId="144E29B2" w14:textId="77777777" w:rsidR="00D317AF" w:rsidRPr="00D317AF" w:rsidRDefault="00D317AF" w:rsidP="00187E8F">
            <w:pPr>
              <w:spacing w:before="40" w:after="120" w:line="220" w:lineRule="exact"/>
              <w:ind w:right="113"/>
              <w:rPr>
                <w:lang w:val="de-DE"/>
              </w:rPr>
            </w:pPr>
            <w:r w:rsidRPr="00D317AF">
              <w:rPr>
                <w:lang w:val="de-DE"/>
              </w:rPr>
              <w:t xml:space="preserve">331 03.0-01 </w:t>
            </w:r>
          </w:p>
        </w:tc>
        <w:tc>
          <w:tcPr>
            <w:tcW w:w="6155" w:type="dxa"/>
            <w:tcBorders>
              <w:top w:val="single" w:sz="12" w:space="0" w:color="auto"/>
              <w:bottom w:val="single" w:sz="4" w:space="0" w:color="auto"/>
            </w:tcBorders>
            <w:shd w:val="clear" w:color="auto" w:fill="auto"/>
          </w:tcPr>
          <w:p w14:paraId="15A258B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10318600" w14:textId="77777777" w:rsidR="00D317AF" w:rsidRPr="00D317AF" w:rsidRDefault="00D317AF" w:rsidP="00187E8F">
            <w:pPr>
              <w:spacing w:before="40" w:after="120" w:line="220" w:lineRule="exact"/>
              <w:ind w:right="113"/>
              <w:jc w:val="center"/>
              <w:rPr>
                <w:lang w:val="de-DE"/>
              </w:rPr>
            </w:pPr>
            <w:r w:rsidRPr="00D317AF">
              <w:rPr>
                <w:lang w:val="de-DE"/>
              </w:rPr>
              <w:t>C</w:t>
            </w:r>
          </w:p>
        </w:tc>
      </w:tr>
      <w:bookmarkEnd w:id="39"/>
      <w:tr w:rsidR="00D317AF" w:rsidRPr="00D317AF" w14:paraId="499E6502" w14:textId="77777777" w:rsidTr="00187E8F">
        <w:trPr>
          <w:cantSplit/>
        </w:trPr>
        <w:tc>
          <w:tcPr>
            <w:tcW w:w="1216" w:type="dxa"/>
            <w:tcBorders>
              <w:top w:val="single" w:sz="4" w:space="0" w:color="auto"/>
              <w:bottom w:val="single" w:sz="4" w:space="0" w:color="auto"/>
            </w:tcBorders>
            <w:shd w:val="clear" w:color="auto" w:fill="auto"/>
          </w:tcPr>
          <w:p w14:paraId="11D67A3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1BD065" w14:textId="46FC116B" w:rsidR="00D317AF" w:rsidRPr="00D317AF" w:rsidRDefault="00D317AF" w:rsidP="00187E8F">
            <w:pPr>
              <w:spacing w:before="40" w:after="120" w:line="220" w:lineRule="exact"/>
              <w:ind w:right="113"/>
              <w:rPr>
                <w:lang w:val="de-DE"/>
              </w:rPr>
            </w:pPr>
            <w:r w:rsidRPr="00D317AF">
              <w:rPr>
                <w:lang w:val="de-DE"/>
              </w:rPr>
              <w:t xml:space="preserve">Wie </w:t>
            </w:r>
            <w:ins w:id="40" w:author="Bölker, Steffan" w:date="2022-09-05T10:34:00Z">
              <w:r w:rsidR="004A3233">
                <w:rPr>
                  <w:lang w:val="de-DE"/>
                </w:rPr>
                <w:t>nennt man den</w:t>
              </w:r>
            </w:ins>
            <w:ins w:id="41" w:author="Bölker, Steffan" w:date="2022-09-05T10:35:00Z">
              <w:r w:rsidR="004A3233">
                <w:rPr>
                  <w:lang w:val="de-DE"/>
                </w:rPr>
                <w:t xml:space="preserve"> </w:t>
              </w:r>
            </w:ins>
            <w:del w:id="42" w:author="Bölker, Steffan" w:date="2022-09-05T10:34:00Z">
              <w:r w:rsidRPr="00D317AF" w:rsidDel="004A3233">
                <w:rPr>
                  <w:lang w:val="de-DE"/>
                </w:rPr>
                <w:delText xml:space="preserve">wird der </w:delText>
              </w:r>
            </w:del>
            <w:r w:rsidRPr="00D317AF">
              <w:rPr>
                <w:lang w:val="de-DE"/>
              </w:rPr>
              <w:t>Übergang vom festen Aggregatzustand in den gasförmigen Aggregatzustand</w:t>
            </w:r>
            <w:del w:id="43" w:author="Bölker, Steffan" w:date="2022-09-05T10:35:00Z">
              <w:r w:rsidRPr="00D317AF" w:rsidDel="004A3233">
                <w:rPr>
                  <w:lang w:val="de-DE"/>
                </w:rPr>
                <w:delText xml:space="preserve"> genannt</w:delText>
              </w:r>
            </w:del>
            <w:r w:rsidRPr="00D317AF">
              <w:rPr>
                <w:lang w:val="de-DE"/>
              </w:rPr>
              <w:t>?</w:t>
            </w:r>
          </w:p>
          <w:p w14:paraId="02169DE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38B4F12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109422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DEF6A3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Verflüchtigen.</w:t>
            </w:r>
          </w:p>
        </w:tc>
        <w:tc>
          <w:tcPr>
            <w:tcW w:w="1134" w:type="dxa"/>
            <w:tcBorders>
              <w:top w:val="single" w:sz="4" w:space="0" w:color="auto"/>
              <w:bottom w:val="single" w:sz="4" w:space="0" w:color="auto"/>
            </w:tcBorders>
            <w:shd w:val="clear" w:color="auto" w:fill="auto"/>
          </w:tcPr>
          <w:p w14:paraId="04C9B7D7" w14:textId="77777777" w:rsidR="00D317AF" w:rsidRPr="00D317AF" w:rsidRDefault="00D317AF" w:rsidP="00187E8F">
            <w:pPr>
              <w:spacing w:before="40" w:after="120" w:line="220" w:lineRule="exact"/>
              <w:ind w:right="113"/>
              <w:jc w:val="center"/>
              <w:rPr>
                <w:lang w:val="de-DE"/>
              </w:rPr>
            </w:pPr>
          </w:p>
        </w:tc>
      </w:tr>
      <w:tr w:rsidR="00D317AF" w:rsidRPr="00D317AF" w14:paraId="7FDA56AA" w14:textId="77777777" w:rsidTr="00187E8F">
        <w:trPr>
          <w:cantSplit/>
        </w:trPr>
        <w:tc>
          <w:tcPr>
            <w:tcW w:w="1216" w:type="dxa"/>
            <w:tcBorders>
              <w:top w:val="single" w:sz="4" w:space="0" w:color="auto"/>
              <w:bottom w:val="single" w:sz="4" w:space="0" w:color="auto"/>
            </w:tcBorders>
            <w:shd w:val="clear" w:color="auto" w:fill="auto"/>
          </w:tcPr>
          <w:p w14:paraId="5C95D684" w14:textId="77777777" w:rsidR="00D317AF" w:rsidRPr="00D317AF" w:rsidRDefault="00D317AF" w:rsidP="00187E8F">
            <w:pPr>
              <w:spacing w:before="40" w:after="120" w:line="220" w:lineRule="exact"/>
              <w:ind w:right="113"/>
              <w:rPr>
                <w:lang w:val="de-DE"/>
              </w:rPr>
            </w:pPr>
            <w:r w:rsidRPr="00D317AF">
              <w:rPr>
                <w:lang w:val="de-DE"/>
              </w:rPr>
              <w:t xml:space="preserve">331 03.0-02 </w:t>
            </w:r>
          </w:p>
        </w:tc>
        <w:tc>
          <w:tcPr>
            <w:tcW w:w="6155" w:type="dxa"/>
            <w:tcBorders>
              <w:top w:val="single" w:sz="4" w:space="0" w:color="auto"/>
              <w:bottom w:val="single" w:sz="4" w:space="0" w:color="auto"/>
            </w:tcBorders>
            <w:shd w:val="clear" w:color="auto" w:fill="auto"/>
          </w:tcPr>
          <w:p w14:paraId="7B53692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F6104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17AEFE6" w14:textId="77777777" w:rsidTr="00187E8F">
        <w:trPr>
          <w:cantSplit/>
        </w:trPr>
        <w:tc>
          <w:tcPr>
            <w:tcW w:w="1216" w:type="dxa"/>
            <w:tcBorders>
              <w:top w:val="single" w:sz="4" w:space="0" w:color="auto"/>
              <w:bottom w:val="single" w:sz="4" w:space="0" w:color="auto"/>
            </w:tcBorders>
            <w:shd w:val="clear" w:color="auto" w:fill="auto"/>
          </w:tcPr>
          <w:p w14:paraId="763BBB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9FC397" w14:textId="012595E6" w:rsidR="00D317AF" w:rsidRPr="00D317AF" w:rsidRDefault="00D317AF" w:rsidP="00187E8F">
            <w:pPr>
              <w:spacing w:before="40" w:after="120" w:line="220" w:lineRule="exact"/>
              <w:ind w:right="113"/>
              <w:rPr>
                <w:lang w:val="de-DE"/>
              </w:rPr>
            </w:pPr>
            <w:r w:rsidRPr="00D317AF">
              <w:rPr>
                <w:lang w:val="de-DE"/>
              </w:rPr>
              <w:t xml:space="preserve">Wie </w:t>
            </w:r>
            <w:ins w:id="44" w:author="Bölker, Steffan" w:date="2022-09-05T10:35:00Z">
              <w:r w:rsidR="004A3233">
                <w:rPr>
                  <w:lang w:val="de-DE"/>
                </w:rPr>
                <w:t>nennt man den</w:t>
              </w:r>
            </w:ins>
            <w:del w:id="45" w:author="Bölker, Steffan" w:date="2022-09-05T10:35:00Z">
              <w:r w:rsidRPr="00D317AF" w:rsidDel="004A3233">
                <w:rPr>
                  <w:lang w:val="de-DE"/>
                </w:rPr>
                <w:delText xml:space="preserve">wird der </w:delText>
              </w:r>
            </w:del>
            <w:ins w:id="46" w:author="Bölker, Steffan" w:date="2022-09-05T10:35:00Z">
              <w:r w:rsidR="004A3233">
                <w:rPr>
                  <w:lang w:val="de-DE"/>
                </w:rPr>
                <w:t xml:space="preserve"> </w:t>
              </w:r>
            </w:ins>
            <w:r w:rsidRPr="00D317AF">
              <w:rPr>
                <w:lang w:val="de-DE"/>
              </w:rPr>
              <w:t>Übergang vom gasförmigen Aggregatzustand in den flüssigen Aggregatzustand</w:t>
            </w:r>
            <w:del w:id="47" w:author="Bölker, Steffan" w:date="2022-09-05T10:35:00Z">
              <w:r w:rsidRPr="00D317AF" w:rsidDel="004A3233">
                <w:rPr>
                  <w:lang w:val="de-DE"/>
                </w:rPr>
                <w:delText xml:space="preserve"> genannt</w:delText>
              </w:r>
            </w:del>
            <w:r w:rsidRPr="00D317AF">
              <w:rPr>
                <w:lang w:val="de-DE"/>
              </w:rPr>
              <w:t>?</w:t>
            </w:r>
          </w:p>
          <w:p w14:paraId="481F734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7995B17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7EC64A8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Reifen.</w:t>
            </w:r>
          </w:p>
          <w:p w14:paraId="1825A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Sublimieren.</w:t>
            </w:r>
          </w:p>
        </w:tc>
        <w:tc>
          <w:tcPr>
            <w:tcW w:w="1134" w:type="dxa"/>
            <w:tcBorders>
              <w:top w:val="single" w:sz="4" w:space="0" w:color="auto"/>
              <w:bottom w:val="single" w:sz="4" w:space="0" w:color="auto"/>
            </w:tcBorders>
            <w:shd w:val="clear" w:color="auto" w:fill="auto"/>
          </w:tcPr>
          <w:p w14:paraId="77CF9458" w14:textId="77777777" w:rsidR="00D317AF" w:rsidRPr="00D317AF" w:rsidRDefault="00D317AF" w:rsidP="00187E8F">
            <w:pPr>
              <w:spacing w:before="40" w:after="120" w:line="220" w:lineRule="exact"/>
              <w:ind w:right="113"/>
              <w:jc w:val="center"/>
              <w:rPr>
                <w:lang w:val="de-DE"/>
              </w:rPr>
            </w:pPr>
          </w:p>
        </w:tc>
      </w:tr>
      <w:tr w:rsidR="00D317AF" w:rsidRPr="00D317AF" w14:paraId="748270E1" w14:textId="77777777" w:rsidTr="00187E8F">
        <w:trPr>
          <w:cantSplit/>
        </w:trPr>
        <w:tc>
          <w:tcPr>
            <w:tcW w:w="1216" w:type="dxa"/>
            <w:tcBorders>
              <w:top w:val="single" w:sz="4" w:space="0" w:color="auto"/>
              <w:bottom w:val="single" w:sz="4" w:space="0" w:color="auto"/>
            </w:tcBorders>
            <w:shd w:val="clear" w:color="auto" w:fill="auto"/>
          </w:tcPr>
          <w:p w14:paraId="1452352E" w14:textId="77777777" w:rsidR="00D317AF" w:rsidRPr="00D317AF" w:rsidRDefault="00D317AF" w:rsidP="00187E8F">
            <w:pPr>
              <w:spacing w:before="40" w:after="120" w:line="220" w:lineRule="exact"/>
              <w:ind w:right="113"/>
              <w:rPr>
                <w:lang w:val="de-DE"/>
              </w:rPr>
            </w:pPr>
            <w:r w:rsidRPr="00D317AF">
              <w:rPr>
                <w:lang w:val="de-DE"/>
              </w:rPr>
              <w:t xml:space="preserve">331 03.0-03 </w:t>
            </w:r>
          </w:p>
        </w:tc>
        <w:tc>
          <w:tcPr>
            <w:tcW w:w="6155" w:type="dxa"/>
            <w:tcBorders>
              <w:top w:val="single" w:sz="4" w:space="0" w:color="auto"/>
              <w:bottom w:val="single" w:sz="4" w:space="0" w:color="auto"/>
            </w:tcBorders>
            <w:shd w:val="clear" w:color="auto" w:fill="auto"/>
          </w:tcPr>
          <w:p w14:paraId="30CEEB7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D2C388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5B13DC06" w14:textId="77777777" w:rsidTr="00187E8F">
        <w:trPr>
          <w:cantSplit/>
        </w:trPr>
        <w:tc>
          <w:tcPr>
            <w:tcW w:w="1216" w:type="dxa"/>
            <w:tcBorders>
              <w:top w:val="single" w:sz="4" w:space="0" w:color="auto"/>
              <w:bottom w:val="single" w:sz="4" w:space="0" w:color="auto"/>
            </w:tcBorders>
            <w:shd w:val="clear" w:color="auto" w:fill="auto"/>
          </w:tcPr>
          <w:p w14:paraId="4B316B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E334EC" w14:textId="77777777" w:rsidR="00D317AF" w:rsidRPr="00D317AF" w:rsidRDefault="00D317AF" w:rsidP="00187E8F">
            <w:pPr>
              <w:spacing w:before="40" w:after="120" w:line="220" w:lineRule="exact"/>
              <w:ind w:right="113"/>
              <w:rPr>
                <w:lang w:val="de-DE"/>
              </w:rPr>
            </w:pPr>
            <w:r w:rsidRPr="00D317AF">
              <w:rPr>
                <w:lang w:val="de-DE"/>
              </w:rPr>
              <w:t>Wofür ist das Kondensieren ein Beispiel?</w:t>
            </w:r>
          </w:p>
          <w:p w14:paraId="44720B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den Übergang eines Gases in den festen Aggregatzustand.</w:t>
            </w:r>
          </w:p>
          <w:p w14:paraId="663463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den Übergang eines Gases in den flüssigen Aggregatzustand.</w:t>
            </w:r>
          </w:p>
          <w:p w14:paraId="02DE9F9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den Übergang einer Flüssigkeit in den gasförmigen Aggregatzustand.</w:t>
            </w:r>
          </w:p>
          <w:p w14:paraId="319CE24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das Verdampfen eines Stoffes.</w:t>
            </w:r>
          </w:p>
        </w:tc>
        <w:tc>
          <w:tcPr>
            <w:tcW w:w="1134" w:type="dxa"/>
            <w:tcBorders>
              <w:top w:val="single" w:sz="4" w:space="0" w:color="auto"/>
              <w:bottom w:val="single" w:sz="4" w:space="0" w:color="auto"/>
            </w:tcBorders>
            <w:shd w:val="clear" w:color="auto" w:fill="auto"/>
          </w:tcPr>
          <w:p w14:paraId="6AA1C51D" w14:textId="77777777" w:rsidR="00D317AF" w:rsidRPr="00D317AF" w:rsidRDefault="00D317AF" w:rsidP="00187E8F">
            <w:pPr>
              <w:spacing w:before="40" w:after="120" w:line="220" w:lineRule="exact"/>
              <w:ind w:right="113"/>
              <w:jc w:val="center"/>
              <w:rPr>
                <w:lang w:val="de-DE"/>
              </w:rPr>
            </w:pPr>
          </w:p>
        </w:tc>
      </w:tr>
      <w:tr w:rsidR="00D317AF" w:rsidRPr="00D317AF" w14:paraId="0FC7387A" w14:textId="77777777" w:rsidTr="00187E8F">
        <w:trPr>
          <w:cantSplit/>
        </w:trPr>
        <w:tc>
          <w:tcPr>
            <w:tcW w:w="1216" w:type="dxa"/>
            <w:tcBorders>
              <w:top w:val="single" w:sz="4" w:space="0" w:color="auto"/>
              <w:bottom w:val="single" w:sz="4" w:space="0" w:color="auto"/>
            </w:tcBorders>
            <w:shd w:val="clear" w:color="auto" w:fill="auto"/>
          </w:tcPr>
          <w:p w14:paraId="23ECC100" w14:textId="77777777" w:rsidR="00D317AF" w:rsidRPr="00D317AF" w:rsidRDefault="00D317AF" w:rsidP="00187E8F">
            <w:pPr>
              <w:spacing w:before="40" w:after="120" w:line="220" w:lineRule="exact"/>
              <w:ind w:right="113"/>
              <w:rPr>
                <w:lang w:val="de-DE"/>
              </w:rPr>
            </w:pPr>
            <w:r w:rsidRPr="00D317AF">
              <w:rPr>
                <w:lang w:val="de-DE"/>
              </w:rPr>
              <w:t xml:space="preserve">331 03.0-04 </w:t>
            </w:r>
          </w:p>
        </w:tc>
        <w:tc>
          <w:tcPr>
            <w:tcW w:w="6155" w:type="dxa"/>
            <w:tcBorders>
              <w:top w:val="single" w:sz="4" w:space="0" w:color="auto"/>
              <w:bottom w:val="single" w:sz="4" w:space="0" w:color="auto"/>
            </w:tcBorders>
            <w:shd w:val="clear" w:color="auto" w:fill="auto"/>
          </w:tcPr>
          <w:p w14:paraId="4CB4E94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3661F2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2284AFFC" w14:textId="77777777" w:rsidTr="00187E8F">
        <w:trPr>
          <w:cantSplit/>
        </w:trPr>
        <w:tc>
          <w:tcPr>
            <w:tcW w:w="1216" w:type="dxa"/>
            <w:tcBorders>
              <w:top w:val="single" w:sz="4" w:space="0" w:color="auto"/>
              <w:bottom w:val="single" w:sz="4" w:space="0" w:color="auto"/>
            </w:tcBorders>
            <w:shd w:val="clear" w:color="auto" w:fill="auto"/>
          </w:tcPr>
          <w:p w14:paraId="68CE51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0A0F70" w14:textId="77777777" w:rsidR="00D317AF" w:rsidRPr="00D317AF" w:rsidRDefault="00D317AF" w:rsidP="00187E8F">
            <w:pPr>
              <w:spacing w:before="40" w:after="120" w:line="220" w:lineRule="exact"/>
              <w:ind w:right="113"/>
              <w:rPr>
                <w:lang w:val="de-DE"/>
              </w:rPr>
            </w:pPr>
            <w:r w:rsidRPr="00D317AF">
              <w:rPr>
                <w:lang w:val="de-DE"/>
              </w:rPr>
              <w:t>Welches ist ein Beispiel für das Sublimieren?</w:t>
            </w:r>
          </w:p>
          <w:p w14:paraId="72FF0F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Verdampfen</w:t>
            </w:r>
            <w:r w:rsidRPr="00D317AF" w:rsidDel="00A83EB2">
              <w:rPr>
                <w:lang w:val="de-DE"/>
              </w:rPr>
              <w:t xml:space="preserve"> </w:t>
            </w:r>
            <w:r w:rsidRPr="00D317AF">
              <w:rPr>
                <w:lang w:val="de-DE"/>
              </w:rPr>
              <w:t>von Trockeneis.</w:t>
            </w:r>
          </w:p>
          <w:p w14:paraId="3E14F74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Bildung von Kondenswasser an einem kalten Fenster.</w:t>
            </w:r>
          </w:p>
          <w:p w14:paraId="455F82F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Erstarren von flüssigem Eisen.</w:t>
            </w:r>
          </w:p>
          <w:p w14:paraId="7C2FF03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flüssigem Hexan aus Sojaschrot.</w:t>
            </w:r>
          </w:p>
        </w:tc>
        <w:tc>
          <w:tcPr>
            <w:tcW w:w="1134" w:type="dxa"/>
            <w:tcBorders>
              <w:top w:val="single" w:sz="4" w:space="0" w:color="auto"/>
              <w:bottom w:val="single" w:sz="4" w:space="0" w:color="auto"/>
            </w:tcBorders>
            <w:shd w:val="clear" w:color="auto" w:fill="auto"/>
          </w:tcPr>
          <w:p w14:paraId="561FF19B" w14:textId="77777777" w:rsidR="00D317AF" w:rsidRPr="00D317AF" w:rsidRDefault="00D317AF" w:rsidP="00187E8F">
            <w:pPr>
              <w:spacing w:before="40" w:after="120" w:line="220" w:lineRule="exact"/>
              <w:ind w:right="113"/>
              <w:jc w:val="center"/>
              <w:rPr>
                <w:lang w:val="de-DE"/>
              </w:rPr>
            </w:pPr>
          </w:p>
        </w:tc>
      </w:tr>
      <w:tr w:rsidR="00D317AF" w:rsidRPr="00D317AF" w14:paraId="1398BBC9" w14:textId="77777777" w:rsidTr="00187E8F">
        <w:trPr>
          <w:cantSplit/>
        </w:trPr>
        <w:tc>
          <w:tcPr>
            <w:tcW w:w="1216" w:type="dxa"/>
            <w:tcBorders>
              <w:top w:val="single" w:sz="4" w:space="0" w:color="auto"/>
              <w:bottom w:val="single" w:sz="4" w:space="0" w:color="auto"/>
            </w:tcBorders>
            <w:shd w:val="clear" w:color="auto" w:fill="auto"/>
          </w:tcPr>
          <w:p w14:paraId="576026DE" w14:textId="77777777" w:rsidR="00D317AF" w:rsidRPr="00D317AF" w:rsidRDefault="00D317AF" w:rsidP="00187E8F">
            <w:pPr>
              <w:keepNext/>
              <w:spacing w:before="40" w:after="120" w:line="220" w:lineRule="exact"/>
              <w:ind w:right="113"/>
              <w:rPr>
                <w:lang w:val="de-DE"/>
              </w:rPr>
            </w:pPr>
            <w:r w:rsidRPr="00D317AF">
              <w:rPr>
                <w:lang w:val="de-DE"/>
              </w:rPr>
              <w:t xml:space="preserve">331 03.0-05 </w:t>
            </w:r>
          </w:p>
        </w:tc>
        <w:tc>
          <w:tcPr>
            <w:tcW w:w="6155" w:type="dxa"/>
            <w:tcBorders>
              <w:top w:val="single" w:sz="4" w:space="0" w:color="auto"/>
              <w:bottom w:val="single" w:sz="4" w:space="0" w:color="auto"/>
            </w:tcBorders>
            <w:shd w:val="clear" w:color="auto" w:fill="auto"/>
          </w:tcPr>
          <w:p w14:paraId="1EC00810" w14:textId="77777777" w:rsidR="00D317AF" w:rsidRPr="00D317AF" w:rsidRDefault="00D317AF" w:rsidP="00187E8F">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802197D"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7A3794" w14:paraId="3E79D264" w14:textId="77777777" w:rsidTr="00187E8F">
        <w:trPr>
          <w:cantSplit/>
        </w:trPr>
        <w:tc>
          <w:tcPr>
            <w:tcW w:w="1216" w:type="dxa"/>
            <w:tcBorders>
              <w:top w:val="single" w:sz="4" w:space="0" w:color="auto"/>
              <w:bottom w:val="single" w:sz="4" w:space="0" w:color="auto"/>
            </w:tcBorders>
            <w:shd w:val="clear" w:color="auto" w:fill="auto"/>
          </w:tcPr>
          <w:p w14:paraId="6568CC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80438B" w14:textId="77777777" w:rsidR="00D317AF" w:rsidRPr="00D317AF" w:rsidRDefault="00D317AF" w:rsidP="00187E8F">
            <w:pPr>
              <w:keepNext/>
              <w:tabs>
                <w:tab w:val="left" w:pos="-1135"/>
                <w:tab w:val="left" w:pos="-569"/>
                <w:tab w:val="left" w:pos="565"/>
                <w:tab w:val="left" w:pos="1132"/>
                <w:tab w:val="left" w:pos="1699"/>
                <w:tab w:val="left" w:pos="8502"/>
                <w:tab w:val="left" w:pos="9068"/>
              </w:tabs>
              <w:spacing w:before="40" w:after="120"/>
              <w:ind w:left="1701" w:hanging="1701"/>
              <w:rPr>
                <w:lang w:val="de-DE"/>
              </w:rPr>
            </w:pPr>
            <w:r w:rsidRPr="00D317AF">
              <w:rPr>
                <w:lang w:val="de-DE"/>
              </w:rPr>
              <w:t>Was ist Erstarren?</w:t>
            </w:r>
          </w:p>
          <w:p w14:paraId="53ABDE4C"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Der Übergang vom festen Aggregatzustand in den flüssigen Aggregatzustand.</w:t>
            </w:r>
          </w:p>
          <w:p w14:paraId="037BE94C"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Der Übergang vom flüssigen Aggregatzustand in den gasförmigen Aggregatzustand.</w:t>
            </w:r>
          </w:p>
          <w:p w14:paraId="43B1C5D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Der Übergang vom gasförmigen Aggregatzustand in den flüssigen Aggregatzustand.</w:t>
            </w:r>
          </w:p>
          <w:p w14:paraId="15FF18DB"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Der Übergang vom flüssigen Aggregatzustand in den festen Aggregatzustand.</w:t>
            </w:r>
          </w:p>
        </w:tc>
        <w:tc>
          <w:tcPr>
            <w:tcW w:w="1134" w:type="dxa"/>
            <w:tcBorders>
              <w:top w:val="single" w:sz="4" w:space="0" w:color="auto"/>
              <w:bottom w:val="single" w:sz="4" w:space="0" w:color="auto"/>
            </w:tcBorders>
            <w:shd w:val="clear" w:color="auto" w:fill="auto"/>
          </w:tcPr>
          <w:p w14:paraId="76693DEE" w14:textId="77777777" w:rsidR="00D317AF" w:rsidRPr="00D317AF" w:rsidRDefault="00D317AF" w:rsidP="00187E8F">
            <w:pPr>
              <w:keepNext/>
              <w:spacing w:before="40" w:after="120" w:line="220" w:lineRule="exact"/>
              <w:ind w:right="113"/>
              <w:jc w:val="center"/>
              <w:rPr>
                <w:lang w:val="de-DE"/>
              </w:rPr>
            </w:pPr>
          </w:p>
        </w:tc>
      </w:tr>
      <w:tr w:rsidR="00D317AF" w:rsidRPr="00D317AF" w14:paraId="761DD59E" w14:textId="77777777" w:rsidTr="00187E8F">
        <w:trPr>
          <w:cantSplit/>
        </w:trPr>
        <w:tc>
          <w:tcPr>
            <w:tcW w:w="1216" w:type="dxa"/>
            <w:tcBorders>
              <w:top w:val="single" w:sz="4" w:space="0" w:color="auto"/>
              <w:bottom w:val="single" w:sz="4" w:space="0" w:color="auto"/>
            </w:tcBorders>
            <w:shd w:val="clear" w:color="auto" w:fill="auto"/>
          </w:tcPr>
          <w:p w14:paraId="628914C7" w14:textId="77777777" w:rsidR="00D317AF" w:rsidRPr="00D317AF" w:rsidRDefault="00D317AF" w:rsidP="00187E8F">
            <w:pPr>
              <w:spacing w:before="40" w:after="120" w:line="220" w:lineRule="exact"/>
              <w:ind w:right="113"/>
              <w:rPr>
                <w:lang w:val="de-DE"/>
              </w:rPr>
            </w:pPr>
            <w:r w:rsidRPr="00D317AF">
              <w:rPr>
                <w:lang w:val="de-DE"/>
              </w:rPr>
              <w:t xml:space="preserve">331 03.0-06 </w:t>
            </w:r>
          </w:p>
        </w:tc>
        <w:tc>
          <w:tcPr>
            <w:tcW w:w="6155" w:type="dxa"/>
            <w:tcBorders>
              <w:top w:val="single" w:sz="4" w:space="0" w:color="auto"/>
              <w:bottom w:val="single" w:sz="4" w:space="0" w:color="auto"/>
            </w:tcBorders>
            <w:shd w:val="clear" w:color="auto" w:fill="auto"/>
          </w:tcPr>
          <w:p w14:paraId="3FEEF6F3"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4D84AE41" w14:textId="77777777" w:rsidR="00D317AF" w:rsidRPr="00D317AF" w:rsidRDefault="00D317AF" w:rsidP="00187E8F">
            <w:pPr>
              <w:spacing w:before="40" w:after="120" w:line="220" w:lineRule="exact"/>
              <w:ind w:right="113"/>
              <w:jc w:val="center"/>
              <w:rPr>
                <w:lang w:val="de-DE"/>
              </w:rPr>
            </w:pPr>
          </w:p>
        </w:tc>
      </w:tr>
      <w:tr w:rsidR="00D317AF" w:rsidRPr="00D317AF" w14:paraId="1597B363" w14:textId="77777777" w:rsidTr="00187E8F">
        <w:trPr>
          <w:cantSplit/>
        </w:trPr>
        <w:tc>
          <w:tcPr>
            <w:tcW w:w="1216" w:type="dxa"/>
            <w:tcBorders>
              <w:top w:val="single" w:sz="4" w:space="0" w:color="auto"/>
              <w:bottom w:val="single" w:sz="4" w:space="0" w:color="auto"/>
            </w:tcBorders>
            <w:shd w:val="clear" w:color="auto" w:fill="auto"/>
          </w:tcPr>
          <w:p w14:paraId="7198FEB7" w14:textId="77777777" w:rsidR="00D317AF" w:rsidRPr="00D317AF" w:rsidRDefault="00D317AF" w:rsidP="00187E8F">
            <w:pPr>
              <w:spacing w:before="40" w:after="120" w:line="220" w:lineRule="exact"/>
              <w:ind w:right="113"/>
              <w:rPr>
                <w:lang w:val="de-DE"/>
              </w:rPr>
            </w:pPr>
            <w:r w:rsidRPr="00D317AF">
              <w:rPr>
                <w:lang w:val="de-DE"/>
              </w:rPr>
              <w:lastRenderedPageBreak/>
              <w:t xml:space="preserve">331 03.0-07 </w:t>
            </w:r>
          </w:p>
        </w:tc>
        <w:tc>
          <w:tcPr>
            <w:tcW w:w="6155" w:type="dxa"/>
            <w:tcBorders>
              <w:top w:val="single" w:sz="4" w:space="0" w:color="auto"/>
              <w:bottom w:val="single" w:sz="4" w:space="0" w:color="auto"/>
            </w:tcBorders>
            <w:shd w:val="clear" w:color="auto" w:fill="auto"/>
          </w:tcPr>
          <w:p w14:paraId="1570971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B61E4E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0AB2F5B9" w14:textId="77777777" w:rsidTr="00187E8F">
        <w:trPr>
          <w:cantSplit/>
        </w:trPr>
        <w:tc>
          <w:tcPr>
            <w:tcW w:w="1216" w:type="dxa"/>
            <w:tcBorders>
              <w:top w:val="single" w:sz="4" w:space="0" w:color="auto"/>
              <w:bottom w:val="single" w:sz="4" w:space="0" w:color="auto"/>
            </w:tcBorders>
            <w:shd w:val="clear" w:color="auto" w:fill="auto"/>
          </w:tcPr>
          <w:p w14:paraId="77C990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B150FC" w14:textId="7D77F6E7" w:rsidR="00D317AF" w:rsidRPr="00D317AF" w:rsidRDefault="00D317AF" w:rsidP="00187E8F">
            <w:pPr>
              <w:spacing w:before="40" w:after="120" w:line="220" w:lineRule="exact"/>
              <w:ind w:right="113"/>
              <w:rPr>
                <w:lang w:val="de-DE"/>
              </w:rPr>
            </w:pPr>
            <w:r w:rsidRPr="00D317AF">
              <w:rPr>
                <w:lang w:val="de-DE"/>
              </w:rPr>
              <w:t xml:space="preserve">Wie </w:t>
            </w:r>
            <w:ins w:id="48" w:author="Bölker, Steffan" w:date="2022-09-05T10:35:00Z">
              <w:r w:rsidR="000D6FCB">
                <w:rPr>
                  <w:lang w:val="de-DE"/>
                </w:rPr>
                <w:t>nennt man den</w:t>
              </w:r>
            </w:ins>
            <w:del w:id="49" w:author="Bölker, Steffan" w:date="2022-09-05T10:35:00Z">
              <w:r w:rsidRPr="00D317AF" w:rsidDel="000D6FCB">
                <w:rPr>
                  <w:lang w:val="de-DE"/>
                </w:rPr>
                <w:delText>wird der</w:delText>
              </w:r>
            </w:del>
            <w:r w:rsidRPr="00D317AF">
              <w:rPr>
                <w:lang w:val="de-DE"/>
              </w:rPr>
              <w:t xml:space="preserve"> Übergang von einem festen Zustand in den gasförmigen Zustand</w:t>
            </w:r>
            <w:del w:id="50" w:author="Bölker, Steffan" w:date="2022-09-05T10:35:00Z">
              <w:r w:rsidRPr="00D317AF" w:rsidDel="000D6FCB">
                <w:rPr>
                  <w:lang w:val="de-DE"/>
                </w:rPr>
                <w:delText xml:space="preserve"> bezeichnet</w:delText>
              </w:r>
            </w:del>
            <w:r w:rsidRPr="00D317AF">
              <w:rPr>
                <w:lang w:val="de-DE"/>
              </w:rPr>
              <w:t>?</w:t>
            </w:r>
          </w:p>
          <w:p w14:paraId="4F7C8ED1"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Schmelzen.</w:t>
            </w:r>
          </w:p>
          <w:p w14:paraId="787FB56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Erstarren.</w:t>
            </w:r>
          </w:p>
          <w:p w14:paraId="565F033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60B23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Verdampfen.</w:t>
            </w:r>
          </w:p>
        </w:tc>
        <w:tc>
          <w:tcPr>
            <w:tcW w:w="1134" w:type="dxa"/>
            <w:tcBorders>
              <w:top w:val="single" w:sz="4" w:space="0" w:color="auto"/>
              <w:bottom w:val="single" w:sz="4" w:space="0" w:color="auto"/>
            </w:tcBorders>
            <w:shd w:val="clear" w:color="auto" w:fill="auto"/>
          </w:tcPr>
          <w:p w14:paraId="446C52D8" w14:textId="77777777" w:rsidR="00D317AF" w:rsidRPr="00D317AF" w:rsidRDefault="00D317AF" w:rsidP="00187E8F">
            <w:pPr>
              <w:spacing w:before="40" w:after="120" w:line="220" w:lineRule="exact"/>
              <w:ind w:right="113"/>
              <w:jc w:val="center"/>
              <w:rPr>
                <w:lang w:val="de-DE"/>
              </w:rPr>
            </w:pPr>
          </w:p>
        </w:tc>
      </w:tr>
      <w:tr w:rsidR="00D317AF" w:rsidRPr="00D317AF" w14:paraId="6239A433" w14:textId="77777777" w:rsidTr="00187E8F">
        <w:trPr>
          <w:cantSplit/>
        </w:trPr>
        <w:tc>
          <w:tcPr>
            <w:tcW w:w="1216" w:type="dxa"/>
            <w:tcBorders>
              <w:top w:val="single" w:sz="4" w:space="0" w:color="auto"/>
              <w:bottom w:val="single" w:sz="4" w:space="0" w:color="auto"/>
            </w:tcBorders>
            <w:shd w:val="clear" w:color="auto" w:fill="auto"/>
          </w:tcPr>
          <w:p w14:paraId="0E89781A" w14:textId="77777777" w:rsidR="00D317AF" w:rsidRPr="00D317AF" w:rsidRDefault="00D317AF" w:rsidP="00187E8F">
            <w:pPr>
              <w:spacing w:before="40" w:after="120" w:line="220" w:lineRule="exact"/>
              <w:ind w:right="113"/>
              <w:rPr>
                <w:lang w:val="de-DE"/>
              </w:rPr>
            </w:pPr>
            <w:r w:rsidRPr="00D317AF">
              <w:rPr>
                <w:lang w:val="de-DE"/>
              </w:rPr>
              <w:t>331 03.0-08</w:t>
            </w:r>
          </w:p>
        </w:tc>
        <w:tc>
          <w:tcPr>
            <w:tcW w:w="6155" w:type="dxa"/>
            <w:tcBorders>
              <w:top w:val="single" w:sz="4" w:space="0" w:color="auto"/>
              <w:bottom w:val="single" w:sz="4" w:space="0" w:color="auto"/>
            </w:tcBorders>
            <w:shd w:val="clear" w:color="auto" w:fill="auto"/>
          </w:tcPr>
          <w:p w14:paraId="4AD1324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6825D1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6F5E12B" w14:textId="77777777" w:rsidTr="00187E8F">
        <w:trPr>
          <w:cantSplit/>
        </w:trPr>
        <w:tc>
          <w:tcPr>
            <w:tcW w:w="1216" w:type="dxa"/>
            <w:tcBorders>
              <w:top w:val="single" w:sz="4" w:space="0" w:color="auto"/>
              <w:bottom w:val="single" w:sz="4" w:space="0" w:color="auto"/>
            </w:tcBorders>
            <w:shd w:val="clear" w:color="auto" w:fill="auto"/>
          </w:tcPr>
          <w:p w14:paraId="585D33D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B5804" w14:textId="77777777" w:rsidR="00D317AF" w:rsidRPr="00D317AF" w:rsidRDefault="00D317AF" w:rsidP="00187E8F">
            <w:pPr>
              <w:spacing w:before="40" w:after="120" w:line="220" w:lineRule="exact"/>
              <w:ind w:right="113"/>
              <w:rPr>
                <w:spacing w:val="-2"/>
                <w:lang w:val="de-DE"/>
              </w:rPr>
            </w:pPr>
            <w:r w:rsidRPr="00D317AF">
              <w:rPr>
                <w:spacing w:val="-2"/>
                <w:lang w:val="de-DE"/>
              </w:rPr>
              <w:t>Bei normalem Druck ist die Temperatur eines Stoffes höher als der Siedepunkt dieses Stoffes.</w:t>
            </w:r>
          </w:p>
          <w:p w14:paraId="048C43CF" w14:textId="77777777" w:rsidR="00D317AF" w:rsidRPr="00D317AF" w:rsidRDefault="00D317AF" w:rsidP="00187E8F">
            <w:pPr>
              <w:spacing w:before="40" w:after="120" w:line="220" w:lineRule="exact"/>
              <w:ind w:right="113"/>
              <w:rPr>
                <w:spacing w:val="-2"/>
                <w:lang w:val="de-DE"/>
              </w:rPr>
            </w:pPr>
            <w:r w:rsidRPr="00D317AF">
              <w:rPr>
                <w:spacing w:val="-2"/>
                <w:lang w:val="de-DE"/>
              </w:rPr>
              <w:t>Wie bezeichnet man diesen Stoff dann in diesem Moment?</w:t>
            </w:r>
          </w:p>
          <w:p w14:paraId="1412121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w:t>
            </w:r>
          </w:p>
          <w:p w14:paraId="144C2D6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w:t>
            </w:r>
          </w:p>
          <w:p w14:paraId="4975D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Fester Stoff.</w:t>
            </w:r>
          </w:p>
          <w:p w14:paraId="47E7B87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 oder fester Stoff.</w:t>
            </w:r>
          </w:p>
        </w:tc>
        <w:tc>
          <w:tcPr>
            <w:tcW w:w="1134" w:type="dxa"/>
            <w:tcBorders>
              <w:top w:val="single" w:sz="4" w:space="0" w:color="auto"/>
              <w:bottom w:val="single" w:sz="4" w:space="0" w:color="auto"/>
            </w:tcBorders>
            <w:shd w:val="clear" w:color="auto" w:fill="auto"/>
          </w:tcPr>
          <w:p w14:paraId="1F9CA1BF" w14:textId="77777777" w:rsidR="00D317AF" w:rsidRPr="00D317AF" w:rsidRDefault="00D317AF" w:rsidP="00187E8F">
            <w:pPr>
              <w:spacing w:before="40" w:after="120" w:line="220" w:lineRule="exact"/>
              <w:ind w:right="113"/>
              <w:jc w:val="center"/>
              <w:rPr>
                <w:lang w:val="de-DE"/>
              </w:rPr>
            </w:pPr>
          </w:p>
        </w:tc>
      </w:tr>
      <w:tr w:rsidR="00D317AF" w:rsidRPr="00D317AF" w14:paraId="22E74370" w14:textId="77777777" w:rsidTr="00187E8F">
        <w:trPr>
          <w:cantSplit/>
        </w:trPr>
        <w:tc>
          <w:tcPr>
            <w:tcW w:w="1216" w:type="dxa"/>
            <w:tcBorders>
              <w:top w:val="single" w:sz="4" w:space="0" w:color="auto"/>
              <w:bottom w:val="single" w:sz="4" w:space="0" w:color="auto"/>
            </w:tcBorders>
            <w:shd w:val="clear" w:color="auto" w:fill="auto"/>
          </w:tcPr>
          <w:p w14:paraId="31CC2515" w14:textId="77777777" w:rsidR="00D317AF" w:rsidRPr="00D317AF" w:rsidRDefault="00D317AF" w:rsidP="00187E8F">
            <w:pPr>
              <w:spacing w:before="40" w:after="120" w:line="220" w:lineRule="exact"/>
              <w:ind w:right="113"/>
              <w:rPr>
                <w:lang w:val="de-DE"/>
              </w:rPr>
            </w:pPr>
            <w:r w:rsidRPr="00D317AF">
              <w:rPr>
                <w:lang w:val="de-DE"/>
              </w:rPr>
              <w:t>331 03.0-09</w:t>
            </w:r>
          </w:p>
        </w:tc>
        <w:tc>
          <w:tcPr>
            <w:tcW w:w="6155" w:type="dxa"/>
            <w:tcBorders>
              <w:top w:val="single" w:sz="4" w:space="0" w:color="auto"/>
              <w:bottom w:val="single" w:sz="4" w:space="0" w:color="auto"/>
            </w:tcBorders>
            <w:shd w:val="clear" w:color="auto" w:fill="auto"/>
          </w:tcPr>
          <w:p w14:paraId="7FB77722"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C6251C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7192B67" w14:textId="77777777" w:rsidTr="00187E8F">
        <w:trPr>
          <w:cantSplit/>
        </w:trPr>
        <w:tc>
          <w:tcPr>
            <w:tcW w:w="1216" w:type="dxa"/>
            <w:tcBorders>
              <w:top w:val="single" w:sz="4" w:space="0" w:color="auto"/>
              <w:bottom w:val="single" w:sz="4" w:space="0" w:color="auto"/>
            </w:tcBorders>
            <w:shd w:val="clear" w:color="auto" w:fill="auto"/>
          </w:tcPr>
          <w:p w14:paraId="1D12EF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8B265" w14:textId="77777777" w:rsidR="00D317AF" w:rsidRPr="00D317AF" w:rsidRDefault="00D317AF" w:rsidP="00187E8F">
            <w:pPr>
              <w:spacing w:before="40" w:after="120" w:line="220" w:lineRule="exact"/>
              <w:ind w:right="113"/>
              <w:rPr>
                <w:lang w:val="de-DE"/>
              </w:rPr>
            </w:pPr>
            <w:r w:rsidRPr="00D317AF">
              <w:rPr>
                <w:lang w:val="de-DE"/>
              </w:rPr>
              <w:t>Welchen Aggregatszustand nimmt UN 1605, ETHYLENDIBROMID (1,2-DIBROMETHAN), bei einer Temperatur von 5 </w:t>
            </w:r>
            <w:r w:rsidRPr="00D317AF">
              <w:rPr>
                <w:lang w:val="de-DE"/>
              </w:rPr>
              <w:sym w:font="Symbol" w:char="F0B0"/>
            </w:r>
            <w:r w:rsidRPr="00D317AF">
              <w:rPr>
                <w:lang w:val="de-DE"/>
              </w:rPr>
              <w:t>C ein?</w:t>
            </w:r>
          </w:p>
          <w:p w14:paraId="6930C6F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Gasförmig.</w:t>
            </w:r>
          </w:p>
          <w:p w14:paraId="0F4E29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Fest.</w:t>
            </w:r>
          </w:p>
          <w:p w14:paraId="448AD05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w:t>
            </w:r>
          </w:p>
          <w:p w14:paraId="1C66640F"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Undefiniert.</w:t>
            </w:r>
          </w:p>
        </w:tc>
        <w:tc>
          <w:tcPr>
            <w:tcW w:w="1134" w:type="dxa"/>
            <w:tcBorders>
              <w:top w:val="single" w:sz="4" w:space="0" w:color="auto"/>
              <w:bottom w:val="single" w:sz="4" w:space="0" w:color="auto"/>
            </w:tcBorders>
            <w:shd w:val="clear" w:color="auto" w:fill="auto"/>
          </w:tcPr>
          <w:p w14:paraId="1F194282" w14:textId="77777777" w:rsidR="00D317AF" w:rsidRPr="00D317AF" w:rsidRDefault="00D317AF" w:rsidP="00187E8F">
            <w:pPr>
              <w:spacing w:before="40" w:after="120" w:line="220" w:lineRule="exact"/>
              <w:ind w:right="113"/>
              <w:jc w:val="center"/>
              <w:rPr>
                <w:lang w:val="de-DE"/>
              </w:rPr>
            </w:pPr>
          </w:p>
        </w:tc>
      </w:tr>
      <w:tr w:rsidR="00D317AF" w:rsidRPr="00D317AF" w14:paraId="6A5D3EEF" w14:textId="77777777" w:rsidTr="00187E8F">
        <w:trPr>
          <w:cantSplit/>
        </w:trPr>
        <w:tc>
          <w:tcPr>
            <w:tcW w:w="1216" w:type="dxa"/>
            <w:tcBorders>
              <w:top w:val="single" w:sz="4" w:space="0" w:color="auto"/>
              <w:bottom w:val="single" w:sz="4" w:space="0" w:color="auto"/>
            </w:tcBorders>
            <w:shd w:val="clear" w:color="auto" w:fill="auto"/>
          </w:tcPr>
          <w:p w14:paraId="0BA2CE69" w14:textId="77777777" w:rsidR="00D317AF" w:rsidRPr="00D317AF" w:rsidRDefault="00D317AF" w:rsidP="00187E8F">
            <w:pPr>
              <w:keepNext/>
              <w:keepLines/>
              <w:spacing w:before="40" w:after="120" w:line="220" w:lineRule="exact"/>
              <w:ind w:right="113"/>
              <w:rPr>
                <w:lang w:val="de-DE"/>
              </w:rPr>
            </w:pPr>
            <w:r w:rsidRPr="00D317AF">
              <w:rPr>
                <w:lang w:val="de-DE"/>
              </w:rPr>
              <w:t>331 03.0-10</w:t>
            </w:r>
          </w:p>
        </w:tc>
        <w:tc>
          <w:tcPr>
            <w:tcW w:w="6155" w:type="dxa"/>
            <w:tcBorders>
              <w:top w:val="single" w:sz="4" w:space="0" w:color="auto"/>
              <w:bottom w:val="single" w:sz="4" w:space="0" w:color="auto"/>
            </w:tcBorders>
            <w:shd w:val="clear" w:color="auto" w:fill="auto"/>
          </w:tcPr>
          <w:p w14:paraId="7FD54A43"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48EEE6B"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3A0A546F" w14:textId="77777777" w:rsidTr="00187E8F">
        <w:trPr>
          <w:cantSplit/>
        </w:trPr>
        <w:tc>
          <w:tcPr>
            <w:tcW w:w="1216" w:type="dxa"/>
            <w:tcBorders>
              <w:top w:val="single" w:sz="4" w:space="0" w:color="auto"/>
              <w:bottom w:val="single" w:sz="4" w:space="0" w:color="auto"/>
            </w:tcBorders>
            <w:shd w:val="clear" w:color="auto" w:fill="auto"/>
          </w:tcPr>
          <w:p w14:paraId="16443C4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C94762" w14:textId="77777777" w:rsidR="00D317AF" w:rsidRPr="00D317AF" w:rsidRDefault="00D317AF" w:rsidP="00187E8F">
            <w:pPr>
              <w:keepNext/>
              <w:keepLines/>
              <w:spacing w:before="40" w:after="120" w:line="220" w:lineRule="exact"/>
              <w:ind w:right="113"/>
              <w:rPr>
                <w:lang w:val="de-DE"/>
              </w:rPr>
            </w:pPr>
            <w:r w:rsidRPr="00D317AF">
              <w:rPr>
                <w:lang w:val="de-DE"/>
              </w:rPr>
              <w:t>Wie nennt man den Prozess, bei dem ein fester Stoff in einen gasförmigen Zustand übergeht?</w:t>
            </w:r>
          </w:p>
          <w:p w14:paraId="0EC46168"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Verdampfen.</w:t>
            </w:r>
          </w:p>
          <w:p w14:paraId="1ED98E5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Kondensieren.</w:t>
            </w:r>
          </w:p>
          <w:p w14:paraId="1B36D5A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Sublimieren.</w:t>
            </w:r>
          </w:p>
          <w:p w14:paraId="21B05CE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Rekombinieren.</w:t>
            </w:r>
          </w:p>
        </w:tc>
        <w:tc>
          <w:tcPr>
            <w:tcW w:w="1134" w:type="dxa"/>
            <w:tcBorders>
              <w:top w:val="single" w:sz="4" w:space="0" w:color="auto"/>
              <w:bottom w:val="single" w:sz="4" w:space="0" w:color="auto"/>
            </w:tcBorders>
            <w:shd w:val="clear" w:color="auto" w:fill="auto"/>
          </w:tcPr>
          <w:p w14:paraId="05E840C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042D619" w14:textId="77777777" w:rsidTr="00187E8F">
        <w:trPr>
          <w:cantSplit/>
        </w:trPr>
        <w:tc>
          <w:tcPr>
            <w:tcW w:w="1216" w:type="dxa"/>
            <w:tcBorders>
              <w:top w:val="single" w:sz="4" w:space="0" w:color="auto"/>
              <w:bottom w:val="single" w:sz="4" w:space="0" w:color="auto"/>
            </w:tcBorders>
            <w:shd w:val="clear" w:color="auto" w:fill="auto"/>
          </w:tcPr>
          <w:p w14:paraId="3955F201" w14:textId="77777777" w:rsidR="00D317AF" w:rsidRPr="00D317AF" w:rsidRDefault="00D317AF" w:rsidP="00187E8F">
            <w:pPr>
              <w:keepNext/>
              <w:keepLines/>
              <w:spacing w:before="40" w:after="120" w:line="220" w:lineRule="exact"/>
              <w:ind w:right="113"/>
              <w:rPr>
                <w:lang w:val="de-DE"/>
              </w:rPr>
            </w:pPr>
            <w:r w:rsidRPr="00D317AF">
              <w:rPr>
                <w:lang w:val="de-DE"/>
              </w:rPr>
              <w:t>331 03.0-11</w:t>
            </w:r>
          </w:p>
        </w:tc>
        <w:tc>
          <w:tcPr>
            <w:tcW w:w="6155" w:type="dxa"/>
            <w:tcBorders>
              <w:top w:val="single" w:sz="4" w:space="0" w:color="auto"/>
              <w:bottom w:val="single" w:sz="4" w:space="0" w:color="auto"/>
            </w:tcBorders>
            <w:shd w:val="clear" w:color="auto" w:fill="auto"/>
          </w:tcPr>
          <w:p w14:paraId="3131D5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FD38283"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6F951B12" w14:textId="77777777" w:rsidTr="00187E8F">
        <w:trPr>
          <w:cantSplit/>
        </w:trPr>
        <w:tc>
          <w:tcPr>
            <w:tcW w:w="1216" w:type="dxa"/>
            <w:tcBorders>
              <w:top w:val="single" w:sz="4" w:space="0" w:color="auto"/>
              <w:bottom w:val="single" w:sz="12" w:space="0" w:color="auto"/>
            </w:tcBorders>
            <w:shd w:val="clear" w:color="auto" w:fill="auto"/>
          </w:tcPr>
          <w:p w14:paraId="2F1C564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D258E91" w14:textId="7E66EEDF" w:rsidR="00D317AF" w:rsidRPr="00D317AF" w:rsidDel="000D6FCB" w:rsidRDefault="000D6FCB" w:rsidP="00187E8F">
            <w:pPr>
              <w:keepNext/>
              <w:keepLines/>
              <w:spacing w:before="40" w:after="120" w:line="220" w:lineRule="exact"/>
              <w:ind w:right="113"/>
              <w:rPr>
                <w:del w:id="51" w:author="Bölker, Steffan" w:date="2022-09-05T10:36:00Z"/>
                <w:lang w:val="de-DE"/>
              </w:rPr>
            </w:pPr>
            <w:ins w:id="52" w:author="Bölker, Steffan" w:date="2022-09-05T10:35:00Z">
              <w:r w:rsidRPr="00D317AF">
                <w:rPr>
                  <w:lang w:val="de-DE"/>
                </w:rPr>
                <w:t>Welche Art von Reaktion ist abgelaufen</w:t>
              </w:r>
            </w:ins>
            <w:ins w:id="53" w:author="Bölker, Steffan" w:date="2022-09-05T10:36:00Z">
              <w:r>
                <w:rPr>
                  <w:lang w:val="de-DE"/>
                </w:rPr>
                <w:t>, wenn</w:t>
              </w:r>
            </w:ins>
            <w:ins w:id="54" w:author="Bölker, Steffan" w:date="2022-09-05T10:35:00Z">
              <w:r w:rsidRPr="00D317AF">
                <w:rPr>
                  <w:lang w:val="de-DE"/>
                </w:rPr>
                <w:t xml:space="preserve"> </w:t>
              </w:r>
            </w:ins>
            <w:del w:id="55" w:author="Bölker, Steffan" w:date="2022-09-05T10:36:00Z">
              <w:r w:rsidR="00D317AF" w:rsidRPr="00D317AF" w:rsidDel="000D6FCB">
                <w:rPr>
                  <w:lang w:val="de-DE"/>
                </w:rPr>
                <w:delText xml:space="preserve">Nach </w:delText>
              </w:r>
            </w:del>
            <w:ins w:id="56" w:author="Bölker, Steffan" w:date="2022-09-05T10:36:00Z">
              <w:r>
                <w:rPr>
                  <w:lang w:val="de-DE"/>
                </w:rPr>
                <w:t>n</w:t>
              </w:r>
              <w:r w:rsidRPr="00D317AF">
                <w:rPr>
                  <w:lang w:val="de-DE"/>
                </w:rPr>
                <w:t xml:space="preserve">ach </w:t>
              </w:r>
              <w:r>
                <w:rPr>
                  <w:lang w:val="de-DE"/>
                </w:rPr>
                <w:t xml:space="preserve">der </w:t>
              </w:r>
            </w:ins>
            <w:del w:id="57" w:author="Bölker, Steffan" w:date="2022-09-05T10:36:00Z">
              <w:r w:rsidR="00D317AF" w:rsidRPr="00D317AF" w:rsidDel="000D6FCB">
                <w:rPr>
                  <w:lang w:val="de-DE"/>
                </w:rPr>
                <w:delText xml:space="preserve">einer </w:delText>
              </w:r>
            </w:del>
            <w:r w:rsidR="00D317AF" w:rsidRPr="00D317AF">
              <w:rPr>
                <w:lang w:val="de-DE"/>
              </w:rPr>
              <w:t xml:space="preserve">Reaktion </w:t>
            </w:r>
            <w:del w:id="58" w:author="Bölker, Steffan" w:date="2022-09-05T10:36:00Z">
              <w:r w:rsidR="00D317AF" w:rsidRPr="00D317AF" w:rsidDel="000D6FCB">
                <w:rPr>
                  <w:lang w:val="de-DE"/>
                </w:rPr>
                <w:delText xml:space="preserve">ist </w:delText>
              </w:r>
            </w:del>
            <w:r w:rsidR="00D317AF" w:rsidRPr="00D317AF">
              <w:rPr>
                <w:lang w:val="de-DE"/>
              </w:rPr>
              <w:t>ein neuer Stoff entstanden</w:t>
            </w:r>
            <w:ins w:id="59" w:author="Bölker, Steffan" w:date="2022-09-05T10:36:00Z">
              <w:r w:rsidRPr="00D317AF">
                <w:rPr>
                  <w:lang w:val="de-DE"/>
                </w:rPr>
                <w:t xml:space="preserve"> ist</w:t>
              </w:r>
            </w:ins>
            <w:del w:id="60" w:author="Bölker, Steffan" w:date="2022-09-05T10:36:00Z">
              <w:r w:rsidR="00D317AF" w:rsidRPr="00D317AF" w:rsidDel="000D6FCB">
                <w:rPr>
                  <w:lang w:val="de-DE"/>
                </w:rPr>
                <w:delText>.</w:delText>
              </w:r>
            </w:del>
          </w:p>
          <w:p w14:paraId="54DB4F27" w14:textId="3A393AAE" w:rsidR="00D317AF" w:rsidRPr="00D317AF" w:rsidRDefault="00D317AF" w:rsidP="00187E8F">
            <w:pPr>
              <w:keepNext/>
              <w:keepLines/>
              <w:spacing w:before="40" w:after="120" w:line="220" w:lineRule="exact"/>
              <w:ind w:right="113"/>
              <w:rPr>
                <w:lang w:val="de-DE"/>
              </w:rPr>
            </w:pPr>
            <w:del w:id="61" w:author="Bölker, Steffan" w:date="2022-09-05T10:35:00Z">
              <w:r w:rsidRPr="00D317AF" w:rsidDel="000D6FCB">
                <w:rPr>
                  <w:lang w:val="de-DE"/>
                </w:rPr>
                <w:delText>Welche Art von Reaktion ist abgelaufen</w:delText>
              </w:r>
            </w:del>
            <w:r w:rsidRPr="00D317AF">
              <w:rPr>
                <w:lang w:val="de-DE"/>
              </w:rPr>
              <w:t>?</w:t>
            </w:r>
          </w:p>
          <w:p w14:paraId="7C787C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Chemische Reaktion.</w:t>
            </w:r>
          </w:p>
          <w:p w14:paraId="3548A70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Physikalische Reaktion.</w:t>
            </w:r>
          </w:p>
          <w:p w14:paraId="3F3D637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Meteorologische Reaktion.</w:t>
            </w:r>
          </w:p>
          <w:p w14:paraId="311E43A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Logische Reaktion.</w:t>
            </w:r>
          </w:p>
        </w:tc>
        <w:tc>
          <w:tcPr>
            <w:tcW w:w="1134" w:type="dxa"/>
            <w:tcBorders>
              <w:top w:val="single" w:sz="4" w:space="0" w:color="auto"/>
              <w:bottom w:val="single" w:sz="12" w:space="0" w:color="auto"/>
            </w:tcBorders>
            <w:shd w:val="clear" w:color="auto" w:fill="auto"/>
          </w:tcPr>
          <w:p w14:paraId="7115E23C" w14:textId="77777777" w:rsidR="00D317AF" w:rsidRPr="00D317AF" w:rsidRDefault="00D317AF" w:rsidP="00187E8F">
            <w:pPr>
              <w:keepNext/>
              <w:keepLines/>
              <w:spacing w:before="40" w:after="120" w:line="220" w:lineRule="exact"/>
              <w:ind w:right="113"/>
              <w:jc w:val="center"/>
              <w:rPr>
                <w:lang w:val="de-DE"/>
              </w:rPr>
            </w:pPr>
          </w:p>
        </w:tc>
      </w:tr>
    </w:tbl>
    <w:p w14:paraId="463C645F"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33BDCEB8" w14:textId="77777777" w:rsidTr="00187E8F">
        <w:trPr>
          <w:cantSplit/>
          <w:tblHeader/>
        </w:trPr>
        <w:tc>
          <w:tcPr>
            <w:tcW w:w="8505" w:type="dxa"/>
            <w:gridSpan w:val="3"/>
            <w:tcBorders>
              <w:top w:val="nil"/>
              <w:bottom w:val="single" w:sz="12" w:space="0" w:color="auto"/>
            </w:tcBorders>
            <w:shd w:val="clear" w:color="auto" w:fill="auto"/>
            <w:vAlign w:val="bottom"/>
          </w:tcPr>
          <w:p w14:paraId="15E35A7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E126BC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4: Feuer, Verbrennung</w:t>
            </w:r>
          </w:p>
        </w:tc>
      </w:tr>
      <w:tr w:rsidR="00D317AF" w:rsidRPr="00D317AF" w14:paraId="21046A4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3B0346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D5FDF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7C1A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9C7A273" w14:textId="77777777" w:rsidTr="00187E8F">
        <w:trPr>
          <w:cantSplit/>
          <w:trHeight w:val="368"/>
        </w:trPr>
        <w:tc>
          <w:tcPr>
            <w:tcW w:w="1216" w:type="dxa"/>
            <w:tcBorders>
              <w:top w:val="single" w:sz="12" w:space="0" w:color="auto"/>
              <w:bottom w:val="single" w:sz="4" w:space="0" w:color="auto"/>
            </w:tcBorders>
            <w:shd w:val="clear" w:color="auto" w:fill="auto"/>
          </w:tcPr>
          <w:p w14:paraId="416E7917" w14:textId="77777777" w:rsidR="00D317AF" w:rsidRPr="00D317AF" w:rsidRDefault="00D317AF" w:rsidP="00187E8F">
            <w:pPr>
              <w:spacing w:before="40" w:after="120" w:line="220" w:lineRule="exact"/>
              <w:ind w:right="113"/>
              <w:rPr>
                <w:lang w:val="de-DE"/>
              </w:rPr>
            </w:pPr>
            <w:r w:rsidRPr="00D317AF">
              <w:rPr>
                <w:lang w:val="de-DE"/>
              </w:rPr>
              <w:t>331 04.0-01</w:t>
            </w:r>
          </w:p>
        </w:tc>
        <w:tc>
          <w:tcPr>
            <w:tcW w:w="6155" w:type="dxa"/>
            <w:tcBorders>
              <w:top w:val="single" w:sz="12" w:space="0" w:color="auto"/>
              <w:bottom w:val="single" w:sz="4" w:space="0" w:color="auto"/>
            </w:tcBorders>
            <w:shd w:val="clear" w:color="auto" w:fill="auto"/>
          </w:tcPr>
          <w:p w14:paraId="462849E3"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12" w:space="0" w:color="auto"/>
              <w:bottom w:val="single" w:sz="4" w:space="0" w:color="auto"/>
            </w:tcBorders>
            <w:shd w:val="clear" w:color="auto" w:fill="auto"/>
          </w:tcPr>
          <w:p w14:paraId="12A75D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139AE61" w14:textId="77777777" w:rsidTr="00187E8F">
        <w:trPr>
          <w:cantSplit/>
        </w:trPr>
        <w:tc>
          <w:tcPr>
            <w:tcW w:w="1216" w:type="dxa"/>
            <w:tcBorders>
              <w:top w:val="single" w:sz="4" w:space="0" w:color="auto"/>
              <w:bottom w:val="single" w:sz="4" w:space="0" w:color="auto"/>
            </w:tcBorders>
            <w:shd w:val="clear" w:color="auto" w:fill="auto"/>
          </w:tcPr>
          <w:p w14:paraId="3AAFE9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8E3D53" w14:textId="1766AD59" w:rsidR="00D317AF" w:rsidRPr="00D317AF" w:rsidRDefault="00D317AF" w:rsidP="00187E8F">
            <w:pPr>
              <w:spacing w:before="40" w:after="120" w:line="220" w:lineRule="exact"/>
              <w:ind w:right="113"/>
              <w:rPr>
                <w:lang w:val="de-DE"/>
              </w:rPr>
            </w:pPr>
            <w:r w:rsidRPr="00D317AF">
              <w:rPr>
                <w:lang w:val="de-DE"/>
              </w:rPr>
              <w:t>Der Explosionsbereich von UN 1547, ANILIN beträgt 1,2 - 11 Vol.-%.</w:t>
            </w:r>
            <w:r w:rsidRPr="00D317AF">
              <w:rPr>
                <w:lang w:val="de-DE"/>
              </w:rPr>
              <w:softHyphen/>
              <w:t xml:space="preserve"> Wir haben ein Gemisch von 0,1 Vol.-% Anilin und 99,9 Vol.-% Luft. </w:t>
            </w:r>
          </w:p>
          <w:p w14:paraId="30D35971" w14:textId="1443B847"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371B180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Entzündbar, aber nicht explosionsfähig.</w:t>
            </w:r>
          </w:p>
          <w:p w14:paraId="25764F9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Weder entzündbar noch explosionsfähig.</w:t>
            </w:r>
          </w:p>
          <w:p w14:paraId="46D8156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entzündbar als auch explosionsfähig.</w:t>
            </w:r>
          </w:p>
          <w:p w14:paraId="6ABA81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Nicht entzündbar aber explosionsfähig.</w:t>
            </w:r>
          </w:p>
        </w:tc>
        <w:tc>
          <w:tcPr>
            <w:tcW w:w="1134" w:type="dxa"/>
            <w:tcBorders>
              <w:top w:val="single" w:sz="4" w:space="0" w:color="auto"/>
              <w:bottom w:val="single" w:sz="4" w:space="0" w:color="auto"/>
            </w:tcBorders>
            <w:shd w:val="clear" w:color="auto" w:fill="auto"/>
          </w:tcPr>
          <w:p w14:paraId="0FFCD30F" w14:textId="77777777" w:rsidR="00D317AF" w:rsidRPr="00D317AF" w:rsidRDefault="00D317AF" w:rsidP="00187E8F">
            <w:pPr>
              <w:spacing w:before="40" w:after="120" w:line="220" w:lineRule="exact"/>
              <w:ind w:right="113"/>
              <w:jc w:val="center"/>
              <w:rPr>
                <w:lang w:val="de-DE"/>
              </w:rPr>
            </w:pPr>
          </w:p>
        </w:tc>
      </w:tr>
      <w:tr w:rsidR="00D317AF" w:rsidRPr="00D317AF" w14:paraId="293569D0" w14:textId="77777777" w:rsidTr="00187E8F">
        <w:trPr>
          <w:cantSplit/>
        </w:trPr>
        <w:tc>
          <w:tcPr>
            <w:tcW w:w="1216" w:type="dxa"/>
            <w:tcBorders>
              <w:top w:val="single" w:sz="4" w:space="0" w:color="auto"/>
              <w:bottom w:val="single" w:sz="4" w:space="0" w:color="auto"/>
            </w:tcBorders>
            <w:shd w:val="clear" w:color="auto" w:fill="auto"/>
          </w:tcPr>
          <w:p w14:paraId="4CE3A777" w14:textId="77777777" w:rsidR="00D317AF" w:rsidRPr="00D317AF" w:rsidRDefault="00D317AF" w:rsidP="00187E8F">
            <w:pPr>
              <w:spacing w:before="40" w:after="120" w:line="220" w:lineRule="exact"/>
              <w:ind w:right="113"/>
              <w:rPr>
                <w:lang w:val="de-DE"/>
              </w:rPr>
            </w:pPr>
            <w:r w:rsidRPr="00D317AF">
              <w:rPr>
                <w:lang w:val="de-DE"/>
              </w:rPr>
              <w:t>331 04.0-02</w:t>
            </w:r>
          </w:p>
        </w:tc>
        <w:tc>
          <w:tcPr>
            <w:tcW w:w="6155" w:type="dxa"/>
            <w:tcBorders>
              <w:top w:val="single" w:sz="4" w:space="0" w:color="auto"/>
              <w:bottom w:val="single" w:sz="4" w:space="0" w:color="auto"/>
            </w:tcBorders>
            <w:shd w:val="clear" w:color="auto" w:fill="auto"/>
          </w:tcPr>
          <w:p w14:paraId="549C4D2E"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B49CC7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E73616C" w14:textId="77777777" w:rsidTr="00187E8F">
        <w:trPr>
          <w:cantSplit/>
        </w:trPr>
        <w:tc>
          <w:tcPr>
            <w:tcW w:w="1216" w:type="dxa"/>
            <w:tcBorders>
              <w:top w:val="single" w:sz="4" w:space="0" w:color="auto"/>
              <w:bottom w:val="single" w:sz="4" w:space="0" w:color="auto"/>
            </w:tcBorders>
            <w:shd w:val="clear" w:color="auto" w:fill="auto"/>
          </w:tcPr>
          <w:p w14:paraId="01292B1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6661EE" w14:textId="77777777" w:rsidR="00D317AF" w:rsidRPr="00D317AF" w:rsidRDefault="00D317AF" w:rsidP="00187E8F">
            <w:pPr>
              <w:spacing w:before="40" w:after="120" w:line="220" w:lineRule="exact"/>
              <w:ind w:right="113"/>
              <w:rPr>
                <w:lang w:val="de-DE"/>
              </w:rPr>
            </w:pPr>
            <w:r w:rsidRPr="00D317AF">
              <w:rPr>
                <w:lang w:val="de-DE"/>
              </w:rPr>
              <w:t>Die Selbstentzündungstemperatur von UN 1779, AMEISENSÄURE liegt bei 480º C.</w:t>
            </w:r>
          </w:p>
          <w:p w14:paraId="29C79BC4" w14:textId="77777777" w:rsidR="00D317AF" w:rsidRPr="00D317AF" w:rsidRDefault="00D317AF" w:rsidP="00187E8F">
            <w:pPr>
              <w:spacing w:before="40" w:after="120" w:line="220" w:lineRule="exact"/>
              <w:ind w:right="113"/>
              <w:rPr>
                <w:lang w:val="de-DE"/>
              </w:rPr>
            </w:pPr>
            <w:r w:rsidRPr="00D317AF">
              <w:rPr>
                <w:lang w:val="de-DE"/>
              </w:rPr>
              <w:t>Welche der nachfolgenden Aussagen trifft zu, wenn die Temperatur des Ameisensäuredampf/Luft-Gemisches unter 480 °C liegt?</w:t>
            </w:r>
          </w:p>
          <w:p w14:paraId="69AF64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Ameisensäure kann nicht entzündet werden.</w:t>
            </w:r>
          </w:p>
          <w:p w14:paraId="08C02C4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Ameisensäure kann sich nicht spontan (von selbst) entzünden.</w:t>
            </w:r>
          </w:p>
          <w:p w14:paraId="4F6EB2B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Ameisensäure kann sich spontan (von selbst) entzünden.</w:t>
            </w:r>
          </w:p>
          <w:p w14:paraId="64CA44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Ameisensäure kann sich zwar entzünden aber nicht explodieren.</w:t>
            </w:r>
          </w:p>
        </w:tc>
        <w:tc>
          <w:tcPr>
            <w:tcW w:w="1134" w:type="dxa"/>
            <w:tcBorders>
              <w:top w:val="single" w:sz="4" w:space="0" w:color="auto"/>
              <w:bottom w:val="single" w:sz="4" w:space="0" w:color="auto"/>
            </w:tcBorders>
            <w:shd w:val="clear" w:color="auto" w:fill="auto"/>
          </w:tcPr>
          <w:p w14:paraId="3EC1735C" w14:textId="77777777" w:rsidR="00D317AF" w:rsidRPr="00D317AF" w:rsidRDefault="00D317AF" w:rsidP="00187E8F">
            <w:pPr>
              <w:spacing w:before="40" w:after="120" w:line="220" w:lineRule="exact"/>
              <w:ind w:right="113"/>
              <w:jc w:val="center"/>
              <w:rPr>
                <w:lang w:val="de-DE"/>
              </w:rPr>
            </w:pPr>
          </w:p>
        </w:tc>
      </w:tr>
      <w:tr w:rsidR="00D317AF" w:rsidRPr="00D317AF" w14:paraId="100BBEDC" w14:textId="77777777" w:rsidTr="00187E8F">
        <w:trPr>
          <w:cantSplit/>
        </w:trPr>
        <w:tc>
          <w:tcPr>
            <w:tcW w:w="1216" w:type="dxa"/>
            <w:tcBorders>
              <w:top w:val="single" w:sz="4" w:space="0" w:color="auto"/>
              <w:bottom w:val="single" w:sz="4" w:space="0" w:color="auto"/>
            </w:tcBorders>
            <w:shd w:val="clear" w:color="auto" w:fill="auto"/>
          </w:tcPr>
          <w:p w14:paraId="4B6D2D46" w14:textId="77777777" w:rsidR="00D317AF" w:rsidRPr="00D317AF" w:rsidRDefault="00D317AF" w:rsidP="00187E8F">
            <w:pPr>
              <w:spacing w:before="40" w:after="120" w:line="220" w:lineRule="exact"/>
              <w:ind w:right="113"/>
              <w:rPr>
                <w:lang w:val="de-DE"/>
              </w:rPr>
            </w:pPr>
            <w:r w:rsidRPr="00D317AF">
              <w:rPr>
                <w:lang w:val="de-DE"/>
              </w:rPr>
              <w:t>331 04.0-03</w:t>
            </w:r>
          </w:p>
        </w:tc>
        <w:tc>
          <w:tcPr>
            <w:tcW w:w="6155" w:type="dxa"/>
            <w:tcBorders>
              <w:top w:val="single" w:sz="4" w:space="0" w:color="auto"/>
              <w:bottom w:val="single" w:sz="4" w:space="0" w:color="auto"/>
            </w:tcBorders>
            <w:shd w:val="clear" w:color="auto" w:fill="auto"/>
          </w:tcPr>
          <w:p w14:paraId="366EA362"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4D7EAE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66D34914" w14:textId="77777777" w:rsidTr="00187E8F">
        <w:trPr>
          <w:cantSplit/>
        </w:trPr>
        <w:tc>
          <w:tcPr>
            <w:tcW w:w="1216" w:type="dxa"/>
            <w:tcBorders>
              <w:top w:val="single" w:sz="4" w:space="0" w:color="auto"/>
              <w:bottom w:val="single" w:sz="4" w:space="0" w:color="auto"/>
            </w:tcBorders>
            <w:shd w:val="clear" w:color="auto" w:fill="auto"/>
          </w:tcPr>
          <w:p w14:paraId="2DA5B21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AD4690" w14:textId="77777777" w:rsidR="00D317AF" w:rsidRPr="00D317AF" w:rsidRDefault="00D317AF" w:rsidP="00187E8F">
            <w:pPr>
              <w:spacing w:before="40" w:after="120" w:line="220" w:lineRule="exact"/>
              <w:ind w:right="113"/>
              <w:rPr>
                <w:lang w:val="de-DE"/>
              </w:rPr>
            </w:pPr>
            <w:r w:rsidRPr="00D317AF">
              <w:rPr>
                <w:lang w:val="de-DE"/>
              </w:rPr>
              <w:t>Was für ein Stoff ist ein Katalysator?</w:t>
            </w:r>
          </w:p>
          <w:p w14:paraId="3A78DCF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Stoff, der Polymerisation verhindert, ohne das Produkt zu verunreinigen.</w:t>
            </w:r>
          </w:p>
          <w:p w14:paraId="49C234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Stoff, der statische Elektrizität verhindert, ohne das Produkt zu verunreinigen.</w:t>
            </w:r>
          </w:p>
          <w:p w14:paraId="3A61BF4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Stoff, der die Reaktionsgeschwindigkeit beeinflusst, ohne an der Reaktion teilzunehmen.</w:t>
            </w:r>
          </w:p>
          <w:p w14:paraId="52F4729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Stoff, der als Farbstoff hinzugefügt wird, ohne das Produkt zu verunreinigen.</w:t>
            </w:r>
          </w:p>
        </w:tc>
        <w:tc>
          <w:tcPr>
            <w:tcW w:w="1134" w:type="dxa"/>
            <w:tcBorders>
              <w:top w:val="single" w:sz="4" w:space="0" w:color="auto"/>
              <w:bottom w:val="single" w:sz="4" w:space="0" w:color="auto"/>
            </w:tcBorders>
            <w:shd w:val="clear" w:color="auto" w:fill="auto"/>
          </w:tcPr>
          <w:p w14:paraId="06DCFC9A" w14:textId="77777777" w:rsidR="00D317AF" w:rsidRPr="00D317AF" w:rsidRDefault="00D317AF" w:rsidP="00187E8F">
            <w:pPr>
              <w:spacing w:before="40" w:after="120" w:line="220" w:lineRule="exact"/>
              <w:ind w:right="113"/>
              <w:jc w:val="center"/>
              <w:rPr>
                <w:lang w:val="de-DE"/>
              </w:rPr>
            </w:pPr>
          </w:p>
        </w:tc>
      </w:tr>
      <w:tr w:rsidR="00D317AF" w:rsidRPr="00D317AF" w14:paraId="4A37C519" w14:textId="77777777" w:rsidTr="00187E8F">
        <w:trPr>
          <w:cantSplit/>
        </w:trPr>
        <w:tc>
          <w:tcPr>
            <w:tcW w:w="1216" w:type="dxa"/>
            <w:tcBorders>
              <w:top w:val="single" w:sz="4" w:space="0" w:color="auto"/>
              <w:bottom w:val="single" w:sz="4" w:space="0" w:color="auto"/>
            </w:tcBorders>
            <w:shd w:val="clear" w:color="auto" w:fill="auto"/>
          </w:tcPr>
          <w:p w14:paraId="52A779C1" w14:textId="77777777" w:rsidR="00D317AF" w:rsidRPr="00D317AF" w:rsidRDefault="00D317AF" w:rsidP="00187E8F">
            <w:pPr>
              <w:spacing w:before="40" w:after="120" w:line="220" w:lineRule="exact"/>
              <w:ind w:right="113"/>
              <w:rPr>
                <w:lang w:val="de-DE"/>
              </w:rPr>
            </w:pPr>
            <w:r w:rsidRPr="00D317AF">
              <w:rPr>
                <w:lang w:val="de-DE"/>
              </w:rPr>
              <w:t>331 04.0-04</w:t>
            </w:r>
          </w:p>
        </w:tc>
        <w:tc>
          <w:tcPr>
            <w:tcW w:w="6155" w:type="dxa"/>
            <w:tcBorders>
              <w:top w:val="single" w:sz="4" w:space="0" w:color="auto"/>
              <w:bottom w:val="single" w:sz="4" w:space="0" w:color="auto"/>
            </w:tcBorders>
            <w:shd w:val="clear" w:color="auto" w:fill="auto"/>
          </w:tcPr>
          <w:p w14:paraId="7DF6B3C1"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7C5B00B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57C8F644" w14:textId="77777777" w:rsidTr="00187E8F">
        <w:trPr>
          <w:cantSplit/>
        </w:trPr>
        <w:tc>
          <w:tcPr>
            <w:tcW w:w="1216" w:type="dxa"/>
            <w:tcBorders>
              <w:top w:val="single" w:sz="4" w:space="0" w:color="auto"/>
              <w:bottom w:val="single" w:sz="4" w:space="0" w:color="auto"/>
            </w:tcBorders>
            <w:shd w:val="clear" w:color="auto" w:fill="auto"/>
          </w:tcPr>
          <w:p w14:paraId="58912EB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BA0C21" w14:textId="77777777" w:rsidR="00D317AF" w:rsidRPr="00D317AF" w:rsidRDefault="00D317AF" w:rsidP="00187E8F">
            <w:pPr>
              <w:spacing w:before="40" w:after="120" w:line="220" w:lineRule="exact"/>
              <w:ind w:right="113"/>
              <w:rPr>
                <w:lang w:val="de-DE"/>
              </w:rPr>
            </w:pPr>
            <w:r w:rsidRPr="00D317AF">
              <w:rPr>
                <w:lang w:val="de-DE"/>
              </w:rPr>
              <w:t xml:space="preserve">Was ist eine „Detonation“? </w:t>
            </w:r>
          </w:p>
          <w:p w14:paraId="00702C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Reinigungsmittel.</w:t>
            </w:r>
          </w:p>
          <w:p w14:paraId="6A5B7A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Explosion.</w:t>
            </w:r>
          </w:p>
          <w:p w14:paraId="526B53F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Probeflasche.</w:t>
            </w:r>
          </w:p>
          <w:p w14:paraId="7A81D9F6" w14:textId="77777777" w:rsidR="00D317AF" w:rsidRPr="00D317AF" w:rsidRDefault="00D317AF" w:rsidP="00187E8F">
            <w:pPr>
              <w:spacing w:before="40" w:after="120" w:line="220" w:lineRule="exact"/>
              <w:ind w:left="481" w:right="113" w:hanging="481"/>
              <w:rPr>
                <w:b/>
                <w:lang w:val="de-DE"/>
              </w:rPr>
            </w:pPr>
            <w:r w:rsidRPr="00D317AF">
              <w:rPr>
                <w:lang w:val="de-DE"/>
              </w:rPr>
              <w:t>D</w:t>
            </w:r>
            <w:r w:rsidRPr="00D317AF">
              <w:rPr>
                <w:lang w:val="de-DE"/>
              </w:rPr>
              <w:tab/>
              <w:t>Ein Inhibitor.</w:t>
            </w:r>
          </w:p>
        </w:tc>
        <w:tc>
          <w:tcPr>
            <w:tcW w:w="1134" w:type="dxa"/>
            <w:tcBorders>
              <w:top w:val="single" w:sz="4" w:space="0" w:color="auto"/>
              <w:bottom w:val="single" w:sz="4" w:space="0" w:color="auto"/>
            </w:tcBorders>
            <w:shd w:val="clear" w:color="auto" w:fill="auto"/>
          </w:tcPr>
          <w:p w14:paraId="6293B664" w14:textId="77777777" w:rsidR="00D317AF" w:rsidRPr="00D317AF" w:rsidRDefault="00D317AF" w:rsidP="00187E8F">
            <w:pPr>
              <w:spacing w:before="40" w:after="120" w:line="220" w:lineRule="exact"/>
              <w:ind w:right="113"/>
              <w:jc w:val="center"/>
              <w:rPr>
                <w:lang w:val="de-DE"/>
              </w:rPr>
            </w:pPr>
          </w:p>
        </w:tc>
      </w:tr>
      <w:tr w:rsidR="00D317AF" w:rsidRPr="00D317AF" w14:paraId="02188124" w14:textId="77777777" w:rsidTr="00187E8F">
        <w:trPr>
          <w:cantSplit/>
        </w:trPr>
        <w:tc>
          <w:tcPr>
            <w:tcW w:w="1216" w:type="dxa"/>
            <w:tcBorders>
              <w:top w:val="single" w:sz="4" w:space="0" w:color="auto"/>
              <w:bottom w:val="single" w:sz="4" w:space="0" w:color="auto"/>
            </w:tcBorders>
            <w:shd w:val="clear" w:color="auto" w:fill="auto"/>
          </w:tcPr>
          <w:p w14:paraId="539C63A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04.0-05</w:t>
            </w:r>
          </w:p>
        </w:tc>
        <w:tc>
          <w:tcPr>
            <w:tcW w:w="6155" w:type="dxa"/>
            <w:tcBorders>
              <w:top w:val="single" w:sz="4" w:space="0" w:color="auto"/>
              <w:bottom w:val="single" w:sz="4" w:space="0" w:color="auto"/>
            </w:tcBorders>
            <w:shd w:val="clear" w:color="auto" w:fill="auto"/>
          </w:tcPr>
          <w:p w14:paraId="31A896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BA55E1E"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7207EDAB" w14:textId="77777777" w:rsidTr="00187E8F">
        <w:trPr>
          <w:cantSplit/>
        </w:trPr>
        <w:tc>
          <w:tcPr>
            <w:tcW w:w="1216" w:type="dxa"/>
            <w:tcBorders>
              <w:top w:val="single" w:sz="4" w:space="0" w:color="auto"/>
              <w:bottom w:val="single" w:sz="4" w:space="0" w:color="auto"/>
            </w:tcBorders>
            <w:shd w:val="clear" w:color="auto" w:fill="auto"/>
          </w:tcPr>
          <w:p w14:paraId="011EE6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1D4C6" w14:textId="77777777" w:rsidR="00D317AF" w:rsidRPr="00D317AF" w:rsidRDefault="00D317AF" w:rsidP="00187E8F">
            <w:pPr>
              <w:keepNext/>
              <w:keepLines/>
              <w:spacing w:before="40" w:after="120" w:line="220" w:lineRule="exact"/>
              <w:ind w:right="113"/>
              <w:rPr>
                <w:lang w:val="de-DE"/>
              </w:rPr>
            </w:pPr>
            <w:r w:rsidRPr="00D317AF">
              <w:rPr>
                <w:lang w:val="de-DE"/>
              </w:rPr>
              <w:t>Der Flammpunkt von UN 1282, PYRIDIN beträgt 20º C.</w:t>
            </w:r>
          </w:p>
          <w:p w14:paraId="3EFC7AC7" w14:textId="77777777" w:rsidR="00D317AF" w:rsidRPr="00D317AF" w:rsidRDefault="00D317AF" w:rsidP="00187E8F">
            <w:pPr>
              <w:keepNext/>
              <w:keepLines/>
              <w:spacing w:before="40" w:after="120" w:line="220" w:lineRule="exact"/>
              <w:ind w:right="113"/>
              <w:rPr>
                <w:lang w:val="de-DE"/>
              </w:rPr>
            </w:pPr>
            <w:r w:rsidRPr="00D317AF">
              <w:rPr>
                <w:lang w:val="de-DE"/>
              </w:rPr>
              <w:t>Was geschieht mit PYRIDIN bei einer Temperatur von 25º C?</w:t>
            </w:r>
          </w:p>
          <w:p w14:paraId="76FEFC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PYRIDIN kann sich spontan entzünden.</w:t>
            </w:r>
          </w:p>
          <w:p w14:paraId="2F2DFAA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PYRIDIN bildet nicht genügend Dampf, um entzündet zu werden.</w:t>
            </w:r>
          </w:p>
          <w:p w14:paraId="11F6075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PYRIDIN bildet genügend Dampf, um entzündet zu werden.</w:t>
            </w:r>
          </w:p>
          <w:p w14:paraId="2683E48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PYRIDIN bildet zu viel Dampf, um entzündet zu werden.</w:t>
            </w:r>
          </w:p>
        </w:tc>
        <w:tc>
          <w:tcPr>
            <w:tcW w:w="1134" w:type="dxa"/>
            <w:tcBorders>
              <w:top w:val="single" w:sz="4" w:space="0" w:color="auto"/>
              <w:bottom w:val="single" w:sz="4" w:space="0" w:color="auto"/>
            </w:tcBorders>
            <w:shd w:val="clear" w:color="auto" w:fill="auto"/>
          </w:tcPr>
          <w:p w14:paraId="2CE1EB2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FC4FEEB" w14:textId="77777777" w:rsidTr="00187E8F">
        <w:trPr>
          <w:cantSplit/>
        </w:trPr>
        <w:tc>
          <w:tcPr>
            <w:tcW w:w="1216" w:type="dxa"/>
            <w:tcBorders>
              <w:top w:val="single" w:sz="4" w:space="0" w:color="auto"/>
              <w:bottom w:val="single" w:sz="4" w:space="0" w:color="auto"/>
            </w:tcBorders>
            <w:shd w:val="clear" w:color="auto" w:fill="auto"/>
          </w:tcPr>
          <w:p w14:paraId="3535AE89" w14:textId="77777777" w:rsidR="00D317AF" w:rsidRPr="00D317AF" w:rsidRDefault="00D317AF" w:rsidP="00187E8F">
            <w:pPr>
              <w:spacing w:before="40" w:after="120" w:line="220" w:lineRule="exact"/>
              <w:ind w:right="113"/>
              <w:rPr>
                <w:lang w:val="de-DE"/>
              </w:rPr>
            </w:pPr>
            <w:r w:rsidRPr="00D317AF">
              <w:rPr>
                <w:lang w:val="de-DE"/>
              </w:rPr>
              <w:t>331 04.0-06</w:t>
            </w:r>
          </w:p>
        </w:tc>
        <w:tc>
          <w:tcPr>
            <w:tcW w:w="6155" w:type="dxa"/>
            <w:tcBorders>
              <w:top w:val="single" w:sz="4" w:space="0" w:color="auto"/>
              <w:bottom w:val="single" w:sz="4" w:space="0" w:color="auto"/>
            </w:tcBorders>
            <w:shd w:val="clear" w:color="auto" w:fill="auto"/>
          </w:tcPr>
          <w:p w14:paraId="67758985"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329A5A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3070F951" w14:textId="77777777" w:rsidTr="00187E8F">
        <w:trPr>
          <w:cantSplit/>
        </w:trPr>
        <w:tc>
          <w:tcPr>
            <w:tcW w:w="1216" w:type="dxa"/>
            <w:tcBorders>
              <w:top w:val="single" w:sz="4" w:space="0" w:color="auto"/>
              <w:bottom w:val="single" w:sz="4" w:space="0" w:color="auto"/>
            </w:tcBorders>
            <w:shd w:val="clear" w:color="auto" w:fill="auto"/>
          </w:tcPr>
          <w:p w14:paraId="13742B8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AFAF" w14:textId="77777777" w:rsidR="00D317AF" w:rsidRPr="00D317AF" w:rsidRDefault="00D317AF" w:rsidP="00960C3F">
            <w:pPr>
              <w:spacing w:before="40" w:after="120" w:line="220" w:lineRule="exact"/>
              <w:ind w:right="113"/>
              <w:jc w:val="both"/>
              <w:rPr>
                <w:lang w:val="de-DE"/>
              </w:rPr>
            </w:pPr>
            <w:r w:rsidRPr="00D317AF">
              <w:rPr>
                <w:lang w:val="de-DE"/>
              </w:rPr>
              <w:t>Welcher Vorgang steht in Verbindung mit der größten Verbrennungsgeschwindigkeit?</w:t>
            </w:r>
          </w:p>
          <w:p w14:paraId="7D7EBE0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Detonation.</w:t>
            </w:r>
          </w:p>
          <w:p w14:paraId="024C797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Verpuffung.</w:t>
            </w:r>
          </w:p>
          <w:p w14:paraId="4ADBC3B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Explosion.</w:t>
            </w:r>
          </w:p>
          <w:p w14:paraId="6BF0DB6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Implosion.</w:t>
            </w:r>
          </w:p>
        </w:tc>
        <w:tc>
          <w:tcPr>
            <w:tcW w:w="1134" w:type="dxa"/>
            <w:tcBorders>
              <w:top w:val="single" w:sz="4" w:space="0" w:color="auto"/>
              <w:bottom w:val="single" w:sz="4" w:space="0" w:color="auto"/>
            </w:tcBorders>
            <w:shd w:val="clear" w:color="auto" w:fill="auto"/>
          </w:tcPr>
          <w:p w14:paraId="121E535E" w14:textId="77777777" w:rsidR="00D317AF" w:rsidRPr="00D317AF" w:rsidRDefault="00D317AF" w:rsidP="00187E8F">
            <w:pPr>
              <w:spacing w:before="40" w:after="120" w:line="220" w:lineRule="exact"/>
              <w:ind w:right="113"/>
              <w:jc w:val="center"/>
              <w:rPr>
                <w:lang w:val="de-DE"/>
              </w:rPr>
            </w:pPr>
          </w:p>
        </w:tc>
      </w:tr>
      <w:tr w:rsidR="00D317AF" w:rsidRPr="00D317AF" w14:paraId="023D9800" w14:textId="77777777" w:rsidTr="00187E8F">
        <w:trPr>
          <w:cantSplit/>
        </w:trPr>
        <w:tc>
          <w:tcPr>
            <w:tcW w:w="1216" w:type="dxa"/>
            <w:tcBorders>
              <w:top w:val="single" w:sz="4" w:space="0" w:color="auto"/>
              <w:bottom w:val="single" w:sz="4" w:space="0" w:color="auto"/>
            </w:tcBorders>
            <w:shd w:val="clear" w:color="auto" w:fill="auto"/>
          </w:tcPr>
          <w:p w14:paraId="79196CCB" w14:textId="77777777" w:rsidR="00D317AF" w:rsidRPr="00D317AF" w:rsidRDefault="00D317AF" w:rsidP="00187E8F">
            <w:pPr>
              <w:spacing w:before="40" w:after="120" w:line="220" w:lineRule="exact"/>
              <w:ind w:right="113"/>
              <w:rPr>
                <w:lang w:val="de-DE"/>
              </w:rPr>
            </w:pPr>
            <w:r w:rsidRPr="00D317AF">
              <w:rPr>
                <w:lang w:val="de-DE"/>
              </w:rPr>
              <w:t>331 04.0-07</w:t>
            </w:r>
          </w:p>
        </w:tc>
        <w:tc>
          <w:tcPr>
            <w:tcW w:w="6155" w:type="dxa"/>
            <w:tcBorders>
              <w:top w:val="single" w:sz="4" w:space="0" w:color="auto"/>
              <w:bottom w:val="single" w:sz="4" w:space="0" w:color="auto"/>
            </w:tcBorders>
            <w:shd w:val="clear" w:color="auto" w:fill="auto"/>
          </w:tcPr>
          <w:p w14:paraId="5F6F95D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56D34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5316BBC5" w14:textId="77777777" w:rsidTr="00187E8F">
        <w:trPr>
          <w:cantSplit/>
        </w:trPr>
        <w:tc>
          <w:tcPr>
            <w:tcW w:w="1216" w:type="dxa"/>
            <w:tcBorders>
              <w:top w:val="single" w:sz="4" w:space="0" w:color="auto"/>
              <w:bottom w:val="single" w:sz="4" w:space="0" w:color="auto"/>
            </w:tcBorders>
            <w:shd w:val="clear" w:color="auto" w:fill="auto"/>
          </w:tcPr>
          <w:p w14:paraId="0FFCF42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FE9FD" w14:textId="77777777" w:rsidR="00D317AF" w:rsidRPr="00D317AF" w:rsidRDefault="00D317AF" w:rsidP="00187E8F">
            <w:pPr>
              <w:spacing w:before="40" w:after="120" w:line="220" w:lineRule="exact"/>
              <w:ind w:right="113"/>
              <w:jc w:val="both"/>
              <w:rPr>
                <w:lang w:val="de-DE"/>
              </w:rPr>
            </w:pPr>
            <w:r w:rsidRPr="00D317AF">
              <w:rPr>
                <w:lang w:val="de-DE"/>
              </w:rPr>
              <w:t>Wie kann man eine Explosion eines Stoffes durch thermische Einwirkung verhindern?</w:t>
            </w:r>
          </w:p>
          <w:p w14:paraId="273093F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Indem man den Stoff erwärmt.</w:t>
            </w:r>
          </w:p>
          <w:p w14:paraId="0DA9F4C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Indem man den Druck auf den Stoff erhöht.</w:t>
            </w:r>
          </w:p>
          <w:p w14:paraId="4C2136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Indem man den Stoff abkühlt.</w:t>
            </w:r>
          </w:p>
          <w:p w14:paraId="31360C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Indem man den Stoff zusammendrückt.</w:t>
            </w:r>
          </w:p>
        </w:tc>
        <w:tc>
          <w:tcPr>
            <w:tcW w:w="1134" w:type="dxa"/>
            <w:tcBorders>
              <w:top w:val="single" w:sz="4" w:space="0" w:color="auto"/>
              <w:bottom w:val="single" w:sz="4" w:space="0" w:color="auto"/>
            </w:tcBorders>
            <w:shd w:val="clear" w:color="auto" w:fill="auto"/>
          </w:tcPr>
          <w:p w14:paraId="01847F5D" w14:textId="77777777" w:rsidR="00D317AF" w:rsidRPr="00D317AF" w:rsidRDefault="00D317AF" w:rsidP="00187E8F">
            <w:pPr>
              <w:spacing w:before="40" w:after="120" w:line="220" w:lineRule="exact"/>
              <w:ind w:right="113"/>
              <w:jc w:val="center"/>
              <w:rPr>
                <w:lang w:val="de-DE"/>
              </w:rPr>
            </w:pPr>
          </w:p>
        </w:tc>
      </w:tr>
      <w:tr w:rsidR="00D317AF" w:rsidRPr="00D317AF" w14:paraId="19B0A203" w14:textId="77777777" w:rsidTr="00187E8F">
        <w:trPr>
          <w:cantSplit/>
        </w:trPr>
        <w:tc>
          <w:tcPr>
            <w:tcW w:w="1216" w:type="dxa"/>
            <w:tcBorders>
              <w:top w:val="single" w:sz="4" w:space="0" w:color="auto"/>
              <w:bottom w:val="single" w:sz="4" w:space="0" w:color="auto"/>
            </w:tcBorders>
            <w:shd w:val="clear" w:color="auto" w:fill="auto"/>
          </w:tcPr>
          <w:p w14:paraId="2A2E5C1F" w14:textId="77777777" w:rsidR="00D317AF" w:rsidRPr="00D317AF" w:rsidRDefault="00D317AF" w:rsidP="00187E8F">
            <w:pPr>
              <w:spacing w:before="40" w:after="120" w:line="220" w:lineRule="exact"/>
              <w:ind w:right="113"/>
              <w:rPr>
                <w:lang w:val="de-DE"/>
              </w:rPr>
            </w:pPr>
            <w:r w:rsidRPr="00D317AF">
              <w:rPr>
                <w:lang w:val="de-DE"/>
              </w:rPr>
              <w:t>331 04.0-08</w:t>
            </w:r>
          </w:p>
        </w:tc>
        <w:tc>
          <w:tcPr>
            <w:tcW w:w="6155" w:type="dxa"/>
            <w:tcBorders>
              <w:top w:val="single" w:sz="4" w:space="0" w:color="auto"/>
              <w:bottom w:val="single" w:sz="4" w:space="0" w:color="auto"/>
            </w:tcBorders>
            <w:shd w:val="clear" w:color="auto" w:fill="auto"/>
          </w:tcPr>
          <w:p w14:paraId="4F90D14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1B862B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A0E4572" w14:textId="77777777" w:rsidTr="00187E8F">
        <w:trPr>
          <w:cantSplit/>
        </w:trPr>
        <w:tc>
          <w:tcPr>
            <w:tcW w:w="1216" w:type="dxa"/>
            <w:tcBorders>
              <w:top w:val="single" w:sz="4" w:space="0" w:color="auto"/>
              <w:bottom w:val="single" w:sz="12" w:space="0" w:color="auto"/>
            </w:tcBorders>
            <w:shd w:val="clear" w:color="auto" w:fill="auto"/>
          </w:tcPr>
          <w:p w14:paraId="28440D2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5B98D9F" w14:textId="22D84E8D" w:rsidR="00D317AF" w:rsidRPr="00D317AF" w:rsidRDefault="00D317AF" w:rsidP="00187E8F">
            <w:pPr>
              <w:spacing w:before="40" w:after="120" w:line="220" w:lineRule="exact"/>
              <w:ind w:right="113"/>
              <w:rPr>
                <w:lang w:val="de-DE"/>
              </w:rPr>
            </w:pPr>
            <w:r w:rsidRPr="00D317AF">
              <w:rPr>
                <w:lang w:val="de-DE"/>
              </w:rPr>
              <w:t xml:space="preserve">Der Explosionsbereich von UN 1114, BENZEN ist 1,2 – 8,6 Vol.-%. Wir haben ein Gemisch von 5 Vol.-% </w:t>
            </w:r>
            <w:proofErr w:type="spellStart"/>
            <w:r w:rsidRPr="00D317AF">
              <w:rPr>
                <w:lang w:val="de-DE"/>
              </w:rPr>
              <w:t>Benzen</w:t>
            </w:r>
            <w:proofErr w:type="spellEnd"/>
            <w:r w:rsidRPr="00D317AF">
              <w:rPr>
                <w:lang w:val="de-DE"/>
              </w:rPr>
              <w:t xml:space="preserve"> und 95 Vol.-% Luft.</w:t>
            </w:r>
          </w:p>
          <w:p w14:paraId="4A7B01A6" w14:textId="60334B36"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6BFB24E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Nicht entzündbar, aber explosionsfähig.</w:t>
            </w:r>
          </w:p>
          <w:p w14:paraId="1CC4A05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Sowohl entzündbar als auch explosionsfähig.</w:t>
            </w:r>
          </w:p>
          <w:p w14:paraId="3E4725F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Weder entzündbar noch explosionsfähig.</w:t>
            </w:r>
          </w:p>
          <w:p w14:paraId="4A87FC5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Zwar entzündbar aber nicht explosionsfähig.</w:t>
            </w:r>
          </w:p>
        </w:tc>
        <w:tc>
          <w:tcPr>
            <w:tcW w:w="1134" w:type="dxa"/>
            <w:tcBorders>
              <w:top w:val="single" w:sz="4" w:space="0" w:color="auto"/>
              <w:bottom w:val="single" w:sz="12" w:space="0" w:color="auto"/>
            </w:tcBorders>
            <w:shd w:val="clear" w:color="auto" w:fill="auto"/>
          </w:tcPr>
          <w:p w14:paraId="5DE9B694" w14:textId="77777777" w:rsidR="00D317AF" w:rsidRPr="00D317AF" w:rsidRDefault="00D317AF" w:rsidP="00187E8F">
            <w:pPr>
              <w:spacing w:before="40" w:after="120" w:line="220" w:lineRule="exact"/>
              <w:ind w:right="113"/>
              <w:jc w:val="center"/>
              <w:rPr>
                <w:lang w:val="de-DE"/>
              </w:rPr>
            </w:pPr>
          </w:p>
        </w:tc>
      </w:tr>
    </w:tbl>
    <w:p w14:paraId="408B2604"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70E7EB10" w14:textId="77777777" w:rsidTr="00187E8F">
        <w:trPr>
          <w:cantSplit/>
          <w:tblHeader/>
        </w:trPr>
        <w:tc>
          <w:tcPr>
            <w:tcW w:w="8505" w:type="dxa"/>
            <w:gridSpan w:val="3"/>
            <w:tcBorders>
              <w:top w:val="nil"/>
              <w:bottom w:val="single" w:sz="12" w:space="0" w:color="auto"/>
            </w:tcBorders>
            <w:shd w:val="clear" w:color="auto" w:fill="auto"/>
            <w:vAlign w:val="bottom"/>
          </w:tcPr>
          <w:p w14:paraId="353E4E1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324735CE"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5: Dichte</w:t>
            </w:r>
          </w:p>
        </w:tc>
      </w:tr>
      <w:tr w:rsidR="00D317AF" w:rsidRPr="00D317AF" w14:paraId="490E1CDF"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C31AC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BCA6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3D0C50"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F77CD" w14:textId="77777777" w:rsidTr="00187E8F">
        <w:trPr>
          <w:cantSplit/>
          <w:trHeight w:val="368"/>
        </w:trPr>
        <w:tc>
          <w:tcPr>
            <w:tcW w:w="1216" w:type="dxa"/>
            <w:tcBorders>
              <w:top w:val="single" w:sz="12" w:space="0" w:color="auto"/>
              <w:bottom w:val="single" w:sz="4" w:space="0" w:color="auto"/>
            </w:tcBorders>
            <w:shd w:val="clear" w:color="auto" w:fill="auto"/>
          </w:tcPr>
          <w:p w14:paraId="3D767F9D" w14:textId="77777777" w:rsidR="00D317AF" w:rsidRPr="00D317AF" w:rsidRDefault="00D317AF" w:rsidP="00187E8F">
            <w:pPr>
              <w:spacing w:before="40" w:after="120" w:line="220" w:lineRule="exact"/>
              <w:ind w:right="113"/>
              <w:rPr>
                <w:lang w:val="de-DE"/>
              </w:rPr>
            </w:pPr>
            <w:r w:rsidRPr="00D317AF">
              <w:rPr>
                <w:lang w:val="de-DE"/>
              </w:rPr>
              <w:t>331 05.0-01</w:t>
            </w:r>
          </w:p>
        </w:tc>
        <w:tc>
          <w:tcPr>
            <w:tcW w:w="6155" w:type="dxa"/>
            <w:tcBorders>
              <w:top w:val="single" w:sz="12" w:space="0" w:color="auto"/>
              <w:bottom w:val="single" w:sz="4" w:space="0" w:color="auto"/>
            </w:tcBorders>
            <w:shd w:val="clear" w:color="auto" w:fill="auto"/>
          </w:tcPr>
          <w:p w14:paraId="060A7365" w14:textId="77777777" w:rsidR="00D317AF" w:rsidRPr="00D317AF" w:rsidRDefault="00D317AF" w:rsidP="00187E8F">
            <w:pPr>
              <w:spacing w:before="40" w:after="120" w:line="220" w:lineRule="exact"/>
              <w:ind w:right="113"/>
              <w:rPr>
                <w:lang w:val="de-DE"/>
              </w:rPr>
            </w:pPr>
            <w:r w:rsidRPr="00D317AF">
              <w:rPr>
                <w:lang w:val="de-DE"/>
              </w:rPr>
              <w:t xml:space="preserve">Stoffbezogene Grundkenntnisse – ρ = m/V </w:t>
            </w:r>
          </w:p>
        </w:tc>
        <w:tc>
          <w:tcPr>
            <w:tcW w:w="1134" w:type="dxa"/>
            <w:tcBorders>
              <w:top w:val="single" w:sz="12" w:space="0" w:color="auto"/>
              <w:bottom w:val="single" w:sz="4" w:space="0" w:color="auto"/>
            </w:tcBorders>
            <w:shd w:val="clear" w:color="auto" w:fill="auto"/>
          </w:tcPr>
          <w:p w14:paraId="59F9967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8837872" w14:textId="77777777" w:rsidTr="00187E8F">
        <w:trPr>
          <w:cantSplit/>
        </w:trPr>
        <w:tc>
          <w:tcPr>
            <w:tcW w:w="1216" w:type="dxa"/>
            <w:tcBorders>
              <w:top w:val="single" w:sz="4" w:space="0" w:color="auto"/>
              <w:bottom w:val="single" w:sz="4" w:space="0" w:color="auto"/>
            </w:tcBorders>
            <w:shd w:val="clear" w:color="auto" w:fill="auto"/>
          </w:tcPr>
          <w:p w14:paraId="0773E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00366" w14:textId="77777777" w:rsidR="00D317AF" w:rsidRPr="00D317AF" w:rsidRDefault="00D317AF" w:rsidP="00187E8F">
            <w:pPr>
              <w:spacing w:before="40" w:after="120" w:line="220" w:lineRule="exact"/>
              <w:ind w:right="113"/>
              <w:rPr>
                <w:lang w:val="de-DE"/>
              </w:rPr>
            </w:pPr>
            <w:r w:rsidRPr="00D317AF">
              <w:rPr>
                <w:lang w:val="de-DE"/>
              </w:rPr>
              <w:t xml:space="preserve">Eine Ladung UN 2874, FURFURYLALKOHOL hat eine Masse von 550 Tonnen. Die relative Dichte von </w:t>
            </w:r>
            <w:proofErr w:type="spellStart"/>
            <w:r w:rsidRPr="00D317AF">
              <w:rPr>
                <w:lang w:val="de-DE"/>
              </w:rPr>
              <w:t>Furfurylalkohol</w:t>
            </w:r>
            <w:proofErr w:type="spellEnd"/>
            <w:r w:rsidRPr="00D317AF">
              <w:rPr>
                <w:lang w:val="de-DE"/>
              </w:rPr>
              <w:t xml:space="preserve"> beträgt 1,1.</w:t>
            </w:r>
          </w:p>
          <w:p w14:paraId="784F0BF6" w14:textId="77777777" w:rsidR="00D317AF" w:rsidRPr="00D317AF" w:rsidRDefault="00D317AF" w:rsidP="00187E8F">
            <w:pPr>
              <w:spacing w:before="40" w:after="120" w:line="220" w:lineRule="exact"/>
              <w:ind w:right="113"/>
              <w:rPr>
                <w:lang w:val="de-DE"/>
              </w:rPr>
            </w:pPr>
            <w:r w:rsidRPr="00D317AF">
              <w:rPr>
                <w:lang w:val="de-DE"/>
              </w:rPr>
              <w:t>Wie groß ist das Volumen dieser Ladung?</w:t>
            </w:r>
          </w:p>
          <w:p w14:paraId="0B8AC72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5 m</w:t>
            </w:r>
            <w:r w:rsidRPr="00D317AF">
              <w:rPr>
                <w:vertAlign w:val="superscript"/>
                <w:lang w:val="de-DE"/>
              </w:rPr>
              <w:t>3</w:t>
            </w:r>
            <w:r w:rsidRPr="00D317AF">
              <w:rPr>
                <w:lang w:val="de-DE"/>
              </w:rPr>
              <w:t>.</w:t>
            </w:r>
          </w:p>
          <w:p w14:paraId="660683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500 m</w:t>
            </w:r>
            <w:r w:rsidRPr="00D317AF">
              <w:rPr>
                <w:vertAlign w:val="superscript"/>
                <w:lang w:val="de-DE"/>
              </w:rPr>
              <w:t>3</w:t>
            </w:r>
            <w:r w:rsidRPr="00D317AF">
              <w:rPr>
                <w:lang w:val="de-DE"/>
              </w:rPr>
              <w:t>.</w:t>
            </w:r>
          </w:p>
          <w:p w14:paraId="22FA18A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605 m</w:t>
            </w:r>
            <w:r w:rsidRPr="00D317AF">
              <w:rPr>
                <w:vertAlign w:val="superscript"/>
                <w:lang w:val="de-DE"/>
              </w:rPr>
              <w:t>3</w:t>
            </w:r>
            <w:r w:rsidRPr="00D317AF">
              <w:rPr>
                <w:lang w:val="de-DE"/>
              </w:rPr>
              <w:t>.</w:t>
            </w:r>
          </w:p>
          <w:p w14:paraId="6F906A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2 000 m</w:t>
            </w:r>
            <w:r w:rsidRPr="00D317AF">
              <w:rPr>
                <w:vertAlign w:val="superscript"/>
                <w:lang w:val="de-DE"/>
              </w:rPr>
              <w:t>3</w:t>
            </w:r>
            <w:r w:rsidRPr="00D317AF">
              <w:rPr>
                <w:lang w:val="de-DE"/>
              </w:rPr>
              <w:t>.</w:t>
            </w:r>
          </w:p>
        </w:tc>
        <w:tc>
          <w:tcPr>
            <w:tcW w:w="1134" w:type="dxa"/>
            <w:tcBorders>
              <w:top w:val="single" w:sz="4" w:space="0" w:color="auto"/>
              <w:bottom w:val="single" w:sz="4" w:space="0" w:color="auto"/>
            </w:tcBorders>
            <w:shd w:val="clear" w:color="auto" w:fill="auto"/>
          </w:tcPr>
          <w:p w14:paraId="124CD491" w14:textId="77777777" w:rsidR="00D317AF" w:rsidRPr="00D317AF" w:rsidRDefault="00D317AF" w:rsidP="00187E8F">
            <w:pPr>
              <w:spacing w:before="40" w:after="120" w:line="220" w:lineRule="exact"/>
              <w:ind w:right="113"/>
              <w:jc w:val="center"/>
              <w:rPr>
                <w:lang w:val="de-DE"/>
              </w:rPr>
            </w:pPr>
          </w:p>
        </w:tc>
      </w:tr>
      <w:tr w:rsidR="00D317AF" w:rsidRPr="00D317AF" w14:paraId="43B8DC89" w14:textId="77777777" w:rsidTr="00187E8F">
        <w:trPr>
          <w:cantSplit/>
        </w:trPr>
        <w:tc>
          <w:tcPr>
            <w:tcW w:w="1216" w:type="dxa"/>
            <w:tcBorders>
              <w:top w:val="single" w:sz="4" w:space="0" w:color="auto"/>
              <w:bottom w:val="single" w:sz="4" w:space="0" w:color="auto"/>
            </w:tcBorders>
            <w:shd w:val="clear" w:color="auto" w:fill="auto"/>
          </w:tcPr>
          <w:p w14:paraId="56B088FA" w14:textId="77777777" w:rsidR="00D317AF" w:rsidRPr="00D317AF" w:rsidRDefault="00D317AF" w:rsidP="00187E8F">
            <w:pPr>
              <w:spacing w:before="40" w:after="120" w:line="220" w:lineRule="exact"/>
              <w:ind w:right="113"/>
              <w:rPr>
                <w:lang w:val="de-DE"/>
              </w:rPr>
            </w:pPr>
            <w:r w:rsidRPr="00D317AF">
              <w:rPr>
                <w:lang w:val="de-DE"/>
              </w:rPr>
              <w:t>331 05.0-02</w:t>
            </w:r>
          </w:p>
        </w:tc>
        <w:tc>
          <w:tcPr>
            <w:tcW w:w="6155" w:type="dxa"/>
            <w:tcBorders>
              <w:top w:val="single" w:sz="4" w:space="0" w:color="auto"/>
              <w:bottom w:val="single" w:sz="4" w:space="0" w:color="auto"/>
            </w:tcBorders>
            <w:shd w:val="clear" w:color="auto" w:fill="auto"/>
          </w:tcPr>
          <w:p w14:paraId="4D83B74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11C3F65"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0E2B0F4" w14:textId="77777777" w:rsidTr="00187E8F">
        <w:trPr>
          <w:cantSplit/>
        </w:trPr>
        <w:tc>
          <w:tcPr>
            <w:tcW w:w="1216" w:type="dxa"/>
            <w:tcBorders>
              <w:top w:val="single" w:sz="4" w:space="0" w:color="auto"/>
              <w:bottom w:val="single" w:sz="4" w:space="0" w:color="auto"/>
            </w:tcBorders>
            <w:shd w:val="clear" w:color="auto" w:fill="auto"/>
          </w:tcPr>
          <w:p w14:paraId="25F13B4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7AEB08" w14:textId="77777777" w:rsidR="00D317AF" w:rsidRPr="00D317AF" w:rsidRDefault="00D317AF" w:rsidP="00187E8F">
            <w:pPr>
              <w:spacing w:before="40" w:after="120" w:line="220" w:lineRule="exact"/>
              <w:ind w:right="113"/>
              <w:rPr>
                <w:lang w:val="de-DE"/>
              </w:rPr>
            </w:pPr>
            <w:r w:rsidRPr="00D317AF">
              <w:rPr>
                <w:lang w:val="de-DE"/>
              </w:rPr>
              <w:t xml:space="preserve">Eine Ladung UN 1991, CHLOROPREN, STABILISIERT hat ein Volumen von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 xml:space="preserve">. Die relative Dichte von </w:t>
            </w:r>
            <w:proofErr w:type="spellStart"/>
            <w:r w:rsidRPr="00D317AF">
              <w:rPr>
                <w:lang w:val="de-DE"/>
              </w:rPr>
              <w:t>Chloropren</w:t>
            </w:r>
            <w:proofErr w:type="spellEnd"/>
            <w:r w:rsidRPr="00D317AF">
              <w:rPr>
                <w:lang w:val="de-DE"/>
              </w:rPr>
              <w:t xml:space="preserve"> beträgt 0,96.</w:t>
            </w:r>
          </w:p>
          <w:p w14:paraId="30975126" w14:textId="77777777" w:rsidR="00D317AF" w:rsidRPr="00D317AF" w:rsidRDefault="00D317AF" w:rsidP="00187E8F">
            <w:pPr>
              <w:spacing w:before="40" w:after="120" w:line="220" w:lineRule="exact"/>
              <w:ind w:right="113"/>
              <w:rPr>
                <w:lang w:val="de-DE"/>
              </w:rPr>
            </w:pPr>
            <w:r w:rsidRPr="00D317AF">
              <w:rPr>
                <w:lang w:val="de-DE"/>
              </w:rPr>
              <w:t>Wie groß ist die Masse dieser Ladung?</w:t>
            </w:r>
          </w:p>
          <w:p w14:paraId="3810DD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0,48   t.</w:t>
            </w:r>
          </w:p>
          <w:p w14:paraId="7A2051A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192,0   t.</w:t>
            </w:r>
          </w:p>
          <w:p w14:paraId="44E956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480,0   t.</w:t>
            </w:r>
          </w:p>
          <w:p w14:paraId="46A276B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521,0   t.</w:t>
            </w:r>
          </w:p>
        </w:tc>
        <w:tc>
          <w:tcPr>
            <w:tcW w:w="1134" w:type="dxa"/>
            <w:tcBorders>
              <w:top w:val="single" w:sz="4" w:space="0" w:color="auto"/>
              <w:bottom w:val="single" w:sz="4" w:space="0" w:color="auto"/>
            </w:tcBorders>
            <w:shd w:val="clear" w:color="auto" w:fill="auto"/>
          </w:tcPr>
          <w:p w14:paraId="61B110E9" w14:textId="77777777" w:rsidR="00D317AF" w:rsidRPr="00D317AF" w:rsidRDefault="00D317AF" w:rsidP="00187E8F">
            <w:pPr>
              <w:spacing w:before="40" w:after="120" w:line="220" w:lineRule="exact"/>
              <w:ind w:right="113"/>
              <w:jc w:val="center"/>
              <w:rPr>
                <w:lang w:val="de-DE"/>
              </w:rPr>
            </w:pPr>
          </w:p>
        </w:tc>
      </w:tr>
      <w:tr w:rsidR="00D317AF" w:rsidRPr="00D317AF" w14:paraId="274FFC06" w14:textId="77777777" w:rsidTr="00187E8F">
        <w:trPr>
          <w:cantSplit/>
        </w:trPr>
        <w:tc>
          <w:tcPr>
            <w:tcW w:w="1216" w:type="dxa"/>
            <w:tcBorders>
              <w:top w:val="single" w:sz="4" w:space="0" w:color="auto"/>
              <w:bottom w:val="single" w:sz="4" w:space="0" w:color="auto"/>
            </w:tcBorders>
            <w:shd w:val="clear" w:color="auto" w:fill="auto"/>
          </w:tcPr>
          <w:p w14:paraId="73AB7992" w14:textId="77777777" w:rsidR="00D317AF" w:rsidRPr="00D317AF" w:rsidRDefault="00D317AF" w:rsidP="00187E8F">
            <w:pPr>
              <w:spacing w:before="40" w:after="120" w:line="220" w:lineRule="exact"/>
              <w:ind w:right="113"/>
              <w:rPr>
                <w:lang w:val="de-DE"/>
              </w:rPr>
            </w:pPr>
            <w:r w:rsidRPr="00D317AF">
              <w:rPr>
                <w:lang w:val="de-DE"/>
              </w:rPr>
              <w:t>331 05.0-03</w:t>
            </w:r>
          </w:p>
        </w:tc>
        <w:tc>
          <w:tcPr>
            <w:tcW w:w="6155" w:type="dxa"/>
            <w:tcBorders>
              <w:top w:val="single" w:sz="4" w:space="0" w:color="auto"/>
              <w:bottom w:val="single" w:sz="4" w:space="0" w:color="auto"/>
            </w:tcBorders>
            <w:shd w:val="clear" w:color="auto" w:fill="auto"/>
          </w:tcPr>
          <w:p w14:paraId="1463DCB0"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6160F2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2C8E7A" w14:textId="77777777" w:rsidTr="00187E8F">
        <w:trPr>
          <w:cantSplit/>
        </w:trPr>
        <w:tc>
          <w:tcPr>
            <w:tcW w:w="1216" w:type="dxa"/>
            <w:tcBorders>
              <w:top w:val="single" w:sz="4" w:space="0" w:color="auto"/>
              <w:bottom w:val="single" w:sz="4" w:space="0" w:color="auto"/>
            </w:tcBorders>
            <w:shd w:val="clear" w:color="auto" w:fill="auto"/>
          </w:tcPr>
          <w:p w14:paraId="428436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1DD340" w14:textId="77777777" w:rsidR="00D317AF" w:rsidRPr="00D317AF" w:rsidRDefault="00D317AF" w:rsidP="00187E8F">
            <w:pPr>
              <w:spacing w:before="40" w:after="120" w:line="220" w:lineRule="exact"/>
              <w:ind w:right="113"/>
              <w:rPr>
                <w:lang w:val="de-DE"/>
              </w:rPr>
            </w:pPr>
            <w:r w:rsidRPr="00D317AF">
              <w:rPr>
                <w:lang w:val="de-DE"/>
              </w:rPr>
              <w:t xml:space="preserve">Eine Ladung von </w:t>
            </w:r>
            <w:smartTag w:uri="urn:schemas-microsoft-com:office:smarttags" w:element="metricconverter">
              <w:smartTagPr>
                <w:attr w:name="ProductID" w:val="600 m3"/>
              </w:smartTagPr>
              <w:r w:rsidRPr="00D317AF">
                <w:rPr>
                  <w:lang w:val="de-DE"/>
                </w:rPr>
                <w:t>600 m</w:t>
              </w:r>
              <w:r w:rsidRPr="00D317AF">
                <w:rPr>
                  <w:vertAlign w:val="superscript"/>
                  <w:lang w:val="de-DE"/>
                </w:rPr>
                <w:t>3</w:t>
              </w:r>
            </w:smartTag>
            <w:r w:rsidRPr="00D317AF">
              <w:rPr>
                <w:lang w:val="de-DE"/>
              </w:rPr>
              <w:t xml:space="preserve"> UN 1218, ISOPREN, STABILISIERT hat eine Masse von 420 t.</w:t>
            </w:r>
          </w:p>
          <w:p w14:paraId="443E25BA" w14:textId="77777777" w:rsidR="00D317AF" w:rsidRPr="00D317AF" w:rsidRDefault="00D317AF" w:rsidP="00187E8F">
            <w:pPr>
              <w:spacing w:before="40" w:after="120" w:line="220" w:lineRule="exact"/>
              <w:ind w:right="113"/>
              <w:rPr>
                <w:lang w:val="de-DE"/>
              </w:rPr>
            </w:pPr>
            <w:r w:rsidRPr="00D317AF">
              <w:rPr>
                <w:lang w:val="de-DE"/>
              </w:rPr>
              <w:t>Welche relative Dichte hat Isopren im vorliegenden Fall?</w:t>
            </w:r>
          </w:p>
          <w:p w14:paraId="1F3A24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0,7.</w:t>
            </w:r>
          </w:p>
          <w:p w14:paraId="1496BA0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2,03.</w:t>
            </w:r>
          </w:p>
          <w:p w14:paraId="756BB0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1,43.</w:t>
            </w:r>
          </w:p>
          <w:p w14:paraId="3F7057A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2,52.</w:t>
            </w:r>
          </w:p>
        </w:tc>
        <w:tc>
          <w:tcPr>
            <w:tcW w:w="1134" w:type="dxa"/>
            <w:tcBorders>
              <w:top w:val="single" w:sz="4" w:space="0" w:color="auto"/>
              <w:bottom w:val="single" w:sz="4" w:space="0" w:color="auto"/>
            </w:tcBorders>
            <w:shd w:val="clear" w:color="auto" w:fill="auto"/>
          </w:tcPr>
          <w:p w14:paraId="53DEB758" w14:textId="77777777" w:rsidR="00D317AF" w:rsidRPr="00D317AF" w:rsidRDefault="00D317AF" w:rsidP="00187E8F">
            <w:pPr>
              <w:spacing w:before="40" w:after="120" w:line="220" w:lineRule="exact"/>
              <w:ind w:right="113"/>
              <w:jc w:val="center"/>
              <w:rPr>
                <w:lang w:val="de-DE"/>
              </w:rPr>
            </w:pPr>
          </w:p>
        </w:tc>
      </w:tr>
      <w:tr w:rsidR="00D317AF" w:rsidRPr="00D317AF" w14:paraId="30888B4C" w14:textId="77777777" w:rsidTr="00187E8F">
        <w:trPr>
          <w:cantSplit/>
        </w:trPr>
        <w:tc>
          <w:tcPr>
            <w:tcW w:w="1216" w:type="dxa"/>
            <w:tcBorders>
              <w:top w:val="single" w:sz="4" w:space="0" w:color="auto"/>
              <w:bottom w:val="single" w:sz="4" w:space="0" w:color="auto"/>
            </w:tcBorders>
            <w:shd w:val="clear" w:color="auto" w:fill="auto"/>
          </w:tcPr>
          <w:p w14:paraId="22629A31" w14:textId="77777777" w:rsidR="00D317AF" w:rsidRPr="00D317AF" w:rsidRDefault="00D317AF" w:rsidP="00187E8F">
            <w:pPr>
              <w:spacing w:before="40" w:after="120" w:line="220" w:lineRule="exact"/>
              <w:ind w:right="113"/>
              <w:rPr>
                <w:lang w:val="de-DE"/>
              </w:rPr>
            </w:pPr>
            <w:r w:rsidRPr="00D317AF">
              <w:rPr>
                <w:lang w:val="de-DE"/>
              </w:rPr>
              <w:t>331 05.0-04</w:t>
            </w:r>
          </w:p>
        </w:tc>
        <w:tc>
          <w:tcPr>
            <w:tcW w:w="6155" w:type="dxa"/>
            <w:tcBorders>
              <w:top w:val="single" w:sz="4" w:space="0" w:color="auto"/>
              <w:bottom w:val="single" w:sz="4" w:space="0" w:color="auto"/>
            </w:tcBorders>
            <w:shd w:val="clear" w:color="auto" w:fill="auto"/>
          </w:tcPr>
          <w:p w14:paraId="3BC2024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CDEF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C8EAC30" w14:textId="77777777" w:rsidTr="00187E8F">
        <w:trPr>
          <w:cantSplit/>
        </w:trPr>
        <w:tc>
          <w:tcPr>
            <w:tcW w:w="1216" w:type="dxa"/>
            <w:tcBorders>
              <w:top w:val="single" w:sz="4" w:space="0" w:color="auto"/>
              <w:bottom w:val="single" w:sz="4" w:space="0" w:color="auto"/>
            </w:tcBorders>
            <w:shd w:val="clear" w:color="auto" w:fill="auto"/>
          </w:tcPr>
          <w:p w14:paraId="0154A3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140463" w14:textId="77777777" w:rsidR="00D317AF" w:rsidRPr="00D317AF" w:rsidRDefault="00D317AF" w:rsidP="00187E8F">
            <w:pPr>
              <w:spacing w:before="40" w:after="120" w:line="220" w:lineRule="exact"/>
              <w:ind w:right="113"/>
              <w:rPr>
                <w:lang w:val="de-DE"/>
              </w:rPr>
            </w:pPr>
            <w:r w:rsidRPr="00D317AF">
              <w:rPr>
                <w:lang w:val="de-DE"/>
              </w:rPr>
              <w:t xml:space="preserve">Wie berechnet man die Dichte eines Stoffes?  </w:t>
            </w:r>
          </w:p>
          <w:p w14:paraId="45F9167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Volumen durch die Masse dividieren.</w:t>
            </w:r>
          </w:p>
          <w:p w14:paraId="7FDFCA0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Masse durch das Volumen dividieren.</w:t>
            </w:r>
          </w:p>
          <w:p w14:paraId="47565B3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mit der Masse multiplizieren.</w:t>
            </w:r>
          </w:p>
          <w:p w14:paraId="56F52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zum Volumen addieren.</w:t>
            </w:r>
          </w:p>
        </w:tc>
        <w:tc>
          <w:tcPr>
            <w:tcW w:w="1134" w:type="dxa"/>
            <w:tcBorders>
              <w:top w:val="single" w:sz="4" w:space="0" w:color="auto"/>
              <w:bottom w:val="single" w:sz="4" w:space="0" w:color="auto"/>
            </w:tcBorders>
            <w:shd w:val="clear" w:color="auto" w:fill="auto"/>
          </w:tcPr>
          <w:p w14:paraId="16314E1F" w14:textId="77777777" w:rsidR="00D317AF" w:rsidRPr="00D317AF" w:rsidRDefault="00D317AF" w:rsidP="00187E8F">
            <w:pPr>
              <w:spacing w:before="40" w:after="120" w:line="220" w:lineRule="exact"/>
              <w:ind w:right="113"/>
              <w:jc w:val="center"/>
              <w:rPr>
                <w:lang w:val="de-DE"/>
              </w:rPr>
            </w:pPr>
          </w:p>
        </w:tc>
      </w:tr>
      <w:tr w:rsidR="00D317AF" w:rsidRPr="00D317AF" w14:paraId="45E26774" w14:textId="77777777" w:rsidTr="00187E8F">
        <w:trPr>
          <w:cantSplit/>
        </w:trPr>
        <w:tc>
          <w:tcPr>
            <w:tcW w:w="1216" w:type="dxa"/>
            <w:tcBorders>
              <w:top w:val="single" w:sz="4" w:space="0" w:color="auto"/>
              <w:bottom w:val="single" w:sz="4" w:space="0" w:color="auto"/>
            </w:tcBorders>
            <w:shd w:val="clear" w:color="auto" w:fill="auto"/>
          </w:tcPr>
          <w:p w14:paraId="08709EB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05.0-05</w:t>
            </w:r>
          </w:p>
        </w:tc>
        <w:tc>
          <w:tcPr>
            <w:tcW w:w="6155" w:type="dxa"/>
            <w:tcBorders>
              <w:top w:val="single" w:sz="4" w:space="0" w:color="auto"/>
              <w:bottom w:val="single" w:sz="4" w:space="0" w:color="auto"/>
            </w:tcBorders>
            <w:shd w:val="clear" w:color="auto" w:fill="auto"/>
          </w:tcPr>
          <w:p w14:paraId="638637FC"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F1EA66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6D98E1EA" w14:textId="77777777" w:rsidTr="00187E8F">
        <w:trPr>
          <w:cantSplit/>
        </w:trPr>
        <w:tc>
          <w:tcPr>
            <w:tcW w:w="1216" w:type="dxa"/>
            <w:tcBorders>
              <w:top w:val="single" w:sz="4" w:space="0" w:color="auto"/>
              <w:bottom w:val="single" w:sz="4" w:space="0" w:color="auto"/>
            </w:tcBorders>
            <w:shd w:val="clear" w:color="auto" w:fill="auto"/>
          </w:tcPr>
          <w:p w14:paraId="19A7A32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B2373" w14:textId="41260B44" w:rsidR="00D317AF" w:rsidRPr="00D317AF" w:rsidRDefault="009526E6" w:rsidP="00187E8F">
            <w:pPr>
              <w:keepNext/>
              <w:keepLines/>
              <w:spacing w:before="40" w:after="120" w:line="220" w:lineRule="exact"/>
              <w:ind w:right="113"/>
              <w:rPr>
                <w:lang w:val="de-DE"/>
              </w:rPr>
            </w:pPr>
            <w:ins w:id="62" w:author="Bölker, Steffan" w:date="2022-09-05T12:39:00Z">
              <w:r w:rsidRPr="00D317AF">
                <w:rPr>
                  <w:lang w:val="de-DE"/>
                </w:rPr>
                <w:t xml:space="preserve">Was geschieht mit der Dichte </w:t>
              </w:r>
              <w:r>
                <w:rPr>
                  <w:lang w:val="de-DE"/>
                </w:rPr>
                <w:t xml:space="preserve">von </w:t>
              </w:r>
              <w:r w:rsidRPr="00D317AF">
                <w:rPr>
                  <w:lang w:val="de-DE"/>
                </w:rPr>
                <w:t>UN 1547, ANILIN</w:t>
              </w:r>
              <w:r>
                <w:rPr>
                  <w:lang w:val="de-DE"/>
                </w:rPr>
                <w:t>, wenn</w:t>
              </w:r>
              <w:r w:rsidRPr="00D317AF">
                <w:rPr>
                  <w:lang w:val="de-DE"/>
                </w:rPr>
                <w:t xml:space="preserve"> </w:t>
              </w:r>
            </w:ins>
            <w:del w:id="63" w:author="Bölker, Steffan" w:date="2022-09-05T12:39:00Z">
              <w:r w:rsidR="00D317AF" w:rsidRPr="00D317AF" w:rsidDel="009526E6">
                <w:rPr>
                  <w:lang w:val="de-DE"/>
                </w:rPr>
                <w:delText xml:space="preserve">Die </w:delText>
              </w:r>
            </w:del>
            <w:ins w:id="64" w:author="Bölker, Steffan" w:date="2022-09-05T12:39:00Z">
              <w:r>
                <w:rPr>
                  <w:lang w:val="de-DE"/>
                </w:rPr>
                <w:t>d</w:t>
              </w:r>
              <w:r w:rsidRPr="00D317AF">
                <w:rPr>
                  <w:lang w:val="de-DE"/>
                </w:rPr>
                <w:t xml:space="preserve">ie </w:t>
              </w:r>
            </w:ins>
            <w:r w:rsidR="00D317AF" w:rsidRPr="00D317AF">
              <w:rPr>
                <w:lang w:val="de-DE"/>
              </w:rPr>
              <w:t xml:space="preserve">Temperatur </w:t>
            </w:r>
            <w:del w:id="65" w:author="Bölker, Steffan" w:date="2022-09-05T12:39:00Z">
              <w:r w:rsidR="00D317AF" w:rsidRPr="00D317AF" w:rsidDel="009526E6">
                <w:rPr>
                  <w:lang w:val="de-DE"/>
                </w:rPr>
                <w:delText xml:space="preserve">einer Menge UN 1547, ANILIN </w:delText>
              </w:r>
            </w:del>
            <w:r w:rsidR="00D317AF" w:rsidRPr="00D317AF">
              <w:rPr>
                <w:lang w:val="de-DE"/>
              </w:rPr>
              <w:t>steigt</w:t>
            </w:r>
            <w:del w:id="66" w:author="Bölker, Steffan" w:date="2022-09-05T12:39:00Z">
              <w:r w:rsidR="00D317AF" w:rsidRPr="00D317AF" w:rsidDel="009526E6">
                <w:rPr>
                  <w:lang w:val="de-DE"/>
                </w:rPr>
                <w:delText>. Was geschieht mit der Dichte des Anilins</w:delText>
              </w:r>
            </w:del>
            <w:r w:rsidR="00D317AF" w:rsidRPr="00D317AF">
              <w:rPr>
                <w:lang w:val="de-DE"/>
              </w:rPr>
              <w:t>?</w:t>
            </w:r>
          </w:p>
          <w:p w14:paraId="44FBDE8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0D949C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bleibt gleich.</w:t>
            </w:r>
          </w:p>
          <w:p w14:paraId="1937B6C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wird kleiner.</w:t>
            </w:r>
          </w:p>
          <w:p w14:paraId="096C8B2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2422FEE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80CF372" w14:textId="77777777" w:rsidTr="00187E8F">
        <w:trPr>
          <w:cantSplit/>
        </w:trPr>
        <w:tc>
          <w:tcPr>
            <w:tcW w:w="1216" w:type="dxa"/>
            <w:tcBorders>
              <w:top w:val="single" w:sz="4" w:space="0" w:color="auto"/>
              <w:bottom w:val="single" w:sz="4" w:space="0" w:color="auto"/>
            </w:tcBorders>
            <w:shd w:val="clear" w:color="auto" w:fill="auto"/>
          </w:tcPr>
          <w:p w14:paraId="1D1FC898" w14:textId="77777777" w:rsidR="00D317AF" w:rsidRPr="00D317AF" w:rsidRDefault="00D317AF" w:rsidP="00187E8F">
            <w:pPr>
              <w:spacing w:before="40" w:after="120" w:line="220" w:lineRule="exact"/>
              <w:ind w:right="113"/>
              <w:rPr>
                <w:lang w:val="de-DE"/>
              </w:rPr>
            </w:pPr>
            <w:r w:rsidRPr="00D317AF">
              <w:rPr>
                <w:lang w:val="de-DE"/>
              </w:rPr>
              <w:t>331 05.0-06</w:t>
            </w:r>
          </w:p>
        </w:tc>
        <w:tc>
          <w:tcPr>
            <w:tcW w:w="6155" w:type="dxa"/>
            <w:tcBorders>
              <w:top w:val="single" w:sz="4" w:space="0" w:color="auto"/>
              <w:bottom w:val="single" w:sz="4" w:space="0" w:color="auto"/>
            </w:tcBorders>
            <w:shd w:val="clear" w:color="auto" w:fill="auto"/>
          </w:tcPr>
          <w:p w14:paraId="675F28F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48B44D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8BB7340" w14:textId="77777777" w:rsidTr="00187E8F">
        <w:trPr>
          <w:cantSplit/>
        </w:trPr>
        <w:tc>
          <w:tcPr>
            <w:tcW w:w="1216" w:type="dxa"/>
            <w:tcBorders>
              <w:top w:val="single" w:sz="4" w:space="0" w:color="auto"/>
              <w:bottom w:val="single" w:sz="4" w:space="0" w:color="auto"/>
            </w:tcBorders>
            <w:shd w:val="clear" w:color="auto" w:fill="auto"/>
          </w:tcPr>
          <w:p w14:paraId="33E44A1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FBEB03" w14:textId="77777777" w:rsidR="00D317AF" w:rsidRPr="00D317AF" w:rsidRDefault="00D317AF" w:rsidP="00187E8F">
            <w:pPr>
              <w:spacing w:before="40" w:after="120" w:line="220" w:lineRule="exact"/>
              <w:ind w:right="113"/>
              <w:rPr>
                <w:lang w:val="de-DE"/>
              </w:rPr>
            </w:pPr>
            <w:r w:rsidRPr="00D317AF">
              <w:rPr>
                <w:lang w:val="de-DE"/>
              </w:rPr>
              <w:t>Die Dichte eines Stoffes ist angegeben mit 2,15 kg/dm</w:t>
            </w:r>
            <w:r w:rsidRPr="00D317AF">
              <w:rPr>
                <w:vertAlign w:val="superscript"/>
                <w:lang w:val="de-DE"/>
              </w:rPr>
              <w:t>3</w:t>
            </w:r>
            <w:r w:rsidRPr="00D317AF">
              <w:rPr>
                <w:lang w:val="de-DE"/>
              </w:rPr>
              <w:t>.</w:t>
            </w:r>
          </w:p>
          <w:p w14:paraId="7673BFEF" w14:textId="77777777" w:rsidR="00D317AF" w:rsidRPr="00D317AF" w:rsidRDefault="00D317AF" w:rsidP="00187E8F">
            <w:pPr>
              <w:spacing w:before="40" w:after="120" w:line="220" w:lineRule="exact"/>
              <w:ind w:right="113"/>
              <w:rPr>
                <w:lang w:val="de-DE"/>
              </w:rPr>
            </w:pPr>
            <w:r w:rsidRPr="00D317AF">
              <w:rPr>
                <w:lang w:val="de-DE"/>
              </w:rPr>
              <w:t>Welcher Wert entspricht dieser Dichte?</w:t>
            </w:r>
          </w:p>
          <w:p w14:paraId="5197189A" w14:textId="77777777" w:rsidR="00D317AF" w:rsidRPr="003A0ABE" w:rsidRDefault="00D317AF" w:rsidP="00187E8F">
            <w:pPr>
              <w:spacing w:before="40" w:after="120" w:line="220" w:lineRule="exact"/>
              <w:ind w:left="481" w:right="113" w:hanging="481"/>
              <w:rPr>
                <w:lang w:val="fr-FR"/>
              </w:rPr>
            </w:pPr>
            <w:r w:rsidRPr="003A0ABE">
              <w:rPr>
                <w:lang w:val="fr-FR"/>
              </w:rPr>
              <w:t>A</w:t>
            </w:r>
            <w:r w:rsidRPr="003A0ABE">
              <w:rPr>
                <w:lang w:val="fr-FR"/>
              </w:rPr>
              <w:tab/>
              <w:t>0,00215 t/m</w:t>
            </w:r>
            <w:r w:rsidRPr="003A0ABE">
              <w:rPr>
                <w:vertAlign w:val="superscript"/>
                <w:lang w:val="fr-FR"/>
              </w:rPr>
              <w:t>3</w:t>
            </w:r>
            <w:r w:rsidRPr="003A0ABE">
              <w:rPr>
                <w:lang w:val="fr-FR"/>
              </w:rPr>
              <w:t>.</w:t>
            </w:r>
          </w:p>
          <w:p w14:paraId="2C97B1A0" w14:textId="77777777" w:rsidR="00D317AF" w:rsidRPr="003A0ABE" w:rsidRDefault="00D317AF" w:rsidP="00187E8F">
            <w:pPr>
              <w:spacing w:before="40" w:after="120" w:line="220" w:lineRule="exact"/>
              <w:ind w:left="481" w:right="113" w:hanging="481"/>
              <w:rPr>
                <w:lang w:val="fr-FR"/>
              </w:rPr>
            </w:pPr>
            <w:r w:rsidRPr="003A0ABE">
              <w:rPr>
                <w:lang w:val="fr-FR"/>
              </w:rPr>
              <w:t>B</w:t>
            </w:r>
            <w:r w:rsidRPr="003A0ABE">
              <w:rPr>
                <w:lang w:val="fr-FR"/>
              </w:rPr>
              <w:tab/>
              <w:t xml:space="preserve">      2,15 t/m</w:t>
            </w:r>
            <w:r w:rsidRPr="003A0ABE">
              <w:rPr>
                <w:vertAlign w:val="superscript"/>
                <w:lang w:val="fr-FR"/>
              </w:rPr>
              <w:t>3</w:t>
            </w:r>
            <w:r w:rsidRPr="003A0ABE">
              <w:rPr>
                <w:lang w:val="fr-FR"/>
              </w:rPr>
              <w:t>.</w:t>
            </w:r>
          </w:p>
          <w:p w14:paraId="52860D42" w14:textId="77777777" w:rsidR="00D317AF" w:rsidRPr="003A0ABE" w:rsidRDefault="00D317AF" w:rsidP="00187E8F">
            <w:pPr>
              <w:spacing w:before="40" w:after="120" w:line="220" w:lineRule="exact"/>
              <w:ind w:left="481" w:right="113" w:hanging="481"/>
              <w:rPr>
                <w:lang w:val="fr-FR"/>
              </w:rPr>
            </w:pPr>
            <w:r w:rsidRPr="003A0ABE">
              <w:rPr>
                <w:lang w:val="fr-FR"/>
              </w:rPr>
              <w:t>C</w:t>
            </w:r>
            <w:r w:rsidRPr="003A0ABE">
              <w:rPr>
                <w:lang w:val="fr-FR"/>
              </w:rPr>
              <w:tab/>
              <w:t xml:space="preserve">       21,5 t/m</w:t>
            </w:r>
            <w:r w:rsidRPr="003A0ABE">
              <w:rPr>
                <w:vertAlign w:val="superscript"/>
                <w:lang w:val="fr-FR"/>
              </w:rPr>
              <w:t>3</w:t>
            </w:r>
            <w:r w:rsidRPr="003A0ABE">
              <w:rPr>
                <w:lang w:val="fr-FR"/>
              </w:rPr>
              <w:t>.</w:t>
            </w:r>
          </w:p>
          <w:p w14:paraId="7BB77769" w14:textId="77777777" w:rsidR="00D317AF" w:rsidRPr="003A0ABE" w:rsidRDefault="00D317AF" w:rsidP="00187E8F">
            <w:pPr>
              <w:spacing w:before="40" w:after="120" w:line="220" w:lineRule="exact"/>
              <w:ind w:left="481" w:right="113" w:hanging="481"/>
              <w:rPr>
                <w:lang w:val="fr-FR"/>
              </w:rPr>
            </w:pPr>
            <w:r w:rsidRPr="003A0ABE">
              <w:rPr>
                <w:lang w:val="fr-FR"/>
              </w:rPr>
              <w:t>D</w:t>
            </w:r>
            <w:r w:rsidRPr="003A0ABE">
              <w:rPr>
                <w:lang w:val="fr-FR"/>
              </w:rPr>
              <w:tab/>
              <w:t xml:space="preserve">        215 t/m</w:t>
            </w:r>
            <w:r w:rsidRPr="003A0ABE">
              <w:rPr>
                <w:vertAlign w:val="superscript"/>
                <w:lang w:val="fr-FR"/>
              </w:rPr>
              <w:t>3</w:t>
            </w:r>
            <w:r w:rsidRPr="003A0ABE">
              <w:rPr>
                <w:lang w:val="fr-FR"/>
              </w:rPr>
              <w:t>.</w:t>
            </w:r>
          </w:p>
        </w:tc>
        <w:tc>
          <w:tcPr>
            <w:tcW w:w="1134" w:type="dxa"/>
            <w:tcBorders>
              <w:top w:val="single" w:sz="4" w:space="0" w:color="auto"/>
              <w:bottom w:val="single" w:sz="4" w:space="0" w:color="auto"/>
            </w:tcBorders>
            <w:shd w:val="clear" w:color="auto" w:fill="auto"/>
          </w:tcPr>
          <w:p w14:paraId="486D0090" w14:textId="77777777" w:rsidR="00D317AF" w:rsidRPr="003A0ABE" w:rsidRDefault="00D317AF" w:rsidP="00187E8F">
            <w:pPr>
              <w:spacing w:before="40" w:after="120" w:line="220" w:lineRule="exact"/>
              <w:ind w:right="113"/>
              <w:jc w:val="center"/>
              <w:rPr>
                <w:lang w:val="fr-FR"/>
              </w:rPr>
            </w:pPr>
          </w:p>
        </w:tc>
      </w:tr>
      <w:tr w:rsidR="00D317AF" w:rsidRPr="00D317AF" w14:paraId="7DC422A0" w14:textId="77777777" w:rsidTr="00187E8F">
        <w:trPr>
          <w:cantSplit/>
        </w:trPr>
        <w:tc>
          <w:tcPr>
            <w:tcW w:w="1216" w:type="dxa"/>
            <w:tcBorders>
              <w:top w:val="single" w:sz="4" w:space="0" w:color="auto"/>
              <w:bottom w:val="single" w:sz="4" w:space="0" w:color="auto"/>
            </w:tcBorders>
            <w:shd w:val="clear" w:color="auto" w:fill="auto"/>
          </w:tcPr>
          <w:p w14:paraId="6A41170B" w14:textId="77777777" w:rsidR="00D317AF" w:rsidRPr="00D317AF" w:rsidRDefault="00D317AF" w:rsidP="00187E8F">
            <w:pPr>
              <w:spacing w:before="40" w:after="120" w:line="220" w:lineRule="exact"/>
              <w:ind w:right="113"/>
              <w:rPr>
                <w:lang w:val="de-DE"/>
              </w:rPr>
            </w:pPr>
            <w:r w:rsidRPr="00D317AF">
              <w:rPr>
                <w:lang w:val="de-DE"/>
              </w:rPr>
              <w:t>331 05.0-07</w:t>
            </w:r>
          </w:p>
        </w:tc>
        <w:tc>
          <w:tcPr>
            <w:tcW w:w="6155" w:type="dxa"/>
            <w:tcBorders>
              <w:top w:val="single" w:sz="4" w:space="0" w:color="auto"/>
              <w:bottom w:val="single" w:sz="4" w:space="0" w:color="auto"/>
            </w:tcBorders>
            <w:shd w:val="clear" w:color="auto" w:fill="auto"/>
          </w:tcPr>
          <w:p w14:paraId="5E1DF50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E4F282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72124BD" w14:textId="77777777" w:rsidTr="00187E8F">
        <w:trPr>
          <w:cantSplit/>
        </w:trPr>
        <w:tc>
          <w:tcPr>
            <w:tcW w:w="1216" w:type="dxa"/>
            <w:tcBorders>
              <w:top w:val="single" w:sz="4" w:space="0" w:color="auto"/>
              <w:bottom w:val="single" w:sz="4" w:space="0" w:color="auto"/>
            </w:tcBorders>
            <w:shd w:val="clear" w:color="auto" w:fill="auto"/>
          </w:tcPr>
          <w:p w14:paraId="687158B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684B5" w14:textId="77777777" w:rsidR="00D317AF" w:rsidRPr="00D317AF" w:rsidRDefault="00D317AF" w:rsidP="00187E8F">
            <w:pPr>
              <w:spacing w:before="40" w:after="120" w:line="220" w:lineRule="exact"/>
              <w:ind w:right="113"/>
              <w:rPr>
                <w:lang w:val="de-DE"/>
              </w:rPr>
            </w:pPr>
            <w:r w:rsidRPr="00D317AF">
              <w:rPr>
                <w:lang w:val="de-DE"/>
              </w:rPr>
              <w:t>Die relative Dichte eines flüssigen Stoffes beträgt 0,95</w:t>
            </w:r>
          </w:p>
          <w:p w14:paraId="7AFDEE1D" w14:textId="77777777" w:rsidR="00D317AF" w:rsidRPr="00D317AF" w:rsidRDefault="00D317AF" w:rsidP="00187E8F">
            <w:pPr>
              <w:spacing w:before="40" w:after="120" w:line="220" w:lineRule="exact"/>
              <w:ind w:right="113"/>
              <w:rPr>
                <w:lang w:val="de-DE"/>
              </w:rPr>
            </w:pPr>
            <w:r w:rsidRPr="00D317AF">
              <w:rPr>
                <w:lang w:val="de-DE"/>
              </w:rPr>
              <w:t>Welche Masse hat das Volumen von 1900 m</w:t>
            </w:r>
            <w:r w:rsidRPr="00D317AF">
              <w:rPr>
                <w:vertAlign w:val="superscript"/>
                <w:lang w:val="de-DE"/>
              </w:rPr>
              <w:t>3</w:t>
            </w:r>
            <w:r w:rsidRPr="00D317AF">
              <w:rPr>
                <w:lang w:val="de-DE"/>
              </w:rPr>
              <w:t xml:space="preserve"> dieses Stoffes?</w:t>
            </w:r>
          </w:p>
          <w:p w14:paraId="7AA4D0F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r>
            <w:smartTag w:uri="urn:schemas-microsoft-com:office:smarttags" w:element="metricconverter">
              <w:smartTagPr>
                <w:attr w:name="ProductID" w:val="1ﾠ805 kg"/>
              </w:smartTagPr>
              <w:r w:rsidRPr="003A0ABE">
                <w:rPr>
                  <w:lang w:val="en-US"/>
                </w:rPr>
                <w:t>1 805 kg</w:t>
              </w:r>
            </w:smartTag>
            <w:r w:rsidRPr="003A0ABE">
              <w:rPr>
                <w:lang w:val="en-US"/>
              </w:rPr>
              <w:t>.</w:t>
            </w:r>
          </w:p>
          <w:p w14:paraId="1FF23688"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1 805 t.</w:t>
            </w:r>
          </w:p>
          <w:p w14:paraId="2A22B0EF"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 xml:space="preserve">   </w:t>
            </w:r>
            <w:smartTag w:uri="urn:schemas-microsoft-com:office:smarttags" w:element="metricconverter">
              <w:smartTagPr>
                <w:attr w:name="ProductID" w:val="200 kg"/>
              </w:smartTagPr>
              <w:r w:rsidRPr="003A0ABE">
                <w:rPr>
                  <w:lang w:val="en-US"/>
                </w:rPr>
                <w:t>200 kg</w:t>
              </w:r>
            </w:smartTag>
            <w:r w:rsidRPr="003A0ABE">
              <w:rPr>
                <w:lang w:val="en-US"/>
              </w:rPr>
              <w:t>.</w:t>
            </w:r>
          </w:p>
          <w:p w14:paraId="0FEA9D24"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 xml:space="preserve">   200 t.</w:t>
            </w:r>
          </w:p>
        </w:tc>
        <w:tc>
          <w:tcPr>
            <w:tcW w:w="1134" w:type="dxa"/>
            <w:tcBorders>
              <w:top w:val="single" w:sz="4" w:space="0" w:color="auto"/>
              <w:bottom w:val="single" w:sz="4" w:space="0" w:color="auto"/>
            </w:tcBorders>
            <w:shd w:val="clear" w:color="auto" w:fill="auto"/>
          </w:tcPr>
          <w:p w14:paraId="369B192A" w14:textId="77777777" w:rsidR="00D317AF" w:rsidRPr="003A0ABE" w:rsidRDefault="00D317AF" w:rsidP="00187E8F">
            <w:pPr>
              <w:spacing w:before="40" w:after="120" w:line="220" w:lineRule="exact"/>
              <w:ind w:right="113"/>
              <w:jc w:val="center"/>
              <w:rPr>
                <w:lang w:val="en-US"/>
              </w:rPr>
            </w:pPr>
          </w:p>
        </w:tc>
      </w:tr>
      <w:tr w:rsidR="00D317AF" w:rsidRPr="00D317AF" w14:paraId="75AB71D5" w14:textId="77777777" w:rsidTr="00187E8F">
        <w:trPr>
          <w:cantSplit/>
        </w:trPr>
        <w:tc>
          <w:tcPr>
            <w:tcW w:w="1216" w:type="dxa"/>
            <w:tcBorders>
              <w:top w:val="single" w:sz="4" w:space="0" w:color="auto"/>
              <w:bottom w:val="single" w:sz="4" w:space="0" w:color="auto"/>
            </w:tcBorders>
            <w:shd w:val="clear" w:color="auto" w:fill="auto"/>
          </w:tcPr>
          <w:p w14:paraId="4D8B679C" w14:textId="77777777" w:rsidR="00D317AF" w:rsidRPr="00D317AF" w:rsidRDefault="00D317AF" w:rsidP="00187E8F">
            <w:pPr>
              <w:spacing w:before="40" w:after="120" w:line="220" w:lineRule="exact"/>
              <w:ind w:right="113"/>
              <w:rPr>
                <w:lang w:val="de-DE"/>
              </w:rPr>
            </w:pPr>
            <w:r w:rsidRPr="00D317AF">
              <w:rPr>
                <w:lang w:val="de-DE"/>
              </w:rPr>
              <w:t>331 05.0-08</w:t>
            </w:r>
          </w:p>
        </w:tc>
        <w:tc>
          <w:tcPr>
            <w:tcW w:w="6155" w:type="dxa"/>
            <w:tcBorders>
              <w:top w:val="single" w:sz="4" w:space="0" w:color="auto"/>
              <w:bottom w:val="single" w:sz="4" w:space="0" w:color="auto"/>
            </w:tcBorders>
            <w:shd w:val="clear" w:color="auto" w:fill="auto"/>
          </w:tcPr>
          <w:p w14:paraId="7812BCB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1DF7C2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1C5D4CF5" w14:textId="77777777" w:rsidTr="00187E8F">
        <w:trPr>
          <w:cantSplit/>
        </w:trPr>
        <w:tc>
          <w:tcPr>
            <w:tcW w:w="1216" w:type="dxa"/>
            <w:tcBorders>
              <w:top w:val="single" w:sz="4" w:space="0" w:color="auto"/>
              <w:bottom w:val="single" w:sz="4" w:space="0" w:color="auto"/>
            </w:tcBorders>
            <w:shd w:val="clear" w:color="auto" w:fill="auto"/>
          </w:tcPr>
          <w:p w14:paraId="4D3AEE0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CA071D" w14:textId="77777777" w:rsidR="00D317AF" w:rsidRPr="00D317AF" w:rsidRDefault="00D317AF" w:rsidP="00187E8F">
            <w:pPr>
              <w:spacing w:before="40" w:after="120" w:line="220" w:lineRule="exact"/>
              <w:ind w:right="113"/>
              <w:rPr>
                <w:spacing w:val="-4"/>
                <w:lang w:val="de-DE"/>
              </w:rPr>
            </w:pPr>
            <w:r w:rsidRPr="00D317AF">
              <w:rPr>
                <w:spacing w:val="-4"/>
                <w:lang w:val="de-DE"/>
              </w:rPr>
              <w:t xml:space="preserve">Die Masse von </w:t>
            </w:r>
            <w:smartTag w:uri="urn:schemas-microsoft-com:office:smarttags" w:element="metricconverter">
              <w:smartTagPr>
                <w:attr w:name="ProductID" w:val="180 Liter"/>
              </w:smartTagPr>
              <w:r w:rsidRPr="00D317AF">
                <w:rPr>
                  <w:spacing w:val="-4"/>
                  <w:lang w:val="de-DE"/>
                </w:rPr>
                <w:t>180 Liter</w:t>
              </w:r>
            </w:smartTag>
            <w:r w:rsidRPr="00D317AF">
              <w:rPr>
                <w:spacing w:val="-4"/>
                <w:lang w:val="de-DE"/>
              </w:rPr>
              <w:t xml:space="preserve"> UN 1092, ACROLEIN, STABILISIERT beträgt 144 kg.</w:t>
            </w:r>
          </w:p>
          <w:p w14:paraId="297FC073" w14:textId="77777777" w:rsidR="00D317AF" w:rsidRPr="00D317AF" w:rsidRDefault="00D317AF" w:rsidP="00187E8F">
            <w:pPr>
              <w:spacing w:before="40" w:after="120" w:line="220" w:lineRule="exact"/>
              <w:ind w:right="113"/>
              <w:rPr>
                <w:spacing w:val="-4"/>
                <w:lang w:val="de-DE"/>
              </w:rPr>
            </w:pPr>
            <w:r w:rsidRPr="00D317AF">
              <w:rPr>
                <w:spacing w:val="-4"/>
                <w:lang w:val="de-DE"/>
              </w:rPr>
              <w:t>Welche relative Dichte hat dieser Stoff?</w:t>
            </w:r>
          </w:p>
          <w:p w14:paraId="2506B83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0,8.</w:t>
            </w:r>
          </w:p>
          <w:p w14:paraId="0DD712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1,25.</w:t>
            </w:r>
          </w:p>
          <w:p w14:paraId="0EF7C6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2,59.</w:t>
            </w:r>
          </w:p>
          <w:p w14:paraId="5292083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3,6.</w:t>
            </w:r>
          </w:p>
        </w:tc>
        <w:tc>
          <w:tcPr>
            <w:tcW w:w="1134" w:type="dxa"/>
            <w:tcBorders>
              <w:top w:val="single" w:sz="4" w:space="0" w:color="auto"/>
              <w:bottom w:val="single" w:sz="4" w:space="0" w:color="auto"/>
            </w:tcBorders>
            <w:shd w:val="clear" w:color="auto" w:fill="auto"/>
          </w:tcPr>
          <w:p w14:paraId="47517E0B" w14:textId="77777777" w:rsidR="00D317AF" w:rsidRPr="00D317AF" w:rsidRDefault="00D317AF" w:rsidP="00187E8F">
            <w:pPr>
              <w:spacing w:before="40" w:after="120" w:line="220" w:lineRule="exact"/>
              <w:ind w:right="113"/>
              <w:jc w:val="center"/>
              <w:rPr>
                <w:lang w:val="de-DE"/>
              </w:rPr>
            </w:pPr>
          </w:p>
        </w:tc>
      </w:tr>
      <w:tr w:rsidR="00D317AF" w:rsidRPr="00D317AF" w14:paraId="7B035876" w14:textId="77777777" w:rsidTr="00187E8F">
        <w:trPr>
          <w:cantSplit/>
        </w:trPr>
        <w:tc>
          <w:tcPr>
            <w:tcW w:w="1216" w:type="dxa"/>
            <w:tcBorders>
              <w:top w:val="single" w:sz="4" w:space="0" w:color="auto"/>
              <w:bottom w:val="single" w:sz="4" w:space="0" w:color="auto"/>
            </w:tcBorders>
            <w:shd w:val="clear" w:color="auto" w:fill="auto"/>
          </w:tcPr>
          <w:p w14:paraId="425E0821"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05.0-09</w:t>
            </w:r>
          </w:p>
        </w:tc>
        <w:tc>
          <w:tcPr>
            <w:tcW w:w="6155" w:type="dxa"/>
            <w:tcBorders>
              <w:top w:val="single" w:sz="4" w:space="0" w:color="auto"/>
              <w:bottom w:val="single" w:sz="4" w:space="0" w:color="auto"/>
            </w:tcBorders>
            <w:shd w:val="clear" w:color="auto" w:fill="auto"/>
          </w:tcPr>
          <w:p w14:paraId="2C6AAB8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3428C0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7EC25F3" w14:textId="77777777" w:rsidTr="00187E8F">
        <w:trPr>
          <w:cantSplit/>
        </w:trPr>
        <w:tc>
          <w:tcPr>
            <w:tcW w:w="1216" w:type="dxa"/>
            <w:tcBorders>
              <w:top w:val="single" w:sz="4" w:space="0" w:color="auto"/>
              <w:bottom w:val="single" w:sz="4" w:space="0" w:color="auto"/>
            </w:tcBorders>
            <w:shd w:val="clear" w:color="auto" w:fill="auto"/>
          </w:tcPr>
          <w:p w14:paraId="4A65983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8E08E5" w14:textId="0ABC9E5C" w:rsidR="00D317AF" w:rsidRPr="00D317AF" w:rsidRDefault="00D317AF" w:rsidP="00187E8F">
            <w:pPr>
              <w:keepNext/>
              <w:keepLines/>
              <w:spacing w:before="40" w:after="120" w:line="220" w:lineRule="exact"/>
              <w:ind w:right="113"/>
              <w:rPr>
                <w:lang w:val="de-DE"/>
              </w:rPr>
            </w:pPr>
            <w:r w:rsidRPr="00D317AF">
              <w:rPr>
                <w:lang w:val="de-DE"/>
              </w:rPr>
              <w:t>Die relative Dichte eines Stoffes beträgt 1,15.</w:t>
            </w:r>
          </w:p>
          <w:p w14:paraId="01F7FD88" w14:textId="22C6CE50" w:rsidR="00D317AF" w:rsidRPr="00D317AF" w:rsidRDefault="00D317AF" w:rsidP="00187E8F">
            <w:pPr>
              <w:keepNext/>
              <w:keepLines/>
              <w:spacing w:before="40" w:after="120" w:line="220" w:lineRule="exact"/>
              <w:ind w:right="113"/>
              <w:rPr>
                <w:lang w:val="de-DE"/>
              </w:rPr>
            </w:pPr>
            <w:r w:rsidRPr="00D317AF">
              <w:rPr>
                <w:lang w:val="de-DE"/>
              </w:rPr>
              <w:t>Wie groß ist das Volumen, wenn die Masse des Stoffes 2300 Tonnen beträgt?</w:t>
            </w:r>
          </w:p>
          <w:p w14:paraId="21C5F0B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w:t>
            </w:r>
            <w:smartTag w:uri="urn:schemas-microsoft-com:office:smarttags" w:element="metricconverter">
              <w:smartTagPr>
                <w:attr w:name="ProductID" w:val="250 m3"/>
              </w:smartTagPr>
              <w:r w:rsidRPr="00D317AF">
                <w:rPr>
                  <w:lang w:val="de-DE"/>
                </w:rPr>
                <w:t>250 m</w:t>
              </w:r>
              <w:r w:rsidRPr="00D317AF">
                <w:rPr>
                  <w:vertAlign w:val="superscript"/>
                  <w:lang w:val="de-DE"/>
                </w:rPr>
                <w:t>3</w:t>
              </w:r>
            </w:smartTag>
            <w:r w:rsidRPr="00D317AF">
              <w:rPr>
                <w:lang w:val="de-DE"/>
              </w:rPr>
              <w:t>.</w:t>
            </w:r>
          </w:p>
          <w:p w14:paraId="41AFAF8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w:t>
            </w:r>
          </w:p>
          <w:p w14:paraId="0BEE079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2ﾠ000 m3"/>
              </w:smartTagPr>
              <w:r w:rsidRPr="00D317AF">
                <w:rPr>
                  <w:lang w:val="de-DE"/>
                </w:rPr>
                <w:t>2 000 m</w:t>
              </w:r>
              <w:r w:rsidRPr="00D317AF">
                <w:rPr>
                  <w:vertAlign w:val="superscript"/>
                  <w:lang w:val="de-DE"/>
                </w:rPr>
                <w:t>3</w:t>
              </w:r>
            </w:smartTag>
            <w:r w:rsidRPr="00D317AF">
              <w:rPr>
                <w:lang w:val="de-DE"/>
              </w:rPr>
              <w:t>.</w:t>
            </w:r>
          </w:p>
          <w:p w14:paraId="45A515A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2ﾠ645 m3"/>
              </w:smartTagPr>
              <w:r w:rsidRPr="00D317AF">
                <w:rPr>
                  <w:lang w:val="de-DE"/>
                </w:rPr>
                <w:t>2 645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693B6DB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6F47C0" w14:textId="77777777" w:rsidTr="00187E8F">
        <w:trPr>
          <w:cantSplit/>
        </w:trPr>
        <w:tc>
          <w:tcPr>
            <w:tcW w:w="1216" w:type="dxa"/>
            <w:tcBorders>
              <w:top w:val="single" w:sz="4" w:space="0" w:color="auto"/>
              <w:bottom w:val="single" w:sz="4" w:space="0" w:color="auto"/>
            </w:tcBorders>
            <w:shd w:val="clear" w:color="auto" w:fill="auto"/>
          </w:tcPr>
          <w:p w14:paraId="29789E6A" w14:textId="77777777" w:rsidR="00D317AF" w:rsidRPr="00D317AF" w:rsidRDefault="00D317AF" w:rsidP="00187E8F">
            <w:pPr>
              <w:spacing w:before="40" w:after="120" w:line="220" w:lineRule="exact"/>
              <w:ind w:right="113"/>
              <w:rPr>
                <w:lang w:val="de-DE"/>
              </w:rPr>
            </w:pPr>
            <w:r w:rsidRPr="00D317AF">
              <w:rPr>
                <w:lang w:val="de-DE"/>
              </w:rPr>
              <w:t>331 05.0-10</w:t>
            </w:r>
          </w:p>
        </w:tc>
        <w:tc>
          <w:tcPr>
            <w:tcW w:w="6155" w:type="dxa"/>
            <w:tcBorders>
              <w:top w:val="single" w:sz="4" w:space="0" w:color="auto"/>
              <w:bottom w:val="single" w:sz="4" w:space="0" w:color="auto"/>
            </w:tcBorders>
            <w:shd w:val="clear" w:color="auto" w:fill="auto"/>
          </w:tcPr>
          <w:p w14:paraId="136218C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55C928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6CF6B26A" w14:textId="77777777" w:rsidTr="00187E8F">
        <w:trPr>
          <w:cantSplit/>
        </w:trPr>
        <w:tc>
          <w:tcPr>
            <w:tcW w:w="1216" w:type="dxa"/>
            <w:tcBorders>
              <w:top w:val="single" w:sz="4" w:space="0" w:color="auto"/>
              <w:bottom w:val="single" w:sz="4" w:space="0" w:color="auto"/>
            </w:tcBorders>
            <w:shd w:val="clear" w:color="auto" w:fill="auto"/>
          </w:tcPr>
          <w:p w14:paraId="3720556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787920" w14:textId="797C1E44" w:rsidR="00D317AF" w:rsidRPr="00D317AF" w:rsidDel="009526E6" w:rsidRDefault="009526E6" w:rsidP="00187E8F">
            <w:pPr>
              <w:spacing w:before="40" w:after="120" w:line="220" w:lineRule="exact"/>
              <w:ind w:right="113"/>
              <w:rPr>
                <w:del w:id="67" w:author="Bölker, Steffan" w:date="2022-09-05T12:43:00Z"/>
                <w:lang w:val="de-DE"/>
              </w:rPr>
            </w:pPr>
            <w:ins w:id="68" w:author="Bölker, Steffan" w:date="2022-09-05T12:43:00Z">
              <w:r w:rsidRPr="00D317AF">
                <w:rPr>
                  <w:lang w:val="de-DE"/>
                </w:rPr>
                <w:t>Wie verhält sich die Dichte</w:t>
              </w:r>
              <w:r>
                <w:rPr>
                  <w:lang w:val="de-DE"/>
                </w:rPr>
                <w:t>, wenn</w:t>
              </w:r>
              <w:r w:rsidRPr="00D317AF">
                <w:rPr>
                  <w:lang w:val="de-DE"/>
                </w:rPr>
                <w:t xml:space="preserve"> </w:t>
              </w:r>
            </w:ins>
            <w:del w:id="69" w:author="Bölker, Steffan" w:date="2022-09-05T12:43:00Z">
              <w:r w:rsidR="00D317AF" w:rsidRPr="00D317AF" w:rsidDel="009526E6">
                <w:rPr>
                  <w:lang w:val="de-DE"/>
                </w:rPr>
                <w:delText xml:space="preserve">Das </w:delText>
              </w:r>
            </w:del>
            <w:ins w:id="70" w:author="Bölker, Steffan" w:date="2022-09-05T12:43:00Z">
              <w:r>
                <w:rPr>
                  <w:lang w:val="de-DE"/>
                </w:rPr>
                <w:t>d</w:t>
              </w:r>
              <w:r w:rsidRPr="00D317AF">
                <w:rPr>
                  <w:lang w:val="de-DE"/>
                </w:rPr>
                <w:t xml:space="preserve">as </w:t>
              </w:r>
            </w:ins>
            <w:r w:rsidR="00D317AF" w:rsidRPr="00D317AF">
              <w:rPr>
                <w:lang w:val="de-DE"/>
              </w:rPr>
              <w:t xml:space="preserve">Volumen einer bestimmten Gasmenge </w:t>
            </w:r>
            <w:del w:id="71" w:author="Bölker, Steffan" w:date="2022-09-05T12:43:00Z">
              <w:r w:rsidR="00D317AF" w:rsidRPr="00D317AF" w:rsidDel="009526E6">
                <w:rPr>
                  <w:lang w:val="de-DE"/>
                </w:rPr>
                <w:delText xml:space="preserve">wird </w:delText>
              </w:r>
            </w:del>
            <w:r w:rsidR="00D317AF" w:rsidRPr="00D317AF">
              <w:rPr>
                <w:lang w:val="de-DE"/>
              </w:rPr>
              <w:t>verringert</w:t>
            </w:r>
            <w:ins w:id="72" w:author="Bölker, Steffan" w:date="2022-09-05T12:43:00Z">
              <w:r w:rsidRPr="00D317AF">
                <w:rPr>
                  <w:lang w:val="de-DE"/>
                </w:rPr>
                <w:t xml:space="preserve"> wird</w:t>
              </w:r>
            </w:ins>
            <w:del w:id="73" w:author="Bölker, Steffan" w:date="2022-09-05T12:43:00Z">
              <w:r w:rsidR="00D317AF" w:rsidRPr="00D317AF" w:rsidDel="009526E6">
                <w:rPr>
                  <w:lang w:val="de-DE"/>
                </w:rPr>
                <w:delText>.</w:delText>
              </w:r>
            </w:del>
          </w:p>
          <w:p w14:paraId="1ECBA961" w14:textId="17C3FC36" w:rsidR="00D317AF" w:rsidRPr="00D317AF" w:rsidRDefault="00D317AF" w:rsidP="00187E8F">
            <w:pPr>
              <w:spacing w:before="40" w:after="120" w:line="220" w:lineRule="exact"/>
              <w:ind w:right="113"/>
              <w:rPr>
                <w:lang w:val="de-DE"/>
              </w:rPr>
            </w:pPr>
            <w:del w:id="74" w:author="Bölker, Steffan" w:date="2022-09-05T12:43:00Z">
              <w:r w:rsidRPr="00D317AF" w:rsidDel="009526E6">
                <w:rPr>
                  <w:lang w:val="de-DE"/>
                </w:rPr>
                <w:delText>Wie verhält sich die Dichte</w:delText>
              </w:r>
            </w:del>
            <w:r w:rsidRPr="00D317AF">
              <w:rPr>
                <w:lang w:val="de-DE"/>
              </w:rPr>
              <w:t>?</w:t>
            </w:r>
          </w:p>
          <w:p w14:paraId="062D9F5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1F45BF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51C8640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FB355B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6DEB0A4A" w14:textId="77777777" w:rsidR="00D317AF" w:rsidRPr="00D317AF" w:rsidRDefault="00D317AF" w:rsidP="00187E8F">
            <w:pPr>
              <w:spacing w:before="40" w:after="120" w:line="220" w:lineRule="exact"/>
              <w:ind w:right="113"/>
              <w:jc w:val="center"/>
              <w:rPr>
                <w:lang w:val="de-DE"/>
              </w:rPr>
            </w:pPr>
          </w:p>
        </w:tc>
      </w:tr>
      <w:tr w:rsidR="00D317AF" w:rsidRPr="00D317AF" w14:paraId="3EED6E1D" w14:textId="77777777" w:rsidTr="00187E8F">
        <w:trPr>
          <w:cantSplit/>
        </w:trPr>
        <w:tc>
          <w:tcPr>
            <w:tcW w:w="1216" w:type="dxa"/>
            <w:tcBorders>
              <w:top w:val="single" w:sz="4" w:space="0" w:color="auto"/>
              <w:bottom w:val="single" w:sz="4" w:space="0" w:color="auto"/>
            </w:tcBorders>
            <w:shd w:val="clear" w:color="auto" w:fill="auto"/>
          </w:tcPr>
          <w:p w14:paraId="4F277E53" w14:textId="77777777" w:rsidR="00D317AF" w:rsidRPr="00D317AF" w:rsidRDefault="00D317AF" w:rsidP="00187E8F">
            <w:pPr>
              <w:spacing w:before="40" w:after="120" w:line="220" w:lineRule="exact"/>
              <w:ind w:right="113"/>
              <w:rPr>
                <w:lang w:val="de-DE"/>
              </w:rPr>
            </w:pPr>
            <w:r w:rsidRPr="00D317AF">
              <w:rPr>
                <w:lang w:val="de-DE"/>
              </w:rPr>
              <w:t>331 05.0-11</w:t>
            </w:r>
          </w:p>
        </w:tc>
        <w:tc>
          <w:tcPr>
            <w:tcW w:w="6155" w:type="dxa"/>
            <w:tcBorders>
              <w:top w:val="single" w:sz="4" w:space="0" w:color="auto"/>
              <w:bottom w:val="single" w:sz="4" w:space="0" w:color="auto"/>
            </w:tcBorders>
            <w:shd w:val="clear" w:color="auto" w:fill="auto"/>
          </w:tcPr>
          <w:p w14:paraId="39260CB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3C1DA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426AA7BF" w14:textId="77777777" w:rsidTr="00187E8F">
        <w:trPr>
          <w:cantSplit/>
        </w:trPr>
        <w:tc>
          <w:tcPr>
            <w:tcW w:w="1216" w:type="dxa"/>
            <w:tcBorders>
              <w:top w:val="single" w:sz="4" w:space="0" w:color="auto"/>
              <w:bottom w:val="single" w:sz="4" w:space="0" w:color="auto"/>
            </w:tcBorders>
            <w:shd w:val="clear" w:color="auto" w:fill="auto"/>
          </w:tcPr>
          <w:p w14:paraId="35A632A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F18AD4" w14:textId="77777777" w:rsidR="00D317AF" w:rsidRPr="00D317AF" w:rsidRDefault="00D317AF" w:rsidP="00187E8F">
            <w:pPr>
              <w:spacing w:before="40" w:after="120" w:line="220" w:lineRule="exact"/>
              <w:ind w:right="113"/>
              <w:rPr>
                <w:lang w:val="de-DE"/>
              </w:rPr>
            </w:pPr>
            <w:r w:rsidRPr="00D317AF">
              <w:rPr>
                <w:lang w:val="de-DE"/>
              </w:rPr>
              <w:t>Wie wird die Masse eines Stoffes berechnet?</w:t>
            </w:r>
          </w:p>
          <w:p w14:paraId="2467CB4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dem Volumen multiplizieren.</w:t>
            </w:r>
          </w:p>
          <w:p w14:paraId="3CEDF14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das Volumen dividieren.</w:t>
            </w:r>
          </w:p>
          <w:p w14:paraId="0F4D26A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durch die Dichte dividieren.</w:t>
            </w:r>
          </w:p>
          <w:p w14:paraId="1DCFA41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Volumen durch den Druck dividieren.</w:t>
            </w:r>
          </w:p>
        </w:tc>
        <w:tc>
          <w:tcPr>
            <w:tcW w:w="1134" w:type="dxa"/>
            <w:tcBorders>
              <w:top w:val="single" w:sz="4" w:space="0" w:color="auto"/>
              <w:bottom w:val="single" w:sz="4" w:space="0" w:color="auto"/>
            </w:tcBorders>
            <w:shd w:val="clear" w:color="auto" w:fill="auto"/>
          </w:tcPr>
          <w:p w14:paraId="41D5CEC8" w14:textId="77777777" w:rsidR="00D317AF" w:rsidRPr="00D317AF" w:rsidRDefault="00D317AF" w:rsidP="00187E8F">
            <w:pPr>
              <w:spacing w:before="40" w:after="120" w:line="220" w:lineRule="exact"/>
              <w:ind w:right="113"/>
              <w:jc w:val="center"/>
              <w:rPr>
                <w:lang w:val="de-DE"/>
              </w:rPr>
            </w:pPr>
          </w:p>
        </w:tc>
      </w:tr>
      <w:tr w:rsidR="00D317AF" w:rsidRPr="00D317AF" w14:paraId="384A8DB1" w14:textId="77777777" w:rsidTr="00187E8F">
        <w:trPr>
          <w:cantSplit/>
        </w:trPr>
        <w:tc>
          <w:tcPr>
            <w:tcW w:w="1216" w:type="dxa"/>
            <w:tcBorders>
              <w:top w:val="single" w:sz="4" w:space="0" w:color="auto"/>
              <w:bottom w:val="single" w:sz="4" w:space="0" w:color="auto"/>
            </w:tcBorders>
            <w:shd w:val="clear" w:color="auto" w:fill="auto"/>
          </w:tcPr>
          <w:p w14:paraId="10B2231B" w14:textId="77777777" w:rsidR="00D317AF" w:rsidRPr="00D317AF" w:rsidRDefault="00D317AF" w:rsidP="00187E8F">
            <w:pPr>
              <w:spacing w:before="40" w:after="120" w:line="220" w:lineRule="exact"/>
              <w:ind w:right="113"/>
              <w:rPr>
                <w:lang w:val="de-DE"/>
              </w:rPr>
            </w:pPr>
            <w:r w:rsidRPr="00D317AF">
              <w:rPr>
                <w:lang w:val="de-DE"/>
              </w:rPr>
              <w:t>331 05.0-12</w:t>
            </w:r>
          </w:p>
        </w:tc>
        <w:tc>
          <w:tcPr>
            <w:tcW w:w="6155" w:type="dxa"/>
            <w:tcBorders>
              <w:top w:val="single" w:sz="4" w:space="0" w:color="auto"/>
              <w:bottom w:val="single" w:sz="4" w:space="0" w:color="auto"/>
            </w:tcBorders>
            <w:shd w:val="clear" w:color="auto" w:fill="auto"/>
          </w:tcPr>
          <w:p w14:paraId="1CF978A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9979C0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5B0219D8" w14:textId="77777777" w:rsidTr="00187E8F">
        <w:trPr>
          <w:cantSplit/>
        </w:trPr>
        <w:tc>
          <w:tcPr>
            <w:tcW w:w="1216" w:type="dxa"/>
            <w:tcBorders>
              <w:top w:val="single" w:sz="4" w:space="0" w:color="auto"/>
              <w:bottom w:val="single" w:sz="4" w:space="0" w:color="auto"/>
            </w:tcBorders>
            <w:shd w:val="clear" w:color="auto" w:fill="auto"/>
          </w:tcPr>
          <w:p w14:paraId="1F2A99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02B1B" w14:textId="77777777" w:rsidR="00D317AF" w:rsidRPr="00D317AF" w:rsidRDefault="00D317AF" w:rsidP="00187E8F">
            <w:pPr>
              <w:spacing w:before="40" w:after="120" w:line="220" w:lineRule="exact"/>
              <w:ind w:right="113"/>
              <w:rPr>
                <w:lang w:val="de-DE"/>
              </w:rPr>
            </w:pPr>
            <w:r w:rsidRPr="00D317AF">
              <w:rPr>
                <w:lang w:val="de-DE"/>
              </w:rPr>
              <w:t>Wie wird das Volumen eines Stoffes berechnet?</w:t>
            </w:r>
          </w:p>
          <w:p w14:paraId="5E926F97"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der Masse multiplizieren.</w:t>
            </w:r>
          </w:p>
          <w:p w14:paraId="32CFEA5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die Masse dividieren.</w:t>
            </w:r>
          </w:p>
          <w:p w14:paraId="6D5D05E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Masse durch die Dichte dividieren.</w:t>
            </w:r>
          </w:p>
          <w:p w14:paraId="24B979D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durch den Druck dividieren.</w:t>
            </w:r>
          </w:p>
        </w:tc>
        <w:tc>
          <w:tcPr>
            <w:tcW w:w="1134" w:type="dxa"/>
            <w:tcBorders>
              <w:top w:val="single" w:sz="4" w:space="0" w:color="auto"/>
              <w:bottom w:val="single" w:sz="4" w:space="0" w:color="auto"/>
            </w:tcBorders>
            <w:shd w:val="clear" w:color="auto" w:fill="auto"/>
          </w:tcPr>
          <w:p w14:paraId="7A84FD9B" w14:textId="77777777" w:rsidR="00D317AF" w:rsidRPr="00D317AF" w:rsidRDefault="00D317AF" w:rsidP="00187E8F">
            <w:pPr>
              <w:spacing w:before="40" w:after="120" w:line="220" w:lineRule="exact"/>
              <w:ind w:right="113"/>
              <w:jc w:val="center"/>
              <w:rPr>
                <w:lang w:val="de-DE"/>
              </w:rPr>
            </w:pPr>
          </w:p>
        </w:tc>
      </w:tr>
      <w:tr w:rsidR="00D317AF" w:rsidRPr="00D317AF" w14:paraId="72CEDB31" w14:textId="77777777" w:rsidTr="00187E8F">
        <w:trPr>
          <w:cantSplit/>
        </w:trPr>
        <w:tc>
          <w:tcPr>
            <w:tcW w:w="1216" w:type="dxa"/>
            <w:tcBorders>
              <w:top w:val="single" w:sz="4" w:space="0" w:color="auto"/>
              <w:bottom w:val="single" w:sz="4" w:space="0" w:color="auto"/>
            </w:tcBorders>
            <w:shd w:val="clear" w:color="auto" w:fill="auto"/>
          </w:tcPr>
          <w:p w14:paraId="7AA65B17" w14:textId="77777777" w:rsidR="00D317AF" w:rsidRPr="00D317AF" w:rsidRDefault="00D317AF" w:rsidP="00187E8F">
            <w:pPr>
              <w:keepNext/>
              <w:keepLines/>
              <w:spacing w:before="40" w:after="120" w:line="220" w:lineRule="exact"/>
              <w:ind w:right="113"/>
              <w:rPr>
                <w:lang w:val="de-DE"/>
              </w:rPr>
            </w:pPr>
            <w:r w:rsidRPr="00D317AF">
              <w:rPr>
                <w:lang w:val="de-DE"/>
              </w:rPr>
              <w:t>331 05.0-13</w:t>
            </w:r>
          </w:p>
        </w:tc>
        <w:tc>
          <w:tcPr>
            <w:tcW w:w="6155" w:type="dxa"/>
            <w:tcBorders>
              <w:top w:val="single" w:sz="4" w:space="0" w:color="auto"/>
              <w:bottom w:val="single" w:sz="4" w:space="0" w:color="auto"/>
            </w:tcBorders>
            <w:shd w:val="clear" w:color="auto" w:fill="auto"/>
          </w:tcPr>
          <w:p w14:paraId="5B0189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6507AEE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2B4FF64F" w14:textId="77777777" w:rsidTr="00187E8F">
        <w:trPr>
          <w:cantSplit/>
        </w:trPr>
        <w:tc>
          <w:tcPr>
            <w:tcW w:w="1216" w:type="dxa"/>
            <w:tcBorders>
              <w:top w:val="single" w:sz="4" w:space="0" w:color="auto"/>
              <w:bottom w:val="single" w:sz="4" w:space="0" w:color="auto"/>
            </w:tcBorders>
            <w:shd w:val="clear" w:color="auto" w:fill="auto"/>
          </w:tcPr>
          <w:p w14:paraId="04BBD4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E24268" w14:textId="10F16B35" w:rsidR="00D317AF" w:rsidRPr="00D317AF" w:rsidDel="009526E6" w:rsidRDefault="009526E6" w:rsidP="003123A7">
            <w:pPr>
              <w:spacing w:before="40" w:after="120" w:line="220" w:lineRule="exact"/>
              <w:ind w:right="113"/>
              <w:rPr>
                <w:del w:id="75" w:author="Bölker, Steffan" w:date="2022-09-05T12:45:00Z"/>
                <w:lang w:val="de-DE"/>
              </w:rPr>
            </w:pPr>
            <w:ins w:id="76" w:author="Bölker, Steffan" w:date="2022-09-05T12:44:00Z">
              <w:r w:rsidRPr="00D317AF">
                <w:rPr>
                  <w:lang w:val="de-DE"/>
                </w:rPr>
                <w:t xml:space="preserve">Wie verändert sich die Dichte </w:t>
              </w:r>
              <w:r>
                <w:rPr>
                  <w:lang w:val="de-DE"/>
                </w:rPr>
                <w:t xml:space="preserve">von </w:t>
              </w:r>
              <w:r w:rsidRPr="00D317AF">
                <w:rPr>
                  <w:lang w:val="de-DE"/>
                </w:rPr>
                <w:t>UN 2789, ESSIGSÄURE, LÖSUNG</w:t>
              </w:r>
              <w:r>
                <w:rPr>
                  <w:lang w:val="de-DE"/>
                </w:rPr>
                <w:t>, wenn</w:t>
              </w:r>
              <w:r w:rsidRPr="00D317AF">
                <w:rPr>
                  <w:lang w:val="de-DE"/>
                </w:rPr>
                <w:t xml:space="preserve"> </w:t>
              </w:r>
            </w:ins>
            <w:del w:id="77" w:author="Bölker, Steffan" w:date="2022-09-05T12:44:00Z">
              <w:r w:rsidR="00D317AF" w:rsidRPr="00D317AF" w:rsidDel="009526E6">
                <w:rPr>
                  <w:lang w:val="de-DE"/>
                </w:rPr>
                <w:delText xml:space="preserve">Die </w:delText>
              </w:r>
            </w:del>
            <w:ins w:id="78" w:author="Bölker, Steffan" w:date="2022-09-05T12:44:00Z">
              <w:r>
                <w:rPr>
                  <w:lang w:val="de-DE"/>
                </w:rPr>
                <w:t>d</w:t>
              </w:r>
              <w:r w:rsidRPr="00D317AF">
                <w:rPr>
                  <w:lang w:val="de-DE"/>
                </w:rPr>
                <w:t xml:space="preserve">ie </w:t>
              </w:r>
            </w:ins>
            <w:r w:rsidR="00D317AF" w:rsidRPr="00D317AF">
              <w:rPr>
                <w:lang w:val="de-DE"/>
              </w:rPr>
              <w:t xml:space="preserve">Temperatur </w:t>
            </w:r>
            <w:del w:id="79" w:author="Bölker, Steffan" w:date="2022-09-05T12:45:00Z">
              <w:r w:rsidR="00D317AF" w:rsidRPr="00D317AF" w:rsidDel="009526E6">
                <w:rPr>
                  <w:lang w:val="de-DE"/>
                </w:rPr>
                <w:delText xml:space="preserve">einer Menge </w:delText>
              </w:r>
            </w:del>
            <w:del w:id="80" w:author="Bölker, Steffan" w:date="2022-09-05T12:44:00Z">
              <w:r w:rsidR="00D317AF" w:rsidRPr="00D317AF" w:rsidDel="009526E6">
                <w:rPr>
                  <w:lang w:val="de-DE"/>
                </w:rPr>
                <w:delText xml:space="preserve">UN 2789, ESSIGSÄURE, LÖSUNG </w:delText>
              </w:r>
            </w:del>
            <w:r w:rsidR="00D317AF" w:rsidRPr="00D317AF">
              <w:rPr>
                <w:lang w:val="de-DE"/>
              </w:rPr>
              <w:t>sinkt</w:t>
            </w:r>
            <w:del w:id="81" w:author="Bölker, Steffan" w:date="2022-09-05T12:45:00Z">
              <w:r w:rsidR="00D317AF" w:rsidRPr="00D317AF" w:rsidDel="009526E6">
                <w:rPr>
                  <w:lang w:val="de-DE"/>
                </w:rPr>
                <w:delText>.</w:delText>
              </w:r>
            </w:del>
          </w:p>
          <w:p w14:paraId="671A6FFD" w14:textId="18AA7EF0" w:rsidR="00D317AF" w:rsidRPr="00D317AF" w:rsidRDefault="00D317AF">
            <w:pPr>
              <w:spacing w:before="40" w:after="120" w:line="220" w:lineRule="exact"/>
              <w:ind w:right="113"/>
              <w:rPr>
                <w:lang w:val="de-DE"/>
              </w:rPr>
            </w:pPr>
            <w:del w:id="82" w:author="Bölker, Steffan" w:date="2022-09-05T12:44:00Z">
              <w:r w:rsidRPr="00D317AF" w:rsidDel="009526E6">
                <w:rPr>
                  <w:lang w:val="de-DE"/>
                </w:rPr>
                <w:delText xml:space="preserve">Wie verändert sich die Dichte </w:delText>
              </w:r>
            </w:del>
            <w:del w:id="83" w:author="Bölker, Steffan" w:date="2022-09-05T12:45:00Z">
              <w:r w:rsidRPr="00D317AF" w:rsidDel="009526E6">
                <w:rPr>
                  <w:lang w:val="de-DE"/>
                </w:rPr>
                <w:delText>der Essigsäure</w:delText>
              </w:r>
            </w:del>
            <w:r w:rsidRPr="00D317AF">
              <w:rPr>
                <w:lang w:val="de-DE"/>
              </w:rPr>
              <w:t>?</w:t>
            </w:r>
          </w:p>
          <w:p w14:paraId="7C471F7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4F8E06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1699251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C30C4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45F38C08" w14:textId="77777777" w:rsidR="00D317AF" w:rsidRPr="00D317AF" w:rsidRDefault="00D317AF" w:rsidP="00187E8F">
            <w:pPr>
              <w:spacing w:before="40" w:after="120" w:line="220" w:lineRule="exact"/>
              <w:ind w:right="113"/>
              <w:jc w:val="center"/>
              <w:rPr>
                <w:lang w:val="de-DE"/>
              </w:rPr>
            </w:pPr>
          </w:p>
        </w:tc>
      </w:tr>
      <w:tr w:rsidR="00D317AF" w:rsidRPr="00D317AF" w14:paraId="324E716C" w14:textId="77777777" w:rsidTr="00187E8F">
        <w:trPr>
          <w:cantSplit/>
        </w:trPr>
        <w:tc>
          <w:tcPr>
            <w:tcW w:w="1216" w:type="dxa"/>
            <w:tcBorders>
              <w:top w:val="single" w:sz="4" w:space="0" w:color="auto"/>
              <w:bottom w:val="single" w:sz="4" w:space="0" w:color="auto"/>
            </w:tcBorders>
            <w:shd w:val="clear" w:color="auto" w:fill="auto"/>
          </w:tcPr>
          <w:p w14:paraId="35A901A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05.0-14</w:t>
            </w:r>
          </w:p>
        </w:tc>
        <w:tc>
          <w:tcPr>
            <w:tcW w:w="6155" w:type="dxa"/>
            <w:tcBorders>
              <w:top w:val="single" w:sz="4" w:space="0" w:color="auto"/>
              <w:bottom w:val="single" w:sz="4" w:space="0" w:color="auto"/>
            </w:tcBorders>
            <w:shd w:val="clear" w:color="auto" w:fill="auto"/>
          </w:tcPr>
          <w:p w14:paraId="2FB12C0D"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AF3B408"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5CCC018" w14:textId="77777777" w:rsidTr="00187E8F">
        <w:trPr>
          <w:cantSplit/>
        </w:trPr>
        <w:tc>
          <w:tcPr>
            <w:tcW w:w="1216" w:type="dxa"/>
            <w:tcBorders>
              <w:top w:val="single" w:sz="4" w:space="0" w:color="auto"/>
              <w:bottom w:val="single" w:sz="4" w:space="0" w:color="auto"/>
            </w:tcBorders>
            <w:shd w:val="clear" w:color="auto" w:fill="auto"/>
          </w:tcPr>
          <w:p w14:paraId="0661FFE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2CEDA" w14:textId="77777777" w:rsidR="00D317AF" w:rsidRPr="00D317AF" w:rsidRDefault="00D317AF" w:rsidP="00187E8F">
            <w:pPr>
              <w:keepNext/>
              <w:keepLines/>
              <w:spacing w:before="40" w:after="120" w:line="220" w:lineRule="exact"/>
              <w:ind w:right="113"/>
              <w:rPr>
                <w:lang w:val="de-DE"/>
              </w:rPr>
            </w:pPr>
            <w:r w:rsidRPr="00D317AF">
              <w:rPr>
                <w:lang w:val="de-DE"/>
              </w:rPr>
              <w:t>Wie lautet die Einheit der Dichte (gemäß internationalem Einheitensystem SI)?</w:t>
            </w:r>
          </w:p>
          <w:p w14:paraId="18E67929"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m</w:t>
            </w:r>
            <w:r w:rsidRPr="003A0ABE">
              <w:rPr>
                <w:vertAlign w:val="superscript"/>
                <w:lang w:val="en-US"/>
              </w:rPr>
              <w:t>3</w:t>
            </w:r>
            <w:r w:rsidRPr="003A0ABE">
              <w:rPr>
                <w:lang w:val="en-US"/>
              </w:rPr>
              <w:t>.</w:t>
            </w:r>
          </w:p>
          <w:p w14:paraId="5CC2C607"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kg.</w:t>
            </w:r>
          </w:p>
          <w:p w14:paraId="3733D3DC"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kg/m</w:t>
            </w:r>
            <w:r w:rsidRPr="003A0ABE">
              <w:rPr>
                <w:vertAlign w:val="superscript"/>
                <w:lang w:val="en-US"/>
              </w:rPr>
              <w:t>3</w:t>
            </w:r>
            <w:r w:rsidRPr="003A0ABE">
              <w:rPr>
                <w:lang w:val="en-US"/>
              </w:rPr>
              <w:t>.</w:t>
            </w:r>
          </w:p>
          <w:p w14:paraId="5A53662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l.</w:t>
            </w:r>
          </w:p>
        </w:tc>
        <w:tc>
          <w:tcPr>
            <w:tcW w:w="1134" w:type="dxa"/>
            <w:tcBorders>
              <w:top w:val="single" w:sz="4" w:space="0" w:color="auto"/>
              <w:bottom w:val="single" w:sz="4" w:space="0" w:color="auto"/>
            </w:tcBorders>
            <w:shd w:val="clear" w:color="auto" w:fill="auto"/>
          </w:tcPr>
          <w:p w14:paraId="4C83C296"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354D1CFC" w14:textId="77777777" w:rsidTr="00187E8F">
        <w:trPr>
          <w:cantSplit/>
        </w:trPr>
        <w:tc>
          <w:tcPr>
            <w:tcW w:w="1216" w:type="dxa"/>
            <w:tcBorders>
              <w:top w:val="single" w:sz="4" w:space="0" w:color="auto"/>
              <w:bottom w:val="single" w:sz="4" w:space="0" w:color="auto"/>
            </w:tcBorders>
            <w:shd w:val="clear" w:color="auto" w:fill="auto"/>
          </w:tcPr>
          <w:p w14:paraId="4AF23D1F" w14:textId="77777777" w:rsidR="00D317AF" w:rsidRPr="00D317AF" w:rsidRDefault="00D317AF" w:rsidP="00187E8F">
            <w:pPr>
              <w:spacing w:before="40" w:after="120" w:line="220" w:lineRule="exact"/>
              <w:ind w:right="113"/>
              <w:rPr>
                <w:lang w:val="de-DE"/>
              </w:rPr>
            </w:pPr>
            <w:r w:rsidRPr="00D317AF">
              <w:rPr>
                <w:lang w:val="de-DE"/>
              </w:rPr>
              <w:t>331 05.0-15</w:t>
            </w:r>
          </w:p>
        </w:tc>
        <w:tc>
          <w:tcPr>
            <w:tcW w:w="6155" w:type="dxa"/>
            <w:tcBorders>
              <w:top w:val="single" w:sz="4" w:space="0" w:color="auto"/>
              <w:bottom w:val="single" w:sz="4" w:space="0" w:color="auto"/>
            </w:tcBorders>
            <w:shd w:val="clear" w:color="auto" w:fill="auto"/>
          </w:tcPr>
          <w:p w14:paraId="4A1FB763"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DCB24BC"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28AD8C0" w14:textId="77777777" w:rsidTr="00187E8F">
        <w:trPr>
          <w:cantSplit/>
        </w:trPr>
        <w:tc>
          <w:tcPr>
            <w:tcW w:w="1216" w:type="dxa"/>
            <w:tcBorders>
              <w:top w:val="single" w:sz="4" w:space="0" w:color="auto"/>
              <w:bottom w:val="single" w:sz="4" w:space="0" w:color="auto"/>
            </w:tcBorders>
            <w:shd w:val="clear" w:color="auto" w:fill="auto"/>
          </w:tcPr>
          <w:p w14:paraId="6A5DBD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3AA134" w14:textId="77777777" w:rsidR="00D317AF" w:rsidRPr="00D317AF" w:rsidRDefault="00D317AF" w:rsidP="00187E8F">
            <w:pPr>
              <w:spacing w:before="40" w:after="120" w:line="220" w:lineRule="exact"/>
              <w:ind w:right="113"/>
              <w:rPr>
                <w:lang w:val="de-DE"/>
              </w:rPr>
            </w:pPr>
            <w:r w:rsidRPr="00D317AF">
              <w:rPr>
                <w:lang w:val="de-DE"/>
              </w:rPr>
              <w:t>Wovon ist die Dichte eines Gases abhängig?</w:t>
            </w:r>
          </w:p>
          <w:p w14:paraId="4946FDF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Ausschließlich von der Temperatur.</w:t>
            </w:r>
          </w:p>
          <w:p w14:paraId="438AB2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Ausschließlich vom Druck.</w:t>
            </w:r>
          </w:p>
          <w:p w14:paraId="3AE6C9D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vom Druck als auch von der Temperatur.</w:t>
            </w:r>
          </w:p>
          <w:p w14:paraId="42DA8B8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Ausschließlich vom Volumen.</w:t>
            </w:r>
          </w:p>
        </w:tc>
        <w:tc>
          <w:tcPr>
            <w:tcW w:w="1134" w:type="dxa"/>
            <w:tcBorders>
              <w:top w:val="single" w:sz="4" w:space="0" w:color="auto"/>
              <w:bottom w:val="single" w:sz="4" w:space="0" w:color="auto"/>
            </w:tcBorders>
            <w:shd w:val="clear" w:color="auto" w:fill="auto"/>
          </w:tcPr>
          <w:p w14:paraId="5527CA5B" w14:textId="77777777" w:rsidR="00D317AF" w:rsidRPr="00D317AF" w:rsidRDefault="00D317AF" w:rsidP="00187E8F">
            <w:pPr>
              <w:spacing w:before="40" w:after="120" w:line="220" w:lineRule="exact"/>
              <w:ind w:right="113"/>
              <w:jc w:val="center"/>
              <w:rPr>
                <w:lang w:val="de-DE"/>
              </w:rPr>
            </w:pPr>
          </w:p>
        </w:tc>
      </w:tr>
      <w:tr w:rsidR="00D317AF" w:rsidRPr="00D317AF" w14:paraId="439DD637" w14:textId="77777777" w:rsidTr="00187E8F">
        <w:trPr>
          <w:cantSplit/>
        </w:trPr>
        <w:tc>
          <w:tcPr>
            <w:tcW w:w="1216" w:type="dxa"/>
            <w:tcBorders>
              <w:top w:val="single" w:sz="4" w:space="0" w:color="auto"/>
              <w:bottom w:val="single" w:sz="4" w:space="0" w:color="auto"/>
            </w:tcBorders>
            <w:shd w:val="clear" w:color="auto" w:fill="auto"/>
          </w:tcPr>
          <w:p w14:paraId="53AA39D5" w14:textId="77777777" w:rsidR="00D317AF" w:rsidRPr="00D317AF" w:rsidRDefault="00D317AF" w:rsidP="00187E8F">
            <w:pPr>
              <w:spacing w:before="40" w:after="120" w:line="220" w:lineRule="exact"/>
              <w:ind w:right="113"/>
              <w:rPr>
                <w:lang w:val="de-DE"/>
              </w:rPr>
            </w:pPr>
            <w:r w:rsidRPr="00D317AF">
              <w:rPr>
                <w:lang w:val="de-DE"/>
              </w:rPr>
              <w:t>331 05.0-16</w:t>
            </w:r>
          </w:p>
        </w:tc>
        <w:tc>
          <w:tcPr>
            <w:tcW w:w="6155" w:type="dxa"/>
            <w:tcBorders>
              <w:top w:val="single" w:sz="4" w:space="0" w:color="auto"/>
              <w:bottom w:val="single" w:sz="4" w:space="0" w:color="auto"/>
            </w:tcBorders>
            <w:shd w:val="clear" w:color="auto" w:fill="auto"/>
          </w:tcPr>
          <w:p w14:paraId="4479726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227957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6092458" w14:textId="77777777" w:rsidTr="00187E8F">
        <w:trPr>
          <w:cantSplit/>
        </w:trPr>
        <w:tc>
          <w:tcPr>
            <w:tcW w:w="1216" w:type="dxa"/>
            <w:tcBorders>
              <w:top w:val="single" w:sz="4" w:space="0" w:color="auto"/>
              <w:bottom w:val="single" w:sz="12" w:space="0" w:color="auto"/>
            </w:tcBorders>
            <w:shd w:val="clear" w:color="auto" w:fill="auto"/>
          </w:tcPr>
          <w:p w14:paraId="192FC9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956370B" w14:textId="77777777" w:rsidR="00D317AF" w:rsidRPr="00D317AF" w:rsidRDefault="00D317AF" w:rsidP="00187E8F">
            <w:pPr>
              <w:spacing w:before="40" w:after="120" w:line="220" w:lineRule="exact"/>
              <w:ind w:right="113"/>
              <w:rPr>
                <w:i/>
                <w:lang w:val="de-DE"/>
              </w:rPr>
            </w:pPr>
            <w:r w:rsidRPr="00D317AF">
              <w:rPr>
                <w:lang w:val="de-DE"/>
              </w:rPr>
              <w:t>Was ist die Dichte von Flüssigkeitsdämpfen im Verhältnis zur Dichte der Außenluft in den meisten Fällen</w:t>
            </w:r>
            <w:r w:rsidRPr="00D317AF">
              <w:rPr>
                <w:i/>
                <w:lang w:val="de-DE"/>
              </w:rPr>
              <w:t>?</w:t>
            </w:r>
          </w:p>
          <w:p w14:paraId="5B8A84E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Gleich.</w:t>
            </w:r>
          </w:p>
          <w:p w14:paraId="6C1864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Höher.</w:t>
            </w:r>
          </w:p>
          <w:p w14:paraId="7EC46A3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Tiefer.</w:t>
            </w:r>
          </w:p>
          <w:p w14:paraId="502CCD0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Keine der oben genannten Antworten ist richtig.</w:t>
            </w:r>
          </w:p>
        </w:tc>
        <w:tc>
          <w:tcPr>
            <w:tcW w:w="1134" w:type="dxa"/>
            <w:tcBorders>
              <w:top w:val="single" w:sz="4" w:space="0" w:color="auto"/>
              <w:bottom w:val="single" w:sz="12" w:space="0" w:color="auto"/>
            </w:tcBorders>
            <w:shd w:val="clear" w:color="auto" w:fill="auto"/>
          </w:tcPr>
          <w:p w14:paraId="61C24CCC" w14:textId="77777777" w:rsidR="00D317AF" w:rsidRPr="00D317AF" w:rsidRDefault="00D317AF" w:rsidP="00187E8F">
            <w:pPr>
              <w:spacing w:before="40" w:after="120" w:line="220" w:lineRule="exact"/>
              <w:ind w:right="113"/>
              <w:jc w:val="center"/>
              <w:rPr>
                <w:lang w:val="de-DE"/>
              </w:rPr>
            </w:pPr>
          </w:p>
        </w:tc>
      </w:tr>
    </w:tbl>
    <w:p w14:paraId="57C435EF"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1E2BD3D4" w14:textId="77777777" w:rsidTr="00187E8F">
        <w:trPr>
          <w:cantSplit/>
          <w:tblHeader/>
        </w:trPr>
        <w:tc>
          <w:tcPr>
            <w:tcW w:w="8505" w:type="dxa"/>
            <w:gridSpan w:val="3"/>
            <w:tcBorders>
              <w:top w:val="nil"/>
              <w:bottom w:val="single" w:sz="12" w:space="0" w:color="auto"/>
            </w:tcBorders>
            <w:shd w:val="clear" w:color="auto" w:fill="auto"/>
            <w:vAlign w:val="bottom"/>
          </w:tcPr>
          <w:p w14:paraId="1D55F64E"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05D6D812"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6: Gemische, Verbindungen</w:t>
            </w:r>
          </w:p>
        </w:tc>
      </w:tr>
      <w:tr w:rsidR="00D317AF" w:rsidRPr="00D317AF" w14:paraId="0585C1C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26A22B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CC29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F3D161B"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501904F" w14:textId="77777777" w:rsidTr="00187E8F">
        <w:trPr>
          <w:cantSplit/>
          <w:trHeight w:val="368"/>
        </w:trPr>
        <w:tc>
          <w:tcPr>
            <w:tcW w:w="1216" w:type="dxa"/>
            <w:tcBorders>
              <w:top w:val="single" w:sz="12" w:space="0" w:color="auto"/>
              <w:bottom w:val="single" w:sz="4" w:space="0" w:color="auto"/>
            </w:tcBorders>
            <w:shd w:val="clear" w:color="auto" w:fill="auto"/>
          </w:tcPr>
          <w:p w14:paraId="7767E36E" w14:textId="77777777" w:rsidR="00D317AF" w:rsidRPr="00D317AF" w:rsidRDefault="00D317AF" w:rsidP="00187E8F">
            <w:pPr>
              <w:spacing w:before="40" w:after="120" w:line="220" w:lineRule="exact"/>
              <w:ind w:right="113"/>
              <w:rPr>
                <w:lang w:val="de-DE"/>
              </w:rPr>
            </w:pPr>
            <w:r w:rsidRPr="00D317AF">
              <w:rPr>
                <w:lang w:val="de-DE"/>
              </w:rPr>
              <w:t>331 06.0-01</w:t>
            </w:r>
          </w:p>
        </w:tc>
        <w:tc>
          <w:tcPr>
            <w:tcW w:w="6155" w:type="dxa"/>
            <w:tcBorders>
              <w:top w:val="single" w:sz="12" w:space="0" w:color="auto"/>
              <w:bottom w:val="single" w:sz="4" w:space="0" w:color="auto"/>
            </w:tcBorders>
            <w:shd w:val="clear" w:color="auto" w:fill="auto"/>
          </w:tcPr>
          <w:p w14:paraId="678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2B8C24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0C6139" w14:paraId="3193FB30" w14:textId="77777777" w:rsidTr="00187E8F">
        <w:trPr>
          <w:cantSplit/>
        </w:trPr>
        <w:tc>
          <w:tcPr>
            <w:tcW w:w="1216" w:type="dxa"/>
            <w:tcBorders>
              <w:top w:val="single" w:sz="4" w:space="0" w:color="auto"/>
              <w:bottom w:val="single" w:sz="4" w:space="0" w:color="auto"/>
            </w:tcBorders>
            <w:shd w:val="clear" w:color="auto" w:fill="auto"/>
          </w:tcPr>
          <w:p w14:paraId="4809E5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C42DD8" w14:textId="3DF7B671" w:rsidR="00D317AF" w:rsidRPr="00D317AF" w:rsidRDefault="00D317AF" w:rsidP="003123A7">
            <w:pPr>
              <w:spacing w:before="40" w:after="120" w:line="220" w:lineRule="exact"/>
              <w:ind w:right="113"/>
              <w:rPr>
                <w:lang w:val="de-DE"/>
              </w:rPr>
            </w:pPr>
            <w:r w:rsidRPr="00D317AF">
              <w:rPr>
                <w:lang w:val="de-DE"/>
              </w:rPr>
              <w:t xml:space="preserve">Ein Metall reagiert mit Sauerstoff. Hierbei entsteht ein schwarzer, puderartiger Stoff.  </w:t>
            </w:r>
          </w:p>
          <w:p w14:paraId="071F9A27" w14:textId="76D099A1" w:rsidR="00D317AF" w:rsidRPr="00D317AF" w:rsidRDefault="00D317AF">
            <w:pPr>
              <w:spacing w:before="40" w:after="120" w:line="220" w:lineRule="exact"/>
              <w:ind w:right="113"/>
              <w:rPr>
                <w:lang w:val="de-DE"/>
              </w:rPr>
            </w:pPr>
            <w:r w:rsidRPr="00D317AF">
              <w:rPr>
                <w:lang w:val="de-DE"/>
              </w:rPr>
              <w:t>Was ist dieser Stoff?</w:t>
            </w:r>
          </w:p>
          <w:p w14:paraId="6269861C" w14:textId="308D0D08"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Element.</w:t>
            </w:r>
          </w:p>
          <w:p w14:paraId="054AC601" w14:textId="777E37E9"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209AC212" w14:textId="22D75E11"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6C13FEBC" w14:textId="31601FA4" w:rsidR="00D317AF" w:rsidRPr="00D317AF" w:rsidRDefault="00D317AF" w:rsidP="003123A7">
            <w:pPr>
              <w:spacing w:before="40" w:after="120" w:line="220" w:lineRule="exact"/>
              <w:ind w:left="481" w:right="113" w:hanging="481"/>
              <w:rPr>
                <w:lang w:val="de-DE"/>
              </w:rPr>
            </w:pPr>
            <w:r w:rsidRPr="00D317AF">
              <w:rPr>
                <w:lang w:val="de-DE"/>
              </w:rPr>
              <w:t>D</w:t>
            </w:r>
            <w:r w:rsidRPr="00D317AF">
              <w:rPr>
                <w:lang w:val="de-DE"/>
              </w:rPr>
              <w:tab/>
              <w:t>Ein Gemisch.</w:t>
            </w:r>
          </w:p>
        </w:tc>
        <w:tc>
          <w:tcPr>
            <w:tcW w:w="1134" w:type="dxa"/>
            <w:tcBorders>
              <w:top w:val="single" w:sz="4" w:space="0" w:color="auto"/>
              <w:bottom w:val="single" w:sz="4" w:space="0" w:color="auto"/>
            </w:tcBorders>
            <w:shd w:val="clear" w:color="auto" w:fill="auto"/>
          </w:tcPr>
          <w:p w14:paraId="5620561A" w14:textId="77777777" w:rsidR="00D317AF" w:rsidRPr="00D317AF" w:rsidRDefault="00D317AF" w:rsidP="00187E8F">
            <w:pPr>
              <w:spacing w:before="40" w:after="120" w:line="220" w:lineRule="exact"/>
              <w:ind w:right="113"/>
              <w:jc w:val="center"/>
              <w:rPr>
                <w:lang w:val="de-DE"/>
              </w:rPr>
            </w:pPr>
          </w:p>
        </w:tc>
      </w:tr>
      <w:tr w:rsidR="00D317AF" w:rsidRPr="00D317AF" w14:paraId="1116E7F7" w14:textId="77777777" w:rsidTr="00187E8F">
        <w:trPr>
          <w:cantSplit/>
        </w:trPr>
        <w:tc>
          <w:tcPr>
            <w:tcW w:w="1216" w:type="dxa"/>
            <w:tcBorders>
              <w:top w:val="single" w:sz="4" w:space="0" w:color="auto"/>
              <w:bottom w:val="single" w:sz="4" w:space="0" w:color="auto"/>
            </w:tcBorders>
            <w:shd w:val="clear" w:color="auto" w:fill="auto"/>
          </w:tcPr>
          <w:p w14:paraId="15182ED1" w14:textId="77777777" w:rsidR="00D317AF" w:rsidRPr="00D317AF" w:rsidRDefault="00D317AF" w:rsidP="00187E8F">
            <w:pPr>
              <w:spacing w:before="40" w:after="120" w:line="220" w:lineRule="exact"/>
              <w:ind w:right="113"/>
              <w:rPr>
                <w:lang w:val="de-DE"/>
              </w:rPr>
            </w:pPr>
            <w:r w:rsidRPr="00D317AF">
              <w:rPr>
                <w:lang w:val="de-DE"/>
              </w:rPr>
              <w:t>331 06.0-02</w:t>
            </w:r>
          </w:p>
        </w:tc>
        <w:tc>
          <w:tcPr>
            <w:tcW w:w="6155" w:type="dxa"/>
            <w:tcBorders>
              <w:top w:val="single" w:sz="4" w:space="0" w:color="auto"/>
              <w:bottom w:val="single" w:sz="4" w:space="0" w:color="auto"/>
            </w:tcBorders>
            <w:shd w:val="clear" w:color="auto" w:fill="auto"/>
          </w:tcPr>
          <w:p w14:paraId="5BC8BB4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EC4705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239F1B05" w14:textId="77777777" w:rsidTr="00187E8F">
        <w:trPr>
          <w:cantSplit/>
        </w:trPr>
        <w:tc>
          <w:tcPr>
            <w:tcW w:w="1216" w:type="dxa"/>
            <w:tcBorders>
              <w:top w:val="single" w:sz="4" w:space="0" w:color="auto"/>
              <w:bottom w:val="single" w:sz="4" w:space="0" w:color="auto"/>
            </w:tcBorders>
            <w:shd w:val="clear" w:color="auto" w:fill="auto"/>
          </w:tcPr>
          <w:p w14:paraId="36CDBC3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DBA100E"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richtig?</w:t>
            </w:r>
          </w:p>
          <w:p w14:paraId="360691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 besteht immer aus drei Stoffen in einem bestimmten Verhältnis.</w:t>
            </w:r>
          </w:p>
          <w:p w14:paraId="350A84F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Gemisch entsteht aus einer chemischen Reaktion.</w:t>
            </w:r>
          </w:p>
          <w:p w14:paraId="6F9CFC0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Beim Entstehen eines Gemisches tritt immer ein Wärmeeffekt auf.</w:t>
            </w:r>
          </w:p>
          <w:p w14:paraId="747CBC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Gemisch besteht aus mindestens zwei Stoffen.</w:t>
            </w:r>
          </w:p>
        </w:tc>
        <w:tc>
          <w:tcPr>
            <w:tcW w:w="1134" w:type="dxa"/>
            <w:tcBorders>
              <w:top w:val="single" w:sz="4" w:space="0" w:color="auto"/>
              <w:bottom w:val="single" w:sz="4" w:space="0" w:color="auto"/>
            </w:tcBorders>
            <w:shd w:val="clear" w:color="auto" w:fill="auto"/>
          </w:tcPr>
          <w:p w14:paraId="705C6517" w14:textId="77777777" w:rsidR="00D317AF" w:rsidRPr="00D317AF" w:rsidRDefault="00D317AF" w:rsidP="00187E8F">
            <w:pPr>
              <w:spacing w:before="40" w:after="120" w:line="220" w:lineRule="exact"/>
              <w:ind w:right="113"/>
              <w:jc w:val="center"/>
              <w:rPr>
                <w:lang w:val="de-DE"/>
              </w:rPr>
            </w:pPr>
          </w:p>
        </w:tc>
      </w:tr>
      <w:tr w:rsidR="00D317AF" w:rsidRPr="00D317AF" w14:paraId="6D9B4795" w14:textId="77777777" w:rsidTr="00187E8F">
        <w:trPr>
          <w:cantSplit/>
        </w:trPr>
        <w:tc>
          <w:tcPr>
            <w:tcW w:w="1216" w:type="dxa"/>
            <w:tcBorders>
              <w:top w:val="single" w:sz="4" w:space="0" w:color="auto"/>
              <w:bottom w:val="single" w:sz="4" w:space="0" w:color="auto"/>
            </w:tcBorders>
            <w:shd w:val="clear" w:color="auto" w:fill="auto"/>
          </w:tcPr>
          <w:p w14:paraId="29DC4571" w14:textId="77777777" w:rsidR="00D317AF" w:rsidRPr="00D317AF" w:rsidRDefault="00D317AF" w:rsidP="00187E8F">
            <w:pPr>
              <w:spacing w:before="40" w:after="120" w:line="220" w:lineRule="exact"/>
              <w:ind w:right="113"/>
              <w:rPr>
                <w:lang w:val="de-DE"/>
              </w:rPr>
            </w:pPr>
            <w:r w:rsidRPr="00D317AF">
              <w:rPr>
                <w:lang w:val="de-DE"/>
              </w:rPr>
              <w:t>331 06.0-03</w:t>
            </w:r>
          </w:p>
        </w:tc>
        <w:tc>
          <w:tcPr>
            <w:tcW w:w="6155" w:type="dxa"/>
            <w:tcBorders>
              <w:top w:val="single" w:sz="4" w:space="0" w:color="auto"/>
              <w:bottom w:val="single" w:sz="4" w:space="0" w:color="auto"/>
            </w:tcBorders>
            <w:shd w:val="clear" w:color="auto" w:fill="auto"/>
          </w:tcPr>
          <w:p w14:paraId="0260C37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38582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23C9C2D1" w14:textId="77777777" w:rsidTr="00187E8F">
        <w:trPr>
          <w:cantSplit/>
        </w:trPr>
        <w:tc>
          <w:tcPr>
            <w:tcW w:w="1216" w:type="dxa"/>
            <w:tcBorders>
              <w:top w:val="single" w:sz="4" w:space="0" w:color="auto"/>
              <w:bottom w:val="single" w:sz="4" w:space="0" w:color="auto"/>
            </w:tcBorders>
            <w:shd w:val="clear" w:color="auto" w:fill="auto"/>
          </w:tcPr>
          <w:p w14:paraId="791607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DACE" w14:textId="77777777" w:rsidR="00D317AF" w:rsidRPr="00D317AF" w:rsidRDefault="00D317AF" w:rsidP="00187E8F">
            <w:pPr>
              <w:spacing w:before="40" w:after="120" w:line="220" w:lineRule="exact"/>
              <w:ind w:right="113"/>
              <w:rPr>
                <w:lang w:val="de-DE"/>
              </w:rPr>
            </w:pPr>
            <w:r w:rsidRPr="00D317AF">
              <w:rPr>
                <w:lang w:val="de-DE"/>
              </w:rPr>
              <w:t>Wofür ist reines Wasser (H</w:t>
            </w:r>
            <w:r w:rsidRPr="00D317AF">
              <w:rPr>
                <w:vertAlign w:val="subscript"/>
                <w:lang w:val="de-DE"/>
              </w:rPr>
              <w:t>2</w:t>
            </w:r>
            <w:r w:rsidRPr="00D317AF">
              <w:rPr>
                <w:lang w:val="de-DE"/>
              </w:rPr>
              <w:t>O) ein Beispiel?</w:t>
            </w:r>
          </w:p>
          <w:p w14:paraId="5D01F49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eine Legierung.</w:t>
            </w:r>
          </w:p>
          <w:p w14:paraId="2F102F7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ein Element.</w:t>
            </w:r>
          </w:p>
          <w:p w14:paraId="1AF9214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eine Verbindung.</w:t>
            </w:r>
          </w:p>
          <w:p w14:paraId="627E53B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ein Gemisch.</w:t>
            </w:r>
          </w:p>
        </w:tc>
        <w:tc>
          <w:tcPr>
            <w:tcW w:w="1134" w:type="dxa"/>
            <w:tcBorders>
              <w:top w:val="single" w:sz="4" w:space="0" w:color="auto"/>
              <w:bottom w:val="single" w:sz="4" w:space="0" w:color="auto"/>
            </w:tcBorders>
            <w:shd w:val="clear" w:color="auto" w:fill="auto"/>
          </w:tcPr>
          <w:p w14:paraId="235F8DA5" w14:textId="77777777" w:rsidR="00D317AF" w:rsidRPr="00D317AF" w:rsidRDefault="00D317AF" w:rsidP="00187E8F">
            <w:pPr>
              <w:spacing w:before="40" w:after="120" w:line="220" w:lineRule="exact"/>
              <w:ind w:right="113"/>
              <w:jc w:val="center"/>
              <w:rPr>
                <w:lang w:val="de-DE"/>
              </w:rPr>
            </w:pPr>
          </w:p>
        </w:tc>
      </w:tr>
      <w:tr w:rsidR="00D317AF" w:rsidRPr="00D317AF" w14:paraId="54E911E7" w14:textId="77777777" w:rsidTr="00187E8F">
        <w:trPr>
          <w:cantSplit/>
        </w:trPr>
        <w:tc>
          <w:tcPr>
            <w:tcW w:w="1216" w:type="dxa"/>
            <w:tcBorders>
              <w:top w:val="single" w:sz="4" w:space="0" w:color="auto"/>
              <w:bottom w:val="single" w:sz="4" w:space="0" w:color="auto"/>
            </w:tcBorders>
            <w:shd w:val="clear" w:color="auto" w:fill="auto"/>
          </w:tcPr>
          <w:p w14:paraId="0E439788" w14:textId="77777777" w:rsidR="00D317AF" w:rsidRPr="00D317AF" w:rsidRDefault="00D317AF" w:rsidP="00187E8F">
            <w:pPr>
              <w:spacing w:before="40" w:after="120" w:line="220" w:lineRule="exact"/>
              <w:ind w:right="113"/>
              <w:rPr>
                <w:lang w:val="de-DE"/>
              </w:rPr>
            </w:pPr>
            <w:r w:rsidRPr="00D317AF">
              <w:rPr>
                <w:lang w:val="de-DE"/>
              </w:rPr>
              <w:t>331 06.0-04</w:t>
            </w:r>
          </w:p>
        </w:tc>
        <w:tc>
          <w:tcPr>
            <w:tcW w:w="6155" w:type="dxa"/>
            <w:tcBorders>
              <w:top w:val="single" w:sz="4" w:space="0" w:color="auto"/>
              <w:bottom w:val="single" w:sz="4" w:space="0" w:color="auto"/>
            </w:tcBorders>
            <w:shd w:val="clear" w:color="auto" w:fill="auto"/>
          </w:tcPr>
          <w:p w14:paraId="5218FA7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34CD08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03CCBDC" w14:textId="77777777" w:rsidTr="00187E8F">
        <w:trPr>
          <w:cantSplit/>
        </w:trPr>
        <w:tc>
          <w:tcPr>
            <w:tcW w:w="1216" w:type="dxa"/>
            <w:tcBorders>
              <w:top w:val="single" w:sz="4" w:space="0" w:color="auto"/>
              <w:bottom w:val="single" w:sz="4" w:space="0" w:color="auto"/>
            </w:tcBorders>
            <w:shd w:val="clear" w:color="auto" w:fill="auto"/>
          </w:tcPr>
          <w:p w14:paraId="0C60A7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0AB33B" w14:textId="77777777" w:rsidR="00D317AF" w:rsidRPr="00D317AF" w:rsidRDefault="00D317AF" w:rsidP="00187E8F">
            <w:pPr>
              <w:spacing w:before="40" w:after="120" w:line="220" w:lineRule="exact"/>
              <w:ind w:right="113"/>
              <w:rPr>
                <w:lang w:val="de-DE"/>
              </w:rPr>
            </w:pPr>
            <w:r w:rsidRPr="00D317AF">
              <w:rPr>
                <w:lang w:val="de-DE"/>
              </w:rPr>
              <w:t>Was enthält eine organische Verbindung immer?</w:t>
            </w:r>
          </w:p>
          <w:p w14:paraId="7C8ADB0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Wasserstoffatome.</w:t>
            </w:r>
          </w:p>
          <w:p w14:paraId="7601EB2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Sauerstoffatome.</w:t>
            </w:r>
          </w:p>
          <w:p w14:paraId="42A7B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Kohlenstoffatome.</w:t>
            </w:r>
          </w:p>
          <w:p w14:paraId="37262CE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Stickstoffatome.</w:t>
            </w:r>
          </w:p>
        </w:tc>
        <w:tc>
          <w:tcPr>
            <w:tcW w:w="1134" w:type="dxa"/>
            <w:tcBorders>
              <w:top w:val="single" w:sz="4" w:space="0" w:color="auto"/>
              <w:bottom w:val="single" w:sz="4" w:space="0" w:color="auto"/>
            </w:tcBorders>
            <w:shd w:val="clear" w:color="auto" w:fill="auto"/>
          </w:tcPr>
          <w:p w14:paraId="4E94DF06" w14:textId="77777777" w:rsidR="00D317AF" w:rsidRPr="00D317AF" w:rsidRDefault="00D317AF" w:rsidP="00187E8F">
            <w:pPr>
              <w:spacing w:before="40" w:after="120" w:line="220" w:lineRule="exact"/>
              <w:ind w:right="113"/>
              <w:jc w:val="center"/>
              <w:rPr>
                <w:lang w:val="de-DE"/>
              </w:rPr>
            </w:pPr>
          </w:p>
        </w:tc>
      </w:tr>
      <w:tr w:rsidR="00D317AF" w:rsidRPr="00D317AF" w14:paraId="6DACAE31" w14:textId="77777777" w:rsidTr="00187E8F">
        <w:trPr>
          <w:cantSplit/>
        </w:trPr>
        <w:tc>
          <w:tcPr>
            <w:tcW w:w="1216" w:type="dxa"/>
            <w:tcBorders>
              <w:top w:val="single" w:sz="4" w:space="0" w:color="auto"/>
              <w:bottom w:val="single" w:sz="4" w:space="0" w:color="auto"/>
            </w:tcBorders>
            <w:shd w:val="clear" w:color="auto" w:fill="auto"/>
          </w:tcPr>
          <w:p w14:paraId="7765993A" w14:textId="77777777" w:rsidR="00D317AF" w:rsidRPr="00D317AF" w:rsidRDefault="00D317AF" w:rsidP="00187E8F">
            <w:pPr>
              <w:keepNext/>
              <w:keepLines/>
              <w:spacing w:before="40" w:after="120" w:line="220" w:lineRule="exact"/>
              <w:ind w:right="113"/>
              <w:rPr>
                <w:lang w:val="de-DE"/>
              </w:rPr>
            </w:pPr>
            <w:r w:rsidRPr="00D317AF">
              <w:rPr>
                <w:lang w:val="de-DE"/>
              </w:rPr>
              <w:t>331 06.0-05</w:t>
            </w:r>
          </w:p>
        </w:tc>
        <w:tc>
          <w:tcPr>
            <w:tcW w:w="6155" w:type="dxa"/>
            <w:tcBorders>
              <w:top w:val="single" w:sz="4" w:space="0" w:color="auto"/>
              <w:bottom w:val="single" w:sz="4" w:space="0" w:color="auto"/>
            </w:tcBorders>
            <w:shd w:val="clear" w:color="auto" w:fill="auto"/>
          </w:tcPr>
          <w:p w14:paraId="0FB42BE7"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04EAB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44BB8DCC" w14:textId="77777777" w:rsidTr="00187E8F">
        <w:trPr>
          <w:cantSplit/>
        </w:trPr>
        <w:tc>
          <w:tcPr>
            <w:tcW w:w="1216" w:type="dxa"/>
            <w:tcBorders>
              <w:top w:val="single" w:sz="4" w:space="0" w:color="auto"/>
              <w:bottom w:val="single" w:sz="4" w:space="0" w:color="auto"/>
            </w:tcBorders>
            <w:shd w:val="clear" w:color="auto" w:fill="auto"/>
          </w:tcPr>
          <w:p w14:paraId="14A36D7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AC063C" w14:textId="77777777" w:rsidR="00D317AF" w:rsidRPr="00D317AF" w:rsidRDefault="00D317AF" w:rsidP="00187E8F">
            <w:pPr>
              <w:spacing w:before="40" w:after="120" w:line="220" w:lineRule="exact"/>
              <w:ind w:right="113"/>
              <w:rPr>
                <w:lang w:val="de-DE"/>
              </w:rPr>
            </w:pPr>
            <w:r w:rsidRPr="00D317AF">
              <w:rPr>
                <w:lang w:val="de-DE"/>
              </w:rPr>
              <w:t>Was entsteht, wenn Zucker gelöst wird?</w:t>
            </w:r>
          </w:p>
          <w:p w14:paraId="4E7823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72093B8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673CD69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2400920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w:t>
            </w:r>
          </w:p>
        </w:tc>
        <w:tc>
          <w:tcPr>
            <w:tcW w:w="1134" w:type="dxa"/>
            <w:tcBorders>
              <w:top w:val="single" w:sz="4" w:space="0" w:color="auto"/>
              <w:bottom w:val="single" w:sz="4" w:space="0" w:color="auto"/>
            </w:tcBorders>
            <w:shd w:val="clear" w:color="auto" w:fill="auto"/>
          </w:tcPr>
          <w:p w14:paraId="44EFF5F5" w14:textId="77777777" w:rsidR="00D317AF" w:rsidRPr="00D317AF" w:rsidRDefault="00D317AF" w:rsidP="00187E8F">
            <w:pPr>
              <w:spacing w:before="40" w:after="120" w:line="220" w:lineRule="exact"/>
              <w:ind w:right="113"/>
              <w:jc w:val="center"/>
              <w:rPr>
                <w:lang w:val="de-DE"/>
              </w:rPr>
            </w:pPr>
          </w:p>
        </w:tc>
      </w:tr>
      <w:tr w:rsidR="00D317AF" w:rsidRPr="00D317AF" w14:paraId="3636DA1E" w14:textId="77777777" w:rsidTr="00187E8F">
        <w:trPr>
          <w:cantSplit/>
        </w:trPr>
        <w:tc>
          <w:tcPr>
            <w:tcW w:w="1216" w:type="dxa"/>
            <w:tcBorders>
              <w:top w:val="single" w:sz="4" w:space="0" w:color="auto"/>
              <w:bottom w:val="single" w:sz="4" w:space="0" w:color="auto"/>
            </w:tcBorders>
            <w:shd w:val="clear" w:color="auto" w:fill="auto"/>
          </w:tcPr>
          <w:p w14:paraId="6A3BA41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06.0-06</w:t>
            </w:r>
          </w:p>
        </w:tc>
        <w:tc>
          <w:tcPr>
            <w:tcW w:w="6155" w:type="dxa"/>
            <w:tcBorders>
              <w:top w:val="single" w:sz="4" w:space="0" w:color="auto"/>
              <w:bottom w:val="single" w:sz="4" w:space="0" w:color="auto"/>
            </w:tcBorders>
            <w:shd w:val="clear" w:color="auto" w:fill="auto"/>
          </w:tcPr>
          <w:p w14:paraId="0D1431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B6E9DE"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5ADF87E3" w14:textId="77777777" w:rsidTr="00187E8F">
        <w:trPr>
          <w:cantSplit/>
        </w:trPr>
        <w:tc>
          <w:tcPr>
            <w:tcW w:w="1216" w:type="dxa"/>
            <w:tcBorders>
              <w:top w:val="single" w:sz="4" w:space="0" w:color="auto"/>
              <w:bottom w:val="single" w:sz="4" w:space="0" w:color="auto"/>
            </w:tcBorders>
            <w:shd w:val="clear" w:color="auto" w:fill="auto"/>
          </w:tcPr>
          <w:p w14:paraId="715A7D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7B3E00" w14:textId="77777777" w:rsidR="00D317AF" w:rsidRPr="00D317AF" w:rsidRDefault="00D317AF" w:rsidP="00187E8F">
            <w:pPr>
              <w:keepNext/>
              <w:keepLines/>
              <w:spacing w:before="40" w:after="120" w:line="220" w:lineRule="exact"/>
              <w:ind w:right="113"/>
              <w:rPr>
                <w:lang w:val="de-DE"/>
              </w:rPr>
            </w:pPr>
            <w:r w:rsidRPr="00D317AF">
              <w:rPr>
                <w:lang w:val="de-DE"/>
              </w:rPr>
              <w:t>Was geschieht, wenn Wasserstoff aus einer Verbindung freigesetzt wird?</w:t>
            </w:r>
          </w:p>
          <w:p w14:paraId="0E06525B"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Er ist schwerer als Luft und sammelt sich auf dem Boden.</w:t>
            </w:r>
          </w:p>
          <w:p w14:paraId="2392240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Er ist leichter als Luft und steigt auf.</w:t>
            </w:r>
          </w:p>
          <w:p w14:paraId="387E135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Er verbindet sich sofort mit dem Stickstoff der Luft.</w:t>
            </w:r>
          </w:p>
          <w:p w14:paraId="57B9AE4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Durch eine katalytische Reaktion wird Wasser gebildet.</w:t>
            </w:r>
          </w:p>
        </w:tc>
        <w:tc>
          <w:tcPr>
            <w:tcW w:w="1134" w:type="dxa"/>
            <w:tcBorders>
              <w:top w:val="single" w:sz="4" w:space="0" w:color="auto"/>
              <w:bottom w:val="single" w:sz="4" w:space="0" w:color="auto"/>
            </w:tcBorders>
            <w:shd w:val="clear" w:color="auto" w:fill="auto"/>
          </w:tcPr>
          <w:p w14:paraId="09609FC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8140314" w14:textId="77777777" w:rsidTr="00187E8F">
        <w:trPr>
          <w:cantSplit/>
        </w:trPr>
        <w:tc>
          <w:tcPr>
            <w:tcW w:w="1216" w:type="dxa"/>
            <w:tcBorders>
              <w:top w:val="single" w:sz="4" w:space="0" w:color="auto"/>
              <w:bottom w:val="single" w:sz="4" w:space="0" w:color="auto"/>
            </w:tcBorders>
            <w:shd w:val="clear" w:color="auto" w:fill="auto"/>
          </w:tcPr>
          <w:p w14:paraId="4C6CF870" w14:textId="77777777" w:rsidR="00D317AF" w:rsidRPr="00D317AF" w:rsidRDefault="00D317AF" w:rsidP="00187E8F">
            <w:pPr>
              <w:spacing w:before="40" w:after="120" w:line="220" w:lineRule="exact"/>
              <w:ind w:right="113"/>
              <w:rPr>
                <w:lang w:val="de-DE"/>
              </w:rPr>
            </w:pPr>
            <w:r w:rsidRPr="00D317AF">
              <w:rPr>
                <w:lang w:val="de-DE"/>
              </w:rPr>
              <w:t>331 06.0-07</w:t>
            </w:r>
          </w:p>
        </w:tc>
        <w:tc>
          <w:tcPr>
            <w:tcW w:w="6155" w:type="dxa"/>
            <w:tcBorders>
              <w:top w:val="single" w:sz="4" w:space="0" w:color="auto"/>
              <w:bottom w:val="single" w:sz="4" w:space="0" w:color="auto"/>
            </w:tcBorders>
            <w:shd w:val="clear" w:color="auto" w:fill="auto"/>
          </w:tcPr>
          <w:p w14:paraId="0B83CCE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57DF0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6019DFDD" w14:textId="77777777" w:rsidTr="00187E8F">
        <w:trPr>
          <w:cantSplit/>
        </w:trPr>
        <w:tc>
          <w:tcPr>
            <w:tcW w:w="1216" w:type="dxa"/>
            <w:tcBorders>
              <w:top w:val="single" w:sz="4" w:space="0" w:color="auto"/>
              <w:bottom w:val="single" w:sz="4" w:space="0" w:color="auto"/>
            </w:tcBorders>
            <w:shd w:val="clear" w:color="auto" w:fill="auto"/>
          </w:tcPr>
          <w:p w14:paraId="32C719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A0565" w14:textId="77777777" w:rsidR="00D317AF" w:rsidRPr="00D317AF" w:rsidRDefault="00D317AF" w:rsidP="00187E8F">
            <w:pPr>
              <w:spacing w:before="40" w:after="120" w:line="220" w:lineRule="exact"/>
              <w:ind w:right="113"/>
              <w:rPr>
                <w:lang w:val="de-DE"/>
              </w:rPr>
            </w:pPr>
            <w:r w:rsidRPr="00D317AF">
              <w:rPr>
                <w:lang w:val="de-DE"/>
              </w:rPr>
              <w:t>Welche Elemente befinden sich in der Verbindung Salpetersäure (HNO</w:t>
            </w:r>
            <w:r w:rsidRPr="00D317AF">
              <w:rPr>
                <w:vertAlign w:val="subscript"/>
                <w:lang w:val="de-DE"/>
              </w:rPr>
              <w:t>3</w:t>
            </w:r>
            <w:r w:rsidRPr="00D317AF">
              <w:rPr>
                <w:lang w:val="de-DE"/>
              </w:rPr>
              <w:t>)?</w:t>
            </w:r>
          </w:p>
          <w:p w14:paraId="1BEDAF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Schwefel, Stickstoff und Sauerstoff.</w:t>
            </w:r>
          </w:p>
          <w:p w14:paraId="08833F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Kohlenstoff, Wasserstoff und Stickstoff.</w:t>
            </w:r>
          </w:p>
          <w:p w14:paraId="2E1AF1D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Helium, Natrium und Sauerstoff.</w:t>
            </w:r>
          </w:p>
          <w:p w14:paraId="5ABCBF2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Wasserstoff, Stickstoff und Sauerstoff.</w:t>
            </w:r>
          </w:p>
        </w:tc>
        <w:tc>
          <w:tcPr>
            <w:tcW w:w="1134" w:type="dxa"/>
            <w:tcBorders>
              <w:top w:val="single" w:sz="4" w:space="0" w:color="auto"/>
              <w:bottom w:val="single" w:sz="4" w:space="0" w:color="auto"/>
            </w:tcBorders>
            <w:shd w:val="clear" w:color="auto" w:fill="auto"/>
          </w:tcPr>
          <w:p w14:paraId="15FE83FB" w14:textId="77777777" w:rsidR="00D317AF" w:rsidRPr="00D317AF" w:rsidRDefault="00D317AF" w:rsidP="00187E8F">
            <w:pPr>
              <w:spacing w:before="40" w:after="120" w:line="220" w:lineRule="exact"/>
              <w:ind w:right="113"/>
              <w:jc w:val="center"/>
              <w:rPr>
                <w:lang w:val="de-DE"/>
              </w:rPr>
            </w:pPr>
          </w:p>
        </w:tc>
      </w:tr>
      <w:tr w:rsidR="00D317AF" w:rsidRPr="00D317AF" w14:paraId="71F7F04B" w14:textId="77777777" w:rsidTr="00187E8F">
        <w:trPr>
          <w:cantSplit/>
        </w:trPr>
        <w:tc>
          <w:tcPr>
            <w:tcW w:w="1216" w:type="dxa"/>
            <w:tcBorders>
              <w:top w:val="single" w:sz="4" w:space="0" w:color="auto"/>
              <w:bottom w:val="single" w:sz="4" w:space="0" w:color="auto"/>
            </w:tcBorders>
            <w:shd w:val="clear" w:color="auto" w:fill="auto"/>
          </w:tcPr>
          <w:p w14:paraId="5BAE1D84" w14:textId="77777777" w:rsidR="00D317AF" w:rsidRPr="00D317AF" w:rsidRDefault="00D317AF" w:rsidP="00187E8F">
            <w:pPr>
              <w:spacing w:before="40" w:after="120" w:line="220" w:lineRule="exact"/>
              <w:ind w:right="113"/>
              <w:rPr>
                <w:lang w:val="de-DE"/>
              </w:rPr>
            </w:pPr>
            <w:r w:rsidRPr="00D317AF">
              <w:rPr>
                <w:lang w:val="de-DE"/>
              </w:rPr>
              <w:t>331 06.0-08</w:t>
            </w:r>
          </w:p>
        </w:tc>
        <w:tc>
          <w:tcPr>
            <w:tcW w:w="6155" w:type="dxa"/>
            <w:tcBorders>
              <w:top w:val="single" w:sz="4" w:space="0" w:color="auto"/>
              <w:bottom w:val="single" w:sz="4" w:space="0" w:color="auto"/>
            </w:tcBorders>
            <w:shd w:val="clear" w:color="auto" w:fill="auto"/>
          </w:tcPr>
          <w:p w14:paraId="41AF30F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8F534C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D3978AD" w14:textId="77777777" w:rsidTr="00187E8F">
        <w:trPr>
          <w:cantSplit/>
        </w:trPr>
        <w:tc>
          <w:tcPr>
            <w:tcW w:w="1216" w:type="dxa"/>
            <w:tcBorders>
              <w:top w:val="single" w:sz="4" w:space="0" w:color="auto"/>
              <w:bottom w:val="single" w:sz="12" w:space="0" w:color="auto"/>
            </w:tcBorders>
            <w:shd w:val="clear" w:color="auto" w:fill="auto"/>
          </w:tcPr>
          <w:p w14:paraId="4FCA5A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F5C7A2" w14:textId="77777777" w:rsidR="00D317AF" w:rsidRPr="00D317AF" w:rsidRDefault="00D317AF" w:rsidP="00187E8F">
            <w:pPr>
              <w:spacing w:before="40" w:after="120" w:line="220" w:lineRule="exact"/>
              <w:ind w:right="113"/>
              <w:rPr>
                <w:lang w:val="de-DE"/>
              </w:rPr>
            </w:pPr>
            <w:r w:rsidRPr="00D317AF">
              <w:rPr>
                <w:lang w:val="de-DE"/>
              </w:rPr>
              <w:t>Können Flüssigkeiten gemischt werden?</w:t>
            </w:r>
          </w:p>
          <w:p w14:paraId="0FF85F0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Ja, Flüssigkeiten sind immer mischbar.</w:t>
            </w:r>
          </w:p>
          <w:p w14:paraId="46626CD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Ja, aber nicht alle Flüssigkeiten sind miteinander mischbar.</w:t>
            </w:r>
          </w:p>
          <w:p w14:paraId="48F5E05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Nein, Flüssigkeiten sind nie mischbar.</w:t>
            </w:r>
          </w:p>
          <w:p w14:paraId="1BABAB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Ja, Flüssigkeiten sind in allen Verhältnissen mischbar.</w:t>
            </w:r>
          </w:p>
        </w:tc>
        <w:tc>
          <w:tcPr>
            <w:tcW w:w="1134" w:type="dxa"/>
            <w:tcBorders>
              <w:top w:val="single" w:sz="4" w:space="0" w:color="auto"/>
              <w:bottom w:val="single" w:sz="12" w:space="0" w:color="auto"/>
            </w:tcBorders>
            <w:shd w:val="clear" w:color="auto" w:fill="auto"/>
          </w:tcPr>
          <w:p w14:paraId="23EA43D8" w14:textId="77777777" w:rsidR="00D317AF" w:rsidRPr="00D317AF" w:rsidRDefault="00D317AF" w:rsidP="00187E8F">
            <w:pPr>
              <w:spacing w:before="40" w:after="120" w:line="220" w:lineRule="exact"/>
              <w:ind w:right="113"/>
              <w:jc w:val="center"/>
              <w:rPr>
                <w:lang w:val="de-DE"/>
              </w:rPr>
            </w:pPr>
          </w:p>
        </w:tc>
      </w:tr>
    </w:tbl>
    <w:p w14:paraId="50D7826D" w14:textId="77777777" w:rsidR="00D317AF" w:rsidRPr="00D317AF" w:rsidRDefault="00D317AF" w:rsidP="00D317AF">
      <w:pPr>
        <w:tabs>
          <w:tab w:val="left" w:pos="284"/>
          <w:tab w:val="left" w:pos="567"/>
          <w:tab w:val="left" w:pos="1134"/>
          <w:tab w:val="left" w:pos="1701"/>
          <w:tab w:val="left" w:pos="7088"/>
          <w:tab w:val="left" w:pos="8505"/>
        </w:tabs>
        <w:ind w:left="567" w:hanging="567"/>
        <w:jc w:val="cente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1C9D05E9" w14:textId="77777777" w:rsidTr="00187E8F">
        <w:trPr>
          <w:cantSplit/>
          <w:tblHeader/>
        </w:trPr>
        <w:tc>
          <w:tcPr>
            <w:tcW w:w="8505" w:type="dxa"/>
            <w:gridSpan w:val="3"/>
            <w:tcBorders>
              <w:top w:val="nil"/>
              <w:bottom w:val="single" w:sz="12" w:space="0" w:color="auto"/>
            </w:tcBorders>
            <w:shd w:val="clear" w:color="auto" w:fill="auto"/>
            <w:vAlign w:val="bottom"/>
          </w:tcPr>
          <w:p w14:paraId="76B379E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E5922E8"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7: Moleküle, Atome</w:t>
            </w:r>
          </w:p>
        </w:tc>
      </w:tr>
      <w:tr w:rsidR="00D317AF" w:rsidRPr="00D317AF" w14:paraId="634A24E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F8772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FF5C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B7CF183"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4A922B8" w14:textId="77777777" w:rsidTr="00187E8F">
        <w:trPr>
          <w:cantSplit/>
          <w:trHeight w:val="368"/>
        </w:trPr>
        <w:tc>
          <w:tcPr>
            <w:tcW w:w="1216" w:type="dxa"/>
            <w:tcBorders>
              <w:top w:val="single" w:sz="12" w:space="0" w:color="auto"/>
              <w:bottom w:val="single" w:sz="4" w:space="0" w:color="auto"/>
            </w:tcBorders>
            <w:shd w:val="clear" w:color="auto" w:fill="auto"/>
          </w:tcPr>
          <w:p w14:paraId="2E76847E" w14:textId="77777777" w:rsidR="00D317AF" w:rsidRPr="00D317AF" w:rsidRDefault="00D317AF" w:rsidP="00187E8F">
            <w:pPr>
              <w:spacing w:before="40" w:after="120" w:line="220" w:lineRule="exact"/>
              <w:ind w:right="113"/>
              <w:rPr>
                <w:lang w:val="de-DE"/>
              </w:rPr>
            </w:pPr>
            <w:r w:rsidRPr="00D317AF">
              <w:rPr>
                <w:lang w:val="de-DE"/>
              </w:rPr>
              <w:t xml:space="preserve">331 07.0-01 </w:t>
            </w:r>
          </w:p>
        </w:tc>
        <w:tc>
          <w:tcPr>
            <w:tcW w:w="6155" w:type="dxa"/>
            <w:tcBorders>
              <w:top w:val="single" w:sz="12" w:space="0" w:color="auto"/>
              <w:bottom w:val="single" w:sz="4" w:space="0" w:color="auto"/>
            </w:tcBorders>
            <w:shd w:val="clear" w:color="auto" w:fill="auto"/>
          </w:tcPr>
          <w:p w14:paraId="13C58FB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D2662C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63303C9D" w14:textId="77777777" w:rsidTr="00187E8F">
        <w:trPr>
          <w:cantSplit/>
        </w:trPr>
        <w:tc>
          <w:tcPr>
            <w:tcW w:w="1216" w:type="dxa"/>
            <w:tcBorders>
              <w:top w:val="single" w:sz="4" w:space="0" w:color="auto"/>
              <w:bottom w:val="single" w:sz="4" w:space="0" w:color="auto"/>
            </w:tcBorders>
            <w:shd w:val="clear" w:color="auto" w:fill="auto"/>
          </w:tcPr>
          <w:p w14:paraId="47A5DB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DA75AF" w14:textId="77777777" w:rsidR="00D317AF" w:rsidRPr="00D317AF" w:rsidRDefault="00D317AF" w:rsidP="00187E8F">
            <w:pPr>
              <w:spacing w:before="40" w:after="120" w:line="220" w:lineRule="exact"/>
              <w:ind w:right="113"/>
              <w:rPr>
                <w:lang w:val="de-DE"/>
              </w:rPr>
            </w:pPr>
            <w:r w:rsidRPr="00D317AF">
              <w:rPr>
                <w:lang w:val="de-DE"/>
              </w:rPr>
              <w:t>Was ist NaNO</w:t>
            </w:r>
            <w:r w:rsidRPr="00D317AF">
              <w:rPr>
                <w:vertAlign w:val="subscript"/>
                <w:lang w:val="de-DE"/>
              </w:rPr>
              <w:t>3</w:t>
            </w:r>
            <w:r w:rsidRPr="00D317AF">
              <w:rPr>
                <w:lang w:val="de-DE"/>
              </w:rPr>
              <w:t>?</w:t>
            </w:r>
          </w:p>
          <w:p w14:paraId="17E17F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anorganische Verbindung.</w:t>
            </w:r>
          </w:p>
          <w:p w14:paraId="40D9FCC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05C34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Gemisch.</w:t>
            </w:r>
          </w:p>
          <w:p w14:paraId="2F8948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40A709D0" w14:textId="77777777" w:rsidR="00D317AF" w:rsidRPr="00D317AF" w:rsidRDefault="00D317AF" w:rsidP="00187E8F">
            <w:pPr>
              <w:spacing w:before="40" w:after="120" w:line="220" w:lineRule="exact"/>
              <w:ind w:right="113"/>
              <w:jc w:val="center"/>
              <w:rPr>
                <w:lang w:val="de-DE"/>
              </w:rPr>
            </w:pPr>
          </w:p>
        </w:tc>
      </w:tr>
      <w:tr w:rsidR="00D317AF" w:rsidRPr="00D317AF" w14:paraId="6D75B1E4" w14:textId="77777777" w:rsidTr="00187E8F">
        <w:trPr>
          <w:cantSplit/>
        </w:trPr>
        <w:tc>
          <w:tcPr>
            <w:tcW w:w="1216" w:type="dxa"/>
            <w:tcBorders>
              <w:top w:val="single" w:sz="4" w:space="0" w:color="auto"/>
              <w:bottom w:val="single" w:sz="4" w:space="0" w:color="auto"/>
            </w:tcBorders>
            <w:shd w:val="clear" w:color="auto" w:fill="auto"/>
          </w:tcPr>
          <w:p w14:paraId="4C923AE3" w14:textId="77777777" w:rsidR="00D317AF" w:rsidRPr="00D317AF" w:rsidRDefault="00D317AF" w:rsidP="00187E8F">
            <w:pPr>
              <w:spacing w:before="40" w:after="120" w:line="220" w:lineRule="exact"/>
              <w:ind w:right="113"/>
              <w:rPr>
                <w:lang w:val="de-DE"/>
              </w:rPr>
            </w:pPr>
            <w:r w:rsidRPr="00D317AF">
              <w:rPr>
                <w:lang w:val="de-DE"/>
              </w:rPr>
              <w:t>331 07.0-02</w:t>
            </w:r>
          </w:p>
        </w:tc>
        <w:tc>
          <w:tcPr>
            <w:tcW w:w="6155" w:type="dxa"/>
            <w:tcBorders>
              <w:top w:val="single" w:sz="4" w:space="0" w:color="auto"/>
              <w:bottom w:val="single" w:sz="4" w:space="0" w:color="auto"/>
            </w:tcBorders>
            <w:shd w:val="clear" w:color="auto" w:fill="auto"/>
          </w:tcPr>
          <w:p w14:paraId="20E9E6D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A824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6E7763D" w14:textId="77777777" w:rsidTr="00187E8F">
        <w:trPr>
          <w:cantSplit/>
        </w:trPr>
        <w:tc>
          <w:tcPr>
            <w:tcW w:w="1216" w:type="dxa"/>
            <w:tcBorders>
              <w:top w:val="single" w:sz="4" w:space="0" w:color="auto"/>
              <w:bottom w:val="single" w:sz="4" w:space="0" w:color="auto"/>
            </w:tcBorders>
            <w:shd w:val="clear" w:color="auto" w:fill="auto"/>
          </w:tcPr>
          <w:p w14:paraId="5736639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96E008" w14:textId="77777777" w:rsidR="00D317AF" w:rsidRPr="00D317AF" w:rsidRDefault="00D317AF" w:rsidP="00187E8F">
            <w:pPr>
              <w:spacing w:before="40" w:after="120" w:line="220" w:lineRule="exact"/>
              <w:ind w:right="113"/>
              <w:rPr>
                <w:lang w:val="de-DE"/>
              </w:rPr>
            </w:pPr>
            <w:r w:rsidRPr="00D317AF">
              <w:rPr>
                <w:lang w:val="de-DE"/>
              </w:rPr>
              <w:t>Was ist C</w:t>
            </w:r>
            <w:r w:rsidRPr="00D317AF">
              <w:rPr>
                <w:vertAlign w:val="subscript"/>
                <w:lang w:val="de-DE"/>
              </w:rPr>
              <w:t>3</w:t>
            </w:r>
            <w:r w:rsidRPr="00D317AF">
              <w:rPr>
                <w:lang w:val="de-DE"/>
              </w:rPr>
              <w:t>H</w:t>
            </w:r>
            <w:r w:rsidRPr="00D317AF">
              <w:rPr>
                <w:vertAlign w:val="subscript"/>
                <w:lang w:val="de-DE"/>
              </w:rPr>
              <w:t>8</w:t>
            </w:r>
            <w:r w:rsidRPr="00D317AF">
              <w:rPr>
                <w:lang w:val="de-DE"/>
              </w:rPr>
              <w:t>?</w:t>
            </w:r>
          </w:p>
          <w:p w14:paraId="231D86B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3EC720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782A79E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anorganische Verbindung.</w:t>
            </w:r>
          </w:p>
          <w:p w14:paraId="109349B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7D7EDCBF" w14:textId="77777777" w:rsidR="00D317AF" w:rsidRPr="00D317AF" w:rsidRDefault="00D317AF" w:rsidP="00187E8F">
            <w:pPr>
              <w:spacing w:before="40" w:after="120" w:line="220" w:lineRule="exact"/>
              <w:ind w:right="113"/>
              <w:jc w:val="center"/>
              <w:rPr>
                <w:lang w:val="de-DE"/>
              </w:rPr>
            </w:pPr>
          </w:p>
        </w:tc>
      </w:tr>
      <w:tr w:rsidR="00D317AF" w:rsidRPr="00D317AF" w14:paraId="7875A1F5" w14:textId="77777777" w:rsidTr="00187E8F">
        <w:trPr>
          <w:cantSplit/>
        </w:trPr>
        <w:tc>
          <w:tcPr>
            <w:tcW w:w="1216" w:type="dxa"/>
            <w:tcBorders>
              <w:top w:val="single" w:sz="4" w:space="0" w:color="auto"/>
              <w:bottom w:val="single" w:sz="4" w:space="0" w:color="auto"/>
            </w:tcBorders>
            <w:shd w:val="clear" w:color="auto" w:fill="auto"/>
          </w:tcPr>
          <w:p w14:paraId="78AFB688" w14:textId="77777777" w:rsidR="00D317AF" w:rsidRPr="00D317AF" w:rsidRDefault="00D317AF" w:rsidP="00187E8F">
            <w:pPr>
              <w:spacing w:before="40" w:after="120" w:line="220" w:lineRule="exact"/>
              <w:ind w:right="113"/>
              <w:rPr>
                <w:lang w:val="de-DE"/>
              </w:rPr>
            </w:pPr>
            <w:r w:rsidRPr="00D317AF">
              <w:rPr>
                <w:lang w:val="de-DE"/>
              </w:rPr>
              <w:t>331 07.0-03</w:t>
            </w:r>
          </w:p>
        </w:tc>
        <w:tc>
          <w:tcPr>
            <w:tcW w:w="6155" w:type="dxa"/>
            <w:tcBorders>
              <w:top w:val="single" w:sz="4" w:space="0" w:color="auto"/>
              <w:bottom w:val="single" w:sz="4" w:space="0" w:color="auto"/>
            </w:tcBorders>
            <w:shd w:val="clear" w:color="auto" w:fill="auto"/>
          </w:tcPr>
          <w:p w14:paraId="07FA7E5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FCD77B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5A8625D2" w14:textId="77777777" w:rsidTr="00187E8F">
        <w:trPr>
          <w:cantSplit/>
        </w:trPr>
        <w:tc>
          <w:tcPr>
            <w:tcW w:w="1216" w:type="dxa"/>
            <w:tcBorders>
              <w:top w:val="single" w:sz="4" w:space="0" w:color="auto"/>
              <w:bottom w:val="single" w:sz="4" w:space="0" w:color="auto"/>
            </w:tcBorders>
            <w:shd w:val="clear" w:color="auto" w:fill="auto"/>
          </w:tcPr>
          <w:p w14:paraId="53D319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989443" w14:textId="77777777" w:rsidR="00D317AF" w:rsidRPr="00D317AF" w:rsidRDefault="00D317AF" w:rsidP="00187E8F">
            <w:pPr>
              <w:spacing w:before="40" w:after="120" w:line="220" w:lineRule="exact"/>
              <w:ind w:right="113"/>
              <w:rPr>
                <w:lang w:val="de-DE"/>
              </w:rPr>
            </w:pPr>
            <w:r w:rsidRPr="00D317AF">
              <w:rPr>
                <w:lang w:val="de-DE"/>
              </w:rPr>
              <w:t>Welches ist das Symbol für das Element Sauerstoff?</w:t>
            </w:r>
          </w:p>
          <w:p w14:paraId="4C7CC5A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69B66B8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w:t>
            </w:r>
          </w:p>
          <w:p w14:paraId="16491E0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w:t>
            </w:r>
          </w:p>
          <w:p w14:paraId="0E11943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536EBE44" w14:textId="77777777" w:rsidR="00D317AF" w:rsidRPr="00D317AF" w:rsidRDefault="00D317AF" w:rsidP="00187E8F">
            <w:pPr>
              <w:spacing w:before="40" w:after="120" w:line="220" w:lineRule="exact"/>
              <w:ind w:right="113"/>
              <w:jc w:val="center"/>
              <w:rPr>
                <w:lang w:val="de-DE"/>
              </w:rPr>
            </w:pPr>
          </w:p>
        </w:tc>
      </w:tr>
      <w:tr w:rsidR="00D317AF" w:rsidRPr="00D317AF" w14:paraId="31BEA9F9" w14:textId="77777777" w:rsidTr="00187E8F">
        <w:trPr>
          <w:cantSplit/>
        </w:trPr>
        <w:tc>
          <w:tcPr>
            <w:tcW w:w="1216" w:type="dxa"/>
            <w:tcBorders>
              <w:top w:val="single" w:sz="4" w:space="0" w:color="auto"/>
              <w:bottom w:val="single" w:sz="4" w:space="0" w:color="auto"/>
            </w:tcBorders>
            <w:shd w:val="clear" w:color="auto" w:fill="auto"/>
          </w:tcPr>
          <w:p w14:paraId="6765D170" w14:textId="77777777" w:rsidR="00D317AF" w:rsidRPr="00D317AF" w:rsidRDefault="00D317AF" w:rsidP="00187E8F">
            <w:pPr>
              <w:spacing w:before="40" w:after="120" w:line="220" w:lineRule="exact"/>
              <w:ind w:right="113"/>
              <w:rPr>
                <w:lang w:val="de-DE"/>
              </w:rPr>
            </w:pPr>
            <w:r w:rsidRPr="00D317AF">
              <w:rPr>
                <w:lang w:val="de-DE"/>
              </w:rPr>
              <w:t>331 07.0-04</w:t>
            </w:r>
          </w:p>
        </w:tc>
        <w:tc>
          <w:tcPr>
            <w:tcW w:w="6155" w:type="dxa"/>
            <w:tcBorders>
              <w:top w:val="single" w:sz="4" w:space="0" w:color="auto"/>
              <w:bottom w:val="single" w:sz="4" w:space="0" w:color="auto"/>
            </w:tcBorders>
            <w:shd w:val="clear" w:color="auto" w:fill="auto"/>
          </w:tcPr>
          <w:p w14:paraId="4820A1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6F21FE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118B4" w14:textId="77777777" w:rsidTr="00187E8F">
        <w:trPr>
          <w:cantSplit/>
        </w:trPr>
        <w:tc>
          <w:tcPr>
            <w:tcW w:w="1216" w:type="dxa"/>
            <w:tcBorders>
              <w:top w:val="single" w:sz="4" w:space="0" w:color="auto"/>
              <w:bottom w:val="single" w:sz="4" w:space="0" w:color="auto"/>
            </w:tcBorders>
            <w:shd w:val="clear" w:color="auto" w:fill="auto"/>
          </w:tcPr>
          <w:p w14:paraId="7A8B9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97C1AF" w14:textId="77777777" w:rsidR="00D317AF" w:rsidRPr="00D317AF" w:rsidRDefault="00D317AF" w:rsidP="00187E8F">
            <w:pPr>
              <w:spacing w:before="40" w:after="120" w:line="220" w:lineRule="exact"/>
              <w:ind w:right="113"/>
              <w:rPr>
                <w:lang w:val="de-DE"/>
              </w:rPr>
            </w:pPr>
            <w:r w:rsidRPr="00D317AF">
              <w:rPr>
                <w:lang w:val="de-DE"/>
              </w:rPr>
              <w:t>Welches ist das Symbol für das Element Stickstoff?</w:t>
            </w:r>
          </w:p>
          <w:p w14:paraId="73EE440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16B5424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w:t>
            </w:r>
          </w:p>
          <w:p w14:paraId="42BD317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O.</w:t>
            </w:r>
          </w:p>
          <w:p w14:paraId="6F1F12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H.</w:t>
            </w:r>
          </w:p>
        </w:tc>
        <w:tc>
          <w:tcPr>
            <w:tcW w:w="1134" w:type="dxa"/>
            <w:tcBorders>
              <w:top w:val="single" w:sz="4" w:space="0" w:color="auto"/>
              <w:bottom w:val="single" w:sz="4" w:space="0" w:color="auto"/>
            </w:tcBorders>
            <w:shd w:val="clear" w:color="auto" w:fill="auto"/>
          </w:tcPr>
          <w:p w14:paraId="1620E5EB" w14:textId="77777777" w:rsidR="00D317AF" w:rsidRPr="00D317AF" w:rsidRDefault="00D317AF" w:rsidP="00187E8F">
            <w:pPr>
              <w:spacing w:before="40" w:after="120" w:line="220" w:lineRule="exact"/>
              <w:ind w:right="113"/>
              <w:jc w:val="center"/>
              <w:rPr>
                <w:lang w:val="de-DE"/>
              </w:rPr>
            </w:pPr>
          </w:p>
        </w:tc>
      </w:tr>
      <w:tr w:rsidR="00D317AF" w:rsidRPr="00D317AF" w14:paraId="6DCD045C" w14:textId="77777777" w:rsidTr="00187E8F">
        <w:trPr>
          <w:cantSplit/>
        </w:trPr>
        <w:tc>
          <w:tcPr>
            <w:tcW w:w="1216" w:type="dxa"/>
            <w:tcBorders>
              <w:top w:val="single" w:sz="4" w:space="0" w:color="auto"/>
              <w:bottom w:val="single" w:sz="4" w:space="0" w:color="auto"/>
            </w:tcBorders>
            <w:shd w:val="clear" w:color="auto" w:fill="auto"/>
          </w:tcPr>
          <w:p w14:paraId="1BBD6AF0" w14:textId="77777777" w:rsidR="00D317AF" w:rsidRPr="00D317AF" w:rsidRDefault="00D317AF" w:rsidP="00187E8F">
            <w:pPr>
              <w:spacing w:before="40" w:after="120" w:line="220" w:lineRule="exact"/>
              <w:ind w:right="113"/>
              <w:rPr>
                <w:lang w:val="de-DE"/>
              </w:rPr>
            </w:pPr>
            <w:r w:rsidRPr="00D317AF">
              <w:rPr>
                <w:lang w:val="de-DE"/>
              </w:rPr>
              <w:t xml:space="preserve">331 07.0-05 </w:t>
            </w:r>
          </w:p>
        </w:tc>
        <w:tc>
          <w:tcPr>
            <w:tcW w:w="6155" w:type="dxa"/>
            <w:tcBorders>
              <w:top w:val="single" w:sz="4" w:space="0" w:color="auto"/>
              <w:bottom w:val="single" w:sz="4" w:space="0" w:color="auto"/>
            </w:tcBorders>
            <w:shd w:val="clear" w:color="auto" w:fill="auto"/>
          </w:tcPr>
          <w:p w14:paraId="4CBC3FD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EA2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AF7D3B1" w14:textId="77777777" w:rsidTr="00187E8F">
        <w:trPr>
          <w:cantSplit/>
        </w:trPr>
        <w:tc>
          <w:tcPr>
            <w:tcW w:w="1216" w:type="dxa"/>
            <w:tcBorders>
              <w:top w:val="single" w:sz="4" w:space="0" w:color="auto"/>
              <w:bottom w:val="single" w:sz="4" w:space="0" w:color="auto"/>
            </w:tcBorders>
            <w:shd w:val="clear" w:color="auto" w:fill="auto"/>
          </w:tcPr>
          <w:p w14:paraId="6D2D1EE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0769E4"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falsch?</w:t>
            </w:r>
          </w:p>
          <w:p w14:paraId="7276584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Moleküle sind aus Atomen aufgebaut.</w:t>
            </w:r>
          </w:p>
          <w:p w14:paraId="4125466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reiner Stoff besteht aus einer einzigen Molekülart.</w:t>
            </w:r>
          </w:p>
          <w:p w14:paraId="4E0BAB1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Verbindung besteht immer aus einer einzigen Atomart.</w:t>
            </w:r>
          </w:p>
          <w:p w14:paraId="30AECBD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 besteht aus einer einzigen Atomart.</w:t>
            </w:r>
          </w:p>
        </w:tc>
        <w:tc>
          <w:tcPr>
            <w:tcW w:w="1134" w:type="dxa"/>
            <w:tcBorders>
              <w:top w:val="single" w:sz="4" w:space="0" w:color="auto"/>
              <w:bottom w:val="single" w:sz="4" w:space="0" w:color="auto"/>
            </w:tcBorders>
            <w:shd w:val="clear" w:color="auto" w:fill="auto"/>
          </w:tcPr>
          <w:p w14:paraId="3CCE21EA" w14:textId="77777777" w:rsidR="00D317AF" w:rsidRPr="00D317AF" w:rsidRDefault="00D317AF" w:rsidP="00187E8F">
            <w:pPr>
              <w:spacing w:before="40" w:after="120" w:line="220" w:lineRule="exact"/>
              <w:ind w:right="113"/>
              <w:jc w:val="center"/>
              <w:rPr>
                <w:lang w:val="de-DE"/>
              </w:rPr>
            </w:pPr>
          </w:p>
        </w:tc>
      </w:tr>
      <w:tr w:rsidR="00D317AF" w:rsidRPr="00D317AF" w14:paraId="5B9E9799" w14:textId="77777777" w:rsidTr="00187E8F">
        <w:trPr>
          <w:cantSplit/>
        </w:trPr>
        <w:tc>
          <w:tcPr>
            <w:tcW w:w="1216" w:type="dxa"/>
            <w:tcBorders>
              <w:top w:val="single" w:sz="4" w:space="0" w:color="auto"/>
              <w:bottom w:val="single" w:sz="4" w:space="0" w:color="auto"/>
            </w:tcBorders>
            <w:shd w:val="clear" w:color="auto" w:fill="auto"/>
          </w:tcPr>
          <w:p w14:paraId="2081044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07.0-06</w:t>
            </w:r>
          </w:p>
        </w:tc>
        <w:tc>
          <w:tcPr>
            <w:tcW w:w="6155" w:type="dxa"/>
            <w:tcBorders>
              <w:top w:val="single" w:sz="4" w:space="0" w:color="auto"/>
              <w:bottom w:val="single" w:sz="4" w:space="0" w:color="auto"/>
            </w:tcBorders>
            <w:shd w:val="clear" w:color="auto" w:fill="auto"/>
          </w:tcPr>
          <w:p w14:paraId="108E86AB"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D1044B"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41FE6CD0" w14:textId="77777777" w:rsidTr="00187E8F">
        <w:trPr>
          <w:cantSplit/>
        </w:trPr>
        <w:tc>
          <w:tcPr>
            <w:tcW w:w="1216" w:type="dxa"/>
            <w:tcBorders>
              <w:top w:val="single" w:sz="4" w:space="0" w:color="auto"/>
              <w:bottom w:val="single" w:sz="4" w:space="0" w:color="auto"/>
            </w:tcBorders>
            <w:shd w:val="clear" w:color="auto" w:fill="auto"/>
          </w:tcPr>
          <w:p w14:paraId="6E2AA71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812E3" w14:textId="77777777" w:rsidR="00D317AF" w:rsidRPr="00D317AF" w:rsidRDefault="00D317AF" w:rsidP="00187E8F">
            <w:pPr>
              <w:keepNext/>
              <w:keepLines/>
              <w:spacing w:before="40" w:after="120" w:line="220" w:lineRule="exact"/>
              <w:ind w:right="113"/>
              <w:rPr>
                <w:lang w:val="de-DE"/>
              </w:rPr>
            </w:pPr>
            <w:r w:rsidRPr="00D317AF">
              <w:rPr>
                <w:lang w:val="de-DE"/>
              </w:rPr>
              <w:t>Welches ist das Symbol für das Element Wasserstoff?</w:t>
            </w:r>
          </w:p>
          <w:p w14:paraId="4ED974E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H.</w:t>
            </w:r>
          </w:p>
          <w:p w14:paraId="0766345C"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O.</w:t>
            </w:r>
          </w:p>
          <w:p w14:paraId="76F3659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W.</w:t>
            </w:r>
          </w:p>
          <w:p w14:paraId="728E411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N.</w:t>
            </w:r>
          </w:p>
        </w:tc>
        <w:tc>
          <w:tcPr>
            <w:tcW w:w="1134" w:type="dxa"/>
            <w:tcBorders>
              <w:top w:val="single" w:sz="4" w:space="0" w:color="auto"/>
              <w:bottom w:val="single" w:sz="4" w:space="0" w:color="auto"/>
            </w:tcBorders>
            <w:shd w:val="clear" w:color="auto" w:fill="auto"/>
          </w:tcPr>
          <w:p w14:paraId="56637EA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7B0C2B4" w14:textId="77777777" w:rsidTr="00187E8F">
        <w:trPr>
          <w:cantSplit/>
        </w:trPr>
        <w:tc>
          <w:tcPr>
            <w:tcW w:w="1216" w:type="dxa"/>
            <w:tcBorders>
              <w:top w:val="single" w:sz="4" w:space="0" w:color="auto"/>
              <w:bottom w:val="single" w:sz="4" w:space="0" w:color="auto"/>
            </w:tcBorders>
            <w:shd w:val="clear" w:color="auto" w:fill="auto"/>
          </w:tcPr>
          <w:p w14:paraId="58A13E7A" w14:textId="77777777" w:rsidR="00D317AF" w:rsidRPr="00D317AF" w:rsidRDefault="00D317AF" w:rsidP="00187E8F">
            <w:pPr>
              <w:spacing w:before="40" w:after="120" w:line="220" w:lineRule="exact"/>
              <w:ind w:right="113"/>
              <w:rPr>
                <w:lang w:val="de-DE"/>
              </w:rPr>
            </w:pPr>
            <w:r w:rsidRPr="00D317AF">
              <w:rPr>
                <w:lang w:val="de-DE"/>
              </w:rPr>
              <w:t xml:space="preserve">331 07.0-07 </w:t>
            </w:r>
          </w:p>
        </w:tc>
        <w:tc>
          <w:tcPr>
            <w:tcW w:w="6155" w:type="dxa"/>
            <w:tcBorders>
              <w:top w:val="single" w:sz="4" w:space="0" w:color="auto"/>
              <w:bottom w:val="single" w:sz="4" w:space="0" w:color="auto"/>
            </w:tcBorders>
            <w:shd w:val="clear" w:color="auto" w:fill="auto"/>
          </w:tcPr>
          <w:p w14:paraId="3CE6C32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D8D00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B7A05C9" w14:textId="77777777" w:rsidTr="00187E8F">
        <w:trPr>
          <w:cantSplit/>
        </w:trPr>
        <w:tc>
          <w:tcPr>
            <w:tcW w:w="1216" w:type="dxa"/>
            <w:tcBorders>
              <w:top w:val="single" w:sz="4" w:space="0" w:color="auto"/>
              <w:bottom w:val="single" w:sz="4" w:space="0" w:color="auto"/>
            </w:tcBorders>
            <w:shd w:val="clear" w:color="auto" w:fill="auto"/>
          </w:tcPr>
          <w:p w14:paraId="632A55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1DD3E1" w14:textId="4FAAADCB" w:rsidR="00D317AF" w:rsidRPr="00D317AF" w:rsidRDefault="00D317AF" w:rsidP="00187E8F">
            <w:pPr>
              <w:spacing w:before="40" w:after="120" w:line="220" w:lineRule="exact"/>
              <w:ind w:right="113"/>
              <w:rPr>
                <w:lang w:val="de-DE"/>
              </w:rPr>
            </w:pPr>
            <w:r w:rsidRPr="00D317AF">
              <w:rPr>
                <w:lang w:val="de-DE"/>
              </w:rPr>
              <w:t>Was sind Moleküle?</w:t>
            </w:r>
            <w:del w:id="84" w:author="Martine Moench" w:date="2022-09-21T17:17:00Z">
              <w:r w:rsidRPr="00D317AF" w:rsidDel="00D92BB5">
                <w:rPr>
                  <w:lang w:val="de-DE"/>
                </w:rPr>
                <w:delText xml:space="preserve"> </w:delText>
              </w:r>
            </w:del>
          </w:p>
          <w:p w14:paraId="15563F2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Moleküle sind elektrisch neutrale Teilchen, die aus zwei oder mehreren </w:t>
            </w:r>
            <w:hyperlink r:id="rId12" w:tooltip="Atom" w:history="1">
              <w:r w:rsidRPr="00D317AF">
                <w:rPr>
                  <w:lang w:val="de-DE"/>
                </w:rPr>
                <w:t>Atomen</w:t>
              </w:r>
            </w:hyperlink>
            <w:r w:rsidRPr="00D317AF">
              <w:rPr>
                <w:lang w:val="de-DE"/>
              </w:rPr>
              <w:t xml:space="preserve"> bestehen.</w:t>
            </w:r>
          </w:p>
          <w:p w14:paraId="28C24C0F" w14:textId="704EEB32"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Moleküle sind der kleinste Teil eines Stoffes, das die Hälfte aller Eigenschaften dieses Stoffes hat.</w:t>
            </w:r>
          </w:p>
          <w:p w14:paraId="40ECA375" w14:textId="1EA1D0D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Moleküle sind Atome, die bei 20</w:t>
            </w:r>
            <w:del w:id="85" w:author="Bölker, Steffan" w:date="2022-09-05T12:49:00Z">
              <w:r w:rsidRPr="00D317AF" w:rsidDel="00941465">
                <w:rPr>
                  <w:lang w:val="de-DE"/>
                </w:rPr>
                <w:delText xml:space="preserve"> </w:delText>
              </w:r>
            </w:del>
            <w:r w:rsidRPr="00D317AF">
              <w:rPr>
                <w:lang w:val="de-DE"/>
              </w:rPr>
              <w:t xml:space="preserve">°C entstehen. </w:t>
            </w:r>
          </w:p>
          <w:p w14:paraId="51478855" w14:textId="40D6266B"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Moleküle sind Bestandteile von Atomen.</w:t>
            </w:r>
          </w:p>
        </w:tc>
        <w:tc>
          <w:tcPr>
            <w:tcW w:w="1134" w:type="dxa"/>
            <w:tcBorders>
              <w:top w:val="single" w:sz="4" w:space="0" w:color="auto"/>
              <w:bottom w:val="single" w:sz="4" w:space="0" w:color="auto"/>
            </w:tcBorders>
            <w:shd w:val="clear" w:color="auto" w:fill="auto"/>
          </w:tcPr>
          <w:p w14:paraId="404613FF" w14:textId="77777777" w:rsidR="00D317AF" w:rsidRPr="00D317AF" w:rsidRDefault="00D317AF" w:rsidP="00187E8F">
            <w:pPr>
              <w:spacing w:before="40" w:after="120" w:line="220" w:lineRule="exact"/>
              <w:ind w:right="113"/>
              <w:jc w:val="center"/>
              <w:rPr>
                <w:lang w:val="de-DE"/>
              </w:rPr>
            </w:pPr>
          </w:p>
        </w:tc>
      </w:tr>
      <w:tr w:rsidR="00D317AF" w:rsidRPr="00D317AF" w14:paraId="6FBA1EC7" w14:textId="77777777" w:rsidTr="00187E8F">
        <w:trPr>
          <w:cantSplit/>
        </w:trPr>
        <w:tc>
          <w:tcPr>
            <w:tcW w:w="1216" w:type="dxa"/>
            <w:tcBorders>
              <w:top w:val="single" w:sz="4" w:space="0" w:color="auto"/>
              <w:bottom w:val="single" w:sz="4" w:space="0" w:color="auto"/>
            </w:tcBorders>
            <w:shd w:val="clear" w:color="auto" w:fill="auto"/>
          </w:tcPr>
          <w:p w14:paraId="733CDC4A" w14:textId="77777777" w:rsidR="00D317AF" w:rsidRPr="00D317AF" w:rsidRDefault="00D317AF" w:rsidP="00187E8F">
            <w:pPr>
              <w:spacing w:before="40" w:after="120" w:line="220" w:lineRule="exact"/>
              <w:ind w:right="113"/>
              <w:rPr>
                <w:lang w:val="de-DE"/>
              </w:rPr>
            </w:pPr>
            <w:r w:rsidRPr="00D317AF">
              <w:rPr>
                <w:lang w:val="de-DE"/>
              </w:rPr>
              <w:t xml:space="preserve">331 07.0-08 </w:t>
            </w:r>
          </w:p>
        </w:tc>
        <w:tc>
          <w:tcPr>
            <w:tcW w:w="6155" w:type="dxa"/>
            <w:tcBorders>
              <w:top w:val="single" w:sz="4" w:space="0" w:color="auto"/>
              <w:bottom w:val="single" w:sz="4" w:space="0" w:color="auto"/>
            </w:tcBorders>
            <w:shd w:val="clear" w:color="auto" w:fill="auto"/>
          </w:tcPr>
          <w:p w14:paraId="00DBEEC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06437B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18088821" w14:textId="77777777" w:rsidTr="00187E8F">
        <w:trPr>
          <w:cantSplit/>
        </w:trPr>
        <w:tc>
          <w:tcPr>
            <w:tcW w:w="1216" w:type="dxa"/>
            <w:tcBorders>
              <w:top w:val="single" w:sz="4" w:space="0" w:color="auto"/>
              <w:bottom w:val="single" w:sz="4" w:space="0" w:color="auto"/>
            </w:tcBorders>
            <w:shd w:val="clear" w:color="auto" w:fill="auto"/>
          </w:tcPr>
          <w:p w14:paraId="523B9F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65ECEC" w14:textId="77777777" w:rsidR="00D317AF" w:rsidRPr="00D317AF" w:rsidRDefault="00D317AF" w:rsidP="00187E8F">
            <w:pPr>
              <w:spacing w:before="40" w:after="120" w:line="220" w:lineRule="exact"/>
              <w:ind w:right="113"/>
              <w:rPr>
                <w:lang w:val="de-DE"/>
              </w:rPr>
            </w:pPr>
            <w:r w:rsidRPr="00D317AF">
              <w:rPr>
                <w:lang w:val="de-DE"/>
              </w:rPr>
              <w:t>Woraus besteht ein Element immer?</w:t>
            </w:r>
          </w:p>
          <w:p w14:paraId="653EF2B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Aus Atomen.</w:t>
            </w:r>
          </w:p>
          <w:p w14:paraId="3AF381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Aus Gemischen.</w:t>
            </w:r>
          </w:p>
          <w:p w14:paraId="2ABBC57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Aus Verbindungen.</w:t>
            </w:r>
          </w:p>
          <w:p w14:paraId="009463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Aus Molekülen.</w:t>
            </w:r>
          </w:p>
        </w:tc>
        <w:tc>
          <w:tcPr>
            <w:tcW w:w="1134" w:type="dxa"/>
            <w:tcBorders>
              <w:top w:val="single" w:sz="4" w:space="0" w:color="auto"/>
              <w:bottom w:val="single" w:sz="4" w:space="0" w:color="auto"/>
            </w:tcBorders>
            <w:shd w:val="clear" w:color="auto" w:fill="auto"/>
          </w:tcPr>
          <w:p w14:paraId="57B00DA6" w14:textId="77777777" w:rsidR="00D317AF" w:rsidRPr="00D317AF" w:rsidRDefault="00D317AF" w:rsidP="00187E8F">
            <w:pPr>
              <w:spacing w:before="40" w:after="120" w:line="220" w:lineRule="exact"/>
              <w:ind w:right="113"/>
              <w:jc w:val="center"/>
              <w:rPr>
                <w:lang w:val="de-DE"/>
              </w:rPr>
            </w:pPr>
          </w:p>
        </w:tc>
      </w:tr>
      <w:tr w:rsidR="00D317AF" w:rsidRPr="00D317AF" w14:paraId="4D35B13F" w14:textId="77777777" w:rsidTr="00187E8F">
        <w:trPr>
          <w:cantSplit/>
        </w:trPr>
        <w:tc>
          <w:tcPr>
            <w:tcW w:w="1216" w:type="dxa"/>
            <w:tcBorders>
              <w:top w:val="single" w:sz="4" w:space="0" w:color="auto"/>
              <w:bottom w:val="single" w:sz="4" w:space="0" w:color="auto"/>
            </w:tcBorders>
            <w:shd w:val="clear" w:color="auto" w:fill="auto"/>
          </w:tcPr>
          <w:p w14:paraId="1A5B0B5E" w14:textId="77777777" w:rsidR="00D317AF" w:rsidRPr="00D317AF" w:rsidRDefault="00D317AF" w:rsidP="00187E8F">
            <w:pPr>
              <w:spacing w:before="40" w:after="120" w:line="220" w:lineRule="exact"/>
              <w:ind w:right="113"/>
              <w:rPr>
                <w:lang w:val="de-DE"/>
              </w:rPr>
            </w:pPr>
            <w:r w:rsidRPr="00D317AF">
              <w:rPr>
                <w:lang w:val="de-DE"/>
              </w:rPr>
              <w:t>331 07.0-09</w:t>
            </w:r>
          </w:p>
        </w:tc>
        <w:tc>
          <w:tcPr>
            <w:tcW w:w="6155" w:type="dxa"/>
            <w:tcBorders>
              <w:top w:val="single" w:sz="4" w:space="0" w:color="auto"/>
              <w:bottom w:val="single" w:sz="4" w:space="0" w:color="auto"/>
            </w:tcBorders>
            <w:shd w:val="clear" w:color="auto" w:fill="auto"/>
          </w:tcPr>
          <w:p w14:paraId="31CFE38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F58655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E4E45AA" w14:textId="77777777" w:rsidTr="00187E8F">
        <w:trPr>
          <w:cantSplit/>
        </w:trPr>
        <w:tc>
          <w:tcPr>
            <w:tcW w:w="1216" w:type="dxa"/>
            <w:tcBorders>
              <w:top w:val="single" w:sz="4" w:space="0" w:color="auto"/>
              <w:bottom w:val="single" w:sz="4" w:space="0" w:color="auto"/>
            </w:tcBorders>
            <w:shd w:val="clear" w:color="auto" w:fill="auto"/>
          </w:tcPr>
          <w:p w14:paraId="1FDD9F8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3D7ECC" w14:textId="77777777" w:rsidR="00D317AF" w:rsidRPr="00D317AF" w:rsidRDefault="00D317AF" w:rsidP="00187E8F">
            <w:pPr>
              <w:spacing w:before="40" w:after="120" w:line="220" w:lineRule="exact"/>
              <w:ind w:right="113"/>
              <w:rPr>
                <w:lang w:val="de-DE"/>
              </w:rPr>
            </w:pPr>
            <w:r w:rsidRPr="00D317AF">
              <w:rPr>
                <w:lang w:val="de-DE"/>
              </w:rPr>
              <w:t>Wie werden elektrisch neutrale Teilchen genannt, die aus zwei oder mehreren Atomen bestehen?</w:t>
            </w:r>
          </w:p>
          <w:p w14:paraId="1636048B" w14:textId="77777777" w:rsidR="00D317AF" w:rsidRPr="003A0ABE" w:rsidRDefault="00D317AF" w:rsidP="00187E8F">
            <w:pPr>
              <w:spacing w:before="40" w:after="120" w:line="220" w:lineRule="exact"/>
              <w:ind w:left="481" w:right="113" w:hanging="481"/>
              <w:jc w:val="both"/>
              <w:rPr>
                <w:lang w:val="en-US"/>
              </w:rPr>
            </w:pPr>
            <w:r w:rsidRPr="003A0ABE">
              <w:rPr>
                <w:lang w:val="en-US"/>
              </w:rPr>
              <w:t>A</w:t>
            </w:r>
            <w:r w:rsidRPr="003A0ABE">
              <w:rPr>
                <w:lang w:val="en-US"/>
              </w:rPr>
              <w:tab/>
              <w:t>Neutron.</w:t>
            </w:r>
          </w:p>
          <w:p w14:paraId="31591752" w14:textId="77777777" w:rsidR="00D317AF" w:rsidRPr="003A0ABE" w:rsidRDefault="00D317AF" w:rsidP="00187E8F">
            <w:pPr>
              <w:spacing w:before="40" w:after="120" w:line="220" w:lineRule="exact"/>
              <w:ind w:left="481" w:right="113" w:hanging="481"/>
              <w:jc w:val="both"/>
              <w:rPr>
                <w:lang w:val="en-US"/>
              </w:rPr>
            </w:pPr>
            <w:r w:rsidRPr="003A0ABE">
              <w:rPr>
                <w:lang w:val="en-US"/>
              </w:rPr>
              <w:t>B</w:t>
            </w:r>
            <w:r w:rsidRPr="003A0ABE">
              <w:rPr>
                <w:lang w:val="en-US"/>
              </w:rPr>
              <w:tab/>
              <w:t>Molekül.</w:t>
            </w:r>
          </w:p>
          <w:p w14:paraId="41E081ED" w14:textId="77777777" w:rsidR="00D317AF" w:rsidRPr="003A0ABE" w:rsidRDefault="00D317AF" w:rsidP="00187E8F">
            <w:pPr>
              <w:spacing w:before="40" w:after="120" w:line="220" w:lineRule="exact"/>
              <w:ind w:left="481" w:right="113" w:hanging="481"/>
              <w:jc w:val="both"/>
              <w:rPr>
                <w:lang w:val="en-US"/>
              </w:rPr>
            </w:pPr>
            <w:r w:rsidRPr="003A0ABE">
              <w:rPr>
                <w:lang w:val="en-US"/>
              </w:rPr>
              <w:t>C</w:t>
            </w:r>
            <w:r w:rsidRPr="003A0ABE">
              <w:rPr>
                <w:lang w:val="en-US"/>
              </w:rPr>
              <w:tab/>
              <w:t>Ion.</w:t>
            </w:r>
          </w:p>
          <w:p w14:paraId="5CE53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Proton.</w:t>
            </w:r>
          </w:p>
        </w:tc>
        <w:tc>
          <w:tcPr>
            <w:tcW w:w="1134" w:type="dxa"/>
            <w:tcBorders>
              <w:top w:val="single" w:sz="4" w:space="0" w:color="auto"/>
              <w:bottom w:val="single" w:sz="4" w:space="0" w:color="auto"/>
            </w:tcBorders>
            <w:shd w:val="clear" w:color="auto" w:fill="auto"/>
          </w:tcPr>
          <w:p w14:paraId="5FCE0979" w14:textId="77777777" w:rsidR="00D317AF" w:rsidRPr="00D317AF" w:rsidRDefault="00D317AF" w:rsidP="00187E8F">
            <w:pPr>
              <w:spacing w:before="40" w:after="120" w:line="220" w:lineRule="exact"/>
              <w:ind w:right="113"/>
              <w:jc w:val="center"/>
              <w:rPr>
                <w:lang w:val="de-DE"/>
              </w:rPr>
            </w:pPr>
          </w:p>
        </w:tc>
      </w:tr>
      <w:tr w:rsidR="00D317AF" w:rsidRPr="00D317AF" w14:paraId="76E6621E" w14:textId="77777777" w:rsidTr="00187E8F">
        <w:trPr>
          <w:cantSplit/>
        </w:trPr>
        <w:tc>
          <w:tcPr>
            <w:tcW w:w="1216" w:type="dxa"/>
            <w:tcBorders>
              <w:top w:val="single" w:sz="4" w:space="0" w:color="auto"/>
              <w:bottom w:val="single" w:sz="4" w:space="0" w:color="auto"/>
            </w:tcBorders>
            <w:shd w:val="clear" w:color="auto" w:fill="auto"/>
          </w:tcPr>
          <w:p w14:paraId="1BD37B61" w14:textId="77777777" w:rsidR="00D317AF" w:rsidRPr="00D317AF" w:rsidRDefault="00D317AF" w:rsidP="00187E8F">
            <w:pPr>
              <w:keepNext/>
              <w:keepLines/>
              <w:spacing w:before="40" w:after="120" w:line="220" w:lineRule="exact"/>
              <w:ind w:right="113"/>
              <w:rPr>
                <w:lang w:val="de-DE"/>
              </w:rPr>
            </w:pPr>
            <w:r w:rsidRPr="00D317AF">
              <w:rPr>
                <w:lang w:val="de-DE"/>
              </w:rPr>
              <w:t>331 07.0-10</w:t>
            </w:r>
          </w:p>
        </w:tc>
        <w:tc>
          <w:tcPr>
            <w:tcW w:w="6155" w:type="dxa"/>
            <w:tcBorders>
              <w:top w:val="single" w:sz="4" w:space="0" w:color="auto"/>
              <w:bottom w:val="single" w:sz="4" w:space="0" w:color="auto"/>
            </w:tcBorders>
            <w:shd w:val="clear" w:color="auto" w:fill="auto"/>
          </w:tcPr>
          <w:p w14:paraId="1B30EC0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EDB1CA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1E4E54D4" w14:textId="77777777" w:rsidTr="00187E8F">
        <w:trPr>
          <w:cantSplit/>
        </w:trPr>
        <w:tc>
          <w:tcPr>
            <w:tcW w:w="1216" w:type="dxa"/>
            <w:tcBorders>
              <w:top w:val="single" w:sz="4" w:space="0" w:color="auto"/>
              <w:bottom w:val="single" w:sz="4" w:space="0" w:color="auto"/>
            </w:tcBorders>
            <w:shd w:val="clear" w:color="auto" w:fill="auto"/>
          </w:tcPr>
          <w:p w14:paraId="7F4F0E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EBD94" w14:textId="77777777" w:rsidR="00D317AF" w:rsidRPr="00D317AF" w:rsidRDefault="00D317AF" w:rsidP="00187E8F">
            <w:pPr>
              <w:spacing w:before="40" w:after="120" w:line="220" w:lineRule="exact"/>
              <w:ind w:right="113"/>
              <w:rPr>
                <w:lang w:val="de-DE"/>
              </w:rPr>
            </w:pPr>
            <w:r w:rsidRPr="00D317AF">
              <w:rPr>
                <w:lang w:val="de-DE"/>
              </w:rPr>
              <w:t>Welches ist die korrekte chemische Schreibweise für drei Wassermoleküle?</w:t>
            </w:r>
          </w:p>
          <w:p w14:paraId="45BB9D20" w14:textId="77777777" w:rsidR="00D317AF" w:rsidRPr="003A0ABE" w:rsidRDefault="00D317AF" w:rsidP="00187E8F">
            <w:pPr>
              <w:tabs>
                <w:tab w:val="left" w:pos="485"/>
              </w:tabs>
              <w:spacing w:before="40" w:after="120" w:line="220" w:lineRule="exact"/>
              <w:ind w:right="113"/>
              <w:rPr>
                <w:lang w:val="en-US"/>
              </w:rPr>
            </w:pPr>
            <w:r w:rsidRPr="003A0ABE">
              <w:rPr>
                <w:lang w:val="en-US"/>
              </w:rPr>
              <w:t>A</w:t>
            </w:r>
            <w:r w:rsidRPr="003A0ABE">
              <w:rPr>
                <w:lang w:val="en-US"/>
              </w:rPr>
              <w:tab/>
              <w:t>(H</w:t>
            </w:r>
            <w:r w:rsidRPr="003A0ABE">
              <w:rPr>
                <w:vertAlign w:val="subscript"/>
                <w:lang w:val="en-US"/>
              </w:rPr>
              <w:t>2</w:t>
            </w:r>
            <w:r w:rsidRPr="003A0ABE">
              <w:rPr>
                <w:lang w:val="en-US"/>
              </w:rPr>
              <w:t>O)</w:t>
            </w:r>
            <w:r w:rsidRPr="003A0ABE">
              <w:rPr>
                <w:vertAlign w:val="subscript"/>
                <w:lang w:val="en-US"/>
              </w:rPr>
              <w:t>3</w:t>
            </w:r>
            <w:r w:rsidRPr="003A0ABE">
              <w:rPr>
                <w:lang w:val="en-US"/>
              </w:rPr>
              <w:t>.</w:t>
            </w:r>
          </w:p>
          <w:p w14:paraId="49879D9B" w14:textId="77777777" w:rsidR="00D317AF" w:rsidRPr="003A0ABE" w:rsidRDefault="00D317AF" w:rsidP="00187E8F">
            <w:pPr>
              <w:tabs>
                <w:tab w:val="left" w:pos="485"/>
              </w:tabs>
              <w:spacing w:before="40" w:after="120" w:line="220" w:lineRule="exact"/>
              <w:ind w:right="113"/>
              <w:rPr>
                <w:lang w:val="en-US"/>
              </w:rPr>
            </w:pPr>
            <w:r w:rsidRPr="003A0ABE">
              <w:rPr>
                <w:lang w:val="en-US"/>
              </w:rPr>
              <w:t>B</w:t>
            </w:r>
            <w:r w:rsidRPr="003A0ABE">
              <w:rPr>
                <w:lang w:val="en-US"/>
              </w:rPr>
              <w:tab/>
              <w:t>3 H</w:t>
            </w:r>
            <w:r w:rsidRPr="003A0ABE">
              <w:rPr>
                <w:vertAlign w:val="subscript"/>
                <w:lang w:val="en-US"/>
              </w:rPr>
              <w:t>2</w:t>
            </w:r>
            <w:r w:rsidRPr="003A0ABE">
              <w:rPr>
                <w:lang w:val="en-US"/>
              </w:rPr>
              <w:t>O.</w:t>
            </w:r>
          </w:p>
          <w:p w14:paraId="72B619FF" w14:textId="77777777" w:rsidR="00D317AF" w:rsidRPr="003A0ABE" w:rsidRDefault="00D317AF" w:rsidP="00187E8F">
            <w:pPr>
              <w:tabs>
                <w:tab w:val="left" w:pos="485"/>
              </w:tabs>
              <w:spacing w:before="40" w:after="120" w:line="220" w:lineRule="exact"/>
              <w:ind w:right="113"/>
              <w:rPr>
                <w:lang w:val="en-US"/>
              </w:rPr>
            </w:pPr>
            <w:r w:rsidRPr="003A0ABE">
              <w:rPr>
                <w:lang w:val="en-US"/>
              </w:rPr>
              <w:t>C</w:t>
            </w:r>
            <w:r w:rsidRPr="003A0ABE">
              <w:rPr>
                <w:lang w:val="en-US"/>
              </w:rPr>
              <w:tab/>
              <w:t>H</w:t>
            </w:r>
            <w:r w:rsidRPr="003A0ABE">
              <w:rPr>
                <w:vertAlign w:val="subscript"/>
                <w:lang w:val="en-US"/>
              </w:rPr>
              <w:t>6</w:t>
            </w:r>
            <w:r w:rsidRPr="003A0ABE">
              <w:rPr>
                <w:lang w:val="en-US"/>
              </w:rPr>
              <w:t>O</w:t>
            </w:r>
            <w:r w:rsidRPr="003A0ABE">
              <w:rPr>
                <w:vertAlign w:val="subscript"/>
                <w:lang w:val="en-US"/>
              </w:rPr>
              <w:t>3</w:t>
            </w:r>
            <w:r w:rsidRPr="003A0ABE">
              <w:rPr>
                <w:lang w:val="en-US"/>
              </w:rPr>
              <w:t>.</w:t>
            </w:r>
          </w:p>
          <w:p w14:paraId="4F1051E8" w14:textId="77777777" w:rsidR="00D317AF" w:rsidRPr="003A0ABE" w:rsidRDefault="00D317AF" w:rsidP="00187E8F">
            <w:pPr>
              <w:tabs>
                <w:tab w:val="left" w:pos="485"/>
              </w:tabs>
              <w:spacing w:before="40" w:after="120" w:line="220" w:lineRule="exact"/>
              <w:ind w:right="113"/>
              <w:rPr>
                <w:lang w:val="en-US"/>
              </w:rPr>
            </w:pPr>
            <w:r w:rsidRPr="003A0ABE">
              <w:rPr>
                <w:lang w:val="en-US"/>
              </w:rPr>
              <w:t>D</w:t>
            </w:r>
            <w:r w:rsidRPr="003A0ABE">
              <w:rPr>
                <w:lang w:val="en-US"/>
              </w:rPr>
              <w:tab/>
              <w:t>H</w:t>
            </w:r>
            <w:r w:rsidRPr="003A0ABE">
              <w:rPr>
                <w:vertAlign w:val="subscript"/>
                <w:lang w:val="en-US"/>
              </w:rPr>
              <w:t>2</w:t>
            </w:r>
            <w:r w:rsidRPr="003A0ABE">
              <w:rPr>
                <w:lang w:val="en-US"/>
              </w:rPr>
              <w:t>O.</w:t>
            </w:r>
          </w:p>
        </w:tc>
        <w:tc>
          <w:tcPr>
            <w:tcW w:w="1134" w:type="dxa"/>
            <w:tcBorders>
              <w:top w:val="single" w:sz="4" w:space="0" w:color="auto"/>
              <w:bottom w:val="single" w:sz="4" w:space="0" w:color="auto"/>
            </w:tcBorders>
            <w:shd w:val="clear" w:color="auto" w:fill="auto"/>
          </w:tcPr>
          <w:p w14:paraId="40231E4D" w14:textId="77777777" w:rsidR="00D317AF" w:rsidRPr="003A0ABE" w:rsidRDefault="00D317AF" w:rsidP="00187E8F">
            <w:pPr>
              <w:spacing w:before="40" w:after="120" w:line="220" w:lineRule="exact"/>
              <w:ind w:right="113"/>
              <w:jc w:val="center"/>
              <w:rPr>
                <w:lang w:val="en-US"/>
              </w:rPr>
            </w:pPr>
          </w:p>
        </w:tc>
      </w:tr>
      <w:tr w:rsidR="00D317AF" w:rsidRPr="00D317AF" w14:paraId="4E4CECC1" w14:textId="77777777" w:rsidTr="00187E8F">
        <w:trPr>
          <w:cantSplit/>
        </w:trPr>
        <w:tc>
          <w:tcPr>
            <w:tcW w:w="1216" w:type="dxa"/>
            <w:tcBorders>
              <w:top w:val="single" w:sz="4" w:space="0" w:color="auto"/>
              <w:bottom w:val="single" w:sz="4" w:space="0" w:color="auto"/>
            </w:tcBorders>
            <w:shd w:val="clear" w:color="auto" w:fill="auto"/>
          </w:tcPr>
          <w:p w14:paraId="3E190F39"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07.0-11</w:t>
            </w:r>
          </w:p>
        </w:tc>
        <w:tc>
          <w:tcPr>
            <w:tcW w:w="6155" w:type="dxa"/>
            <w:tcBorders>
              <w:top w:val="single" w:sz="4" w:space="0" w:color="auto"/>
              <w:bottom w:val="single" w:sz="4" w:space="0" w:color="auto"/>
            </w:tcBorders>
            <w:shd w:val="clear" w:color="auto" w:fill="auto"/>
          </w:tcPr>
          <w:p w14:paraId="6269DF1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A13A79"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3808B4E1" w14:textId="77777777" w:rsidTr="00187E8F">
        <w:trPr>
          <w:cantSplit/>
        </w:trPr>
        <w:tc>
          <w:tcPr>
            <w:tcW w:w="1216" w:type="dxa"/>
            <w:tcBorders>
              <w:top w:val="single" w:sz="4" w:space="0" w:color="auto"/>
              <w:bottom w:val="single" w:sz="4" w:space="0" w:color="auto"/>
            </w:tcBorders>
            <w:shd w:val="clear" w:color="auto" w:fill="auto"/>
          </w:tcPr>
          <w:p w14:paraId="782375D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6B9444" w14:textId="77777777" w:rsidR="00D317AF" w:rsidRPr="00D317AF" w:rsidRDefault="00D317AF" w:rsidP="00187E8F">
            <w:pPr>
              <w:keepNext/>
              <w:keepLines/>
              <w:spacing w:before="40" w:after="120" w:line="220" w:lineRule="exact"/>
              <w:ind w:right="113"/>
              <w:rPr>
                <w:lang w:val="de-DE"/>
              </w:rPr>
            </w:pPr>
            <w:r w:rsidRPr="00D317AF">
              <w:rPr>
                <w:lang w:val="de-DE"/>
              </w:rPr>
              <w:t>Wie lautet der lateinische Name für Sauerstoff?</w:t>
            </w:r>
          </w:p>
          <w:p w14:paraId="5123B72A"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A</w:t>
            </w:r>
            <w:r w:rsidRPr="00D317AF">
              <w:rPr>
                <w:lang w:val="de-DE"/>
              </w:rPr>
              <w:tab/>
              <w:t>Ferrum.</w:t>
            </w:r>
          </w:p>
          <w:p w14:paraId="6236A484"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B</w:t>
            </w:r>
            <w:r w:rsidRPr="00D317AF">
              <w:rPr>
                <w:lang w:val="de-DE"/>
              </w:rPr>
              <w:tab/>
              <w:t>Hydrogenium.</w:t>
            </w:r>
          </w:p>
          <w:p w14:paraId="6552491F"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C</w:t>
            </w:r>
            <w:r w:rsidRPr="00D317AF">
              <w:rPr>
                <w:lang w:val="de-DE"/>
              </w:rPr>
              <w:tab/>
              <w:t>Nitrogenium.</w:t>
            </w:r>
          </w:p>
          <w:p w14:paraId="20CC1D0E"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D</w:t>
            </w:r>
            <w:r w:rsidRPr="00D317AF">
              <w:rPr>
                <w:lang w:val="de-DE"/>
              </w:rPr>
              <w:tab/>
              <w:t>Oxygenium.</w:t>
            </w:r>
          </w:p>
        </w:tc>
        <w:tc>
          <w:tcPr>
            <w:tcW w:w="1134" w:type="dxa"/>
            <w:tcBorders>
              <w:top w:val="single" w:sz="4" w:space="0" w:color="auto"/>
              <w:bottom w:val="single" w:sz="4" w:space="0" w:color="auto"/>
            </w:tcBorders>
            <w:shd w:val="clear" w:color="auto" w:fill="auto"/>
          </w:tcPr>
          <w:p w14:paraId="5183600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948239" w14:textId="77777777" w:rsidTr="00187E8F">
        <w:trPr>
          <w:cantSplit/>
        </w:trPr>
        <w:tc>
          <w:tcPr>
            <w:tcW w:w="1216" w:type="dxa"/>
            <w:tcBorders>
              <w:top w:val="single" w:sz="4" w:space="0" w:color="auto"/>
              <w:bottom w:val="single" w:sz="4" w:space="0" w:color="auto"/>
            </w:tcBorders>
            <w:shd w:val="clear" w:color="auto" w:fill="auto"/>
          </w:tcPr>
          <w:p w14:paraId="410FF3A1" w14:textId="77777777" w:rsidR="00D317AF" w:rsidRPr="00D317AF" w:rsidRDefault="00D317AF" w:rsidP="00187E8F">
            <w:pPr>
              <w:spacing w:before="40" w:after="120" w:line="220" w:lineRule="exact"/>
              <w:ind w:right="113"/>
              <w:rPr>
                <w:lang w:val="de-DE"/>
              </w:rPr>
            </w:pPr>
            <w:r w:rsidRPr="00D317AF">
              <w:rPr>
                <w:lang w:val="de-DE"/>
              </w:rPr>
              <w:t>331 07.0-12</w:t>
            </w:r>
          </w:p>
        </w:tc>
        <w:tc>
          <w:tcPr>
            <w:tcW w:w="6155" w:type="dxa"/>
            <w:tcBorders>
              <w:top w:val="single" w:sz="4" w:space="0" w:color="auto"/>
              <w:bottom w:val="single" w:sz="4" w:space="0" w:color="auto"/>
            </w:tcBorders>
            <w:shd w:val="clear" w:color="auto" w:fill="auto"/>
          </w:tcPr>
          <w:p w14:paraId="1C0243C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DEFE0E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443EF6A5" w14:textId="77777777" w:rsidTr="00187E8F">
        <w:trPr>
          <w:cantSplit/>
        </w:trPr>
        <w:tc>
          <w:tcPr>
            <w:tcW w:w="1216" w:type="dxa"/>
            <w:tcBorders>
              <w:top w:val="single" w:sz="4" w:space="0" w:color="auto"/>
              <w:bottom w:val="single" w:sz="4" w:space="0" w:color="auto"/>
            </w:tcBorders>
            <w:shd w:val="clear" w:color="auto" w:fill="auto"/>
          </w:tcPr>
          <w:p w14:paraId="5A5478E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B03373" w14:textId="77777777" w:rsidR="00D317AF" w:rsidRPr="00D317AF" w:rsidRDefault="00D317AF" w:rsidP="00187E8F">
            <w:pPr>
              <w:spacing w:before="40" w:after="120" w:line="220" w:lineRule="exact"/>
              <w:ind w:right="113"/>
              <w:rPr>
                <w:lang w:val="de-DE"/>
              </w:rPr>
            </w:pPr>
            <w:r w:rsidRPr="00D317AF">
              <w:rPr>
                <w:lang w:val="de-DE"/>
              </w:rPr>
              <w:t>Wofür ist der Buchstabe N in chemischen Formeln das Symbol?</w:t>
            </w:r>
          </w:p>
          <w:p w14:paraId="03B2BFB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Kohlenstoff.</w:t>
            </w:r>
          </w:p>
          <w:p w14:paraId="7B706E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Stickstoff.</w:t>
            </w:r>
          </w:p>
          <w:p w14:paraId="23509F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Wasserstoff.</w:t>
            </w:r>
          </w:p>
          <w:p w14:paraId="6708C3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Sauerstoff.</w:t>
            </w:r>
          </w:p>
        </w:tc>
        <w:tc>
          <w:tcPr>
            <w:tcW w:w="1134" w:type="dxa"/>
            <w:tcBorders>
              <w:top w:val="single" w:sz="4" w:space="0" w:color="auto"/>
              <w:bottom w:val="single" w:sz="4" w:space="0" w:color="auto"/>
            </w:tcBorders>
            <w:shd w:val="clear" w:color="auto" w:fill="auto"/>
          </w:tcPr>
          <w:p w14:paraId="56458653" w14:textId="77777777" w:rsidR="00D317AF" w:rsidRPr="00D317AF" w:rsidRDefault="00D317AF" w:rsidP="00187E8F">
            <w:pPr>
              <w:spacing w:before="40" w:after="120" w:line="220" w:lineRule="exact"/>
              <w:ind w:right="113"/>
              <w:jc w:val="center"/>
              <w:rPr>
                <w:lang w:val="de-DE"/>
              </w:rPr>
            </w:pPr>
          </w:p>
        </w:tc>
      </w:tr>
      <w:tr w:rsidR="00D317AF" w:rsidRPr="00D317AF" w14:paraId="04F4D26D" w14:textId="77777777" w:rsidTr="00187E8F">
        <w:trPr>
          <w:cantSplit/>
        </w:trPr>
        <w:tc>
          <w:tcPr>
            <w:tcW w:w="1216" w:type="dxa"/>
            <w:tcBorders>
              <w:top w:val="single" w:sz="4" w:space="0" w:color="auto"/>
              <w:bottom w:val="single" w:sz="4" w:space="0" w:color="auto"/>
            </w:tcBorders>
            <w:shd w:val="clear" w:color="auto" w:fill="auto"/>
          </w:tcPr>
          <w:p w14:paraId="3E88DF46" w14:textId="77777777" w:rsidR="00D317AF" w:rsidRPr="00D317AF" w:rsidRDefault="00D317AF" w:rsidP="00187E8F">
            <w:pPr>
              <w:spacing w:before="40" w:after="120" w:line="220" w:lineRule="exact"/>
              <w:ind w:right="113"/>
              <w:rPr>
                <w:lang w:val="de-DE"/>
              </w:rPr>
            </w:pPr>
            <w:r w:rsidRPr="00D317AF">
              <w:rPr>
                <w:lang w:val="de-DE"/>
              </w:rPr>
              <w:t>331 07.0-13</w:t>
            </w:r>
          </w:p>
        </w:tc>
        <w:tc>
          <w:tcPr>
            <w:tcW w:w="6155" w:type="dxa"/>
            <w:tcBorders>
              <w:top w:val="single" w:sz="4" w:space="0" w:color="auto"/>
              <w:bottom w:val="single" w:sz="4" w:space="0" w:color="auto"/>
            </w:tcBorders>
            <w:shd w:val="clear" w:color="auto" w:fill="auto"/>
          </w:tcPr>
          <w:p w14:paraId="23EA574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022DFE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7394E4" w14:textId="77777777" w:rsidTr="00187E8F">
        <w:trPr>
          <w:cantSplit/>
        </w:trPr>
        <w:tc>
          <w:tcPr>
            <w:tcW w:w="1216" w:type="dxa"/>
            <w:tcBorders>
              <w:top w:val="single" w:sz="4" w:space="0" w:color="auto"/>
              <w:bottom w:val="single" w:sz="4" w:space="0" w:color="auto"/>
            </w:tcBorders>
            <w:shd w:val="clear" w:color="auto" w:fill="auto"/>
          </w:tcPr>
          <w:p w14:paraId="3F395E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AFD25" w14:textId="77777777" w:rsidR="00D317AF" w:rsidRPr="00D317AF" w:rsidRDefault="00D317AF" w:rsidP="00187E8F">
            <w:pPr>
              <w:spacing w:before="40" w:after="120" w:line="220" w:lineRule="exact"/>
              <w:ind w:right="113"/>
              <w:rPr>
                <w:lang w:val="de-DE"/>
              </w:rPr>
            </w:pPr>
            <w:r w:rsidRPr="00D317AF">
              <w:rPr>
                <w:lang w:val="de-DE"/>
              </w:rPr>
              <w:t>Welches ist das Symbol für Kohlenstoff?</w:t>
            </w:r>
          </w:p>
          <w:p w14:paraId="35CE288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C.</w:t>
            </w:r>
          </w:p>
          <w:p w14:paraId="40F5330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H.</w:t>
            </w:r>
          </w:p>
          <w:p w14:paraId="19B2B2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w:t>
            </w:r>
          </w:p>
          <w:p w14:paraId="77771CC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2F992D82" w14:textId="77777777" w:rsidR="00D317AF" w:rsidRPr="00D317AF" w:rsidRDefault="00D317AF" w:rsidP="00187E8F">
            <w:pPr>
              <w:spacing w:before="40" w:after="120" w:line="220" w:lineRule="exact"/>
              <w:ind w:right="113"/>
              <w:jc w:val="center"/>
              <w:rPr>
                <w:lang w:val="de-DE"/>
              </w:rPr>
            </w:pPr>
          </w:p>
        </w:tc>
      </w:tr>
      <w:tr w:rsidR="00D317AF" w:rsidRPr="00D317AF" w14:paraId="7B539597" w14:textId="77777777" w:rsidTr="00187E8F">
        <w:trPr>
          <w:cantSplit/>
        </w:trPr>
        <w:tc>
          <w:tcPr>
            <w:tcW w:w="1216" w:type="dxa"/>
            <w:tcBorders>
              <w:top w:val="single" w:sz="4" w:space="0" w:color="auto"/>
              <w:bottom w:val="single" w:sz="4" w:space="0" w:color="auto"/>
            </w:tcBorders>
            <w:shd w:val="clear" w:color="auto" w:fill="auto"/>
          </w:tcPr>
          <w:p w14:paraId="4723BF4D" w14:textId="77777777" w:rsidR="00D317AF" w:rsidRPr="00D317AF" w:rsidRDefault="00D317AF" w:rsidP="00187E8F">
            <w:pPr>
              <w:spacing w:before="40" w:after="120" w:line="220" w:lineRule="exact"/>
              <w:ind w:right="113"/>
              <w:rPr>
                <w:lang w:val="de-DE"/>
              </w:rPr>
            </w:pPr>
            <w:r w:rsidRPr="00D317AF">
              <w:rPr>
                <w:lang w:val="de-DE"/>
              </w:rPr>
              <w:t>331 07.0-14</w:t>
            </w:r>
          </w:p>
        </w:tc>
        <w:tc>
          <w:tcPr>
            <w:tcW w:w="6155" w:type="dxa"/>
            <w:tcBorders>
              <w:top w:val="single" w:sz="4" w:space="0" w:color="auto"/>
              <w:bottom w:val="single" w:sz="4" w:space="0" w:color="auto"/>
            </w:tcBorders>
            <w:shd w:val="clear" w:color="auto" w:fill="auto"/>
          </w:tcPr>
          <w:p w14:paraId="416EC9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246A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4EF54" w14:textId="77777777" w:rsidTr="00187E8F">
        <w:trPr>
          <w:cantSplit/>
        </w:trPr>
        <w:tc>
          <w:tcPr>
            <w:tcW w:w="1216" w:type="dxa"/>
            <w:tcBorders>
              <w:top w:val="single" w:sz="4" w:space="0" w:color="auto"/>
              <w:bottom w:val="single" w:sz="4" w:space="0" w:color="auto"/>
            </w:tcBorders>
            <w:shd w:val="clear" w:color="auto" w:fill="auto"/>
          </w:tcPr>
          <w:p w14:paraId="509EC62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5A428" w14:textId="272EED87" w:rsidR="00D317AF" w:rsidRPr="00D317AF" w:rsidRDefault="00D317AF" w:rsidP="00187E8F">
            <w:pPr>
              <w:spacing w:before="40" w:after="120" w:line="220" w:lineRule="exact"/>
              <w:ind w:right="113"/>
              <w:rPr>
                <w:lang w:val="de-DE"/>
              </w:rPr>
            </w:pPr>
            <w:r w:rsidRPr="00D317AF">
              <w:rPr>
                <w:lang w:val="de-DE"/>
              </w:rPr>
              <w:t xml:space="preserve">Wie groß ist die </w:t>
            </w:r>
            <w:proofErr w:type="spellStart"/>
            <w:r w:rsidRPr="00D317AF">
              <w:rPr>
                <w:lang w:val="de-DE"/>
              </w:rPr>
              <w:t>Molmasse</w:t>
            </w:r>
            <w:proofErr w:type="spellEnd"/>
            <w:r w:rsidRPr="00D317AF">
              <w:rPr>
                <w:lang w:val="de-DE"/>
              </w:rPr>
              <w:t xml:space="preserve"> von UN 1294, TOLUEN (C6H5CH3)?</w:t>
            </w:r>
            <w:r w:rsidR="00960C3F">
              <w:rPr>
                <w:lang w:val="de-DE"/>
              </w:rPr>
              <w:br/>
            </w:r>
            <w:r w:rsidRPr="00D317AF">
              <w:rPr>
                <w:lang w:val="de-DE"/>
              </w:rPr>
              <w:t>(C = 12, H = 1)</w:t>
            </w:r>
          </w:p>
          <w:p w14:paraId="1D177D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78.</w:t>
            </w:r>
          </w:p>
          <w:p w14:paraId="2931CCF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92.</w:t>
            </w:r>
          </w:p>
          <w:p w14:paraId="76916B6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104.</w:t>
            </w:r>
          </w:p>
          <w:p w14:paraId="43D1834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106.</w:t>
            </w:r>
          </w:p>
        </w:tc>
        <w:tc>
          <w:tcPr>
            <w:tcW w:w="1134" w:type="dxa"/>
            <w:tcBorders>
              <w:top w:val="single" w:sz="4" w:space="0" w:color="auto"/>
              <w:bottom w:val="single" w:sz="4" w:space="0" w:color="auto"/>
            </w:tcBorders>
            <w:shd w:val="clear" w:color="auto" w:fill="auto"/>
          </w:tcPr>
          <w:p w14:paraId="57A59A7F" w14:textId="77777777" w:rsidR="00D317AF" w:rsidRPr="00D317AF" w:rsidRDefault="00D317AF" w:rsidP="00187E8F">
            <w:pPr>
              <w:spacing w:before="40" w:after="120" w:line="220" w:lineRule="exact"/>
              <w:ind w:right="113"/>
              <w:jc w:val="center"/>
              <w:rPr>
                <w:lang w:val="de-DE"/>
              </w:rPr>
            </w:pPr>
          </w:p>
        </w:tc>
      </w:tr>
      <w:tr w:rsidR="00D317AF" w:rsidRPr="00D317AF" w14:paraId="2642057C" w14:textId="77777777" w:rsidTr="00187E8F">
        <w:trPr>
          <w:cantSplit/>
        </w:trPr>
        <w:tc>
          <w:tcPr>
            <w:tcW w:w="1216" w:type="dxa"/>
            <w:tcBorders>
              <w:top w:val="single" w:sz="4" w:space="0" w:color="auto"/>
              <w:bottom w:val="single" w:sz="4" w:space="0" w:color="auto"/>
            </w:tcBorders>
            <w:shd w:val="clear" w:color="auto" w:fill="auto"/>
          </w:tcPr>
          <w:p w14:paraId="2EFE204A" w14:textId="77777777" w:rsidR="00D317AF" w:rsidRPr="00D317AF" w:rsidRDefault="00D317AF" w:rsidP="00187E8F">
            <w:pPr>
              <w:keepNext/>
              <w:keepLines/>
              <w:spacing w:before="40" w:after="120" w:line="220" w:lineRule="exact"/>
              <w:ind w:right="113"/>
              <w:rPr>
                <w:lang w:val="de-DE"/>
              </w:rPr>
            </w:pPr>
            <w:r w:rsidRPr="00D317AF">
              <w:rPr>
                <w:lang w:val="de-DE"/>
              </w:rPr>
              <w:t>331 07.0-15</w:t>
            </w:r>
          </w:p>
        </w:tc>
        <w:tc>
          <w:tcPr>
            <w:tcW w:w="6155" w:type="dxa"/>
            <w:tcBorders>
              <w:top w:val="single" w:sz="4" w:space="0" w:color="auto"/>
              <w:bottom w:val="single" w:sz="4" w:space="0" w:color="auto"/>
            </w:tcBorders>
            <w:shd w:val="clear" w:color="auto" w:fill="auto"/>
          </w:tcPr>
          <w:p w14:paraId="66298841" w14:textId="77777777" w:rsidR="00D317AF" w:rsidRPr="00D317AF" w:rsidRDefault="00D317AF" w:rsidP="00187E8F">
            <w:pPr>
              <w:keepNext/>
              <w:keepLines/>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625D097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173CF806" w14:textId="77777777" w:rsidTr="00187E8F">
        <w:trPr>
          <w:cantSplit/>
        </w:trPr>
        <w:tc>
          <w:tcPr>
            <w:tcW w:w="1216" w:type="dxa"/>
            <w:tcBorders>
              <w:top w:val="single" w:sz="4" w:space="0" w:color="auto"/>
              <w:bottom w:val="single" w:sz="12" w:space="0" w:color="auto"/>
            </w:tcBorders>
            <w:shd w:val="clear" w:color="auto" w:fill="auto"/>
          </w:tcPr>
          <w:p w14:paraId="4DD930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1ED40A" w14:textId="77777777" w:rsidR="00D317AF" w:rsidRPr="00D317AF" w:rsidRDefault="00D317AF" w:rsidP="00187E8F">
            <w:pPr>
              <w:keepNext/>
              <w:keepLines/>
              <w:spacing w:before="40" w:after="120" w:line="220" w:lineRule="exact"/>
              <w:ind w:right="113"/>
              <w:rPr>
                <w:lang w:val="de-DE"/>
              </w:rPr>
            </w:pPr>
            <w:r w:rsidRPr="00D317AF">
              <w:rPr>
                <w:lang w:val="de-DE"/>
              </w:rPr>
              <w:t>Bei welcher Temperatur beträgt die Bewegungsenergie der Moleküle 0 (Null)?</w:t>
            </w:r>
          </w:p>
          <w:p w14:paraId="59B943D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-273 °C.</w:t>
            </w:r>
          </w:p>
          <w:p w14:paraId="336CA8D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212 K.</w:t>
            </w:r>
          </w:p>
          <w:p w14:paraId="6A96CF4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273 K.</w:t>
            </w:r>
          </w:p>
          <w:p w14:paraId="369A719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-100 °C.</w:t>
            </w:r>
          </w:p>
        </w:tc>
        <w:tc>
          <w:tcPr>
            <w:tcW w:w="1134" w:type="dxa"/>
            <w:tcBorders>
              <w:top w:val="single" w:sz="4" w:space="0" w:color="auto"/>
              <w:bottom w:val="single" w:sz="12" w:space="0" w:color="auto"/>
            </w:tcBorders>
            <w:shd w:val="clear" w:color="auto" w:fill="auto"/>
          </w:tcPr>
          <w:p w14:paraId="5E059549" w14:textId="77777777" w:rsidR="00D317AF" w:rsidRPr="00D317AF" w:rsidRDefault="00D317AF" w:rsidP="00187E8F">
            <w:pPr>
              <w:keepNext/>
              <w:keepLines/>
              <w:spacing w:before="40" w:after="120" w:line="220" w:lineRule="exact"/>
              <w:ind w:right="113"/>
              <w:jc w:val="center"/>
              <w:rPr>
                <w:lang w:val="de-DE"/>
              </w:rPr>
            </w:pPr>
          </w:p>
        </w:tc>
      </w:tr>
    </w:tbl>
    <w:p w14:paraId="1903C43E"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3570A62B" w14:textId="77777777" w:rsidTr="00187E8F">
        <w:trPr>
          <w:cantSplit/>
          <w:tblHeader/>
        </w:trPr>
        <w:tc>
          <w:tcPr>
            <w:tcW w:w="8505" w:type="dxa"/>
            <w:gridSpan w:val="3"/>
            <w:tcBorders>
              <w:top w:val="nil"/>
              <w:bottom w:val="single" w:sz="12" w:space="0" w:color="auto"/>
            </w:tcBorders>
            <w:shd w:val="clear" w:color="auto" w:fill="auto"/>
            <w:vAlign w:val="bottom"/>
          </w:tcPr>
          <w:p w14:paraId="408C2BA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C72A6A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8: Polymerisation</w:t>
            </w:r>
          </w:p>
        </w:tc>
      </w:tr>
      <w:tr w:rsidR="00D317AF" w:rsidRPr="00D317AF" w14:paraId="7E401D1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3DA3945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77F9E5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EA07F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3D68914" w14:textId="77777777" w:rsidTr="00187E8F">
        <w:trPr>
          <w:cantSplit/>
          <w:trHeight w:val="368"/>
        </w:trPr>
        <w:tc>
          <w:tcPr>
            <w:tcW w:w="1216" w:type="dxa"/>
            <w:tcBorders>
              <w:top w:val="single" w:sz="12" w:space="0" w:color="auto"/>
              <w:bottom w:val="single" w:sz="4" w:space="0" w:color="auto"/>
            </w:tcBorders>
            <w:shd w:val="clear" w:color="auto" w:fill="auto"/>
          </w:tcPr>
          <w:p w14:paraId="7CA9DCF0" w14:textId="77777777" w:rsidR="00D317AF" w:rsidRPr="00D317AF" w:rsidRDefault="00D317AF" w:rsidP="00187E8F">
            <w:pPr>
              <w:spacing w:before="40" w:after="120" w:line="220" w:lineRule="exact"/>
              <w:ind w:right="113"/>
              <w:rPr>
                <w:lang w:val="de-DE"/>
              </w:rPr>
            </w:pPr>
            <w:r w:rsidRPr="00D317AF">
              <w:rPr>
                <w:lang w:val="de-DE"/>
              </w:rPr>
              <w:t xml:space="preserve">331 08.0-01 </w:t>
            </w:r>
          </w:p>
        </w:tc>
        <w:tc>
          <w:tcPr>
            <w:tcW w:w="6155" w:type="dxa"/>
            <w:tcBorders>
              <w:top w:val="single" w:sz="12" w:space="0" w:color="auto"/>
              <w:bottom w:val="single" w:sz="4" w:space="0" w:color="auto"/>
            </w:tcBorders>
            <w:shd w:val="clear" w:color="auto" w:fill="auto"/>
          </w:tcPr>
          <w:p w14:paraId="1B8DE9B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E4ABA3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58C27BEB" w14:textId="77777777" w:rsidTr="00187E8F">
        <w:trPr>
          <w:cantSplit/>
        </w:trPr>
        <w:tc>
          <w:tcPr>
            <w:tcW w:w="1216" w:type="dxa"/>
            <w:tcBorders>
              <w:top w:val="single" w:sz="4" w:space="0" w:color="auto"/>
              <w:bottom w:val="single" w:sz="4" w:space="0" w:color="auto"/>
            </w:tcBorders>
            <w:shd w:val="clear" w:color="auto" w:fill="auto"/>
          </w:tcPr>
          <w:p w14:paraId="585587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3B2A89" w14:textId="77777777" w:rsidR="00D317AF" w:rsidRPr="00D317AF" w:rsidRDefault="00D317AF" w:rsidP="00187E8F">
            <w:pPr>
              <w:spacing w:before="40" w:after="120" w:line="220" w:lineRule="exact"/>
              <w:ind w:right="113"/>
              <w:rPr>
                <w:lang w:val="de-DE"/>
              </w:rPr>
            </w:pPr>
            <w:r w:rsidRPr="00D317AF">
              <w:rPr>
                <w:lang w:val="de-DE"/>
              </w:rPr>
              <w:t>Was ist ein Inhibitor?</w:t>
            </w:r>
          </w:p>
          <w:p w14:paraId="4CDBB4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eine Reaktion beschleunigt.</w:t>
            </w:r>
          </w:p>
          <w:p w14:paraId="2398CCE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Polymerisation verhindert.</w:t>
            </w:r>
          </w:p>
          <w:p w14:paraId="37F92E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das Nervensystem angreift.</w:t>
            </w:r>
          </w:p>
          <w:p w14:paraId="6D723A4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eine statische Entladung verhindert.</w:t>
            </w:r>
          </w:p>
        </w:tc>
        <w:tc>
          <w:tcPr>
            <w:tcW w:w="1134" w:type="dxa"/>
            <w:tcBorders>
              <w:top w:val="single" w:sz="4" w:space="0" w:color="auto"/>
              <w:bottom w:val="single" w:sz="4" w:space="0" w:color="auto"/>
            </w:tcBorders>
            <w:shd w:val="clear" w:color="auto" w:fill="auto"/>
          </w:tcPr>
          <w:p w14:paraId="5231BA3C" w14:textId="77777777" w:rsidR="00D317AF" w:rsidRPr="00D317AF" w:rsidRDefault="00D317AF" w:rsidP="00187E8F">
            <w:pPr>
              <w:spacing w:before="40" w:after="120" w:line="220" w:lineRule="exact"/>
              <w:ind w:right="113"/>
              <w:jc w:val="center"/>
              <w:rPr>
                <w:lang w:val="de-DE"/>
              </w:rPr>
            </w:pPr>
          </w:p>
        </w:tc>
      </w:tr>
      <w:tr w:rsidR="00D317AF" w:rsidRPr="00D317AF" w14:paraId="6EBA67CE" w14:textId="77777777" w:rsidTr="00187E8F">
        <w:trPr>
          <w:cantSplit/>
        </w:trPr>
        <w:tc>
          <w:tcPr>
            <w:tcW w:w="1216" w:type="dxa"/>
            <w:tcBorders>
              <w:top w:val="single" w:sz="4" w:space="0" w:color="auto"/>
              <w:bottom w:val="single" w:sz="4" w:space="0" w:color="auto"/>
            </w:tcBorders>
            <w:shd w:val="clear" w:color="auto" w:fill="auto"/>
          </w:tcPr>
          <w:p w14:paraId="3818C455" w14:textId="77777777" w:rsidR="00D317AF" w:rsidRPr="00D317AF" w:rsidRDefault="00D317AF" w:rsidP="00187E8F">
            <w:pPr>
              <w:spacing w:before="40" w:after="120" w:line="220" w:lineRule="exact"/>
              <w:ind w:right="113"/>
              <w:rPr>
                <w:lang w:val="de-DE"/>
              </w:rPr>
            </w:pPr>
            <w:r w:rsidRPr="00D317AF">
              <w:rPr>
                <w:lang w:val="de-DE"/>
              </w:rPr>
              <w:t xml:space="preserve">331 08.0-02 </w:t>
            </w:r>
          </w:p>
        </w:tc>
        <w:tc>
          <w:tcPr>
            <w:tcW w:w="6155" w:type="dxa"/>
            <w:tcBorders>
              <w:top w:val="single" w:sz="4" w:space="0" w:color="auto"/>
              <w:bottom w:val="single" w:sz="4" w:space="0" w:color="auto"/>
            </w:tcBorders>
            <w:shd w:val="clear" w:color="auto" w:fill="auto"/>
          </w:tcPr>
          <w:p w14:paraId="2930C22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96154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1407CC2" w14:textId="77777777" w:rsidTr="00187E8F">
        <w:trPr>
          <w:cantSplit/>
        </w:trPr>
        <w:tc>
          <w:tcPr>
            <w:tcW w:w="1216" w:type="dxa"/>
            <w:tcBorders>
              <w:top w:val="single" w:sz="4" w:space="0" w:color="auto"/>
              <w:bottom w:val="single" w:sz="4" w:space="0" w:color="auto"/>
            </w:tcBorders>
            <w:shd w:val="clear" w:color="auto" w:fill="auto"/>
          </w:tcPr>
          <w:p w14:paraId="002D3A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19EF00" w14:textId="77777777" w:rsidR="00D317AF" w:rsidRPr="00D317AF" w:rsidRDefault="00D317AF" w:rsidP="00187E8F">
            <w:pPr>
              <w:spacing w:before="40" w:after="120" w:line="220" w:lineRule="exact"/>
              <w:ind w:right="113"/>
              <w:rPr>
                <w:lang w:val="de-DE"/>
              </w:rPr>
            </w:pPr>
            <w:r w:rsidRPr="00D317AF">
              <w:rPr>
                <w:lang w:val="de-DE"/>
              </w:rPr>
              <w:t>Welcher Stoff verhindert eine Polymerisation?</w:t>
            </w:r>
          </w:p>
          <w:p w14:paraId="17F2B5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w:t>
            </w:r>
          </w:p>
          <w:p w14:paraId="5533A4C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Kondensator.</w:t>
            </w:r>
          </w:p>
          <w:p w14:paraId="39451CD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Katalysator.</w:t>
            </w:r>
          </w:p>
          <w:p w14:paraId="2B7046F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Indikator.</w:t>
            </w:r>
          </w:p>
        </w:tc>
        <w:tc>
          <w:tcPr>
            <w:tcW w:w="1134" w:type="dxa"/>
            <w:tcBorders>
              <w:top w:val="single" w:sz="4" w:space="0" w:color="auto"/>
              <w:bottom w:val="single" w:sz="4" w:space="0" w:color="auto"/>
            </w:tcBorders>
            <w:shd w:val="clear" w:color="auto" w:fill="auto"/>
          </w:tcPr>
          <w:p w14:paraId="0D5E2F12" w14:textId="77777777" w:rsidR="00D317AF" w:rsidRPr="00D317AF" w:rsidRDefault="00D317AF" w:rsidP="00187E8F">
            <w:pPr>
              <w:spacing w:before="40" w:after="120" w:line="220" w:lineRule="exact"/>
              <w:ind w:right="113"/>
              <w:jc w:val="center"/>
              <w:rPr>
                <w:lang w:val="de-DE"/>
              </w:rPr>
            </w:pPr>
          </w:p>
        </w:tc>
      </w:tr>
      <w:tr w:rsidR="00D317AF" w:rsidRPr="00D317AF" w14:paraId="5491C76A" w14:textId="77777777" w:rsidTr="00187E8F">
        <w:trPr>
          <w:cantSplit/>
        </w:trPr>
        <w:tc>
          <w:tcPr>
            <w:tcW w:w="1216" w:type="dxa"/>
            <w:tcBorders>
              <w:top w:val="single" w:sz="4" w:space="0" w:color="auto"/>
              <w:bottom w:val="single" w:sz="4" w:space="0" w:color="auto"/>
            </w:tcBorders>
            <w:shd w:val="clear" w:color="auto" w:fill="auto"/>
          </w:tcPr>
          <w:p w14:paraId="51FF19A8" w14:textId="77777777" w:rsidR="00D317AF" w:rsidRPr="00D317AF" w:rsidRDefault="00D317AF" w:rsidP="00187E8F">
            <w:pPr>
              <w:spacing w:before="40" w:after="120" w:line="220" w:lineRule="exact"/>
              <w:ind w:right="113"/>
              <w:rPr>
                <w:lang w:val="de-DE"/>
              </w:rPr>
            </w:pPr>
            <w:r w:rsidRPr="00D317AF">
              <w:rPr>
                <w:lang w:val="de-DE"/>
              </w:rPr>
              <w:t xml:space="preserve">331 08.0-03 </w:t>
            </w:r>
          </w:p>
        </w:tc>
        <w:tc>
          <w:tcPr>
            <w:tcW w:w="6155" w:type="dxa"/>
            <w:tcBorders>
              <w:top w:val="single" w:sz="4" w:space="0" w:color="auto"/>
              <w:bottom w:val="single" w:sz="4" w:space="0" w:color="auto"/>
            </w:tcBorders>
            <w:shd w:val="clear" w:color="auto" w:fill="auto"/>
          </w:tcPr>
          <w:p w14:paraId="428833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E2E62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CC4F129" w14:textId="77777777" w:rsidTr="00187E8F">
        <w:trPr>
          <w:cantSplit/>
        </w:trPr>
        <w:tc>
          <w:tcPr>
            <w:tcW w:w="1216" w:type="dxa"/>
            <w:tcBorders>
              <w:top w:val="single" w:sz="4" w:space="0" w:color="auto"/>
              <w:bottom w:val="single" w:sz="4" w:space="0" w:color="auto"/>
            </w:tcBorders>
            <w:shd w:val="clear" w:color="auto" w:fill="auto"/>
          </w:tcPr>
          <w:p w14:paraId="779BFF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96813B" w14:textId="77777777" w:rsidR="00D317AF" w:rsidRPr="00D317AF" w:rsidRDefault="00D317AF" w:rsidP="00187E8F">
            <w:pPr>
              <w:spacing w:before="40" w:after="120" w:line="220" w:lineRule="exact"/>
              <w:ind w:left="481" w:right="113" w:hanging="481"/>
              <w:jc w:val="both"/>
              <w:rPr>
                <w:lang w:val="de-DE"/>
              </w:rPr>
            </w:pPr>
            <w:r w:rsidRPr="00D317AF">
              <w:rPr>
                <w:lang w:val="de-DE"/>
              </w:rPr>
              <w:t>Welche der untenstehenden Behauptungen ist richtig?</w:t>
            </w:r>
          </w:p>
          <w:p w14:paraId="46E886C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 muss sich gut mit dem Produkt mischen lassen.</w:t>
            </w:r>
          </w:p>
          <w:p w14:paraId="6187720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Inhibitor darf mit dem Produkt reagieren.</w:t>
            </w:r>
          </w:p>
          <w:p w14:paraId="242E92C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Inhibitor darf leicht aus dem Produkt verdampfen.</w:t>
            </w:r>
          </w:p>
          <w:p w14:paraId="29C15EB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Inhibitor muss einen niedrigen Flammpunkt haben.</w:t>
            </w:r>
          </w:p>
        </w:tc>
        <w:tc>
          <w:tcPr>
            <w:tcW w:w="1134" w:type="dxa"/>
            <w:tcBorders>
              <w:top w:val="single" w:sz="4" w:space="0" w:color="auto"/>
              <w:bottom w:val="single" w:sz="4" w:space="0" w:color="auto"/>
            </w:tcBorders>
            <w:shd w:val="clear" w:color="auto" w:fill="auto"/>
          </w:tcPr>
          <w:p w14:paraId="7A5A7EF2" w14:textId="77777777" w:rsidR="00D317AF" w:rsidRPr="00D317AF" w:rsidRDefault="00D317AF" w:rsidP="00187E8F">
            <w:pPr>
              <w:spacing w:before="40" w:after="120" w:line="220" w:lineRule="exact"/>
              <w:ind w:right="113"/>
              <w:jc w:val="center"/>
              <w:rPr>
                <w:lang w:val="de-DE"/>
              </w:rPr>
            </w:pPr>
          </w:p>
        </w:tc>
      </w:tr>
      <w:tr w:rsidR="00D317AF" w:rsidRPr="00D317AF" w14:paraId="3CAA87C3" w14:textId="77777777" w:rsidTr="00187E8F">
        <w:trPr>
          <w:cantSplit/>
        </w:trPr>
        <w:tc>
          <w:tcPr>
            <w:tcW w:w="1216" w:type="dxa"/>
            <w:tcBorders>
              <w:top w:val="single" w:sz="4" w:space="0" w:color="auto"/>
              <w:bottom w:val="single" w:sz="4" w:space="0" w:color="auto"/>
            </w:tcBorders>
            <w:shd w:val="clear" w:color="auto" w:fill="auto"/>
          </w:tcPr>
          <w:p w14:paraId="2A64BDCA" w14:textId="77777777" w:rsidR="00D317AF" w:rsidRPr="00D317AF" w:rsidRDefault="00D317AF" w:rsidP="00187E8F">
            <w:pPr>
              <w:spacing w:before="40" w:after="120" w:line="220" w:lineRule="exact"/>
              <w:ind w:right="113"/>
              <w:rPr>
                <w:lang w:val="de-DE"/>
              </w:rPr>
            </w:pPr>
            <w:r w:rsidRPr="00D317AF">
              <w:rPr>
                <w:lang w:val="de-DE"/>
              </w:rPr>
              <w:t xml:space="preserve">331 08.0-04 </w:t>
            </w:r>
          </w:p>
        </w:tc>
        <w:tc>
          <w:tcPr>
            <w:tcW w:w="6155" w:type="dxa"/>
            <w:tcBorders>
              <w:top w:val="single" w:sz="4" w:space="0" w:color="auto"/>
              <w:bottom w:val="single" w:sz="4" w:space="0" w:color="auto"/>
            </w:tcBorders>
            <w:shd w:val="clear" w:color="auto" w:fill="auto"/>
          </w:tcPr>
          <w:p w14:paraId="75D1A6A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6F33E5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779A855" w14:textId="77777777" w:rsidTr="00187E8F">
        <w:trPr>
          <w:cantSplit/>
        </w:trPr>
        <w:tc>
          <w:tcPr>
            <w:tcW w:w="1216" w:type="dxa"/>
            <w:tcBorders>
              <w:top w:val="single" w:sz="4" w:space="0" w:color="auto"/>
              <w:bottom w:val="single" w:sz="4" w:space="0" w:color="auto"/>
            </w:tcBorders>
            <w:shd w:val="clear" w:color="auto" w:fill="auto"/>
          </w:tcPr>
          <w:p w14:paraId="752711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BA2B4" w14:textId="77777777" w:rsidR="00D317AF" w:rsidRPr="00D317AF" w:rsidRDefault="00D317AF" w:rsidP="00187E8F">
            <w:pPr>
              <w:spacing w:before="40" w:after="120" w:line="220" w:lineRule="exact"/>
              <w:ind w:right="113"/>
              <w:rPr>
                <w:lang w:val="de-DE"/>
              </w:rPr>
            </w:pPr>
            <w:r w:rsidRPr="00D317AF">
              <w:rPr>
                <w:lang w:val="de-DE"/>
              </w:rPr>
              <w:t>Was ist Polymerisation?</w:t>
            </w:r>
          </w:p>
          <w:p w14:paraId="62FDB8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Der Prozess, bei dem eine oder mehrere Verbindungen zu einem sehr langen Molekül miteinander reagieren. </w:t>
            </w:r>
          </w:p>
          <w:p w14:paraId="3A8F2F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Verbrennungsprozess, bei dem viel Wärme freigesetzt wird.</w:t>
            </w:r>
          </w:p>
          <w:p w14:paraId="2216631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Prozess, bei dem eine Verbindung durch Wärme zerlegt wird.</w:t>
            </w:r>
          </w:p>
          <w:p w14:paraId="4FE4DD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Prozess, bei dem ein Stoff durch elektrischen Strom zerlegt wird.</w:t>
            </w:r>
          </w:p>
        </w:tc>
        <w:tc>
          <w:tcPr>
            <w:tcW w:w="1134" w:type="dxa"/>
            <w:tcBorders>
              <w:top w:val="single" w:sz="4" w:space="0" w:color="auto"/>
              <w:bottom w:val="single" w:sz="4" w:space="0" w:color="auto"/>
            </w:tcBorders>
            <w:shd w:val="clear" w:color="auto" w:fill="auto"/>
          </w:tcPr>
          <w:p w14:paraId="1A089CF2" w14:textId="77777777" w:rsidR="00D317AF" w:rsidRPr="00D317AF" w:rsidRDefault="00D317AF" w:rsidP="00187E8F">
            <w:pPr>
              <w:spacing w:before="40" w:after="120" w:line="220" w:lineRule="exact"/>
              <w:ind w:right="113"/>
              <w:jc w:val="center"/>
              <w:rPr>
                <w:lang w:val="de-DE"/>
              </w:rPr>
            </w:pPr>
          </w:p>
        </w:tc>
      </w:tr>
      <w:tr w:rsidR="00D317AF" w:rsidRPr="00D317AF" w14:paraId="2F5A5590" w14:textId="77777777" w:rsidTr="00187E8F">
        <w:trPr>
          <w:cantSplit/>
        </w:trPr>
        <w:tc>
          <w:tcPr>
            <w:tcW w:w="1216" w:type="dxa"/>
            <w:tcBorders>
              <w:top w:val="single" w:sz="4" w:space="0" w:color="auto"/>
              <w:bottom w:val="single" w:sz="4" w:space="0" w:color="auto"/>
            </w:tcBorders>
            <w:shd w:val="clear" w:color="auto" w:fill="auto"/>
          </w:tcPr>
          <w:p w14:paraId="713BBC7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331 08.0-05 </w:t>
            </w:r>
          </w:p>
        </w:tc>
        <w:tc>
          <w:tcPr>
            <w:tcW w:w="6155" w:type="dxa"/>
            <w:tcBorders>
              <w:top w:val="single" w:sz="4" w:space="0" w:color="auto"/>
              <w:bottom w:val="single" w:sz="4" w:space="0" w:color="auto"/>
            </w:tcBorders>
            <w:shd w:val="clear" w:color="auto" w:fill="auto"/>
          </w:tcPr>
          <w:p w14:paraId="1BB9F72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C3A0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38032776" w14:textId="77777777" w:rsidTr="00187E8F">
        <w:trPr>
          <w:cantSplit/>
        </w:trPr>
        <w:tc>
          <w:tcPr>
            <w:tcW w:w="1216" w:type="dxa"/>
            <w:tcBorders>
              <w:top w:val="single" w:sz="4" w:space="0" w:color="auto"/>
              <w:bottom w:val="single" w:sz="4" w:space="0" w:color="auto"/>
            </w:tcBorders>
            <w:shd w:val="clear" w:color="auto" w:fill="auto"/>
          </w:tcPr>
          <w:p w14:paraId="379152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0F1768" w14:textId="77777777" w:rsidR="00D317AF" w:rsidRPr="00D317AF" w:rsidRDefault="00D317AF" w:rsidP="00187E8F">
            <w:pPr>
              <w:keepNext/>
              <w:keepLines/>
              <w:spacing w:before="120" w:after="120" w:line="220" w:lineRule="exact"/>
              <w:ind w:right="113"/>
              <w:rPr>
                <w:lang w:val="de-DE"/>
              </w:rPr>
            </w:pPr>
            <w:r w:rsidRPr="00D317AF">
              <w:rPr>
                <w:lang w:val="de-DE"/>
              </w:rPr>
              <w:t>Ein Ladetank enthält ein Produkt, das leicht polymerisieren kann. Um die Polymerisation zu verhindern, wurde ein Inhibitor zugefügt. Während der Beförderung verdampft ein kleiner Teil des Produktes, das wenig später an der Oberseite des Ladetanks kondensiert.</w:t>
            </w:r>
          </w:p>
          <w:p w14:paraId="2701DCE8" w14:textId="77777777" w:rsidR="00D317AF" w:rsidRPr="00D317AF" w:rsidRDefault="00D317AF" w:rsidP="00187E8F">
            <w:pPr>
              <w:keepNext/>
              <w:keepLines/>
              <w:spacing w:before="40" w:after="120" w:line="220" w:lineRule="exact"/>
              <w:ind w:right="113"/>
              <w:rPr>
                <w:lang w:val="de-DE"/>
              </w:rPr>
            </w:pPr>
            <w:r w:rsidRPr="00D317AF">
              <w:rPr>
                <w:lang w:val="de-DE"/>
              </w:rPr>
              <w:t>Was kann mit diesem Kondensat geschehen?</w:t>
            </w:r>
          </w:p>
          <w:p w14:paraId="0D8467E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Dieses Kondensat kann nicht polymerisieren, weil es einen Inhibitor enthält.</w:t>
            </w:r>
          </w:p>
          <w:p w14:paraId="2B91F4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Dieses Kondensat kann nicht polymerisieren, weil es erst verdampft.</w:t>
            </w:r>
          </w:p>
          <w:p w14:paraId="194BDA2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Dieses Kondensat kann polymerisieren, weil es keinen Inhibitor enthält.</w:t>
            </w:r>
          </w:p>
          <w:p w14:paraId="0DFDF98B"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Dieses Kondensat kann polymerisieren, obschon es noch immer einen Inhibitor enthält.</w:t>
            </w:r>
          </w:p>
        </w:tc>
        <w:tc>
          <w:tcPr>
            <w:tcW w:w="1134" w:type="dxa"/>
            <w:tcBorders>
              <w:top w:val="single" w:sz="4" w:space="0" w:color="auto"/>
              <w:bottom w:val="single" w:sz="4" w:space="0" w:color="auto"/>
            </w:tcBorders>
            <w:shd w:val="clear" w:color="auto" w:fill="auto"/>
          </w:tcPr>
          <w:p w14:paraId="635B1360"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0086B" w14:textId="77777777" w:rsidTr="00187E8F">
        <w:trPr>
          <w:cantSplit/>
        </w:trPr>
        <w:tc>
          <w:tcPr>
            <w:tcW w:w="1216" w:type="dxa"/>
            <w:tcBorders>
              <w:top w:val="single" w:sz="4" w:space="0" w:color="auto"/>
              <w:bottom w:val="single" w:sz="4" w:space="0" w:color="auto"/>
            </w:tcBorders>
            <w:shd w:val="clear" w:color="auto" w:fill="auto"/>
          </w:tcPr>
          <w:p w14:paraId="6C0DAEAF" w14:textId="77777777" w:rsidR="00D317AF" w:rsidRPr="00D317AF" w:rsidRDefault="00D317AF" w:rsidP="00187E8F">
            <w:pPr>
              <w:spacing w:before="40" w:after="120" w:line="220" w:lineRule="exact"/>
              <w:ind w:right="113"/>
              <w:rPr>
                <w:lang w:val="de-DE"/>
              </w:rPr>
            </w:pPr>
            <w:r w:rsidRPr="00D317AF">
              <w:rPr>
                <w:lang w:val="de-DE"/>
              </w:rPr>
              <w:t>331 08.0-06</w:t>
            </w:r>
          </w:p>
        </w:tc>
        <w:tc>
          <w:tcPr>
            <w:tcW w:w="6155" w:type="dxa"/>
            <w:tcBorders>
              <w:top w:val="single" w:sz="4" w:space="0" w:color="auto"/>
              <w:bottom w:val="single" w:sz="4" w:space="0" w:color="auto"/>
            </w:tcBorders>
            <w:shd w:val="clear" w:color="auto" w:fill="auto"/>
          </w:tcPr>
          <w:p w14:paraId="63F3611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AE0906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4D7A2107" w14:textId="77777777" w:rsidTr="00187E8F">
        <w:trPr>
          <w:cantSplit/>
        </w:trPr>
        <w:tc>
          <w:tcPr>
            <w:tcW w:w="1216" w:type="dxa"/>
            <w:tcBorders>
              <w:top w:val="single" w:sz="4" w:space="0" w:color="auto"/>
              <w:bottom w:val="single" w:sz="4" w:space="0" w:color="auto"/>
            </w:tcBorders>
            <w:shd w:val="clear" w:color="auto" w:fill="auto"/>
          </w:tcPr>
          <w:p w14:paraId="561FE4A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930D0B" w14:textId="3E4613B4" w:rsidR="00D317AF" w:rsidRPr="00D317AF" w:rsidRDefault="00D317AF" w:rsidP="00187E8F">
            <w:pPr>
              <w:spacing w:before="120" w:after="120" w:line="220" w:lineRule="exact"/>
              <w:ind w:right="113"/>
              <w:rPr>
                <w:lang w:val="de-DE"/>
              </w:rPr>
            </w:pPr>
            <w:r w:rsidRPr="00D317AF">
              <w:rPr>
                <w:lang w:val="de-DE"/>
              </w:rPr>
              <w:t xml:space="preserve">Während </w:t>
            </w:r>
            <w:del w:id="86" w:author="Bölker, Steffan" w:date="2022-09-05T12:50:00Z">
              <w:r w:rsidRPr="00D317AF" w:rsidDel="00941465">
                <w:rPr>
                  <w:lang w:val="de-DE"/>
                </w:rPr>
                <w:delText xml:space="preserve">einer </w:delText>
              </w:r>
            </w:del>
            <w:ins w:id="87" w:author="Bölker, Steffan" w:date="2022-09-05T12:50:00Z">
              <w:r w:rsidR="00941465">
                <w:rPr>
                  <w:lang w:val="de-DE"/>
                </w:rPr>
                <w:t>d</w:t>
              </w:r>
              <w:r w:rsidR="00941465" w:rsidRPr="00D317AF">
                <w:rPr>
                  <w:lang w:val="de-DE"/>
                </w:rPr>
                <w:t xml:space="preserve">er </w:t>
              </w:r>
            </w:ins>
            <w:r w:rsidRPr="00D317AF">
              <w:rPr>
                <w:lang w:val="de-DE"/>
              </w:rPr>
              <w:t xml:space="preserve">Fahrt mit einer Ladung </w:t>
            </w:r>
            <w:ins w:id="88" w:author="Bölker, Steffan" w:date="2022-09-05T12:50:00Z">
              <w:r w:rsidR="00941465">
                <w:rPr>
                  <w:lang w:val="de-DE"/>
                </w:rPr>
                <w:t>UN 2055 STYREN, MONOMER, STABILISIERT</w:t>
              </w:r>
              <w:r w:rsidR="00941465" w:rsidRPr="00D317AF">
                <w:rPr>
                  <w:lang w:val="de-DE"/>
                </w:rPr>
                <w:t xml:space="preserve"> </w:t>
              </w:r>
            </w:ins>
            <w:del w:id="89" w:author="Bölker, Steffan" w:date="2022-09-05T12:50:00Z">
              <w:r w:rsidRPr="00D317AF" w:rsidDel="00941465">
                <w:rPr>
                  <w:lang w:val="de-DE"/>
                </w:rPr>
                <w:delText xml:space="preserve">Styren </w:delText>
              </w:r>
            </w:del>
            <w:r w:rsidRPr="00D317AF">
              <w:rPr>
                <w:lang w:val="de-DE"/>
              </w:rPr>
              <w:t xml:space="preserve">müssen Vorsichtsmaßnahmen getroffen werden, </w:t>
            </w:r>
            <w:del w:id="90" w:author="Bölker, Steffan" w:date="2022-09-05T12:51:00Z">
              <w:r w:rsidRPr="00D317AF" w:rsidDel="00941465">
                <w:rPr>
                  <w:lang w:val="de-DE"/>
                </w:rPr>
                <w:delText xml:space="preserve">um sicher zu stellen, dass </w:delText>
              </w:r>
            </w:del>
            <w:ins w:id="91" w:author="Bölker, Steffan" w:date="2022-09-05T12:51:00Z">
              <w:r w:rsidR="00941465">
                <w:rPr>
                  <w:lang w:val="de-DE"/>
                </w:rPr>
                <w:t xml:space="preserve">damit </w:t>
              </w:r>
            </w:ins>
            <w:r w:rsidRPr="00D317AF">
              <w:rPr>
                <w:lang w:val="de-DE"/>
              </w:rPr>
              <w:t>die Ladung ausreichend stabilisiert ist.</w:t>
            </w:r>
          </w:p>
          <w:p w14:paraId="446831F1" w14:textId="77777777" w:rsidR="00D317AF" w:rsidRPr="00D317AF" w:rsidRDefault="00D317AF" w:rsidP="00187E8F">
            <w:pPr>
              <w:spacing w:before="40" w:after="120" w:line="220" w:lineRule="exact"/>
              <w:ind w:right="113"/>
              <w:rPr>
                <w:lang w:val="de-DE"/>
              </w:rPr>
            </w:pPr>
            <w:r w:rsidRPr="00D317AF">
              <w:rPr>
                <w:lang w:val="de-DE"/>
              </w:rPr>
              <w:t>Welche Angabe(n) muss/müssen nicht im Beförderungspapier vermerkt sein?</w:t>
            </w:r>
          </w:p>
          <w:p w14:paraId="6C50C74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Angabe und die Menge des hinzuzufügenden Stabilisators.</w:t>
            </w:r>
          </w:p>
          <w:p w14:paraId="71FB1CF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Druck, der oberhalb der stabilisierten Flüssigkeit herrscht.</w:t>
            </w:r>
          </w:p>
          <w:p w14:paraId="4992B5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Datum, wann der Stabilisator hinzugefügt wird und die unter normalen Bedingungen zu erwartende Wirksamkeit.</w:t>
            </w:r>
          </w:p>
          <w:p w14:paraId="1C3E4969"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 Temperaturgrenzen, die den Stabilisator beeinflussen.</w:t>
            </w:r>
          </w:p>
        </w:tc>
        <w:tc>
          <w:tcPr>
            <w:tcW w:w="1134" w:type="dxa"/>
            <w:tcBorders>
              <w:top w:val="single" w:sz="4" w:space="0" w:color="auto"/>
              <w:bottom w:val="single" w:sz="4" w:space="0" w:color="auto"/>
            </w:tcBorders>
            <w:shd w:val="clear" w:color="auto" w:fill="auto"/>
          </w:tcPr>
          <w:p w14:paraId="1C92F97E" w14:textId="77777777" w:rsidR="00D317AF" w:rsidRPr="00D317AF" w:rsidRDefault="00D317AF" w:rsidP="00187E8F">
            <w:pPr>
              <w:spacing w:before="40" w:after="120" w:line="220" w:lineRule="exact"/>
              <w:ind w:right="113"/>
              <w:jc w:val="center"/>
              <w:rPr>
                <w:lang w:val="de-DE"/>
              </w:rPr>
            </w:pPr>
          </w:p>
        </w:tc>
      </w:tr>
      <w:tr w:rsidR="00D317AF" w:rsidRPr="00D317AF" w14:paraId="42162D1F" w14:textId="77777777" w:rsidTr="00187E8F">
        <w:trPr>
          <w:cantSplit/>
        </w:trPr>
        <w:tc>
          <w:tcPr>
            <w:tcW w:w="1216" w:type="dxa"/>
            <w:tcBorders>
              <w:top w:val="single" w:sz="4" w:space="0" w:color="auto"/>
              <w:bottom w:val="single" w:sz="4" w:space="0" w:color="auto"/>
            </w:tcBorders>
            <w:shd w:val="clear" w:color="auto" w:fill="auto"/>
          </w:tcPr>
          <w:p w14:paraId="6151E39B" w14:textId="77777777" w:rsidR="00D317AF" w:rsidRPr="00D317AF" w:rsidRDefault="00D317AF" w:rsidP="00187E8F">
            <w:pPr>
              <w:spacing w:before="40" w:after="120" w:line="220" w:lineRule="exact"/>
              <w:ind w:right="113"/>
              <w:rPr>
                <w:lang w:val="de-DE"/>
              </w:rPr>
            </w:pPr>
            <w:r w:rsidRPr="00D317AF">
              <w:rPr>
                <w:lang w:val="de-DE"/>
              </w:rPr>
              <w:t>331 08.0-07</w:t>
            </w:r>
          </w:p>
        </w:tc>
        <w:tc>
          <w:tcPr>
            <w:tcW w:w="6155" w:type="dxa"/>
            <w:tcBorders>
              <w:top w:val="single" w:sz="4" w:space="0" w:color="auto"/>
              <w:bottom w:val="single" w:sz="4" w:space="0" w:color="auto"/>
            </w:tcBorders>
            <w:shd w:val="clear" w:color="auto" w:fill="auto"/>
          </w:tcPr>
          <w:p w14:paraId="1D9597E3" w14:textId="77777777" w:rsidR="00D317AF" w:rsidRPr="00D317AF" w:rsidRDefault="00D317AF" w:rsidP="00187E8F">
            <w:pPr>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0EF0AC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2BA6A56" w14:textId="77777777" w:rsidTr="00187E8F">
        <w:trPr>
          <w:cantSplit/>
        </w:trPr>
        <w:tc>
          <w:tcPr>
            <w:tcW w:w="1216" w:type="dxa"/>
            <w:tcBorders>
              <w:top w:val="single" w:sz="4" w:space="0" w:color="auto"/>
              <w:bottom w:val="single" w:sz="4" w:space="0" w:color="auto"/>
            </w:tcBorders>
            <w:shd w:val="clear" w:color="auto" w:fill="auto"/>
          </w:tcPr>
          <w:p w14:paraId="67CDE5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F63773" w14:textId="05066F35" w:rsidR="00D317AF" w:rsidRPr="00D317AF" w:rsidRDefault="00D317AF" w:rsidP="00187E8F">
            <w:pPr>
              <w:spacing w:before="40" w:after="120" w:line="220" w:lineRule="exact"/>
              <w:ind w:right="113"/>
              <w:rPr>
                <w:lang w:val="de-DE"/>
              </w:rPr>
            </w:pPr>
            <w:r w:rsidRPr="00D317AF">
              <w:rPr>
                <w:lang w:val="de-DE"/>
              </w:rPr>
              <w:t xml:space="preserve">Was bedeutet </w:t>
            </w:r>
            <w:del w:id="92" w:author="Bölker, Steffan" w:date="2022-09-05T12:52:00Z">
              <w:r w:rsidRPr="00D317AF" w:rsidDel="00941465">
                <w:rPr>
                  <w:lang w:val="de-DE"/>
                </w:rPr>
                <w:delText>das Wort</w:delText>
              </w:r>
            </w:del>
            <w:ins w:id="93" w:author="Bölker, Steffan" w:date="2022-09-05T12:52:00Z">
              <w:r w:rsidR="00941465">
                <w:rPr>
                  <w:lang w:val="de-DE"/>
                </w:rPr>
                <w:t>die Silbe</w:t>
              </w:r>
            </w:ins>
            <w:r w:rsidRPr="00D317AF">
              <w:rPr>
                <w:lang w:val="de-DE"/>
              </w:rPr>
              <w:t xml:space="preserve"> „</w:t>
            </w:r>
            <w:proofErr w:type="spellStart"/>
            <w:r w:rsidRPr="00D317AF">
              <w:rPr>
                <w:lang w:val="de-DE"/>
              </w:rPr>
              <w:t>poly</w:t>
            </w:r>
            <w:proofErr w:type="spellEnd"/>
            <w:r w:rsidRPr="00D317AF">
              <w:rPr>
                <w:lang w:val="de-DE"/>
              </w:rPr>
              <w:t xml:space="preserve">“ </w:t>
            </w:r>
            <w:del w:id="94" w:author="Bölker, Steffan" w:date="2022-09-05T12:52:00Z">
              <w:r w:rsidRPr="00D317AF" w:rsidDel="00941465">
                <w:rPr>
                  <w:lang w:val="de-DE"/>
                </w:rPr>
                <w:delText xml:space="preserve">in </w:delText>
              </w:r>
            </w:del>
            <w:ins w:id="95" w:author="Bölker, Steffan" w:date="2022-09-05T12:52:00Z">
              <w:r w:rsidR="00941465" w:rsidRPr="00D317AF">
                <w:rPr>
                  <w:lang w:val="de-DE"/>
                </w:rPr>
                <w:t>i</w:t>
              </w:r>
              <w:r w:rsidR="00941465">
                <w:rPr>
                  <w:lang w:val="de-DE"/>
                </w:rPr>
                <w:t>m</w:t>
              </w:r>
              <w:r w:rsidR="00941465" w:rsidRPr="00D317AF">
                <w:rPr>
                  <w:lang w:val="de-DE"/>
                </w:rPr>
                <w:t xml:space="preserve"> </w:t>
              </w:r>
              <w:r w:rsidR="00941465">
                <w:rPr>
                  <w:lang w:val="de-DE"/>
                </w:rPr>
                <w:t xml:space="preserve">Wort </w:t>
              </w:r>
            </w:ins>
            <w:del w:id="96" w:author="Bölker, Steffan" w:date="2022-09-05T12:52:00Z">
              <w:r w:rsidRPr="00D317AF" w:rsidDel="00941465">
                <w:rPr>
                  <w:lang w:val="de-DE"/>
                </w:rPr>
                <w:delText>polymerisieren</w:delText>
              </w:r>
            </w:del>
            <w:ins w:id="97" w:author="Bölker, Steffan" w:date="2022-09-05T12:52:00Z">
              <w:r w:rsidR="00941465">
                <w:rPr>
                  <w:lang w:val="de-DE"/>
                </w:rPr>
                <w:t>P</w:t>
              </w:r>
              <w:r w:rsidR="00941465" w:rsidRPr="00D317AF">
                <w:rPr>
                  <w:lang w:val="de-DE"/>
                </w:rPr>
                <w:t>olymerisieren</w:t>
              </w:r>
            </w:ins>
            <w:r w:rsidRPr="00D317AF">
              <w:rPr>
                <w:lang w:val="de-DE"/>
              </w:rPr>
              <w:t>?</w:t>
            </w:r>
          </w:p>
          <w:p w14:paraId="60BA1D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Groß.</w:t>
            </w:r>
          </w:p>
          <w:p w14:paraId="5F0219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Lang.</w:t>
            </w:r>
          </w:p>
          <w:p w14:paraId="6E8E267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Atom.</w:t>
            </w:r>
          </w:p>
          <w:p w14:paraId="5E65F0F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Viel.</w:t>
            </w:r>
          </w:p>
        </w:tc>
        <w:tc>
          <w:tcPr>
            <w:tcW w:w="1134" w:type="dxa"/>
            <w:tcBorders>
              <w:top w:val="single" w:sz="4" w:space="0" w:color="auto"/>
              <w:bottom w:val="single" w:sz="4" w:space="0" w:color="auto"/>
            </w:tcBorders>
            <w:shd w:val="clear" w:color="auto" w:fill="auto"/>
          </w:tcPr>
          <w:p w14:paraId="07D99F21" w14:textId="77777777" w:rsidR="00D317AF" w:rsidRPr="00D317AF" w:rsidRDefault="00D317AF" w:rsidP="00187E8F">
            <w:pPr>
              <w:spacing w:before="40" w:after="120" w:line="220" w:lineRule="exact"/>
              <w:ind w:right="113"/>
              <w:jc w:val="center"/>
              <w:rPr>
                <w:lang w:val="de-DE"/>
              </w:rPr>
            </w:pPr>
          </w:p>
        </w:tc>
      </w:tr>
      <w:tr w:rsidR="00D317AF" w:rsidRPr="00D317AF" w14:paraId="32A08114" w14:textId="77777777" w:rsidTr="00187E8F">
        <w:trPr>
          <w:cantSplit/>
        </w:trPr>
        <w:tc>
          <w:tcPr>
            <w:tcW w:w="1216" w:type="dxa"/>
            <w:tcBorders>
              <w:top w:val="single" w:sz="4" w:space="0" w:color="auto"/>
              <w:bottom w:val="single" w:sz="4" w:space="0" w:color="auto"/>
            </w:tcBorders>
            <w:shd w:val="clear" w:color="auto" w:fill="auto"/>
          </w:tcPr>
          <w:p w14:paraId="048E4BAC" w14:textId="77777777" w:rsidR="00D317AF" w:rsidRPr="00D317AF" w:rsidRDefault="00D317AF" w:rsidP="00187E8F">
            <w:pPr>
              <w:keepNext/>
              <w:spacing w:before="40" w:after="120" w:line="220" w:lineRule="exact"/>
              <w:ind w:right="113"/>
              <w:rPr>
                <w:lang w:val="de-DE"/>
              </w:rPr>
            </w:pPr>
            <w:r w:rsidRPr="00D317AF">
              <w:rPr>
                <w:lang w:val="de-DE"/>
              </w:rPr>
              <w:t>331 08.0-08</w:t>
            </w:r>
          </w:p>
        </w:tc>
        <w:tc>
          <w:tcPr>
            <w:tcW w:w="6155" w:type="dxa"/>
            <w:tcBorders>
              <w:top w:val="single" w:sz="4" w:space="0" w:color="auto"/>
              <w:bottom w:val="single" w:sz="4" w:space="0" w:color="auto"/>
            </w:tcBorders>
            <w:shd w:val="clear" w:color="auto" w:fill="auto"/>
          </w:tcPr>
          <w:p w14:paraId="61F9C49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F712F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7EC88DAF" w14:textId="77777777" w:rsidTr="00187E8F">
        <w:trPr>
          <w:cantSplit/>
        </w:trPr>
        <w:tc>
          <w:tcPr>
            <w:tcW w:w="1216" w:type="dxa"/>
            <w:tcBorders>
              <w:top w:val="single" w:sz="4" w:space="0" w:color="auto"/>
              <w:bottom w:val="single" w:sz="4" w:space="0" w:color="auto"/>
            </w:tcBorders>
            <w:shd w:val="clear" w:color="auto" w:fill="auto"/>
          </w:tcPr>
          <w:p w14:paraId="528497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C1AFBA" w14:textId="77777777" w:rsidR="00D317AF" w:rsidRPr="00D317AF" w:rsidRDefault="00D317AF" w:rsidP="00187E8F">
            <w:pPr>
              <w:spacing w:before="40" w:after="120" w:line="220" w:lineRule="exact"/>
              <w:ind w:right="113"/>
              <w:rPr>
                <w:lang w:val="de-DE"/>
              </w:rPr>
            </w:pPr>
            <w:r w:rsidRPr="00D317AF">
              <w:rPr>
                <w:lang w:val="de-DE"/>
              </w:rPr>
              <w:t>Was kennzeichnet eine Polymerisation?</w:t>
            </w:r>
          </w:p>
          <w:p w14:paraId="787F5B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Temperaturanstieg.</w:t>
            </w:r>
          </w:p>
          <w:p w14:paraId="48DC50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Temperatursenkung.</w:t>
            </w:r>
          </w:p>
          <w:p w14:paraId="46FDF6A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Farbveränderung.</w:t>
            </w:r>
          </w:p>
          <w:p w14:paraId="17ECC9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Masseveränderung.</w:t>
            </w:r>
          </w:p>
        </w:tc>
        <w:tc>
          <w:tcPr>
            <w:tcW w:w="1134" w:type="dxa"/>
            <w:tcBorders>
              <w:top w:val="single" w:sz="4" w:space="0" w:color="auto"/>
              <w:bottom w:val="single" w:sz="4" w:space="0" w:color="auto"/>
            </w:tcBorders>
            <w:shd w:val="clear" w:color="auto" w:fill="auto"/>
          </w:tcPr>
          <w:p w14:paraId="7206827B" w14:textId="77777777" w:rsidR="00D317AF" w:rsidRPr="00D317AF" w:rsidRDefault="00D317AF" w:rsidP="00187E8F">
            <w:pPr>
              <w:spacing w:before="40" w:after="120" w:line="220" w:lineRule="exact"/>
              <w:ind w:right="113"/>
              <w:jc w:val="center"/>
              <w:rPr>
                <w:lang w:val="de-DE"/>
              </w:rPr>
            </w:pPr>
          </w:p>
        </w:tc>
      </w:tr>
      <w:tr w:rsidR="00D317AF" w:rsidRPr="00D317AF" w14:paraId="3C316BD7" w14:textId="77777777" w:rsidTr="00187E8F">
        <w:trPr>
          <w:cantSplit/>
        </w:trPr>
        <w:tc>
          <w:tcPr>
            <w:tcW w:w="1216" w:type="dxa"/>
            <w:tcBorders>
              <w:top w:val="single" w:sz="4" w:space="0" w:color="auto"/>
              <w:bottom w:val="single" w:sz="4" w:space="0" w:color="auto"/>
            </w:tcBorders>
            <w:shd w:val="clear" w:color="auto" w:fill="auto"/>
          </w:tcPr>
          <w:p w14:paraId="6EF06D14" w14:textId="77777777" w:rsidR="00D317AF" w:rsidRPr="00D317AF" w:rsidRDefault="00D317AF" w:rsidP="00187E8F">
            <w:pPr>
              <w:keepNext/>
              <w:spacing w:before="40" w:after="120" w:line="220" w:lineRule="exact"/>
              <w:ind w:right="113"/>
              <w:rPr>
                <w:lang w:val="de-DE"/>
              </w:rPr>
            </w:pPr>
            <w:r w:rsidRPr="00D317AF">
              <w:rPr>
                <w:lang w:val="de-DE"/>
              </w:rPr>
              <w:lastRenderedPageBreak/>
              <w:t>331 08.0-09</w:t>
            </w:r>
          </w:p>
        </w:tc>
        <w:tc>
          <w:tcPr>
            <w:tcW w:w="6155" w:type="dxa"/>
            <w:tcBorders>
              <w:top w:val="single" w:sz="4" w:space="0" w:color="auto"/>
              <w:bottom w:val="single" w:sz="4" w:space="0" w:color="auto"/>
            </w:tcBorders>
            <w:shd w:val="clear" w:color="auto" w:fill="auto"/>
          </w:tcPr>
          <w:p w14:paraId="189597DF"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F00660"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2B39C07C" w14:textId="77777777" w:rsidTr="00187E8F">
        <w:trPr>
          <w:cantSplit/>
        </w:trPr>
        <w:tc>
          <w:tcPr>
            <w:tcW w:w="1216" w:type="dxa"/>
            <w:tcBorders>
              <w:top w:val="single" w:sz="4" w:space="0" w:color="auto"/>
              <w:bottom w:val="single" w:sz="4" w:space="0" w:color="auto"/>
            </w:tcBorders>
            <w:shd w:val="clear" w:color="auto" w:fill="auto"/>
          </w:tcPr>
          <w:p w14:paraId="4F02DE3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13A5EB" w14:textId="77777777" w:rsidR="00D317AF" w:rsidRPr="00D317AF" w:rsidRDefault="00D317AF" w:rsidP="00187E8F">
            <w:pPr>
              <w:keepNext/>
              <w:spacing w:before="40" w:after="120" w:line="220" w:lineRule="exact"/>
              <w:ind w:right="113"/>
              <w:rPr>
                <w:lang w:val="de-DE"/>
              </w:rPr>
            </w:pPr>
            <w:r w:rsidRPr="00D317AF">
              <w:rPr>
                <w:lang w:val="de-DE"/>
              </w:rPr>
              <w:t>Was ist ein Inhibitor?</w:t>
            </w:r>
          </w:p>
          <w:p w14:paraId="58D0FC3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 xml:space="preserve">Eine </w:t>
            </w:r>
            <w:proofErr w:type="spellStart"/>
            <w:r w:rsidRPr="00D317AF">
              <w:rPr>
                <w:lang w:val="de-DE"/>
              </w:rPr>
              <w:t>Leimart</w:t>
            </w:r>
            <w:proofErr w:type="spellEnd"/>
            <w:r w:rsidRPr="00D317AF">
              <w:rPr>
                <w:lang w:val="de-DE"/>
              </w:rPr>
              <w:t>.</w:t>
            </w:r>
          </w:p>
          <w:p w14:paraId="6468ADA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 Reinigungsmittel.</w:t>
            </w:r>
          </w:p>
          <w:p w14:paraId="1EDA100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 Stabilisator.</w:t>
            </w:r>
          </w:p>
          <w:p w14:paraId="2EA566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 Gefrierpunktsenkungsmittel.</w:t>
            </w:r>
          </w:p>
        </w:tc>
        <w:tc>
          <w:tcPr>
            <w:tcW w:w="1134" w:type="dxa"/>
            <w:tcBorders>
              <w:top w:val="single" w:sz="4" w:space="0" w:color="auto"/>
              <w:bottom w:val="single" w:sz="4" w:space="0" w:color="auto"/>
            </w:tcBorders>
            <w:shd w:val="clear" w:color="auto" w:fill="auto"/>
          </w:tcPr>
          <w:p w14:paraId="1A578944" w14:textId="77777777" w:rsidR="00D317AF" w:rsidRPr="00D317AF" w:rsidRDefault="00D317AF" w:rsidP="00187E8F">
            <w:pPr>
              <w:keepNext/>
              <w:spacing w:before="40" w:after="120" w:line="220" w:lineRule="exact"/>
              <w:ind w:right="113"/>
              <w:jc w:val="center"/>
              <w:rPr>
                <w:lang w:val="de-DE"/>
              </w:rPr>
            </w:pPr>
          </w:p>
        </w:tc>
      </w:tr>
      <w:tr w:rsidR="00D317AF" w:rsidRPr="00D317AF" w14:paraId="379E9316" w14:textId="77777777" w:rsidTr="00187E8F">
        <w:trPr>
          <w:cantSplit/>
        </w:trPr>
        <w:tc>
          <w:tcPr>
            <w:tcW w:w="1216" w:type="dxa"/>
            <w:tcBorders>
              <w:top w:val="single" w:sz="4" w:space="0" w:color="auto"/>
              <w:bottom w:val="single" w:sz="4" w:space="0" w:color="auto"/>
            </w:tcBorders>
            <w:shd w:val="clear" w:color="auto" w:fill="auto"/>
          </w:tcPr>
          <w:p w14:paraId="619A1329" w14:textId="77777777" w:rsidR="00D317AF" w:rsidRPr="00D317AF" w:rsidRDefault="00D317AF" w:rsidP="00187E8F">
            <w:pPr>
              <w:spacing w:before="40" w:after="120" w:line="220" w:lineRule="exact"/>
              <w:ind w:right="113"/>
              <w:rPr>
                <w:lang w:val="de-DE"/>
              </w:rPr>
            </w:pPr>
            <w:r w:rsidRPr="00D317AF">
              <w:rPr>
                <w:lang w:val="de-DE"/>
              </w:rPr>
              <w:t>331 08.0-10</w:t>
            </w:r>
          </w:p>
        </w:tc>
        <w:tc>
          <w:tcPr>
            <w:tcW w:w="6155" w:type="dxa"/>
            <w:tcBorders>
              <w:top w:val="single" w:sz="4" w:space="0" w:color="auto"/>
              <w:bottom w:val="single" w:sz="4" w:space="0" w:color="auto"/>
            </w:tcBorders>
            <w:shd w:val="clear" w:color="auto" w:fill="auto"/>
          </w:tcPr>
          <w:p w14:paraId="6EDDFB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18E8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0C6139" w14:paraId="24DF9F4E" w14:textId="77777777" w:rsidTr="00187E8F">
        <w:trPr>
          <w:cantSplit/>
        </w:trPr>
        <w:tc>
          <w:tcPr>
            <w:tcW w:w="1216" w:type="dxa"/>
            <w:tcBorders>
              <w:top w:val="single" w:sz="4" w:space="0" w:color="auto"/>
              <w:bottom w:val="single" w:sz="4" w:space="0" w:color="auto"/>
            </w:tcBorders>
            <w:shd w:val="clear" w:color="auto" w:fill="auto"/>
          </w:tcPr>
          <w:p w14:paraId="597D845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4BC7AA" w14:textId="0C845B21" w:rsidR="00D317AF" w:rsidRPr="00D317AF" w:rsidRDefault="00D317AF" w:rsidP="003123A7">
            <w:pPr>
              <w:spacing w:before="40" w:after="120" w:line="220" w:lineRule="exact"/>
              <w:ind w:right="113"/>
              <w:rPr>
                <w:lang w:val="de-DE"/>
              </w:rPr>
            </w:pPr>
            <w:r w:rsidRPr="00D317AF">
              <w:rPr>
                <w:lang w:val="de-DE"/>
              </w:rPr>
              <w:t>Ein Stoff ist bei 20 ºC flüssig und zersetzt sich leicht bei Temperaturen über 35 ºC.</w:t>
            </w:r>
          </w:p>
          <w:p w14:paraId="5937A377" w14:textId="05BADD5E" w:rsidR="00D317AF" w:rsidRPr="00D317AF" w:rsidRDefault="00D317AF">
            <w:pPr>
              <w:spacing w:before="40" w:after="120" w:line="220" w:lineRule="exact"/>
              <w:ind w:right="113"/>
              <w:rPr>
                <w:lang w:val="de-DE"/>
              </w:rPr>
            </w:pPr>
            <w:r w:rsidRPr="00D317AF">
              <w:rPr>
                <w:lang w:val="de-DE"/>
              </w:rPr>
              <w:t>Was ist dieser Stoff?</w:t>
            </w:r>
          </w:p>
          <w:p w14:paraId="4686FCD9" w14:textId="012293C2"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stabiles Gas.</w:t>
            </w:r>
          </w:p>
          <w:p w14:paraId="439EEAE5" w14:textId="268B23BD"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instabiles Gas.</w:t>
            </w:r>
          </w:p>
          <w:p w14:paraId="42A639C5" w14:textId="42E6CE3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stabile Flüssigkeit.</w:t>
            </w:r>
          </w:p>
          <w:p w14:paraId="7E030797" w14:textId="2B82276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instabile Flüssigkeit.</w:t>
            </w:r>
          </w:p>
        </w:tc>
        <w:tc>
          <w:tcPr>
            <w:tcW w:w="1134" w:type="dxa"/>
            <w:tcBorders>
              <w:top w:val="single" w:sz="4" w:space="0" w:color="auto"/>
              <w:bottom w:val="single" w:sz="4" w:space="0" w:color="auto"/>
            </w:tcBorders>
            <w:shd w:val="clear" w:color="auto" w:fill="auto"/>
          </w:tcPr>
          <w:p w14:paraId="55472191" w14:textId="77777777" w:rsidR="00D317AF" w:rsidRPr="00D317AF" w:rsidRDefault="00D317AF" w:rsidP="00187E8F">
            <w:pPr>
              <w:spacing w:before="40" w:after="120" w:line="220" w:lineRule="exact"/>
              <w:ind w:right="113"/>
              <w:jc w:val="center"/>
              <w:rPr>
                <w:lang w:val="de-DE"/>
              </w:rPr>
            </w:pPr>
          </w:p>
        </w:tc>
      </w:tr>
      <w:tr w:rsidR="00D317AF" w:rsidRPr="00D317AF" w14:paraId="4481035C" w14:textId="77777777" w:rsidTr="00187E8F">
        <w:trPr>
          <w:cantSplit/>
        </w:trPr>
        <w:tc>
          <w:tcPr>
            <w:tcW w:w="1216" w:type="dxa"/>
            <w:tcBorders>
              <w:top w:val="single" w:sz="4" w:space="0" w:color="auto"/>
              <w:bottom w:val="single" w:sz="4" w:space="0" w:color="auto"/>
            </w:tcBorders>
            <w:shd w:val="clear" w:color="auto" w:fill="auto"/>
          </w:tcPr>
          <w:p w14:paraId="31EF2ED5" w14:textId="77777777" w:rsidR="00D317AF" w:rsidRPr="00D317AF" w:rsidRDefault="00D317AF" w:rsidP="00187E8F">
            <w:pPr>
              <w:spacing w:before="40" w:after="120" w:line="220" w:lineRule="exact"/>
              <w:ind w:right="113"/>
              <w:rPr>
                <w:lang w:val="de-DE"/>
              </w:rPr>
            </w:pPr>
            <w:r w:rsidRPr="00D317AF">
              <w:rPr>
                <w:lang w:val="de-DE"/>
              </w:rPr>
              <w:t>331 08.0-11</w:t>
            </w:r>
          </w:p>
        </w:tc>
        <w:tc>
          <w:tcPr>
            <w:tcW w:w="6155" w:type="dxa"/>
            <w:tcBorders>
              <w:top w:val="single" w:sz="4" w:space="0" w:color="auto"/>
              <w:bottom w:val="single" w:sz="4" w:space="0" w:color="auto"/>
            </w:tcBorders>
            <w:shd w:val="clear" w:color="auto" w:fill="auto"/>
          </w:tcPr>
          <w:p w14:paraId="3FE45D6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6DFD87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1BE7C3C" w14:textId="77777777" w:rsidTr="00187E8F">
        <w:trPr>
          <w:cantSplit/>
        </w:trPr>
        <w:tc>
          <w:tcPr>
            <w:tcW w:w="1216" w:type="dxa"/>
            <w:tcBorders>
              <w:top w:val="single" w:sz="4" w:space="0" w:color="auto"/>
              <w:bottom w:val="single" w:sz="4" w:space="0" w:color="auto"/>
            </w:tcBorders>
            <w:shd w:val="clear" w:color="auto" w:fill="auto"/>
          </w:tcPr>
          <w:p w14:paraId="246AB2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619A8F" w14:textId="77777777" w:rsidR="00D317AF" w:rsidRPr="00D317AF" w:rsidRDefault="00D317AF" w:rsidP="00187E8F">
            <w:pPr>
              <w:spacing w:before="40" w:after="120" w:line="220" w:lineRule="exact"/>
              <w:ind w:left="481" w:right="113" w:hanging="481"/>
              <w:jc w:val="both"/>
              <w:rPr>
                <w:lang w:val="de-DE"/>
              </w:rPr>
            </w:pPr>
            <w:r w:rsidRPr="00D317AF">
              <w:rPr>
                <w:lang w:val="de-DE"/>
              </w:rPr>
              <w:t>Was ist ein positiver Katalysator?</w:t>
            </w:r>
          </w:p>
          <w:p w14:paraId="3773231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verhindert.</w:t>
            </w:r>
          </w:p>
          <w:p w14:paraId="5715D3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statische Entladung verhindert.</w:t>
            </w:r>
          </w:p>
          <w:p w14:paraId="7B55B99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die Reaktion beschleunigt.</w:t>
            </w:r>
          </w:p>
          <w:p w14:paraId="22BE3F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Wärmeentwicklung verhindert.</w:t>
            </w:r>
          </w:p>
        </w:tc>
        <w:tc>
          <w:tcPr>
            <w:tcW w:w="1134" w:type="dxa"/>
            <w:tcBorders>
              <w:top w:val="single" w:sz="4" w:space="0" w:color="auto"/>
              <w:bottom w:val="single" w:sz="4" w:space="0" w:color="auto"/>
            </w:tcBorders>
            <w:shd w:val="clear" w:color="auto" w:fill="auto"/>
          </w:tcPr>
          <w:p w14:paraId="7787D9E1" w14:textId="77777777" w:rsidR="00D317AF" w:rsidRPr="00D317AF" w:rsidRDefault="00D317AF" w:rsidP="00187E8F">
            <w:pPr>
              <w:spacing w:before="40" w:after="120" w:line="220" w:lineRule="exact"/>
              <w:ind w:right="113"/>
              <w:jc w:val="center"/>
              <w:rPr>
                <w:lang w:val="de-DE"/>
              </w:rPr>
            </w:pPr>
          </w:p>
        </w:tc>
      </w:tr>
      <w:tr w:rsidR="00D317AF" w:rsidRPr="00D317AF" w14:paraId="50247AE8" w14:textId="77777777" w:rsidTr="00187E8F">
        <w:trPr>
          <w:cantSplit/>
        </w:trPr>
        <w:tc>
          <w:tcPr>
            <w:tcW w:w="1216" w:type="dxa"/>
            <w:tcBorders>
              <w:top w:val="single" w:sz="4" w:space="0" w:color="auto"/>
              <w:bottom w:val="single" w:sz="4" w:space="0" w:color="auto"/>
            </w:tcBorders>
            <w:shd w:val="clear" w:color="auto" w:fill="auto"/>
          </w:tcPr>
          <w:p w14:paraId="73B0C80F" w14:textId="77777777" w:rsidR="00D317AF" w:rsidRPr="00D317AF" w:rsidRDefault="00D317AF" w:rsidP="00187E8F">
            <w:pPr>
              <w:spacing w:before="40" w:after="120" w:line="220" w:lineRule="exact"/>
              <w:ind w:right="113"/>
              <w:rPr>
                <w:lang w:val="de-DE"/>
              </w:rPr>
            </w:pPr>
            <w:r w:rsidRPr="00D317AF">
              <w:rPr>
                <w:lang w:val="de-DE"/>
              </w:rPr>
              <w:t>331 08.0-12</w:t>
            </w:r>
          </w:p>
        </w:tc>
        <w:tc>
          <w:tcPr>
            <w:tcW w:w="6155" w:type="dxa"/>
            <w:tcBorders>
              <w:top w:val="single" w:sz="4" w:space="0" w:color="auto"/>
              <w:bottom w:val="single" w:sz="4" w:space="0" w:color="auto"/>
            </w:tcBorders>
            <w:shd w:val="clear" w:color="auto" w:fill="auto"/>
          </w:tcPr>
          <w:p w14:paraId="5FF7E57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42B673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57307EC0" w14:textId="77777777" w:rsidTr="00187E8F">
        <w:trPr>
          <w:cantSplit/>
        </w:trPr>
        <w:tc>
          <w:tcPr>
            <w:tcW w:w="1216" w:type="dxa"/>
            <w:tcBorders>
              <w:top w:val="single" w:sz="4" w:space="0" w:color="auto"/>
              <w:bottom w:val="single" w:sz="4" w:space="0" w:color="auto"/>
            </w:tcBorders>
            <w:shd w:val="clear" w:color="auto" w:fill="auto"/>
          </w:tcPr>
          <w:p w14:paraId="228BF7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ACD9BD" w14:textId="77777777" w:rsidR="00D317AF" w:rsidRPr="00D317AF" w:rsidRDefault="00D317AF" w:rsidP="00187E8F">
            <w:pPr>
              <w:spacing w:before="40" w:after="120" w:line="220" w:lineRule="exact"/>
              <w:ind w:right="113"/>
              <w:rPr>
                <w:lang w:val="de-DE"/>
              </w:rPr>
            </w:pPr>
            <w:r w:rsidRPr="00D317AF">
              <w:rPr>
                <w:lang w:val="de-DE"/>
              </w:rPr>
              <w:t>Was ist ein negativer Katalysator?</w:t>
            </w:r>
          </w:p>
          <w:p w14:paraId="782A290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begünstigt.</w:t>
            </w:r>
          </w:p>
          <w:p w14:paraId="047618F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chemische Reaktion verlangsamt.</w:t>
            </w:r>
          </w:p>
          <w:p w14:paraId="41A8809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statische Entladung verhindert.</w:t>
            </w:r>
          </w:p>
          <w:p w14:paraId="7859F7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dem Verdampfen einer Flüssigkeit entgegenwirkt.</w:t>
            </w:r>
          </w:p>
        </w:tc>
        <w:tc>
          <w:tcPr>
            <w:tcW w:w="1134" w:type="dxa"/>
            <w:tcBorders>
              <w:top w:val="single" w:sz="4" w:space="0" w:color="auto"/>
              <w:bottom w:val="single" w:sz="4" w:space="0" w:color="auto"/>
            </w:tcBorders>
            <w:shd w:val="clear" w:color="auto" w:fill="auto"/>
          </w:tcPr>
          <w:p w14:paraId="2E88F51F" w14:textId="77777777" w:rsidR="00D317AF" w:rsidRPr="00D317AF" w:rsidRDefault="00D317AF" w:rsidP="00187E8F">
            <w:pPr>
              <w:spacing w:before="40" w:after="120" w:line="220" w:lineRule="exact"/>
              <w:ind w:right="113"/>
              <w:jc w:val="center"/>
              <w:rPr>
                <w:lang w:val="de-DE"/>
              </w:rPr>
            </w:pPr>
          </w:p>
        </w:tc>
      </w:tr>
      <w:tr w:rsidR="00D317AF" w:rsidRPr="00D317AF" w14:paraId="5B6B153A" w14:textId="77777777" w:rsidTr="00187E8F">
        <w:trPr>
          <w:cantSplit/>
        </w:trPr>
        <w:tc>
          <w:tcPr>
            <w:tcW w:w="1216" w:type="dxa"/>
            <w:tcBorders>
              <w:top w:val="single" w:sz="4" w:space="0" w:color="auto"/>
              <w:bottom w:val="single" w:sz="4" w:space="0" w:color="auto"/>
            </w:tcBorders>
            <w:shd w:val="clear" w:color="auto" w:fill="auto"/>
          </w:tcPr>
          <w:p w14:paraId="7A7B7971" w14:textId="77777777" w:rsidR="00D317AF" w:rsidRPr="00D317AF" w:rsidRDefault="00D317AF" w:rsidP="00187E8F">
            <w:pPr>
              <w:keepNext/>
              <w:keepLines/>
              <w:spacing w:before="40" w:after="120" w:line="220" w:lineRule="exact"/>
              <w:ind w:right="113"/>
              <w:rPr>
                <w:lang w:val="de-DE"/>
              </w:rPr>
            </w:pPr>
            <w:r w:rsidRPr="00D317AF">
              <w:rPr>
                <w:lang w:val="de-DE"/>
              </w:rPr>
              <w:t>331 08.0-13</w:t>
            </w:r>
          </w:p>
        </w:tc>
        <w:tc>
          <w:tcPr>
            <w:tcW w:w="6155" w:type="dxa"/>
            <w:tcBorders>
              <w:top w:val="single" w:sz="4" w:space="0" w:color="auto"/>
              <w:bottom w:val="single" w:sz="4" w:space="0" w:color="auto"/>
            </w:tcBorders>
            <w:shd w:val="clear" w:color="auto" w:fill="auto"/>
          </w:tcPr>
          <w:p w14:paraId="6DEEE141"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044688A"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22EFD463" w14:textId="77777777" w:rsidTr="00187E8F">
        <w:trPr>
          <w:cantSplit/>
        </w:trPr>
        <w:tc>
          <w:tcPr>
            <w:tcW w:w="1216" w:type="dxa"/>
            <w:tcBorders>
              <w:top w:val="single" w:sz="4" w:space="0" w:color="auto"/>
              <w:bottom w:val="single" w:sz="4" w:space="0" w:color="auto"/>
            </w:tcBorders>
            <w:shd w:val="clear" w:color="auto" w:fill="auto"/>
          </w:tcPr>
          <w:p w14:paraId="361A3A8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43F07C" w14:textId="77777777" w:rsidR="00D317AF" w:rsidRPr="00D317AF" w:rsidRDefault="00D317AF" w:rsidP="00187E8F">
            <w:pPr>
              <w:spacing w:before="40" w:after="120" w:line="220" w:lineRule="exact"/>
              <w:ind w:right="113"/>
              <w:rPr>
                <w:lang w:val="de-DE"/>
              </w:rPr>
            </w:pPr>
            <w:r w:rsidRPr="00D317AF">
              <w:rPr>
                <w:lang w:val="de-DE"/>
              </w:rPr>
              <w:t>Was ist der Unterschied zwischen einem chemisch stabilen und einem chemisch instabilen Stoff?</w:t>
            </w:r>
          </w:p>
          <w:p w14:paraId="746D9BA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chemisch stabiler Stoff zerfällt schneller als ein chemisch instabiler Stoff.</w:t>
            </w:r>
          </w:p>
          <w:p w14:paraId="2BF9A1B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chemisch instabiler Stoff zerfällt leicht und ein chemisch stabiler Stoff hingegen nicht.</w:t>
            </w:r>
          </w:p>
          <w:p w14:paraId="22BD1A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chemisch instabiler Stoff verdampft schneller als ein chemisch stabiler Stoff.</w:t>
            </w:r>
          </w:p>
          <w:p w14:paraId="4BBD152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chemisch instabiler Stoff hat einen höheren Schmelzpunkt als ein chemisch stabiler Stoff.</w:t>
            </w:r>
          </w:p>
        </w:tc>
        <w:tc>
          <w:tcPr>
            <w:tcW w:w="1134" w:type="dxa"/>
            <w:tcBorders>
              <w:top w:val="single" w:sz="4" w:space="0" w:color="auto"/>
              <w:bottom w:val="single" w:sz="4" w:space="0" w:color="auto"/>
            </w:tcBorders>
            <w:shd w:val="clear" w:color="auto" w:fill="auto"/>
          </w:tcPr>
          <w:p w14:paraId="2FE2980C" w14:textId="77777777" w:rsidR="00D317AF" w:rsidRPr="00D317AF" w:rsidRDefault="00D317AF" w:rsidP="00187E8F">
            <w:pPr>
              <w:spacing w:before="40" w:after="120" w:line="220" w:lineRule="exact"/>
              <w:ind w:right="113"/>
              <w:jc w:val="center"/>
              <w:rPr>
                <w:lang w:val="de-DE"/>
              </w:rPr>
            </w:pPr>
          </w:p>
        </w:tc>
      </w:tr>
      <w:tr w:rsidR="00D317AF" w:rsidRPr="00D317AF" w14:paraId="6C2105FE" w14:textId="77777777" w:rsidTr="00187E8F">
        <w:trPr>
          <w:cantSplit/>
        </w:trPr>
        <w:tc>
          <w:tcPr>
            <w:tcW w:w="1216" w:type="dxa"/>
            <w:tcBorders>
              <w:top w:val="single" w:sz="4" w:space="0" w:color="auto"/>
              <w:bottom w:val="single" w:sz="4" w:space="0" w:color="auto"/>
            </w:tcBorders>
            <w:shd w:val="clear" w:color="auto" w:fill="auto"/>
          </w:tcPr>
          <w:p w14:paraId="65B38D24" w14:textId="77777777" w:rsidR="00D317AF" w:rsidRPr="00D317AF" w:rsidRDefault="00D317AF" w:rsidP="00187E8F">
            <w:pPr>
              <w:keepNext/>
              <w:spacing w:before="40" w:after="120" w:line="220" w:lineRule="exact"/>
              <w:ind w:right="113"/>
              <w:rPr>
                <w:lang w:val="de-DE"/>
              </w:rPr>
            </w:pPr>
            <w:r w:rsidRPr="00D317AF">
              <w:rPr>
                <w:lang w:val="de-DE"/>
              </w:rPr>
              <w:lastRenderedPageBreak/>
              <w:t>331 08.0-14</w:t>
            </w:r>
          </w:p>
        </w:tc>
        <w:tc>
          <w:tcPr>
            <w:tcW w:w="6155" w:type="dxa"/>
            <w:tcBorders>
              <w:top w:val="single" w:sz="4" w:space="0" w:color="auto"/>
              <w:bottom w:val="single" w:sz="4" w:space="0" w:color="auto"/>
            </w:tcBorders>
            <w:shd w:val="clear" w:color="auto" w:fill="auto"/>
          </w:tcPr>
          <w:p w14:paraId="343A7A3E"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270600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33471292" w14:textId="77777777" w:rsidTr="00187E8F">
        <w:trPr>
          <w:cantSplit/>
        </w:trPr>
        <w:tc>
          <w:tcPr>
            <w:tcW w:w="1216" w:type="dxa"/>
            <w:tcBorders>
              <w:top w:val="single" w:sz="4" w:space="0" w:color="auto"/>
              <w:bottom w:val="single" w:sz="4" w:space="0" w:color="auto"/>
            </w:tcBorders>
            <w:shd w:val="clear" w:color="auto" w:fill="auto"/>
          </w:tcPr>
          <w:p w14:paraId="49EFE17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9D712" w14:textId="77777777" w:rsidR="00D317AF" w:rsidRPr="00D317AF" w:rsidRDefault="00D317AF" w:rsidP="00187E8F">
            <w:pPr>
              <w:keepNext/>
              <w:spacing w:before="40" w:after="120" w:line="220" w:lineRule="exact"/>
              <w:ind w:right="113"/>
              <w:rPr>
                <w:lang w:val="de-DE"/>
              </w:rPr>
            </w:pPr>
            <w:r w:rsidRPr="00D317AF">
              <w:rPr>
                <w:lang w:val="de-DE"/>
              </w:rPr>
              <w:t>Wie nennt man den Vorgang, bei dem sich bei einer chemischen Reaktion Monomere miteinander verbinden?</w:t>
            </w:r>
          </w:p>
          <w:p w14:paraId="18AC87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Verdampfen.</w:t>
            </w:r>
          </w:p>
          <w:p w14:paraId="2DD85CE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Polymerisation.</w:t>
            </w:r>
          </w:p>
          <w:p w14:paraId="606FC98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Zerfallen.</w:t>
            </w:r>
          </w:p>
          <w:p w14:paraId="3B922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Kondensation.</w:t>
            </w:r>
          </w:p>
        </w:tc>
        <w:tc>
          <w:tcPr>
            <w:tcW w:w="1134" w:type="dxa"/>
            <w:tcBorders>
              <w:top w:val="single" w:sz="4" w:space="0" w:color="auto"/>
              <w:bottom w:val="single" w:sz="4" w:space="0" w:color="auto"/>
            </w:tcBorders>
            <w:shd w:val="clear" w:color="auto" w:fill="auto"/>
          </w:tcPr>
          <w:p w14:paraId="703B7010" w14:textId="77777777" w:rsidR="00D317AF" w:rsidRPr="00D317AF" w:rsidRDefault="00D317AF" w:rsidP="00187E8F">
            <w:pPr>
              <w:keepNext/>
              <w:spacing w:before="40" w:after="120" w:line="220" w:lineRule="exact"/>
              <w:ind w:right="113"/>
              <w:jc w:val="center"/>
              <w:rPr>
                <w:lang w:val="de-DE"/>
              </w:rPr>
            </w:pPr>
          </w:p>
        </w:tc>
      </w:tr>
      <w:tr w:rsidR="00D317AF" w:rsidRPr="00D317AF" w14:paraId="0C1E8132" w14:textId="77777777" w:rsidTr="00187E8F">
        <w:trPr>
          <w:cantSplit/>
        </w:trPr>
        <w:tc>
          <w:tcPr>
            <w:tcW w:w="1216" w:type="dxa"/>
            <w:tcBorders>
              <w:top w:val="single" w:sz="4" w:space="0" w:color="auto"/>
              <w:bottom w:val="single" w:sz="4" w:space="0" w:color="auto"/>
            </w:tcBorders>
            <w:shd w:val="clear" w:color="auto" w:fill="auto"/>
          </w:tcPr>
          <w:p w14:paraId="48A02F26" w14:textId="77777777" w:rsidR="00D317AF" w:rsidRPr="00D317AF" w:rsidRDefault="00D317AF" w:rsidP="00187E8F">
            <w:pPr>
              <w:spacing w:before="40" w:after="120" w:line="220" w:lineRule="exact"/>
              <w:ind w:right="113"/>
              <w:rPr>
                <w:lang w:val="de-DE"/>
              </w:rPr>
            </w:pPr>
            <w:r w:rsidRPr="00D317AF">
              <w:rPr>
                <w:lang w:val="de-DE"/>
              </w:rPr>
              <w:t>331 08.0-15</w:t>
            </w:r>
          </w:p>
        </w:tc>
        <w:tc>
          <w:tcPr>
            <w:tcW w:w="6155" w:type="dxa"/>
            <w:tcBorders>
              <w:top w:val="single" w:sz="4" w:space="0" w:color="auto"/>
              <w:bottom w:val="single" w:sz="4" w:space="0" w:color="auto"/>
            </w:tcBorders>
            <w:shd w:val="clear" w:color="auto" w:fill="auto"/>
          </w:tcPr>
          <w:p w14:paraId="443DA2EA" w14:textId="77777777" w:rsidR="00D317AF" w:rsidRPr="00D317AF" w:rsidRDefault="00D317AF" w:rsidP="00187E8F">
            <w:pPr>
              <w:spacing w:before="40" w:after="120" w:line="220" w:lineRule="exact"/>
              <w:ind w:right="113"/>
              <w:rPr>
                <w:lang w:val="de-DE"/>
              </w:rPr>
            </w:pPr>
            <w:r w:rsidRPr="00D317AF">
              <w:rPr>
                <w:lang w:val="de-DE"/>
              </w:rPr>
              <w:t>Chemische Produktkenntnisse</w:t>
            </w:r>
          </w:p>
        </w:tc>
        <w:tc>
          <w:tcPr>
            <w:tcW w:w="1134" w:type="dxa"/>
            <w:tcBorders>
              <w:top w:val="single" w:sz="4" w:space="0" w:color="auto"/>
              <w:bottom w:val="single" w:sz="4" w:space="0" w:color="auto"/>
            </w:tcBorders>
            <w:shd w:val="clear" w:color="auto" w:fill="auto"/>
          </w:tcPr>
          <w:p w14:paraId="0B9FCA3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E6CCDD" w14:textId="77777777" w:rsidTr="00187E8F">
        <w:trPr>
          <w:cantSplit/>
        </w:trPr>
        <w:tc>
          <w:tcPr>
            <w:tcW w:w="1216" w:type="dxa"/>
            <w:tcBorders>
              <w:top w:val="single" w:sz="4" w:space="0" w:color="auto"/>
              <w:bottom w:val="single" w:sz="4" w:space="0" w:color="auto"/>
            </w:tcBorders>
            <w:shd w:val="clear" w:color="auto" w:fill="auto"/>
          </w:tcPr>
          <w:p w14:paraId="094F18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672A70" w14:textId="77777777" w:rsidR="00D317AF" w:rsidRPr="00D317AF" w:rsidRDefault="00D317AF" w:rsidP="00187E8F">
            <w:pPr>
              <w:spacing w:before="40" w:after="120" w:line="220" w:lineRule="exact"/>
              <w:ind w:right="113"/>
              <w:rPr>
                <w:lang w:val="de-DE"/>
              </w:rPr>
            </w:pPr>
            <w:r w:rsidRPr="00D317AF">
              <w:rPr>
                <w:lang w:val="de-DE"/>
              </w:rPr>
              <w:t>Welches Produkt muss stabilisiert befördert werden?</w:t>
            </w:r>
          </w:p>
          <w:p w14:paraId="22D3E56E"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1114, BENZEN.</w:t>
            </w:r>
          </w:p>
          <w:p w14:paraId="36155F2A"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1301, VINYLACETAT, STABILISIERT.</w:t>
            </w:r>
          </w:p>
          <w:p w14:paraId="6CF09C8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1863, DÜSENKRAFTSTOFF MIT MEHR ALS 10 % BENZEN.</w:t>
            </w:r>
          </w:p>
          <w:p w14:paraId="65B2ECA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2312, PHENOL, GESCHMOLZEN.</w:t>
            </w:r>
          </w:p>
        </w:tc>
        <w:tc>
          <w:tcPr>
            <w:tcW w:w="1134" w:type="dxa"/>
            <w:tcBorders>
              <w:top w:val="single" w:sz="4" w:space="0" w:color="auto"/>
              <w:bottom w:val="single" w:sz="4" w:space="0" w:color="auto"/>
            </w:tcBorders>
            <w:shd w:val="clear" w:color="auto" w:fill="auto"/>
          </w:tcPr>
          <w:p w14:paraId="1C2E4A58" w14:textId="77777777" w:rsidR="00D317AF" w:rsidRPr="00D317AF" w:rsidRDefault="00D317AF" w:rsidP="00187E8F">
            <w:pPr>
              <w:spacing w:before="40" w:after="120" w:line="220" w:lineRule="exact"/>
              <w:ind w:right="113"/>
              <w:jc w:val="center"/>
              <w:rPr>
                <w:lang w:val="de-DE"/>
              </w:rPr>
            </w:pPr>
          </w:p>
        </w:tc>
      </w:tr>
      <w:tr w:rsidR="00D317AF" w:rsidRPr="00D317AF" w14:paraId="739FA84C" w14:textId="77777777" w:rsidTr="00187E8F">
        <w:trPr>
          <w:cantSplit/>
        </w:trPr>
        <w:tc>
          <w:tcPr>
            <w:tcW w:w="1216" w:type="dxa"/>
            <w:tcBorders>
              <w:top w:val="single" w:sz="4" w:space="0" w:color="auto"/>
              <w:bottom w:val="single" w:sz="4" w:space="0" w:color="auto"/>
            </w:tcBorders>
            <w:shd w:val="clear" w:color="auto" w:fill="auto"/>
          </w:tcPr>
          <w:p w14:paraId="4F4E0B48" w14:textId="77777777" w:rsidR="00D317AF" w:rsidRPr="00D317AF" w:rsidRDefault="00D317AF" w:rsidP="00187E8F">
            <w:pPr>
              <w:spacing w:before="40" w:after="120" w:line="220" w:lineRule="exact"/>
              <w:ind w:right="113"/>
              <w:rPr>
                <w:lang w:val="de-DE"/>
              </w:rPr>
            </w:pPr>
            <w:r w:rsidRPr="00D317AF">
              <w:rPr>
                <w:lang w:val="de-DE"/>
              </w:rPr>
              <w:t>331 08.0-16</w:t>
            </w:r>
          </w:p>
        </w:tc>
        <w:tc>
          <w:tcPr>
            <w:tcW w:w="6155" w:type="dxa"/>
            <w:tcBorders>
              <w:top w:val="single" w:sz="4" w:space="0" w:color="auto"/>
              <w:bottom w:val="single" w:sz="4" w:space="0" w:color="auto"/>
            </w:tcBorders>
            <w:shd w:val="clear" w:color="auto" w:fill="auto"/>
          </w:tcPr>
          <w:p w14:paraId="0013B09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692AE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776C4C0A" w14:textId="77777777" w:rsidTr="00187E8F">
        <w:trPr>
          <w:cantSplit/>
        </w:trPr>
        <w:tc>
          <w:tcPr>
            <w:tcW w:w="1216" w:type="dxa"/>
            <w:tcBorders>
              <w:top w:val="single" w:sz="4" w:space="0" w:color="auto"/>
              <w:bottom w:val="single" w:sz="4" w:space="0" w:color="auto"/>
            </w:tcBorders>
            <w:shd w:val="clear" w:color="auto" w:fill="auto"/>
          </w:tcPr>
          <w:p w14:paraId="4F0864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15203C" w14:textId="77777777" w:rsidR="00D317AF" w:rsidRPr="00D317AF" w:rsidRDefault="00D317AF" w:rsidP="00187E8F">
            <w:pPr>
              <w:spacing w:before="40" w:after="120" w:line="220" w:lineRule="exact"/>
              <w:ind w:right="113"/>
              <w:rPr>
                <w:lang w:val="de-DE"/>
              </w:rPr>
            </w:pPr>
            <w:r w:rsidRPr="00D317AF">
              <w:rPr>
                <w:lang w:val="de-DE"/>
              </w:rPr>
              <w:t>Warum fügt man bestimmten Produkten einen Stabilisator (Inhibitor) zu?</w:t>
            </w:r>
          </w:p>
          <w:p w14:paraId="1582577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zu vermeiden, dass sie explodieren.</w:t>
            </w:r>
          </w:p>
          <w:p w14:paraId="4463515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zu vermeiden, dass sie verdampfen.</w:t>
            </w:r>
          </w:p>
          <w:p w14:paraId="31355F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zu vermeiden, dass sie polymerisieren.</w:t>
            </w:r>
          </w:p>
          <w:p w14:paraId="67A782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zu vermeiden, dass sie gefrieren.</w:t>
            </w:r>
          </w:p>
        </w:tc>
        <w:tc>
          <w:tcPr>
            <w:tcW w:w="1134" w:type="dxa"/>
            <w:tcBorders>
              <w:top w:val="single" w:sz="4" w:space="0" w:color="auto"/>
              <w:bottom w:val="single" w:sz="4" w:space="0" w:color="auto"/>
            </w:tcBorders>
            <w:shd w:val="clear" w:color="auto" w:fill="auto"/>
          </w:tcPr>
          <w:p w14:paraId="2051A67A" w14:textId="77777777" w:rsidR="00D317AF" w:rsidRPr="00D317AF" w:rsidRDefault="00D317AF" w:rsidP="00187E8F">
            <w:pPr>
              <w:spacing w:before="40" w:after="120" w:line="220" w:lineRule="exact"/>
              <w:ind w:right="113"/>
              <w:jc w:val="center"/>
              <w:rPr>
                <w:lang w:val="de-DE"/>
              </w:rPr>
            </w:pPr>
          </w:p>
        </w:tc>
      </w:tr>
      <w:tr w:rsidR="00D317AF" w:rsidRPr="00D317AF" w14:paraId="37C6DF51" w14:textId="77777777" w:rsidTr="00187E8F">
        <w:trPr>
          <w:cantSplit/>
        </w:trPr>
        <w:tc>
          <w:tcPr>
            <w:tcW w:w="1216" w:type="dxa"/>
            <w:tcBorders>
              <w:top w:val="single" w:sz="4" w:space="0" w:color="auto"/>
              <w:bottom w:val="single" w:sz="4" w:space="0" w:color="auto"/>
            </w:tcBorders>
            <w:shd w:val="clear" w:color="auto" w:fill="auto"/>
          </w:tcPr>
          <w:p w14:paraId="10AE24E8" w14:textId="77777777" w:rsidR="00D317AF" w:rsidRPr="00D317AF" w:rsidRDefault="00D317AF" w:rsidP="00187E8F">
            <w:pPr>
              <w:keepNext/>
              <w:keepLines/>
              <w:spacing w:before="40" w:after="120" w:line="220" w:lineRule="exact"/>
              <w:ind w:right="113"/>
              <w:rPr>
                <w:lang w:val="de-DE"/>
              </w:rPr>
            </w:pPr>
            <w:r w:rsidRPr="00D317AF">
              <w:rPr>
                <w:lang w:val="de-DE"/>
              </w:rPr>
              <w:t>331 08.0-17</w:t>
            </w:r>
          </w:p>
        </w:tc>
        <w:tc>
          <w:tcPr>
            <w:tcW w:w="6155" w:type="dxa"/>
            <w:tcBorders>
              <w:top w:val="single" w:sz="4" w:space="0" w:color="auto"/>
              <w:bottom w:val="single" w:sz="4" w:space="0" w:color="auto"/>
            </w:tcBorders>
            <w:shd w:val="clear" w:color="auto" w:fill="auto"/>
          </w:tcPr>
          <w:p w14:paraId="03CA82C5" w14:textId="77777777" w:rsidR="00D317AF" w:rsidRPr="00D317AF" w:rsidRDefault="00D317AF" w:rsidP="00187E8F">
            <w:pPr>
              <w:keepNext/>
              <w:keepLines/>
              <w:spacing w:before="40" w:after="120" w:line="220" w:lineRule="exact"/>
              <w:ind w:right="113"/>
              <w:rPr>
                <w:lang w:val="de-DE"/>
              </w:rPr>
            </w:pPr>
            <w:r w:rsidRPr="00D317AF">
              <w:rPr>
                <w:lang w:val="de-DE"/>
              </w:rPr>
              <w:t xml:space="preserve">Chemische Grundkenntnisse </w:t>
            </w:r>
          </w:p>
        </w:tc>
        <w:tc>
          <w:tcPr>
            <w:tcW w:w="1134" w:type="dxa"/>
            <w:tcBorders>
              <w:top w:val="single" w:sz="4" w:space="0" w:color="auto"/>
              <w:bottom w:val="single" w:sz="4" w:space="0" w:color="auto"/>
            </w:tcBorders>
            <w:shd w:val="clear" w:color="auto" w:fill="auto"/>
          </w:tcPr>
          <w:p w14:paraId="0B0772A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79CA5ADF" w14:textId="77777777" w:rsidTr="00187E8F">
        <w:trPr>
          <w:cantSplit/>
        </w:trPr>
        <w:tc>
          <w:tcPr>
            <w:tcW w:w="1216" w:type="dxa"/>
            <w:tcBorders>
              <w:top w:val="single" w:sz="4" w:space="0" w:color="auto"/>
              <w:bottom w:val="single" w:sz="12" w:space="0" w:color="auto"/>
            </w:tcBorders>
            <w:shd w:val="clear" w:color="auto" w:fill="auto"/>
          </w:tcPr>
          <w:p w14:paraId="6371EE0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C681CE" w14:textId="77777777" w:rsidR="00D317AF" w:rsidRPr="00D317AF" w:rsidRDefault="00D317AF" w:rsidP="00187E8F">
            <w:pPr>
              <w:keepNext/>
              <w:keepLines/>
              <w:spacing w:before="40" w:after="120" w:line="220" w:lineRule="exact"/>
              <w:ind w:right="113"/>
              <w:rPr>
                <w:lang w:val="de-DE"/>
              </w:rPr>
            </w:pPr>
            <w:r w:rsidRPr="00D317AF">
              <w:rPr>
                <w:lang w:val="de-DE"/>
              </w:rPr>
              <w:t>Wodurch werden Polymerisationsreaktionen oft eingeleitet?</w:t>
            </w:r>
          </w:p>
          <w:p w14:paraId="6E6E72D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Inhibitor.</w:t>
            </w:r>
          </w:p>
          <w:p w14:paraId="1E383BA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 Übermaß an Stickstoff.</w:t>
            </w:r>
          </w:p>
          <w:p w14:paraId="6E5573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einen Temperaturanstieg.</w:t>
            </w:r>
          </w:p>
          <w:p w14:paraId="5F41819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Temperatursturz.</w:t>
            </w:r>
          </w:p>
        </w:tc>
        <w:tc>
          <w:tcPr>
            <w:tcW w:w="1134" w:type="dxa"/>
            <w:tcBorders>
              <w:top w:val="single" w:sz="4" w:space="0" w:color="auto"/>
              <w:bottom w:val="single" w:sz="12" w:space="0" w:color="auto"/>
            </w:tcBorders>
            <w:shd w:val="clear" w:color="auto" w:fill="auto"/>
          </w:tcPr>
          <w:p w14:paraId="6F14533E" w14:textId="77777777" w:rsidR="00D317AF" w:rsidRPr="00D317AF" w:rsidRDefault="00D317AF" w:rsidP="00187E8F">
            <w:pPr>
              <w:keepNext/>
              <w:keepLines/>
              <w:spacing w:before="40" w:after="120" w:line="220" w:lineRule="exact"/>
              <w:ind w:right="113"/>
              <w:jc w:val="center"/>
              <w:rPr>
                <w:lang w:val="de-DE"/>
              </w:rPr>
            </w:pPr>
          </w:p>
        </w:tc>
      </w:tr>
    </w:tbl>
    <w:p w14:paraId="630D05D6"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15DB704E" w14:textId="77777777" w:rsidTr="00187E8F">
        <w:trPr>
          <w:cantSplit/>
          <w:tblHeader/>
        </w:trPr>
        <w:tc>
          <w:tcPr>
            <w:tcW w:w="8505" w:type="dxa"/>
            <w:gridSpan w:val="3"/>
            <w:tcBorders>
              <w:top w:val="nil"/>
              <w:bottom w:val="single" w:sz="12" w:space="0" w:color="auto"/>
            </w:tcBorders>
            <w:shd w:val="clear" w:color="auto" w:fill="auto"/>
            <w:vAlign w:val="bottom"/>
          </w:tcPr>
          <w:p w14:paraId="05A5C11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2ECEA0B"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9: Säuren, Laugen</w:t>
            </w:r>
          </w:p>
        </w:tc>
      </w:tr>
      <w:tr w:rsidR="00D317AF" w:rsidRPr="00D317AF" w14:paraId="70818C1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701EA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E55B17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86A55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B1FEF52" w14:textId="77777777" w:rsidTr="00187E8F">
        <w:trPr>
          <w:cantSplit/>
          <w:trHeight w:val="368"/>
        </w:trPr>
        <w:tc>
          <w:tcPr>
            <w:tcW w:w="1216" w:type="dxa"/>
            <w:tcBorders>
              <w:top w:val="single" w:sz="12" w:space="0" w:color="auto"/>
              <w:bottom w:val="single" w:sz="4" w:space="0" w:color="auto"/>
            </w:tcBorders>
            <w:shd w:val="clear" w:color="auto" w:fill="auto"/>
          </w:tcPr>
          <w:p w14:paraId="34E72804" w14:textId="77777777" w:rsidR="00D317AF" w:rsidRPr="00D317AF" w:rsidRDefault="00D317AF" w:rsidP="00187E8F">
            <w:pPr>
              <w:spacing w:before="40" w:after="120" w:line="220" w:lineRule="exact"/>
              <w:ind w:right="113"/>
              <w:rPr>
                <w:lang w:val="de-DE"/>
              </w:rPr>
            </w:pPr>
            <w:r w:rsidRPr="00D317AF">
              <w:rPr>
                <w:lang w:val="de-DE"/>
              </w:rPr>
              <w:t>331 09.0-01</w:t>
            </w:r>
          </w:p>
        </w:tc>
        <w:tc>
          <w:tcPr>
            <w:tcW w:w="6155" w:type="dxa"/>
            <w:tcBorders>
              <w:top w:val="single" w:sz="12" w:space="0" w:color="auto"/>
              <w:bottom w:val="single" w:sz="4" w:space="0" w:color="auto"/>
            </w:tcBorders>
            <w:shd w:val="clear" w:color="auto" w:fill="auto"/>
          </w:tcPr>
          <w:p w14:paraId="22F6F20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6AECDF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7136431" w14:textId="77777777" w:rsidTr="00187E8F">
        <w:trPr>
          <w:cantSplit/>
        </w:trPr>
        <w:tc>
          <w:tcPr>
            <w:tcW w:w="1216" w:type="dxa"/>
            <w:tcBorders>
              <w:top w:val="single" w:sz="4" w:space="0" w:color="auto"/>
              <w:bottom w:val="single" w:sz="4" w:space="0" w:color="auto"/>
            </w:tcBorders>
            <w:shd w:val="clear" w:color="auto" w:fill="auto"/>
          </w:tcPr>
          <w:p w14:paraId="032CE30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0D320B" w14:textId="52CC0CC4" w:rsidR="00D317AF" w:rsidRPr="00D317AF" w:rsidRDefault="00D317AF" w:rsidP="00187E8F">
            <w:pPr>
              <w:spacing w:before="40" w:after="120" w:line="220" w:lineRule="exact"/>
              <w:ind w:right="113"/>
              <w:rPr>
                <w:spacing w:val="-2"/>
                <w:lang w:val="de-DE"/>
              </w:rPr>
            </w:pPr>
            <w:del w:id="98" w:author="Bölker, Steffan" w:date="2022-09-05T12:55:00Z">
              <w:r w:rsidRPr="00D317AF" w:rsidDel="00941465">
                <w:rPr>
                  <w:spacing w:val="-2"/>
                  <w:lang w:val="de-DE"/>
                </w:rPr>
                <w:delText>Wie nennt man</w:delText>
              </w:r>
            </w:del>
            <w:ins w:id="99" w:author="Bölker, Steffan" w:date="2022-09-05T12:55:00Z">
              <w:r w:rsidR="00941465">
                <w:rPr>
                  <w:spacing w:val="-2"/>
                  <w:lang w:val="de-DE"/>
                </w:rPr>
                <w:t>Was sind</w:t>
              </w:r>
            </w:ins>
            <w:r w:rsidRPr="00D317AF">
              <w:rPr>
                <w:spacing w:val="-2"/>
                <w:lang w:val="de-DE"/>
              </w:rPr>
              <w:t xml:space="preserve"> Lösungen mit einem pH-Wert größer als 7 auch?</w:t>
            </w:r>
          </w:p>
          <w:p w14:paraId="5145AEE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lang w:val="de-DE"/>
              </w:rPr>
              <w:tab/>
              <w:t>Säuren.</w:t>
            </w:r>
          </w:p>
          <w:p w14:paraId="7954D69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Laugen.</w:t>
            </w:r>
          </w:p>
          <w:p w14:paraId="46BA7C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Seifen.</w:t>
            </w:r>
          </w:p>
          <w:p w14:paraId="7B5107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Suspensionen.</w:t>
            </w:r>
          </w:p>
        </w:tc>
        <w:tc>
          <w:tcPr>
            <w:tcW w:w="1134" w:type="dxa"/>
            <w:tcBorders>
              <w:top w:val="single" w:sz="4" w:space="0" w:color="auto"/>
              <w:bottom w:val="single" w:sz="4" w:space="0" w:color="auto"/>
            </w:tcBorders>
            <w:shd w:val="clear" w:color="auto" w:fill="auto"/>
          </w:tcPr>
          <w:p w14:paraId="6E8673BF" w14:textId="77777777" w:rsidR="00D317AF" w:rsidRPr="00D317AF" w:rsidRDefault="00D317AF" w:rsidP="00187E8F">
            <w:pPr>
              <w:spacing w:before="40" w:after="120" w:line="220" w:lineRule="exact"/>
              <w:ind w:right="113"/>
              <w:jc w:val="center"/>
              <w:rPr>
                <w:lang w:val="de-DE"/>
              </w:rPr>
            </w:pPr>
          </w:p>
        </w:tc>
      </w:tr>
      <w:tr w:rsidR="00D317AF" w:rsidRPr="00D317AF" w14:paraId="5B08F51C" w14:textId="77777777" w:rsidTr="00187E8F">
        <w:trPr>
          <w:cantSplit/>
        </w:trPr>
        <w:tc>
          <w:tcPr>
            <w:tcW w:w="1216" w:type="dxa"/>
            <w:tcBorders>
              <w:top w:val="single" w:sz="4" w:space="0" w:color="auto"/>
              <w:bottom w:val="single" w:sz="4" w:space="0" w:color="auto"/>
            </w:tcBorders>
            <w:shd w:val="clear" w:color="auto" w:fill="auto"/>
          </w:tcPr>
          <w:p w14:paraId="7DF784BD" w14:textId="77777777" w:rsidR="00D317AF" w:rsidRPr="00D317AF" w:rsidRDefault="00D317AF" w:rsidP="00187E8F">
            <w:pPr>
              <w:spacing w:before="40" w:after="120" w:line="220" w:lineRule="exact"/>
              <w:ind w:right="113"/>
              <w:rPr>
                <w:lang w:val="de-DE"/>
              </w:rPr>
            </w:pPr>
            <w:r w:rsidRPr="00D317AF">
              <w:rPr>
                <w:lang w:val="de-DE"/>
              </w:rPr>
              <w:t>331 09.0-02</w:t>
            </w:r>
          </w:p>
        </w:tc>
        <w:tc>
          <w:tcPr>
            <w:tcW w:w="6155" w:type="dxa"/>
            <w:tcBorders>
              <w:top w:val="single" w:sz="4" w:space="0" w:color="auto"/>
              <w:bottom w:val="single" w:sz="4" w:space="0" w:color="auto"/>
            </w:tcBorders>
            <w:shd w:val="clear" w:color="auto" w:fill="auto"/>
          </w:tcPr>
          <w:p w14:paraId="1BAC37C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E598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25D6FAF" w14:textId="77777777" w:rsidTr="00187E8F">
        <w:trPr>
          <w:cantSplit/>
        </w:trPr>
        <w:tc>
          <w:tcPr>
            <w:tcW w:w="1216" w:type="dxa"/>
            <w:tcBorders>
              <w:top w:val="single" w:sz="4" w:space="0" w:color="auto"/>
              <w:bottom w:val="single" w:sz="4" w:space="0" w:color="auto"/>
            </w:tcBorders>
            <w:shd w:val="clear" w:color="auto" w:fill="auto"/>
          </w:tcPr>
          <w:p w14:paraId="01B020F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EC9B5C" w14:textId="77777777" w:rsidR="00D317AF" w:rsidRPr="00D317AF" w:rsidRDefault="00D317AF" w:rsidP="00187E8F">
            <w:pPr>
              <w:spacing w:before="40" w:after="120" w:line="220" w:lineRule="exact"/>
              <w:ind w:right="113"/>
              <w:rPr>
                <w:lang w:val="de-DE"/>
              </w:rPr>
            </w:pPr>
            <w:r w:rsidRPr="00D317AF">
              <w:rPr>
                <w:lang w:val="de-DE"/>
              </w:rPr>
              <w:t>Wofür ist UN 1824, NATRIUMHYDROXIDLÖSUNG ein Beispiel?</w:t>
            </w:r>
          </w:p>
          <w:p w14:paraId="7C1102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338C419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26BD63AC" w14:textId="59DC61D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ins w:id="100" w:author="Martine Moench" w:date="2022-09-21T17:22:00Z">
              <w:r w:rsidR="00AE3A95">
                <w:rPr>
                  <w:lang w:val="de-DE"/>
                </w:rPr>
                <w:t xml:space="preserve"> (Lauge)</w:t>
              </w:r>
            </w:ins>
            <w:r w:rsidRPr="00D317AF">
              <w:rPr>
                <w:lang w:val="de-DE"/>
              </w:rPr>
              <w:t>.</w:t>
            </w:r>
          </w:p>
          <w:p w14:paraId="4AA59633" w14:textId="7A5B9E83" w:rsidR="00D317AF" w:rsidRPr="00D317AF" w:rsidRDefault="00D317AF" w:rsidP="003123A7">
            <w:pPr>
              <w:spacing w:before="40" w:after="120" w:line="220" w:lineRule="exact"/>
              <w:ind w:left="481" w:right="113" w:hanging="481"/>
              <w:jc w:val="both"/>
              <w:rPr>
                <w:lang w:val="de-DE"/>
              </w:rPr>
            </w:pPr>
            <w:r w:rsidRPr="00D317AF">
              <w:rPr>
                <w:lang w:val="de-DE"/>
              </w:rPr>
              <w:t>D</w:t>
            </w:r>
            <w:r w:rsidRPr="00D317AF">
              <w:rPr>
                <w:lang w:val="de-DE"/>
              </w:rPr>
              <w:tab/>
              <w:t>Für eine schwache Base</w:t>
            </w:r>
            <w:r w:rsidR="0017245E">
              <w:rPr>
                <w:lang w:val="de-DE"/>
              </w:rPr>
              <w:t xml:space="preserve"> </w:t>
            </w:r>
            <w:ins w:id="101" w:author="Martine Moench" w:date="2022-09-21T17:23:00Z">
              <w:r w:rsidR="00AE3A95">
                <w:rPr>
                  <w:lang w:val="de-DE"/>
                </w:rPr>
                <w:t>(Lauge)</w:t>
              </w:r>
            </w:ins>
            <w:r w:rsidRPr="00D317AF">
              <w:rPr>
                <w:lang w:val="de-DE"/>
              </w:rPr>
              <w:t>.</w:t>
            </w:r>
          </w:p>
        </w:tc>
        <w:tc>
          <w:tcPr>
            <w:tcW w:w="1134" w:type="dxa"/>
            <w:tcBorders>
              <w:top w:val="single" w:sz="4" w:space="0" w:color="auto"/>
              <w:bottom w:val="single" w:sz="4" w:space="0" w:color="auto"/>
            </w:tcBorders>
            <w:shd w:val="clear" w:color="auto" w:fill="auto"/>
          </w:tcPr>
          <w:p w14:paraId="4D7FFEC3" w14:textId="77777777" w:rsidR="00D317AF" w:rsidRPr="00D317AF" w:rsidRDefault="00D317AF" w:rsidP="00187E8F">
            <w:pPr>
              <w:spacing w:before="40" w:after="120" w:line="220" w:lineRule="exact"/>
              <w:ind w:right="113"/>
              <w:jc w:val="center"/>
              <w:rPr>
                <w:lang w:val="de-DE"/>
              </w:rPr>
            </w:pPr>
          </w:p>
        </w:tc>
      </w:tr>
      <w:tr w:rsidR="00D317AF" w:rsidRPr="00D317AF" w14:paraId="0CD9FD0A" w14:textId="77777777" w:rsidTr="00187E8F">
        <w:trPr>
          <w:cantSplit/>
        </w:trPr>
        <w:tc>
          <w:tcPr>
            <w:tcW w:w="1216" w:type="dxa"/>
            <w:tcBorders>
              <w:top w:val="single" w:sz="4" w:space="0" w:color="auto"/>
              <w:bottom w:val="single" w:sz="4" w:space="0" w:color="auto"/>
            </w:tcBorders>
            <w:shd w:val="clear" w:color="auto" w:fill="auto"/>
          </w:tcPr>
          <w:p w14:paraId="1592552F" w14:textId="77777777" w:rsidR="00D317AF" w:rsidRPr="00D317AF" w:rsidRDefault="00D317AF" w:rsidP="00187E8F">
            <w:pPr>
              <w:spacing w:before="40" w:after="120" w:line="220" w:lineRule="exact"/>
              <w:ind w:right="113"/>
              <w:rPr>
                <w:lang w:val="de-DE"/>
              </w:rPr>
            </w:pPr>
            <w:r w:rsidRPr="00D317AF">
              <w:rPr>
                <w:lang w:val="de-DE"/>
              </w:rPr>
              <w:t>331 09.0-03</w:t>
            </w:r>
          </w:p>
        </w:tc>
        <w:tc>
          <w:tcPr>
            <w:tcW w:w="6155" w:type="dxa"/>
            <w:tcBorders>
              <w:top w:val="single" w:sz="4" w:space="0" w:color="auto"/>
              <w:bottom w:val="single" w:sz="4" w:space="0" w:color="auto"/>
            </w:tcBorders>
            <w:shd w:val="clear" w:color="auto" w:fill="auto"/>
          </w:tcPr>
          <w:p w14:paraId="29DA9FE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36153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77A4FB3" w14:textId="77777777" w:rsidTr="00187E8F">
        <w:trPr>
          <w:cantSplit/>
        </w:trPr>
        <w:tc>
          <w:tcPr>
            <w:tcW w:w="1216" w:type="dxa"/>
            <w:tcBorders>
              <w:top w:val="single" w:sz="4" w:space="0" w:color="auto"/>
              <w:bottom w:val="single" w:sz="4" w:space="0" w:color="auto"/>
            </w:tcBorders>
            <w:shd w:val="clear" w:color="auto" w:fill="auto"/>
          </w:tcPr>
          <w:p w14:paraId="21CD1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4680A8" w14:textId="77777777" w:rsidR="00D317AF" w:rsidRPr="00D317AF" w:rsidRDefault="00D317AF" w:rsidP="00187E8F">
            <w:pPr>
              <w:spacing w:before="40" w:after="120" w:line="220" w:lineRule="exact"/>
              <w:ind w:right="113"/>
              <w:rPr>
                <w:lang w:val="de-DE"/>
              </w:rPr>
            </w:pPr>
            <w:r w:rsidRPr="00D317AF">
              <w:rPr>
                <w:lang w:val="de-DE"/>
              </w:rPr>
              <w:t>Wofür ist UN 1830, SCHWEFELSÄURE mit mehr als 51 % Säure ein Beispiel?</w:t>
            </w:r>
          </w:p>
          <w:p w14:paraId="52C2851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0B77ED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EA2797" w14:textId="74142EAD"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ins w:id="102" w:author="Martine Moench" w:date="2022-09-21T17:23:00Z">
              <w:r w:rsidR="00AE3A95">
                <w:rPr>
                  <w:lang w:val="de-DE"/>
                </w:rPr>
                <w:t xml:space="preserve"> (Lauge)</w:t>
              </w:r>
            </w:ins>
            <w:r w:rsidRPr="00D317AF">
              <w:rPr>
                <w:lang w:val="de-DE"/>
              </w:rPr>
              <w:t>.</w:t>
            </w:r>
          </w:p>
          <w:p w14:paraId="3BFD9117" w14:textId="37C687B6" w:rsidR="00D317AF" w:rsidRPr="00D317AF" w:rsidRDefault="00D317AF" w:rsidP="003123A7">
            <w:pPr>
              <w:spacing w:before="40" w:after="120" w:line="220" w:lineRule="exact"/>
              <w:ind w:left="481" w:right="113" w:hanging="481"/>
              <w:jc w:val="both"/>
              <w:rPr>
                <w:lang w:val="de-DE"/>
              </w:rPr>
            </w:pPr>
            <w:r w:rsidRPr="00D317AF">
              <w:rPr>
                <w:lang w:val="de-DE"/>
              </w:rPr>
              <w:t>D</w:t>
            </w:r>
            <w:r w:rsidRPr="00D317AF">
              <w:rPr>
                <w:lang w:val="de-DE"/>
              </w:rPr>
              <w:tab/>
              <w:t>Für eine schwache Base</w:t>
            </w:r>
            <w:ins w:id="103" w:author="Martine Moench" w:date="2022-09-21T17:23:00Z">
              <w:r w:rsidR="00AE3A95">
                <w:rPr>
                  <w:lang w:val="de-DE"/>
                </w:rPr>
                <w:t xml:space="preserve"> (Lauge)</w:t>
              </w:r>
            </w:ins>
            <w:r w:rsidRPr="00D317AF">
              <w:rPr>
                <w:lang w:val="de-DE"/>
              </w:rPr>
              <w:t>.</w:t>
            </w:r>
          </w:p>
        </w:tc>
        <w:tc>
          <w:tcPr>
            <w:tcW w:w="1134" w:type="dxa"/>
            <w:tcBorders>
              <w:top w:val="single" w:sz="4" w:space="0" w:color="auto"/>
              <w:bottom w:val="single" w:sz="4" w:space="0" w:color="auto"/>
            </w:tcBorders>
            <w:shd w:val="clear" w:color="auto" w:fill="auto"/>
          </w:tcPr>
          <w:p w14:paraId="09B3F2E7" w14:textId="77777777" w:rsidR="00D317AF" w:rsidRPr="00D317AF" w:rsidRDefault="00D317AF" w:rsidP="00187E8F">
            <w:pPr>
              <w:spacing w:before="40" w:after="120" w:line="220" w:lineRule="exact"/>
              <w:ind w:right="113"/>
              <w:jc w:val="center"/>
              <w:rPr>
                <w:lang w:val="de-DE"/>
              </w:rPr>
            </w:pPr>
          </w:p>
        </w:tc>
      </w:tr>
      <w:tr w:rsidR="00D317AF" w:rsidRPr="00D317AF" w14:paraId="54686C27" w14:textId="77777777" w:rsidTr="00187E8F">
        <w:trPr>
          <w:cantSplit/>
        </w:trPr>
        <w:tc>
          <w:tcPr>
            <w:tcW w:w="1216" w:type="dxa"/>
            <w:tcBorders>
              <w:top w:val="single" w:sz="4" w:space="0" w:color="auto"/>
              <w:bottom w:val="single" w:sz="4" w:space="0" w:color="auto"/>
            </w:tcBorders>
            <w:shd w:val="clear" w:color="auto" w:fill="auto"/>
          </w:tcPr>
          <w:p w14:paraId="0A506052" w14:textId="77777777" w:rsidR="00D317AF" w:rsidRPr="00D317AF" w:rsidRDefault="00D317AF" w:rsidP="00187E8F">
            <w:pPr>
              <w:spacing w:before="40" w:after="120" w:line="220" w:lineRule="exact"/>
              <w:ind w:right="113"/>
              <w:rPr>
                <w:lang w:val="de-DE"/>
              </w:rPr>
            </w:pPr>
            <w:r w:rsidRPr="00D317AF">
              <w:rPr>
                <w:lang w:val="de-DE"/>
              </w:rPr>
              <w:t>331 09.0-04</w:t>
            </w:r>
          </w:p>
        </w:tc>
        <w:tc>
          <w:tcPr>
            <w:tcW w:w="6155" w:type="dxa"/>
            <w:tcBorders>
              <w:top w:val="single" w:sz="4" w:space="0" w:color="auto"/>
              <w:bottom w:val="single" w:sz="4" w:space="0" w:color="auto"/>
            </w:tcBorders>
            <w:shd w:val="clear" w:color="auto" w:fill="auto"/>
          </w:tcPr>
          <w:p w14:paraId="488BD88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7FF338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37C5B057" w14:textId="77777777" w:rsidTr="00187E8F">
        <w:trPr>
          <w:cantSplit/>
        </w:trPr>
        <w:tc>
          <w:tcPr>
            <w:tcW w:w="1216" w:type="dxa"/>
            <w:tcBorders>
              <w:top w:val="single" w:sz="4" w:space="0" w:color="auto"/>
              <w:bottom w:val="single" w:sz="4" w:space="0" w:color="auto"/>
            </w:tcBorders>
            <w:shd w:val="clear" w:color="auto" w:fill="auto"/>
          </w:tcPr>
          <w:p w14:paraId="4509F12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754EF8" w14:textId="532C134E" w:rsidR="00D317AF" w:rsidRPr="00D317AF" w:rsidRDefault="00D317AF" w:rsidP="00187E8F">
            <w:pPr>
              <w:spacing w:before="40" w:after="120" w:line="220" w:lineRule="exact"/>
              <w:ind w:right="113"/>
              <w:rPr>
                <w:lang w:val="de-DE"/>
              </w:rPr>
            </w:pPr>
            <w:r w:rsidRPr="00D317AF">
              <w:rPr>
                <w:lang w:val="de-DE"/>
              </w:rPr>
              <w:t>Wie groß ist der pH-Wert einer Base</w:t>
            </w:r>
            <w:ins w:id="104" w:author="Martine Moench" w:date="2022-09-21T17:23:00Z">
              <w:r w:rsidR="00AE3A95">
                <w:rPr>
                  <w:lang w:val="de-DE"/>
                </w:rPr>
                <w:t xml:space="preserve"> (Lauge)</w:t>
              </w:r>
            </w:ins>
            <w:r w:rsidRPr="00D317AF">
              <w:rPr>
                <w:lang w:val="de-DE"/>
              </w:rPr>
              <w:t>?</w:t>
            </w:r>
          </w:p>
          <w:p w14:paraId="146345D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pH-Wert ist immer größer als 14.</w:t>
            </w:r>
          </w:p>
          <w:p w14:paraId="3F7B9A2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pH-Wert ist immer kleiner als 7.</w:t>
            </w:r>
          </w:p>
          <w:p w14:paraId="03D5C1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pH-Wert ist immer gleich 7.</w:t>
            </w:r>
          </w:p>
          <w:p w14:paraId="3A79BEE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pH-Wert ist immer größer als 7.</w:t>
            </w:r>
          </w:p>
        </w:tc>
        <w:tc>
          <w:tcPr>
            <w:tcW w:w="1134" w:type="dxa"/>
            <w:tcBorders>
              <w:top w:val="single" w:sz="4" w:space="0" w:color="auto"/>
              <w:bottom w:val="single" w:sz="4" w:space="0" w:color="auto"/>
            </w:tcBorders>
            <w:shd w:val="clear" w:color="auto" w:fill="auto"/>
          </w:tcPr>
          <w:p w14:paraId="6B9E6CED" w14:textId="77777777" w:rsidR="00D317AF" w:rsidRPr="00D317AF" w:rsidRDefault="00D317AF" w:rsidP="00187E8F">
            <w:pPr>
              <w:spacing w:before="40" w:after="120" w:line="220" w:lineRule="exact"/>
              <w:ind w:right="113"/>
              <w:jc w:val="center"/>
              <w:rPr>
                <w:lang w:val="de-DE"/>
              </w:rPr>
            </w:pPr>
          </w:p>
        </w:tc>
      </w:tr>
      <w:tr w:rsidR="00D317AF" w:rsidRPr="00D317AF" w14:paraId="240AB75F" w14:textId="77777777" w:rsidTr="00187E8F">
        <w:trPr>
          <w:cantSplit/>
        </w:trPr>
        <w:tc>
          <w:tcPr>
            <w:tcW w:w="1216" w:type="dxa"/>
            <w:tcBorders>
              <w:top w:val="single" w:sz="4" w:space="0" w:color="auto"/>
              <w:bottom w:val="single" w:sz="4" w:space="0" w:color="auto"/>
            </w:tcBorders>
            <w:shd w:val="clear" w:color="auto" w:fill="auto"/>
          </w:tcPr>
          <w:p w14:paraId="360AD757" w14:textId="77777777" w:rsidR="00D317AF" w:rsidRPr="00D317AF" w:rsidRDefault="00D317AF" w:rsidP="00187E8F">
            <w:pPr>
              <w:spacing w:before="40" w:after="120" w:line="220" w:lineRule="exact"/>
              <w:ind w:right="113"/>
              <w:rPr>
                <w:lang w:val="de-DE"/>
              </w:rPr>
            </w:pPr>
            <w:r w:rsidRPr="00D317AF">
              <w:rPr>
                <w:lang w:val="de-DE"/>
              </w:rPr>
              <w:t>331 09.0-05</w:t>
            </w:r>
          </w:p>
        </w:tc>
        <w:tc>
          <w:tcPr>
            <w:tcW w:w="6155" w:type="dxa"/>
            <w:tcBorders>
              <w:top w:val="single" w:sz="4" w:space="0" w:color="auto"/>
              <w:bottom w:val="single" w:sz="4" w:space="0" w:color="auto"/>
            </w:tcBorders>
            <w:shd w:val="clear" w:color="auto" w:fill="auto"/>
          </w:tcPr>
          <w:p w14:paraId="58F4075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4CB3DB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DCB3D53" w14:textId="77777777" w:rsidTr="00187E8F">
        <w:trPr>
          <w:cantSplit/>
        </w:trPr>
        <w:tc>
          <w:tcPr>
            <w:tcW w:w="1216" w:type="dxa"/>
            <w:tcBorders>
              <w:top w:val="single" w:sz="4" w:space="0" w:color="auto"/>
              <w:bottom w:val="single" w:sz="4" w:space="0" w:color="auto"/>
            </w:tcBorders>
            <w:shd w:val="clear" w:color="auto" w:fill="auto"/>
          </w:tcPr>
          <w:p w14:paraId="4A298B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EB04AE" w14:textId="77777777" w:rsidR="00D317AF" w:rsidRPr="00D317AF" w:rsidRDefault="00D317AF" w:rsidP="00187E8F">
            <w:pPr>
              <w:spacing w:before="40" w:after="120" w:line="220" w:lineRule="exact"/>
              <w:ind w:right="113"/>
              <w:rPr>
                <w:lang w:val="de-DE"/>
              </w:rPr>
            </w:pPr>
            <w:r w:rsidRPr="00D317AF">
              <w:rPr>
                <w:lang w:val="de-DE"/>
              </w:rPr>
              <w:t xml:space="preserve">Wie kann man eine basische Lösung neutralisieren? </w:t>
            </w:r>
          </w:p>
          <w:p w14:paraId="711F566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vorsichtig Seife hinzufügt.</w:t>
            </w:r>
          </w:p>
          <w:p w14:paraId="5A42D3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vorsichtig Wasser hinzufügt.</w:t>
            </w:r>
          </w:p>
          <w:p w14:paraId="50C29C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vorsichtig eine saure Lösung hinzufügt.</w:t>
            </w:r>
          </w:p>
          <w:p w14:paraId="54FECC0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Indem man vorsichtig Natronlauge hinzufügt.</w:t>
            </w:r>
          </w:p>
        </w:tc>
        <w:tc>
          <w:tcPr>
            <w:tcW w:w="1134" w:type="dxa"/>
            <w:tcBorders>
              <w:top w:val="single" w:sz="4" w:space="0" w:color="auto"/>
              <w:bottom w:val="single" w:sz="4" w:space="0" w:color="auto"/>
            </w:tcBorders>
            <w:shd w:val="clear" w:color="auto" w:fill="auto"/>
          </w:tcPr>
          <w:p w14:paraId="4DE74EEA" w14:textId="77777777" w:rsidR="00D317AF" w:rsidRPr="00D317AF" w:rsidRDefault="00D317AF" w:rsidP="00187E8F">
            <w:pPr>
              <w:spacing w:before="40" w:after="120" w:line="220" w:lineRule="exact"/>
              <w:ind w:right="113"/>
              <w:jc w:val="center"/>
              <w:rPr>
                <w:lang w:val="de-DE"/>
              </w:rPr>
            </w:pPr>
          </w:p>
        </w:tc>
      </w:tr>
      <w:tr w:rsidR="00D317AF" w:rsidRPr="00D317AF" w14:paraId="02740485" w14:textId="77777777" w:rsidTr="00187E8F">
        <w:trPr>
          <w:cantSplit/>
        </w:trPr>
        <w:tc>
          <w:tcPr>
            <w:tcW w:w="1216" w:type="dxa"/>
            <w:tcBorders>
              <w:top w:val="single" w:sz="4" w:space="0" w:color="auto"/>
              <w:bottom w:val="single" w:sz="4" w:space="0" w:color="auto"/>
            </w:tcBorders>
            <w:shd w:val="clear" w:color="auto" w:fill="auto"/>
          </w:tcPr>
          <w:p w14:paraId="38FC7C95" w14:textId="77777777" w:rsidR="00D317AF" w:rsidRPr="00D317AF" w:rsidRDefault="00D317AF" w:rsidP="00187E8F">
            <w:pPr>
              <w:keepNext/>
              <w:spacing w:before="40" w:after="120" w:line="220" w:lineRule="exact"/>
              <w:ind w:right="113"/>
              <w:rPr>
                <w:lang w:val="de-DE"/>
              </w:rPr>
            </w:pPr>
            <w:r w:rsidRPr="00D317AF">
              <w:rPr>
                <w:lang w:val="de-DE"/>
              </w:rPr>
              <w:lastRenderedPageBreak/>
              <w:t>331 09.0-06</w:t>
            </w:r>
          </w:p>
        </w:tc>
        <w:tc>
          <w:tcPr>
            <w:tcW w:w="6155" w:type="dxa"/>
            <w:tcBorders>
              <w:top w:val="single" w:sz="4" w:space="0" w:color="auto"/>
              <w:bottom w:val="single" w:sz="4" w:space="0" w:color="auto"/>
            </w:tcBorders>
            <w:shd w:val="clear" w:color="auto" w:fill="auto"/>
          </w:tcPr>
          <w:p w14:paraId="49443B64"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A74E4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1B5A30D3" w14:textId="77777777" w:rsidTr="00187E8F">
        <w:trPr>
          <w:cantSplit/>
        </w:trPr>
        <w:tc>
          <w:tcPr>
            <w:tcW w:w="1216" w:type="dxa"/>
            <w:tcBorders>
              <w:top w:val="single" w:sz="4" w:space="0" w:color="auto"/>
              <w:bottom w:val="single" w:sz="4" w:space="0" w:color="auto"/>
            </w:tcBorders>
            <w:shd w:val="clear" w:color="auto" w:fill="auto"/>
          </w:tcPr>
          <w:p w14:paraId="37DE114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4A662E" w14:textId="19F9AC94" w:rsidR="00D317AF" w:rsidRPr="00D317AF" w:rsidRDefault="00D317AF" w:rsidP="00187E8F">
            <w:pPr>
              <w:keepNext/>
              <w:spacing w:before="40" w:after="120" w:line="220" w:lineRule="exact"/>
              <w:ind w:right="113"/>
              <w:rPr>
                <w:lang w:val="de-DE"/>
              </w:rPr>
            </w:pPr>
            <w:r w:rsidRPr="00D317AF">
              <w:rPr>
                <w:lang w:val="de-DE"/>
              </w:rPr>
              <w:t>Welche drei Eigenschaften kennzeichnen eine Säure?</w:t>
            </w:r>
          </w:p>
          <w:p w14:paraId="0A3ECDD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ätzend, greift bestimmte Metalle an, pH-Wert größer als 7.</w:t>
            </w:r>
          </w:p>
          <w:p w14:paraId="266AEC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ätzend, greift bestimmte Metalle an, pH-Wert kleiner als 7.</w:t>
            </w:r>
          </w:p>
          <w:p w14:paraId="6F0748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ätzend, greift bestimmte Metalle an, schmeckt seifig.</w:t>
            </w:r>
          </w:p>
          <w:p w14:paraId="057DB5C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ätzend, färbt Lackmus rot, schmeckt seifig.</w:t>
            </w:r>
          </w:p>
        </w:tc>
        <w:tc>
          <w:tcPr>
            <w:tcW w:w="1134" w:type="dxa"/>
            <w:tcBorders>
              <w:top w:val="single" w:sz="4" w:space="0" w:color="auto"/>
              <w:bottom w:val="single" w:sz="4" w:space="0" w:color="auto"/>
            </w:tcBorders>
            <w:shd w:val="clear" w:color="auto" w:fill="auto"/>
          </w:tcPr>
          <w:p w14:paraId="42B45629" w14:textId="77777777" w:rsidR="00D317AF" w:rsidRPr="00D317AF" w:rsidRDefault="00D317AF" w:rsidP="00187E8F">
            <w:pPr>
              <w:keepNext/>
              <w:spacing w:before="40" w:after="120" w:line="220" w:lineRule="exact"/>
              <w:ind w:right="113"/>
              <w:jc w:val="center"/>
              <w:rPr>
                <w:lang w:val="de-DE"/>
              </w:rPr>
            </w:pPr>
          </w:p>
        </w:tc>
      </w:tr>
      <w:tr w:rsidR="00D317AF" w:rsidRPr="00D317AF" w14:paraId="3B0F8454" w14:textId="77777777" w:rsidTr="00187E8F">
        <w:trPr>
          <w:cantSplit/>
        </w:trPr>
        <w:tc>
          <w:tcPr>
            <w:tcW w:w="1216" w:type="dxa"/>
            <w:tcBorders>
              <w:top w:val="single" w:sz="4" w:space="0" w:color="auto"/>
              <w:bottom w:val="single" w:sz="4" w:space="0" w:color="auto"/>
            </w:tcBorders>
            <w:shd w:val="clear" w:color="auto" w:fill="auto"/>
          </w:tcPr>
          <w:p w14:paraId="6E0FBE87" w14:textId="77777777" w:rsidR="00D317AF" w:rsidRPr="00D317AF" w:rsidRDefault="00D317AF" w:rsidP="00187E8F">
            <w:pPr>
              <w:spacing w:before="40" w:after="120" w:line="220" w:lineRule="exact"/>
              <w:ind w:right="113"/>
              <w:rPr>
                <w:lang w:val="de-DE"/>
              </w:rPr>
            </w:pPr>
            <w:r w:rsidRPr="00D317AF">
              <w:rPr>
                <w:lang w:val="de-DE"/>
              </w:rPr>
              <w:t>331 09.0-07</w:t>
            </w:r>
          </w:p>
        </w:tc>
        <w:tc>
          <w:tcPr>
            <w:tcW w:w="6155" w:type="dxa"/>
            <w:tcBorders>
              <w:top w:val="single" w:sz="4" w:space="0" w:color="auto"/>
              <w:bottom w:val="single" w:sz="4" w:space="0" w:color="auto"/>
            </w:tcBorders>
            <w:shd w:val="clear" w:color="auto" w:fill="auto"/>
          </w:tcPr>
          <w:p w14:paraId="6D0D43D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0F17B2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2E8384A4" w14:textId="77777777" w:rsidTr="00187E8F">
        <w:trPr>
          <w:cantSplit/>
        </w:trPr>
        <w:tc>
          <w:tcPr>
            <w:tcW w:w="1216" w:type="dxa"/>
            <w:tcBorders>
              <w:top w:val="single" w:sz="4" w:space="0" w:color="auto"/>
              <w:bottom w:val="single" w:sz="4" w:space="0" w:color="auto"/>
            </w:tcBorders>
            <w:shd w:val="clear" w:color="auto" w:fill="auto"/>
          </w:tcPr>
          <w:p w14:paraId="5D5464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A36859"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 von einer mit einem pH-Wert 3?</w:t>
            </w:r>
          </w:p>
          <w:p w14:paraId="5CE6C4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 ist basischer.</w:t>
            </w:r>
          </w:p>
          <w:p w14:paraId="1C2039F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 ist neutraler.</w:t>
            </w:r>
          </w:p>
          <w:p w14:paraId="1B5D60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 ist dünner.</w:t>
            </w:r>
          </w:p>
          <w:p w14:paraId="683C79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Lösung mit dem pH-Wert 1 ist saurer.</w:t>
            </w:r>
          </w:p>
        </w:tc>
        <w:tc>
          <w:tcPr>
            <w:tcW w:w="1134" w:type="dxa"/>
            <w:tcBorders>
              <w:top w:val="single" w:sz="4" w:space="0" w:color="auto"/>
              <w:bottom w:val="single" w:sz="4" w:space="0" w:color="auto"/>
            </w:tcBorders>
            <w:shd w:val="clear" w:color="auto" w:fill="auto"/>
          </w:tcPr>
          <w:p w14:paraId="73200598" w14:textId="77777777" w:rsidR="00D317AF" w:rsidRPr="00D317AF" w:rsidRDefault="00D317AF" w:rsidP="00187E8F">
            <w:pPr>
              <w:spacing w:before="40" w:after="120" w:line="220" w:lineRule="exact"/>
              <w:ind w:right="113"/>
              <w:jc w:val="center"/>
              <w:rPr>
                <w:lang w:val="de-DE"/>
              </w:rPr>
            </w:pPr>
          </w:p>
        </w:tc>
      </w:tr>
      <w:tr w:rsidR="00D317AF" w:rsidRPr="00D317AF" w14:paraId="1D0569A9" w14:textId="77777777" w:rsidTr="00187E8F">
        <w:trPr>
          <w:cantSplit/>
        </w:trPr>
        <w:tc>
          <w:tcPr>
            <w:tcW w:w="1216" w:type="dxa"/>
            <w:tcBorders>
              <w:top w:val="single" w:sz="4" w:space="0" w:color="auto"/>
              <w:bottom w:val="single" w:sz="4" w:space="0" w:color="auto"/>
            </w:tcBorders>
            <w:shd w:val="clear" w:color="auto" w:fill="auto"/>
          </w:tcPr>
          <w:p w14:paraId="06845B21" w14:textId="77777777" w:rsidR="00D317AF" w:rsidRPr="00D317AF" w:rsidRDefault="00D317AF" w:rsidP="00187E8F">
            <w:pPr>
              <w:spacing w:before="40" w:after="120" w:line="220" w:lineRule="exact"/>
              <w:ind w:right="113"/>
              <w:rPr>
                <w:lang w:val="de-DE"/>
              </w:rPr>
            </w:pPr>
            <w:r w:rsidRPr="00D317AF">
              <w:rPr>
                <w:lang w:val="de-DE"/>
              </w:rPr>
              <w:t>331 09.0-08</w:t>
            </w:r>
          </w:p>
        </w:tc>
        <w:tc>
          <w:tcPr>
            <w:tcW w:w="6155" w:type="dxa"/>
            <w:tcBorders>
              <w:top w:val="single" w:sz="4" w:space="0" w:color="auto"/>
              <w:bottom w:val="single" w:sz="4" w:space="0" w:color="auto"/>
            </w:tcBorders>
            <w:shd w:val="clear" w:color="auto" w:fill="auto"/>
          </w:tcPr>
          <w:p w14:paraId="1EA8A2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6B4A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28669DE" w14:textId="77777777" w:rsidTr="00187E8F">
        <w:trPr>
          <w:cantSplit/>
        </w:trPr>
        <w:tc>
          <w:tcPr>
            <w:tcW w:w="1216" w:type="dxa"/>
            <w:tcBorders>
              <w:top w:val="single" w:sz="4" w:space="0" w:color="auto"/>
              <w:bottom w:val="single" w:sz="4" w:space="0" w:color="auto"/>
            </w:tcBorders>
            <w:shd w:val="clear" w:color="auto" w:fill="auto"/>
          </w:tcPr>
          <w:p w14:paraId="73B3390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A0C4EC"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11 von einer mit einem pH-Wert 8?</w:t>
            </w:r>
          </w:p>
          <w:p w14:paraId="5BAF6ED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11 ist saurer.</w:t>
            </w:r>
          </w:p>
          <w:p w14:paraId="743D326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11 ist basischer.</w:t>
            </w:r>
          </w:p>
          <w:p w14:paraId="6AC2BD7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11 ist schwächer.</w:t>
            </w:r>
          </w:p>
          <w:p w14:paraId="4BEBF6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gibt keinen Unterschied.</w:t>
            </w:r>
          </w:p>
        </w:tc>
        <w:tc>
          <w:tcPr>
            <w:tcW w:w="1134" w:type="dxa"/>
            <w:tcBorders>
              <w:top w:val="single" w:sz="4" w:space="0" w:color="auto"/>
              <w:bottom w:val="single" w:sz="4" w:space="0" w:color="auto"/>
            </w:tcBorders>
            <w:shd w:val="clear" w:color="auto" w:fill="auto"/>
          </w:tcPr>
          <w:p w14:paraId="365B2AD1" w14:textId="77777777" w:rsidR="00D317AF" w:rsidRPr="00D317AF" w:rsidRDefault="00D317AF" w:rsidP="00187E8F">
            <w:pPr>
              <w:spacing w:before="40" w:after="120" w:line="220" w:lineRule="exact"/>
              <w:ind w:right="113"/>
              <w:jc w:val="center"/>
              <w:rPr>
                <w:lang w:val="de-DE"/>
              </w:rPr>
            </w:pPr>
          </w:p>
        </w:tc>
      </w:tr>
      <w:tr w:rsidR="00D317AF" w:rsidRPr="00D317AF" w14:paraId="48120887" w14:textId="77777777" w:rsidTr="00187E8F">
        <w:trPr>
          <w:cantSplit/>
        </w:trPr>
        <w:tc>
          <w:tcPr>
            <w:tcW w:w="1216" w:type="dxa"/>
            <w:tcBorders>
              <w:top w:val="single" w:sz="4" w:space="0" w:color="auto"/>
              <w:bottom w:val="single" w:sz="4" w:space="0" w:color="auto"/>
            </w:tcBorders>
            <w:shd w:val="clear" w:color="auto" w:fill="auto"/>
          </w:tcPr>
          <w:p w14:paraId="59985099" w14:textId="77777777" w:rsidR="00D317AF" w:rsidRPr="00D317AF" w:rsidRDefault="00D317AF" w:rsidP="00187E8F">
            <w:pPr>
              <w:spacing w:before="40" w:after="120" w:line="220" w:lineRule="exact"/>
              <w:ind w:right="113"/>
              <w:rPr>
                <w:lang w:val="de-DE"/>
              </w:rPr>
            </w:pPr>
            <w:r w:rsidRPr="00D317AF">
              <w:rPr>
                <w:lang w:val="de-DE"/>
              </w:rPr>
              <w:t>331 09.0-09</w:t>
            </w:r>
          </w:p>
        </w:tc>
        <w:tc>
          <w:tcPr>
            <w:tcW w:w="6155" w:type="dxa"/>
            <w:tcBorders>
              <w:top w:val="single" w:sz="4" w:space="0" w:color="auto"/>
              <w:bottom w:val="single" w:sz="4" w:space="0" w:color="auto"/>
            </w:tcBorders>
            <w:shd w:val="clear" w:color="auto" w:fill="auto"/>
          </w:tcPr>
          <w:p w14:paraId="4358ED7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9A35E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3A136496" w14:textId="77777777" w:rsidTr="00187E8F">
        <w:trPr>
          <w:cantSplit/>
        </w:trPr>
        <w:tc>
          <w:tcPr>
            <w:tcW w:w="1216" w:type="dxa"/>
            <w:tcBorders>
              <w:top w:val="single" w:sz="4" w:space="0" w:color="auto"/>
              <w:bottom w:val="single" w:sz="4" w:space="0" w:color="auto"/>
            </w:tcBorders>
            <w:shd w:val="clear" w:color="auto" w:fill="auto"/>
          </w:tcPr>
          <w:p w14:paraId="76DDEC5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BFF85B" w14:textId="77777777" w:rsidR="00D317AF" w:rsidRPr="00D317AF" w:rsidRDefault="00D317AF" w:rsidP="00187E8F">
            <w:pPr>
              <w:spacing w:before="40" w:after="120" w:line="220" w:lineRule="exact"/>
              <w:ind w:right="113"/>
              <w:rPr>
                <w:lang w:val="de-DE"/>
              </w:rPr>
            </w:pPr>
            <w:r w:rsidRPr="00D317AF">
              <w:rPr>
                <w:lang w:val="de-DE"/>
              </w:rPr>
              <w:t>Wie groß ist der pH-Wert einer neutralen Lösung?</w:t>
            </w:r>
          </w:p>
          <w:p w14:paraId="71A78A8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0.</w:t>
            </w:r>
          </w:p>
          <w:p w14:paraId="437B5F1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1.</w:t>
            </w:r>
          </w:p>
          <w:p w14:paraId="6EFB2E8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  7.</w:t>
            </w:r>
          </w:p>
          <w:p w14:paraId="353598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14.</w:t>
            </w:r>
          </w:p>
        </w:tc>
        <w:tc>
          <w:tcPr>
            <w:tcW w:w="1134" w:type="dxa"/>
            <w:tcBorders>
              <w:top w:val="single" w:sz="4" w:space="0" w:color="auto"/>
              <w:bottom w:val="single" w:sz="4" w:space="0" w:color="auto"/>
            </w:tcBorders>
            <w:shd w:val="clear" w:color="auto" w:fill="auto"/>
          </w:tcPr>
          <w:p w14:paraId="64194FB3" w14:textId="77777777" w:rsidR="00D317AF" w:rsidRPr="00D317AF" w:rsidRDefault="00D317AF" w:rsidP="00187E8F">
            <w:pPr>
              <w:spacing w:before="40" w:after="120" w:line="220" w:lineRule="exact"/>
              <w:ind w:right="113"/>
              <w:jc w:val="center"/>
              <w:rPr>
                <w:lang w:val="de-DE"/>
              </w:rPr>
            </w:pPr>
          </w:p>
        </w:tc>
      </w:tr>
      <w:tr w:rsidR="00D317AF" w:rsidRPr="00D317AF" w14:paraId="320CE530" w14:textId="77777777" w:rsidTr="00187E8F">
        <w:trPr>
          <w:cantSplit/>
        </w:trPr>
        <w:tc>
          <w:tcPr>
            <w:tcW w:w="1216" w:type="dxa"/>
            <w:tcBorders>
              <w:top w:val="single" w:sz="4" w:space="0" w:color="auto"/>
              <w:bottom w:val="single" w:sz="4" w:space="0" w:color="auto"/>
            </w:tcBorders>
            <w:shd w:val="clear" w:color="auto" w:fill="auto"/>
          </w:tcPr>
          <w:p w14:paraId="1506B12D" w14:textId="77777777" w:rsidR="00D317AF" w:rsidRPr="00D317AF" w:rsidRDefault="00D317AF" w:rsidP="00187E8F">
            <w:pPr>
              <w:spacing w:before="40" w:after="120" w:line="220" w:lineRule="exact"/>
              <w:ind w:right="113"/>
              <w:rPr>
                <w:lang w:val="de-DE"/>
              </w:rPr>
            </w:pPr>
            <w:r w:rsidRPr="00D317AF">
              <w:rPr>
                <w:lang w:val="de-DE"/>
              </w:rPr>
              <w:t>331 09.0-10</w:t>
            </w:r>
          </w:p>
        </w:tc>
        <w:tc>
          <w:tcPr>
            <w:tcW w:w="6155" w:type="dxa"/>
            <w:tcBorders>
              <w:top w:val="single" w:sz="4" w:space="0" w:color="auto"/>
              <w:bottom w:val="single" w:sz="4" w:space="0" w:color="auto"/>
            </w:tcBorders>
            <w:shd w:val="clear" w:color="auto" w:fill="auto"/>
          </w:tcPr>
          <w:p w14:paraId="3CC7C74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73547B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58179A5F" w14:textId="77777777" w:rsidTr="00187E8F">
        <w:trPr>
          <w:cantSplit/>
        </w:trPr>
        <w:tc>
          <w:tcPr>
            <w:tcW w:w="1216" w:type="dxa"/>
            <w:tcBorders>
              <w:top w:val="single" w:sz="4" w:space="0" w:color="auto"/>
              <w:bottom w:val="single" w:sz="4" w:space="0" w:color="auto"/>
            </w:tcBorders>
            <w:shd w:val="clear" w:color="auto" w:fill="auto"/>
          </w:tcPr>
          <w:p w14:paraId="33C134A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D0EA9" w14:textId="379D43B4" w:rsidR="00D317AF" w:rsidRPr="00D317AF" w:rsidRDefault="00D317AF" w:rsidP="00187E8F">
            <w:pPr>
              <w:spacing w:before="40" w:after="120" w:line="220" w:lineRule="exact"/>
              <w:ind w:right="113"/>
              <w:rPr>
                <w:lang w:val="de-DE"/>
              </w:rPr>
            </w:pPr>
            <w:r w:rsidRPr="00D317AF">
              <w:rPr>
                <w:lang w:val="de-DE"/>
              </w:rPr>
              <w:t xml:space="preserve">Worin besteht die größte Gefahr von Säuren und Basen </w:t>
            </w:r>
            <w:ins w:id="105" w:author="Martine Moench" w:date="2022-09-21T17:23:00Z">
              <w:r w:rsidR="00AE3A95">
                <w:rPr>
                  <w:lang w:val="de-DE"/>
                </w:rPr>
                <w:t>(L</w:t>
              </w:r>
            </w:ins>
            <w:ins w:id="106" w:author="Martine Moench" w:date="2022-09-21T17:24:00Z">
              <w:r w:rsidR="00AE3A95">
                <w:rPr>
                  <w:lang w:val="de-DE"/>
                </w:rPr>
                <w:t xml:space="preserve">augen) </w:t>
              </w:r>
            </w:ins>
            <w:r w:rsidRPr="00D317AF">
              <w:rPr>
                <w:lang w:val="de-DE"/>
              </w:rPr>
              <w:t>die in der Binnentankschifffahrt befördert werden?</w:t>
            </w:r>
          </w:p>
          <w:p w14:paraId="0DF81A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 der Giftigkeit.</w:t>
            </w:r>
          </w:p>
          <w:p w14:paraId="0227EC4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der Entzündbarkeit.</w:t>
            </w:r>
          </w:p>
          <w:p w14:paraId="50A1460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 der Explosionsfähigkeit.</w:t>
            </w:r>
          </w:p>
          <w:p w14:paraId="56083E4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der ätzenden Wirkung</w:t>
            </w:r>
          </w:p>
        </w:tc>
        <w:tc>
          <w:tcPr>
            <w:tcW w:w="1134" w:type="dxa"/>
            <w:tcBorders>
              <w:top w:val="single" w:sz="4" w:space="0" w:color="auto"/>
              <w:bottom w:val="single" w:sz="4" w:space="0" w:color="auto"/>
            </w:tcBorders>
            <w:shd w:val="clear" w:color="auto" w:fill="auto"/>
          </w:tcPr>
          <w:p w14:paraId="154A226E" w14:textId="77777777" w:rsidR="00D317AF" w:rsidRPr="00D317AF" w:rsidRDefault="00D317AF" w:rsidP="00187E8F">
            <w:pPr>
              <w:spacing w:before="40" w:after="120" w:line="220" w:lineRule="exact"/>
              <w:ind w:right="113"/>
              <w:jc w:val="center"/>
              <w:rPr>
                <w:lang w:val="de-DE"/>
              </w:rPr>
            </w:pPr>
          </w:p>
        </w:tc>
      </w:tr>
      <w:tr w:rsidR="00D317AF" w:rsidRPr="00D317AF" w14:paraId="43D5B4AE" w14:textId="77777777" w:rsidTr="00187E8F">
        <w:trPr>
          <w:cantSplit/>
        </w:trPr>
        <w:tc>
          <w:tcPr>
            <w:tcW w:w="1216" w:type="dxa"/>
            <w:tcBorders>
              <w:top w:val="single" w:sz="4" w:space="0" w:color="auto"/>
              <w:bottom w:val="single" w:sz="4" w:space="0" w:color="auto"/>
            </w:tcBorders>
            <w:shd w:val="clear" w:color="auto" w:fill="auto"/>
          </w:tcPr>
          <w:p w14:paraId="1C8A0222" w14:textId="77777777" w:rsidR="00D317AF" w:rsidRPr="00D317AF" w:rsidRDefault="00D317AF" w:rsidP="00187E8F">
            <w:pPr>
              <w:keepNext/>
              <w:spacing w:before="40" w:after="120" w:line="220" w:lineRule="exact"/>
              <w:ind w:right="113"/>
              <w:rPr>
                <w:lang w:val="de-DE"/>
              </w:rPr>
            </w:pPr>
            <w:r w:rsidRPr="00D317AF">
              <w:rPr>
                <w:lang w:val="de-DE"/>
              </w:rPr>
              <w:lastRenderedPageBreak/>
              <w:t>331 09.0-11</w:t>
            </w:r>
          </w:p>
        </w:tc>
        <w:tc>
          <w:tcPr>
            <w:tcW w:w="6155" w:type="dxa"/>
            <w:tcBorders>
              <w:top w:val="single" w:sz="4" w:space="0" w:color="auto"/>
              <w:bottom w:val="single" w:sz="4" w:space="0" w:color="auto"/>
            </w:tcBorders>
            <w:shd w:val="clear" w:color="auto" w:fill="auto"/>
          </w:tcPr>
          <w:p w14:paraId="7580A119"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B1389C"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45650787" w14:textId="77777777" w:rsidTr="00187E8F">
        <w:trPr>
          <w:cantSplit/>
        </w:trPr>
        <w:tc>
          <w:tcPr>
            <w:tcW w:w="1216" w:type="dxa"/>
            <w:tcBorders>
              <w:top w:val="single" w:sz="4" w:space="0" w:color="auto"/>
              <w:bottom w:val="single" w:sz="4" w:space="0" w:color="auto"/>
            </w:tcBorders>
            <w:shd w:val="clear" w:color="auto" w:fill="auto"/>
          </w:tcPr>
          <w:p w14:paraId="7881424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1D8EAE0" w14:textId="77777777" w:rsidR="00D317AF" w:rsidRPr="00D317AF" w:rsidRDefault="00D317AF" w:rsidP="00187E8F">
            <w:pPr>
              <w:keepNext/>
              <w:spacing w:before="40" w:after="120" w:line="220" w:lineRule="exact"/>
              <w:ind w:right="113"/>
              <w:rPr>
                <w:lang w:val="de-DE"/>
              </w:rPr>
            </w:pPr>
            <w:r w:rsidRPr="00D317AF">
              <w:rPr>
                <w:lang w:val="de-DE"/>
              </w:rPr>
              <w:t>Was enthalten Hydroxide immer?</w:t>
            </w:r>
          </w:p>
          <w:p w14:paraId="49B74CB2"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OH.</w:t>
            </w:r>
          </w:p>
          <w:p w14:paraId="180620C8"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H</w:t>
            </w:r>
            <w:r w:rsidRPr="00D317AF">
              <w:rPr>
                <w:vertAlign w:val="superscript"/>
                <w:lang w:val="de-DE"/>
              </w:rPr>
              <w:t>+</w:t>
            </w:r>
            <w:r w:rsidRPr="00D317AF">
              <w:rPr>
                <w:lang w:val="de-DE"/>
              </w:rPr>
              <w:t>.</w:t>
            </w:r>
          </w:p>
          <w:p w14:paraId="3E24638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H</w:t>
            </w:r>
            <w:r w:rsidRPr="00D317AF">
              <w:rPr>
                <w:vertAlign w:val="subscript"/>
                <w:lang w:val="de-DE"/>
              </w:rPr>
              <w:t>3</w:t>
            </w:r>
            <w:r w:rsidRPr="00D317AF">
              <w:rPr>
                <w:lang w:val="de-DE"/>
              </w:rPr>
              <w:t>O</w:t>
            </w:r>
            <w:r w:rsidRPr="00D317AF">
              <w:rPr>
                <w:vertAlign w:val="superscript"/>
                <w:lang w:val="de-DE"/>
              </w:rPr>
              <w:t>+</w:t>
            </w:r>
            <w:r w:rsidRPr="00D317AF">
              <w:rPr>
                <w:lang w:val="de-DE"/>
              </w:rPr>
              <w:t>.</w:t>
            </w:r>
          </w:p>
          <w:p w14:paraId="150A5DAD"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CO.</w:t>
            </w:r>
          </w:p>
        </w:tc>
        <w:tc>
          <w:tcPr>
            <w:tcW w:w="1134" w:type="dxa"/>
            <w:tcBorders>
              <w:top w:val="single" w:sz="4" w:space="0" w:color="auto"/>
              <w:bottom w:val="single" w:sz="4" w:space="0" w:color="auto"/>
            </w:tcBorders>
            <w:shd w:val="clear" w:color="auto" w:fill="auto"/>
          </w:tcPr>
          <w:p w14:paraId="49B87B75" w14:textId="77777777" w:rsidR="00D317AF" w:rsidRPr="00D317AF" w:rsidRDefault="00D317AF" w:rsidP="00187E8F">
            <w:pPr>
              <w:keepNext/>
              <w:spacing w:before="40" w:after="120" w:line="220" w:lineRule="exact"/>
              <w:ind w:right="113"/>
              <w:jc w:val="center"/>
              <w:rPr>
                <w:lang w:val="de-DE"/>
              </w:rPr>
            </w:pPr>
          </w:p>
        </w:tc>
      </w:tr>
      <w:tr w:rsidR="00D317AF" w:rsidRPr="00D317AF" w14:paraId="2483AA35" w14:textId="77777777" w:rsidTr="00187E8F">
        <w:trPr>
          <w:cantSplit/>
        </w:trPr>
        <w:tc>
          <w:tcPr>
            <w:tcW w:w="1216" w:type="dxa"/>
            <w:tcBorders>
              <w:top w:val="single" w:sz="4" w:space="0" w:color="auto"/>
              <w:bottom w:val="single" w:sz="4" w:space="0" w:color="auto"/>
            </w:tcBorders>
            <w:shd w:val="clear" w:color="auto" w:fill="auto"/>
          </w:tcPr>
          <w:p w14:paraId="4FDE9F95" w14:textId="77777777" w:rsidR="00D317AF" w:rsidRPr="00D317AF" w:rsidRDefault="00D317AF" w:rsidP="00187E8F">
            <w:pPr>
              <w:spacing w:before="40" w:after="120" w:line="220" w:lineRule="exact"/>
              <w:ind w:right="113"/>
              <w:rPr>
                <w:lang w:val="de-DE"/>
              </w:rPr>
            </w:pPr>
            <w:r w:rsidRPr="00D317AF">
              <w:rPr>
                <w:lang w:val="de-DE"/>
              </w:rPr>
              <w:t>331 09.0-12</w:t>
            </w:r>
          </w:p>
        </w:tc>
        <w:tc>
          <w:tcPr>
            <w:tcW w:w="6155" w:type="dxa"/>
            <w:tcBorders>
              <w:top w:val="single" w:sz="4" w:space="0" w:color="auto"/>
              <w:bottom w:val="single" w:sz="4" w:space="0" w:color="auto"/>
            </w:tcBorders>
            <w:shd w:val="clear" w:color="auto" w:fill="auto"/>
          </w:tcPr>
          <w:p w14:paraId="2A9CF34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2E47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A354FBE" w14:textId="77777777" w:rsidTr="00187E8F">
        <w:trPr>
          <w:cantSplit/>
        </w:trPr>
        <w:tc>
          <w:tcPr>
            <w:tcW w:w="1216" w:type="dxa"/>
            <w:tcBorders>
              <w:top w:val="single" w:sz="4" w:space="0" w:color="auto"/>
              <w:bottom w:val="single" w:sz="4" w:space="0" w:color="auto"/>
            </w:tcBorders>
            <w:shd w:val="clear" w:color="auto" w:fill="auto"/>
          </w:tcPr>
          <w:p w14:paraId="6A2566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E2E59B" w14:textId="37DAC795" w:rsidR="00D317AF" w:rsidRPr="00D317AF" w:rsidRDefault="00D317AF" w:rsidP="00187E8F">
            <w:pPr>
              <w:spacing w:before="40" w:after="120" w:line="220" w:lineRule="exact"/>
              <w:ind w:right="113"/>
              <w:rPr>
                <w:lang w:val="de-DE"/>
              </w:rPr>
            </w:pPr>
            <w:r w:rsidRPr="00D317AF">
              <w:rPr>
                <w:lang w:val="de-DE"/>
              </w:rPr>
              <w:t xml:space="preserve">Wofür ist UN 2790, ESSIGSÄURE, LÖSUNG, VG III ein Beispiel?  </w:t>
            </w:r>
          </w:p>
          <w:p w14:paraId="168F44B3" w14:textId="0DCB81F8"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114B5541" w14:textId="5345BB51"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126A5E" w14:textId="3530036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67876420" w14:textId="0DFFF66B"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50190082" w14:textId="77777777" w:rsidR="00D317AF" w:rsidRPr="00D317AF" w:rsidRDefault="00D317AF" w:rsidP="00187E8F">
            <w:pPr>
              <w:spacing w:before="40" w:after="120" w:line="220" w:lineRule="exact"/>
              <w:ind w:right="113"/>
              <w:jc w:val="center"/>
              <w:rPr>
                <w:lang w:val="de-DE"/>
              </w:rPr>
            </w:pPr>
          </w:p>
        </w:tc>
      </w:tr>
      <w:tr w:rsidR="00D317AF" w:rsidRPr="00D317AF" w14:paraId="371CDD61" w14:textId="77777777" w:rsidTr="00187E8F">
        <w:trPr>
          <w:cantSplit/>
        </w:trPr>
        <w:tc>
          <w:tcPr>
            <w:tcW w:w="1216" w:type="dxa"/>
            <w:tcBorders>
              <w:top w:val="single" w:sz="4" w:space="0" w:color="auto"/>
              <w:bottom w:val="single" w:sz="4" w:space="0" w:color="auto"/>
            </w:tcBorders>
            <w:shd w:val="clear" w:color="auto" w:fill="auto"/>
          </w:tcPr>
          <w:p w14:paraId="1A412808" w14:textId="77777777" w:rsidR="00D317AF" w:rsidRPr="00D317AF" w:rsidRDefault="00D317AF" w:rsidP="00187E8F">
            <w:pPr>
              <w:spacing w:before="40" w:after="120" w:line="220" w:lineRule="exact"/>
              <w:ind w:right="113"/>
              <w:rPr>
                <w:lang w:val="de-DE"/>
              </w:rPr>
            </w:pPr>
            <w:r w:rsidRPr="00D317AF">
              <w:rPr>
                <w:lang w:val="de-DE"/>
              </w:rPr>
              <w:t>331 09.0-13</w:t>
            </w:r>
          </w:p>
        </w:tc>
        <w:tc>
          <w:tcPr>
            <w:tcW w:w="6155" w:type="dxa"/>
            <w:tcBorders>
              <w:top w:val="single" w:sz="4" w:space="0" w:color="auto"/>
              <w:bottom w:val="single" w:sz="4" w:space="0" w:color="auto"/>
            </w:tcBorders>
            <w:shd w:val="clear" w:color="auto" w:fill="auto"/>
          </w:tcPr>
          <w:p w14:paraId="50A985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85EE8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43451ED" w14:textId="77777777" w:rsidTr="00187E8F">
        <w:trPr>
          <w:cantSplit/>
        </w:trPr>
        <w:tc>
          <w:tcPr>
            <w:tcW w:w="1216" w:type="dxa"/>
            <w:tcBorders>
              <w:top w:val="single" w:sz="4" w:space="0" w:color="auto"/>
              <w:bottom w:val="single" w:sz="4" w:space="0" w:color="auto"/>
            </w:tcBorders>
            <w:shd w:val="clear" w:color="auto" w:fill="auto"/>
          </w:tcPr>
          <w:p w14:paraId="6965A3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39DBF0" w14:textId="77777777" w:rsidR="00D317AF" w:rsidRPr="00D317AF" w:rsidRDefault="00D317AF" w:rsidP="00187E8F">
            <w:pPr>
              <w:spacing w:before="40" w:after="120" w:line="220" w:lineRule="exact"/>
              <w:ind w:right="113"/>
              <w:rPr>
                <w:lang w:val="de-DE"/>
              </w:rPr>
            </w:pPr>
            <w:r w:rsidRPr="00D317AF">
              <w:rPr>
                <w:lang w:val="de-DE"/>
              </w:rPr>
              <w:t>Welcher Stoff entsteht, wenn eine Säure mit einem Metall reagiert?</w:t>
            </w:r>
          </w:p>
          <w:p w14:paraId="75B771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1980E08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0033202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Stickstoff.</w:t>
            </w:r>
          </w:p>
          <w:p w14:paraId="4465EC2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Wasser.</w:t>
            </w:r>
          </w:p>
        </w:tc>
        <w:tc>
          <w:tcPr>
            <w:tcW w:w="1134" w:type="dxa"/>
            <w:tcBorders>
              <w:top w:val="single" w:sz="4" w:space="0" w:color="auto"/>
              <w:bottom w:val="single" w:sz="4" w:space="0" w:color="auto"/>
            </w:tcBorders>
            <w:shd w:val="clear" w:color="auto" w:fill="auto"/>
          </w:tcPr>
          <w:p w14:paraId="1520BE61" w14:textId="77777777" w:rsidR="00D317AF" w:rsidRPr="00D317AF" w:rsidRDefault="00D317AF" w:rsidP="00187E8F">
            <w:pPr>
              <w:spacing w:before="40" w:after="120" w:line="220" w:lineRule="exact"/>
              <w:ind w:right="113"/>
              <w:jc w:val="center"/>
              <w:rPr>
                <w:lang w:val="de-DE"/>
              </w:rPr>
            </w:pPr>
          </w:p>
        </w:tc>
      </w:tr>
      <w:tr w:rsidR="00D317AF" w:rsidRPr="00D317AF" w14:paraId="51C12F01" w14:textId="77777777" w:rsidTr="00187E8F">
        <w:trPr>
          <w:cantSplit/>
        </w:trPr>
        <w:tc>
          <w:tcPr>
            <w:tcW w:w="1216" w:type="dxa"/>
            <w:tcBorders>
              <w:top w:val="single" w:sz="4" w:space="0" w:color="auto"/>
              <w:bottom w:val="single" w:sz="4" w:space="0" w:color="auto"/>
            </w:tcBorders>
            <w:shd w:val="clear" w:color="auto" w:fill="auto"/>
          </w:tcPr>
          <w:p w14:paraId="0637BDE7" w14:textId="77777777" w:rsidR="00D317AF" w:rsidRPr="00D317AF" w:rsidRDefault="00D317AF" w:rsidP="00187E8F">
            <w:pPr>
              <w:spacing w:before="40" w:after="120" w:line="220" w:lineRule="exact"/>
              <w:ind w:right="113"/>
              <w:rPr>
                <w:lang w:val="de-DE"/>
              </w:rPr>
            </w:pPr>
            <w:r w:rsidRPr="00D317AF">
              <w:rPr>
                <w:lang w:val="de-DE"/>
              </w:rPr>
              <w:t>331 09.0-14</w:t>
            </w:r>
          </w:p>
        </w:tc>
        <w:tc>
          <w:tcPr>
            <w:tcW w:w="6155" w:type="dxa"/>
            <w:tcBorders>
              <w:top w:val="single" w:sz="4" w:space="0" w:color="auto"/>
              <w:bottom w:val="single" w:sz="4" w:space="0" w:color="auto"/>
            </w:tcBorders>
            <w:shd w:val="clear" w:color="auto" w:fill="auto"/>
          </w:tcPr>
          <w:p w14:paraId="237D015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DAA1A5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177C7C99" w14:textId="77777777" w:rsidTr="00187E8F">
        <w:trPr>
          <w:cantSplit/>
        </w:trPr>
        <w:tc>
          <w:tcPr>
            <w:tcW w:w="1216" w:type="dxa"/>
            <w:tcBorders>
              <w:top w:val="single" w:sz="4" w:space="0" w:color="auto"/>
              <w:bottom w:val="single" w:sz="4" w:space="0" w:color="auto"/>
            </w:tcBorders>
            <w:shd w:val="clear" w:color="auto" w:fill="auto"/>
          </w:tcPr>
          <w:p w14:paraId="7B352A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99B79" w14:textId="08C6BF55" w:rsidR="00D317AF" w:rsidRPr="00D317AF" w:rsidRDefault="00D317AF" w:rsidP="00187E8F">
            <w:pPr>
              <w:spacing w:before="40" w:after="120" w:line="220" w:lineRule="exact"/>
              <w:ind w:right="113"/>
              <w:rPr>
                <w:lang w:val="de-DE"/>
              </w:rPr>
            </w:pPr>
            <w:r w:rsidRPr="00D317AF">
              <w:rPr>
                <w:lang w:val="de-DE"/>
              </w:rPr>
              <w:t xml:space="preserve">Wie werden Basen </w:t>
            </w:r>
            <w:ins w:id="107" w:author="Martine Moench" w:date="2022-09-21T17:28:00Z">
              <w:r w:rsidR="00D720B3">
                <w:rPr>
                  <w:lang w:val="de-DE"/>
                </w:rPr>
                <w:t xml:space="preserve">(Laugen) </w:t>
              </w:r>
            </w:ins>
            <w:r w:rsidRPr="00D317AF">
              <w:rPr>
                <w:lang w:val="de-DE"/>
              </w:rPr>
              <w:t>auch genannt?</w:t>
            </w:r>
          </w:p>
          <w:p w14:paraId="22BE3EC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Organische Stoffe.</w:t>
            </w:r>
          </w:p>
          <w:p w14:paraId="777C5A7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Anorganische Stoffe.</w:t>
            </w:r>
          </w:p>
          <w:p w14:paraId="78A7B48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Alkansäuren</w:t>
            </w:r>
            <w:proofErr w:type="spellEnd"/>
            <w:r w:rsidRPr="00D317AF">
              <w:rPr>
                <w:lang w:val="de-DE"/>
              </w:rPr>
              <w:t>.</w:t>
            </w:r>
          </w:p>
          <w:p w14:paraId="54C5F13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Alkalische Stoffe.</w:t>
            </w:r>
          </w:p>
        </w:tc>
        <w:tc>
          <w:tcPr>
            <w:tcW w:w="1134" w:type="dxa"/>
            <w:tcBorders>
              <w:top w:val="single" w:sz="4" w:space="0" w:color="auto"/>
              <w:bottom w:val="single" w:sz="4" w:space="0" w:color="auto"/>
            </w:tcBorders>
            <w:shd w:val="clear" w:color="auto" w:fill="auto"/>
          </w:tcPr>
          <w:p w14:paraId="48C3B827" w14:textId="77777777" w:rsidR="00D317AF" w:rsidRPr="00D317AF" w:rsidRDefault="00D317AF" w:rsidP="00187E8F">
            <w:pPr>
              <w:spacing w:before="40" w:after="120" w:line="220" w:lineRule="exact"/>
              <w:ind w:right="113"/>
              <w:jc w:val="center"/>
              <w:rPr>
                <w:lang w:val="de-DE"/>
              </w:rPr>
            </w:pPr>
          </w:p>
        </w:tc>
      </w:tr>
      <w:tr w:rsidR="00D317AF" w:rsidRPr="00D317AF" w14:paraId="37513148" w14:textId="77777777" w:rsidTr="00187E8F">
        <w:trPr>
          <w:cantSplit/>
        </w:trPr>
        <w:tc>
          <w:tcPr>
            <w:tcW w:w="1216" w:type="dxa"/>
            <w:tcBorders>
              <w:top w:val="single" w:sz="4" w:space="0" w:color="auto"/>
              <w:bottom w:val="single" w:sz="4" w:space="0" w:color="auto"/>
            </w:tcBorders>
            <w:shd w:val="clear" w:color="auto" w:fill="auto"/>
          </w:tcPr>
          <w:p w14:paraId="1DC4B78D" w14:textId="77777777" w:rsidR="00D317AF" w:rsidRPr="00D317AF" w:rsidRDefault="00D317AF" w:rsidP="00187E8F">
            <w:pPr>
              <w:spacing w:before="40" w:after="120" w:line="220" w:lineRule="exact"/>
              <w:ind w:right="113"/>
              <w:rPr>
                <w:lang w:val="de-DE"/>
              </w:rPr>
            </w:pPr>
            <w:r w:rsidRPr="00D317AF">
              <w:rPr>
                <w:lang w:val="de-DE"/>
              </w:rPr>
              <w:t>331 09.0-15</w:t>
            </w:r>
          </w:p>
        </w:tc>
        <w:tc>
          <w:tcPr>
            <w:tcW w:w="6155" w:type="dxa"/>
            <w:tcBorders>
              <w:top w:val="single" w:sz="4" w:space="0" w:color="auto"/>
              <w:bottom w:val="single" w:sz="4" w:space="0" w:color="auto"/>
            </w:tcBorders>
            <w:shd w:val="clear" w:color="auto" w:fill="auto"/>
          </w:tcPr>
          <w:p w14:paraId="1EC2580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0B7695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20CEE5D4" w14:textId="77777777" w:rsidTr="00187E8F">
        <w:trPr>
          <w:cantSplit/>
        </w:trPr>
        <w:tc>
          <w:tcPr>
            <w:tcW w:w="1216" w:type="dxa"/>
            <w:tcBorders>
              <w:top w:val="single" w:sz="4" w:space="0" w:color="auto"/>
              <w:bottom w:val="single" w:sz="4" w:space="0" w:color="auto"/>
            </w:tcBorders>
            <w:shd w:val="clear" w:color="auto" w:fill="auto"/>
          </w:tcPr>
          <w:p w14:paraId="40DC689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A5C6CB" w14:textId="77777777" w:rsidR="00D317AF" w:rsidRPr="00D317AF" w:rsidRDefault="00D317AF" w:rsidP="00187E8F">
            <w:pPr>
              <w:spacing w:before="40" w:after="120" w:line="220" w:lineRule="exact"/>
              <w:ind w:right="113"/>
              <w:rPr>
                <w:lang w:val="de-DE"/>
              </w:rPr>
            </w:pPr>
            <w:r w:rsidRPr="00D317AF">
              <w:rPr>
                <w:lang w:val="de-DE"/>
              </w:rPr>
              <w:t>Welches der nachfolgend genannten Produkte ist eine Lauge (Base)?</w:t>
            </w:r>
          </w:p>
          <w:p w14:paraId="0CC83456"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1685, NATRIUMARSENAT.</w:t>
            </w:r>
          </w:p>
          <w:p w14:paraId="778C91DE"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1814, KALIUMHYDROXIDLÖSUNG.</w:t>
            </w:r>
          </w:p>
          <w:p w14:paraId="66C4EE8D" w14:textId="77777777" w:rsidR="00D317AF" w:rsidRPr="003A0ABE" w:rsidRDefault="00D317AF" w:rsidP="00187E8F">
            <w:pPr>
              <w:spacing w:before="40" w:after="120" w:line="220" w:lineRule="exact"/>
              <w:ind w:left="481" w:right="113" w:hanging="481"/>
              <w:jc w:val="both"/>
              <w:rPr>
                <w:lang w:val="fr-FR"/>
              </w:rPr>
            </w:pPr>
            <w:r w:rsidRPr="003A0ABE">
              <w:rPr>
                <w:lang w:val="fr-FR"/>
              </w:rPr>
              <w:t>C</w:t>
            </w:r>
            <w:r w:rsidRPr="003A0ABE">
              <w:rPr>
                <w:lang w:val="fr-FR"/>
              </w:rPr>
              <w:tab/>
              <w:t>UN 1230, METHANOL.</w:t>
            </w:r>
          </w:p>
          <w:p w14:paraId="2C008FA2" w14:textId="77777777" w:rsidR="00D317AF" w:rsidRPr="003A0ABE" w:rsidRDefault="00D317AF" w:rsidP="00187E8F">
            <w:pPr>
              <w:spacing w:before="40" w:after="120" w:line="220" w:lineRule="exact"/>
              <w:ind w:left="481" w:right="113" w:hanging="481"/>
              <w:jc w:val="both"/>
              <w:rPr>
                <w:lang w:val="fr-FR"/>
              </w:rPr>
            </w:pPr>
            <w:proofErr w:type="spellStart"/>
            <w:r w:rsidRPr="003A0ABE">
              <w:rPr>
                <w:lang w:val="fr-FR"/>
              </w:rPr>
              <w:t>D</w:t>
            </w:r>
            <w:r w:rsidRPr="003A0ABE">
              <w:rPr>
                <w:lang w:val="fr-FR"/>
              </w:rPr>
              <w:tab/>
              <w:t>UN</w:t>
            </w:r>
            <w:proofErr w:type="spellEnd"/>
            <w:r w:rsidRPr="003A0ABE">
              <w:rPr>
                <w:lang w:val="fr-FR"/>
              </w:rPr>
              <w:t xml:space="preserve"> 1573, CALCIUMARSENAT.</w:t>
            </w:r>
          </w:p>
        </w:tc>
        <w:tc>
          <w:tcPr>
            <w:tcW w:w="1134" w:type="dxa"/>
            <w:tcBorders>
              <w:top w:val="single" w:sz="4" w:space="0" w:color="auto"/>
              <w:bottom w:val="single" w:sz="4" w:space="0" w:color="auto"/>
            </w:tcBorders>
            <w:shd w:val="clear" w:color="auto" w:fill="auto"/>
          </w:tcPr>
          <w:p w14:paraId="2C930FB9" w14:textId="77777777" w:rsidR="00D317AF" w:rsidRPr="003A0ABE" w:rsidRDefault="00D317AF" w:rsidP="00187E8F">
            <w:pPr>
              <w:spacing w:before="40" w:after="120" w:line="220" w:lineRule="exact"/>
              <w:ind w:right="113"/>
              <w:jc w:val="center"/>
              <w:rPr>
                <w:lang w:val="fr-FR"/>
              </w:rPr>
            </w:pPr>
          </w:p>
        </w:tc>
      </w:tr>
      <w:tr w:rsidR="00D317AF" w:rsidRPr="00D317AF" w14:paraId="7A1D51F9" w14:textId="77777777" w:rsidTr="00187E8F">
        <w:trPr>
          <w:cantSplit/>
        </w:trPr>
        <w:tc>
          <w:tcPr>
            <w:tcW w:w="1216" w:type="dxa"/>
            <w:tcBorders>
              <w:top w:val="single" w:sz="4" w:space="0" w:color="auto"/>
              <w:bottom w:val="single" w:sz="4" w:space="0" w:color="auto"/>
            </w:tcBorders>
            <w:shd w:val="clear" w:color="auto" w:fill="auto"/>
          </w:tcPr>
          <w:p w14:paraId="3C53C3A4"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09.0-16</w:t>
            </w:r>
          </w:p>
        </w:tc>
        <w:tc>
          <w:tcPr>
            <w:tcW w:w="6155" w:type="dxa"/>
            <w:tcBorders>
              <w:top w:val="single" w:sz="4" w:space="0" w:color="auto"/>
              <w:bottom w:val="single" w:sz="4" w:space="0" w:color="auto"/>
            </w:tcBorders>
            <w:shd w:val="clear" w:color="auto" w:fill="auto"/>
          </w:tcPr>
          <w:p w14:paraId="74854B4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A702A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01201411" w14:textId="77777777" w:rsidTr="00187E8F">
        <w:trPr>
          <w:cantSplit/>
        </w:trPr>
        <w:tc>
          <w:tcPr>
            <w:tcW w:w="1216" w:type="dxa"/>
            <w:tcBorders>
              <w:top w:val="single" w:sz="4" w:space="0" w:color="auto"/>
              <w:bottom w:val="single" w:sz="12" w:space="0" w:color="auto"/>
            </w:tcBorders>
            <w:shd w:val="clear" w:color="auto" w:fill="auto"/>
          </w:tcPr>
          <w:p w14:paraId="51DEBC16"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E270EE" w14:textId="77777777" w:rsidR="00D317AF" w:rsidRPr="00D317AF" w:rsidRDefault="00D317AF" w:rsidP="00187E8F">
            <w:pPr>
              <w:keepNext/>
              <w:tabs>
                <w:tab w:val="left" w:pos="284"/>
                <w:tab w:val="left" w:pos="567"/>
                <w:tab w:val="left" w:pos="1134"/>
                <w:tab w:val="left" w:pos="1701"/>
                <w:tab w:val="left" w:pos="7088"/>
                <w:tab w:val="left" w:pos="8364"/>
              </w:tabs>
              <w:spacing w:before="120"/>
              <w:ind w:left="567" w:hanging="567"/>
              <w:rPr>
                <w:lang w:val="de-DE"/>
              </w:rPr>
            </w:pPr>
            <w:r w:rsidRPr="00D317AF">
              <w:rPr>
                <w:lang w:val="de-DE"/>
              </w:rPr>
              <w:t>Welchen pH-Wert kann eine starke Säure haben?</w:t>
            </w:r>
          </w:p>
          <w:p w14:paraId="52134B9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0 - 3.</w:t>
            </w:r>
          </w:p>
          <w:p w14:paraId="4948376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7.</w:t>
            </w:r>
          </w:p>
          <w:p w14:paraId="72831A5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8 - 10.</w:t>
            </w:r>
          </w:p>
          <w:p w14:paraId="2A95D82B" w14:textId="16107FE7" w:rsidR="00187E8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10 - 12.</w:t>
            </w:r>
          </w:p>
        </w:tc>
        <w:tc>
          <w:tcPr>
            <w:tcW w:w="1134" w:type="dxa"/>
            <w:tcBorders>
              <w:top w:val="single" w:sz="4" w:space="0" w:color="auto"/>
              <w:bottom w:val="single" w:sz="12" w:space="0" w:color="auto"/>
            </w:tcBorders>
            <w:shd w:val="clear" w:color="auto" w:fill="auto"/>
          </w:tcPr>
          <w:p w14:paraId="5192A065" w14:textId="77777777" w:rsidR="00D317AF" w:rsidRPr="00D317AF" w:rsidRDefault="00D317AF" w:rsidP="00187E8F">
            <w:pPr>
              <w:keepNext/>
              <w:keepLines/>
              <w:spacing w:before="40" w:after="120" w:line="220" w:lineRule="exact"/>
              <w:ind w:right="113"/>
              <w:jc w:val="center"/>
              <w:rPr>
                <w:lang w:val="de-DE"/>
              </w:rPr>
            </w:pPr>
          </w:p>
        </w:tc>
      </w:tr>
    </w:tbl>
    <w:p w14:paraId="46AE8DB1"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20BF0D3F" w14:textId="77777777" w:rsidTr="00187E8F">
        <w:trPr>
          <w:cantSplit/>
          <w:tblHeader/>
        </w:trPr>
        <w:tc>
          <w:tcPr>
            <w:tcW w:w="8505" w:type="dxa"/>
            <w:gridSpan w:val="3"/>
            <w:tcBorders>
              <w:top w:val="nil"/>
              <w:bottom w:val="single" w:sz="12" w:space="0" w:color="auto"/>
            </w:tcBorders>
            <w:shd w:val="clear" w:color="auto" w:fill="auto"/>
            <w:vAlign w:val="bottom"/>
          </w:tcPr>
          <w:p w14:paraId="317E9E03"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6180AEC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10: Oxydation</w:t>
            </w:r>
          </w:p>
        </w:tc>
      </w:tr>
      <w:tr w:rsidR="00D317AF" w:rsidRPr="00D317AF" w14:paraId="22B4037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C6BFFC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3F6F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A95DFB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0B6F49C" w14:textId="77777777" w:rsidTr="00187E8F">
        <w:trPr>
          <w:cantSplit/>
          <w:trHeight w:val="368"/>
        </w:trPr>
        <w:tc>
          <w:tcPr>
            <w:tcW w:w="1216" w:type="dxa"/>
            <w:tcBorders>
              <w:top w:val="single" w:sz="12" w:space="0" w:color="auto"/>
              <w:bottom w:val="single" w:sz="4" w:space="0" w:color="auto"/>
            </w:tcBorders>
            <w:shd w:val="clear" w:color="auto" w:fill="auto"/>
          </w:tcPr>
          <w:p w14:paraId="6EF698FD" w14:textId="77777777" w:rsidR="00D317AF" w:rsidRPr="00D317AF" w:rsidRDefault="00D317AF" w:rsidP="00187E8F">
            <w:pPr>
              <w:spacing w:before="40" w:after="120" w:line="220" w:lineRule="exact"/>
              <w:ind w:right="113"/>
              <w:rPr>
                <w:lang w:val="de-DE"/>
              </w:rPr>
            </w:pPr>
            <w:r w:rsidRPr="00D317AF">
              <w:rPr>
                <w:lang w:val="de-DE"/>
              </w:rPr>
              <w:t>331 10.0-01</w:t>
            </w:r>
          </w:p>
        </w:tc>
        <w:tc>
          <w:tcPr>
            <w:tcW w:w="6155" w:type="dxa"/>
            <w:tcBorders>
              <w:top w:val="single" w:sz="12" w:space="0" w:color="auto"/>
              <w:bottom w:val="single" w:sz="4" w:space="0" w:color="auto"/>
            </w:tcBorders>
            <w:shd w:val="clear" w:color="auto" w:fill="auto"/>
          </w:tcPr>
          <w:p w14:paraId="0558262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1BCBD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1B136E28" w14:textId="77777777" w:rsidTr="00187E8F">
        <w:trPr>
          <w:cantSplit/>
        </w:trPr>
        <w:tc>
          <w:tcPr>
            <w:tcW w:w="1216" w:type="dxa"/>
            <w:tcBorders>
              <w:top w:val="single" w:sz="4" w:space="0" w:color="auto"/>
              <w:bottom w:val="single" w:sz="4" w:space="0" w:color="auto"/>
            </w:tcBorders>
            <w:shd w:val="clear" w:color="auto" w:fill="auto"/>
          </w:tcPr>
          <w:p w14:paraId="65D2E3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5B9180" w14:textId="77777777" w:rsidR="00D317AF" w:rsidRPr="00D317AF" w:rsidRDefault="00D317AF" w:rsidP="00187E8F">
            <w:pPr>
              <w:spacing w:before="40" w:after="120" w:line="220" w:lineRule="exact"/>
              <w:ind w:right="113"/>
              <w:rPr>
                <w:lang w:val="de-DE"/>
              </w:rPr>
            </w:pPr>
            <w:r w:rsidRPr="00D317AF">
              <w:rPr>
                <w:lang w:val="de-DE"/>
              </w:rPr>
              <w:t>Was ist ein Beispiel für eine langsame Oxidation?</w:t>
            </w:r>
          </w:p>
          <w:p w14:paraId="61E9CA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Rosten von Eisen.</w:t>
            </w:r>
          </w:p>
          <w:p w14:paraId="60FDB85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Explodieren von Flüssiggas.</w:t>
            </w:r>
          </w:p>
          <w:p w14:paraId="009526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Verbrennen von Erdgas.</w:t>
            </w:r>
          </w:p>
          <w:p w14:paraId="74FDD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9213C4F" w14:textId="77777777" w:rsidR="00D317AF" w:rsidRPr="00D317AF" w:rsidRDefault="00D317AF" w:rsidP="00187E8F">
            <w:pPr>
              <w:spacing w:before="40" w:after="120" w:line="220" w:lineRule="exact"/>
              <w:ind w:right="113"/>
              <w:jc w:val="center"/>
              <w:rPr>
                <w:lang w:val="de-DE"/>
              </w:rPr>
            </w:pPr>
          </w:p>
        </w:tc>
      </w:tr>
      <w:tr w:rsidR="00D317AF" w:rsidRPr="00D317AF" w14:paraId="5FF6FA83" w14:textId="77777777" w:rsidTr="00187E8F">
        <w:trPr>
          <w:cantSplit/>
        </w:trPr>
        <w:tc>
          <w:tcPr>
            <w:tcW w:w="1216" w:type="dxa"/>
            <w:tcBorders>
              <w:top w:val="single" w:sz="4" w:space="0" w:color="auto"/>
              <w:bottom w:val="single" w:sz="4" w:space="0" w:color="auto"/>
            </w:tcBorders>
            <w:shd w:val="clear" w:color="auto" w:fill="auto"/>
          </w:tcPr>
          <w:p w14:paraId="5375A4A2" w14:textId="77777777" w:rsidR="00D317AF" w:rsidRPr="00D317AF" w:rsidRDefault="00D317AF" w:rsidP="00187E8F">
            <w:pPr>
              <w:spacing w:before="40" w:after="120" w:line="220" w:lineRule="exact"/>
              <w:ind w:right="113"/>
              <w:rPr>
                <w:lang w:val="de-DE"/>
              </w:rPr>
            </w:pPr>
            <w:r w:rsidRPr="00D317AF">
              <w:rPr>
                <w:lang w:val="de-DE"/>
              </w:rPr>
              <w:t>331 10.0-02</w:t>
            </w:r>
          </w:p>
        </w:tc>
        <w:tc>
          <w:tcPr>
            <w:tcW w:w="6155" w:type="dxa"/>
            <w:tcBorders>
              <w:top w:val="single" w:sz="4" w:space="0" w:color="auto"/>
              <w:bottom w:val="single" w:sz="4" w:space="0" w:color="auto"/>
            </w:tcBorders>
            <w:shd w:val="clear" w:color="auto" w:fill="auto"/>
          </w:tcPr>
          <w:p w14:paraId="6339CC3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5C535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2F69C49D" w14:textId="77777777" w:rsidTr="00187E8F">
        <w:trPr>
          <w:cantSplit/>
        </w:trPr>
        <w:tc>
          <w:tcPr>
            <w:tcW w:w="1216" w:type="dxa"/>
            <w:tcBorders>
              <w:top w:val="single" w:sz="4" w:space="0" w:color="auto"/>
              <w:bottom w:val="single" w:sz="4" w:space="0" w:color="auto"/>
            </w:tcBorders>
            <w:shd w:val="clear" w:color="auto" w:fill="auto"/>
          </w:tcPr>
          <w:p w14:paraId="20F56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C3412" w14:textId="77777777" w:rsidR="00D317AF" w:rsidRPr="00D317AF" w:rsidRDefault="00D317AF" w:rsidP="00187E8F">
            <w:pPr>
              <w:spacing w:before="40" w:after="120" w:line="220" w:lineRule="exact"/>
              <w:ind w:right="113"/>
              <w:rPr>
                <w:lang w:val="de-DE"/>
              </w:rPr>
            </w:pPr>
            <w:r w:rsidRPr="00D317AF">
              <w:rPr>
                <w:lang w:val="de-DE"/>
              </w:rPr>
              <w:t>Was sind Reduktionsmittel?</w:t>
            </w:r>
          </w:p>
          <w:p w14:paraId="2936497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22AE2E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0F28CFC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2BB8148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4FF970D0" w14:textId="77777777" w:rsidR="00D317AF" w:rsidRPr="00D317AF" w:rsidRDefault="00D317AF" w:rsidP="00187E8F">
            <w:pPr>
              <w:spacing w:before="40" w:after="120" w:line="220" w:lineRule="exact"/>
              <w:ind w:right="113"/>
              <w:jc w:val="center"/>
              <w:rPr>
                <w:lang w:val="de-DE"/>
              </w:rPr>
            </w:pPr>
          </w:p>
        </w:tc>
      </w:tr>
      <w:tr w:rsidR="00D317AF" w:rsidRPr="00D317AF" w14:paraId="2788A0B2" w14:textId="77777777" w:rsidTr="00187E8F">
        <w:trPr>
          <w:cantSplit/>
        </w:trPr>
        <w:tc>
          <w:tcPr>
            <w:tcW w:w="1216" w:type="dxa"/>
            <w:tcBorders>
              <w:top w:val="single" w:sz="4" w:space="0" w:color="auto"/>
              <w:bottom w:val="single" w:sz="4" w:space="0" w:color="auto"/>
            </w:tcBorders>
            <w:shd w:val="clear" w:color="auto" w:fill="auto"/>
          </w:tcPr>
          <w:p w14:paraId="07A887D7" w14:textId="77777777" w:rsidR="00D317AF" w:rsidRPr="00D317AF" w:rsidRDefault="00D317AF" w:rsidP="00187E8F">
            <w:pPr>
              <w:spacing w:before="40" w:after="120" w:line="220" w:lineRule="exact"/>
              <w:ind w:right="113"/>
              <w:rPr>
                <w:lang w:val="de-DE"/>
              </w:rPr>
            </w:pPr>
            <w:r w:rsidRPr="00D317AF">
              <w:rPr>
                <w:lang w:val="de-DE"/>
              </w:rPr>
              <w:t>331 10.0-03</w:t>
            </w:r>
          </w:p>
        </w:tc>
        <w:tc>
          <w:tcPr>
            <w:tcW w:w="6155" w:type="dxa"/>
            <w:tcBorders>
              <w:top w:val="single" w:sz="4" w:space="0" w:color="auto"/>
              <w:bottom w:val="single" w:sz="4" w:space="0" w:color="auto"/>
            </w:tcBorders>
            <w:shd w:val="clear" w:color="auto" w:fill="auto"/>
          </w:tcPr>
          <w:p w14:paraId="676FFD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5ED7C6"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9BE3286" w14:textId="77777777" w:rsidTr="00187E8F">
        <w:trPr>
          <w:cantSplit/>
        </w:trPr>
        <w:tc>
          <w:tcPr>
            <w:tcW w:w="1216" w:type="dxa"/>
            <w:tcBorders>
              <w:top w:val="single" w:sz="4" w:space="0" w:color="auto"/>
              <w:bottom w:val="single" w:sz="4" w:space="0" w:color="auto"/>
            </w:tcBorders>
            <w:shd w:val="clear" w:color="auto" w:fill="auto"/>
          </w:tcPr>
          <w:p w14:paraId="3F89975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80CEA9" w14:textId="77777777" w:rsidR="00D317AF" w:rsidRPr="00D317AF" w:rsidRDefault="00D317AF" w:rsidP="00187E8F">
            <w:pPr>
              <w:spacing w:before="40" w:after="120" w:line="220" w:lineRule="exact"/>
              <w:ind w:right="113"/>
              <w:rPr>
                <w:lang w:val="de-DE"/>
              </w:rPr>
            </w:pPr>
            <w:r w:rsidRPr="00D317AF">
              <w:rPr>
                <w:lang w:val="de-DE"/>
              </w:rPr>
              <w:t>Was versteht man unter Oxidation?</w:t>
            </w:r>
          </w:p>
          <w:p w14:paraId="1484F7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Verbindung eines Stoffes mit Kohlenstoff.</w:t>
            </w:r>
          </w:p>
          <w:p w14:paraId="4C0DFB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Verbindung eines Stoffes mit Wasserstoff.</w:t>
            </w:r>
          </w:p>
          <w:p w14:paraId="4F6934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Verbindung eines Stoffes mit Sauerstoff.</w:t>
            </w:r>
          </w:p>
          <w:p w14:paraId="120F0B5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Verbindung eines Stoffes mit Stickstoff.</w:t>
            </w:r>
          </w:p>
        </w:tc>
        <w:tc>
          <w:tcPr>
            <w:tcW w:w="1134" w:type="dxa"/>
            <w:tcBorders>
              <w:top w:val="single" w:sz="4" w:space="0" w:color="auto"/>
              <w:bottom w:val="single" w:sz="4" w:space="0" w:color="auto"/>
            </w:tcBorders>
            <w:shd w:val="clear" w:color="auto" w:fill="auto"/>
          </w:tcPr>
          <w:p w14:paraId="66327BA4" w14:textId="77777777" w:rsidR="00D317AF" w:rsidRPr="00D317AF" w:rsidRDefault="00D317AF" w:rsidP="00187E8F">
            <w:pPr>
              <w:spacing w:before="40" w:after="120" w:line="220" w:lineRule="exact"/>
              <w:ind w:right="113"/>
              <w:jc w:val="center"/>
              <w:rPr>
                <w:lang w:val="de-DE"/>
              </w:rPr>
            </w:pPr>
          </w:p>
        </w:tc>
      </w:tr>
      <w:tr w:rsidR="00D317AF" w:rsidRPr="00D317AF" w14:paraId="3030BCE9" w14:textId="77777777" w:rsidTr="00187E8F">
        <w:trPr>
          <w:cantSplit/>
        </w:trPr>
        <w:tc>
          <w:tcPr>
            <w:tcW w:w="1216" w:type="dxa"/>
            <w:tcBorders>
              <w:top w:val="single" w:sz="4" w:space="0" w:color="auto"/>
              <w:bottom w:val="single" w:sz="4" w:space="0" w:color="auto"/>
            </w:tcBorders>
            <w:shd w:val="clear" w:color="auto" w:fill="auto"/>
          </w:tcPr>
          <w:p w14:paraId="50A50064" w14:textId="77777777" w:rsidR="00D317AF" w:rsidRPr="00D317AF" w:rsidRDefault="00D317AF" w:rsidP="00187E8F">
            <w:pPr>
              <w:spacing w:before="40" w:after="120" w:line="220" w:lineRule="exact"/>
              <w:ind w:right="113"/>
              <w:rPr>
                <w:lang w:val="de-DE"/>
              </w:rPr>
            </w:pPr>
            <w:r w:rsidRPr="00D317AF">
              <w:rPr>
                <w:lang w:val="de-DE"/>
              </w:rPr>
              <w:t>331 10.0-04</w:t>
            </w:r>
          </w:p>
        </w:tc>
        <w:tc>
          <w:tcPr>
            <w:tcW w:w="6155" w:type="dxa"/>
            <w:tcBorders>
              <w:top w:val="single" w:sz="4" w:space="0" w:color="auto"/>
              <w:bottom w:val="single" w:sz="4" w:space="0" w:color="auto"/>
            </w:tcBorders>
            <w:shd w:val="clear" w:color="auto" w:fill="auto"/>
          </w:tcPr>
          <w:p w14:paraId="650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A38CD8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26A256A" w14:textId="77777777" w:rsidTr="00187E8F">
        <w:trPr>
          <w:cantSplit/>
        </w:trPr>
        <w:tc>
          <w:tcPr>
            <w:tcW w:w="1216" w:type="dxa"/>
            <w:tcBorders>
              <w:top w:val="single" w:sz="4" w:space="0" w:color="auto"/>
              <w:bottom w:val="single" w:sz="4" w:space="0" w:color="auto"/>
            </w:tcBorders>
            <w:shd w:val="clear" w:color="auto" w:fill="auto"/>
          </w:tcPr>
          <w:p w14:paraId="58CBF17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FB2C43" w14:textId="77777777" w:rsidR="00D317AF" w:rsidRPr="00D317AF" w:rsidRDefault="00D317AF" w:rsidP="00187E8F">
            <w:pPr>
              <w:spacing w:before="40" w:after="120" w:line="220" w:lineRule="exact"/>
              <w:ind w:right="113"/>
              <w:rPr>
                <w:lang w:val="de-DE"/>
              </w:rPr>
            </w:pPr>
            <w:r w:rsidRPr="00D317AF">
              <w:rPr>
                <w:lang w:val="de-DE"/>
              </w:rPr>
              <w:t>Was sind Oxidationsmittel?</w:t>
            </w:r>
          </w:p>
          <w:p w14:paraId="18DDCB8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0FD4BA1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6EF35D2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094A148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7A02A468" w14:textId="77777777" w:rsidR="00D317AF" w:rsidRPr="00D317AF" w:rsidRDefault="00D317AF" w:rsidP="00187E8F">
            <w:pPr>
              <w:spacing w:before="40" w:after="120" w:line="220" w:lineRule="exact"/>
              <w:ind w:right="113"/>
              <w:jc w:val="center"/>
              <w:rPr>
                <w:lang w:val="de-DE"/>
              </w:rPr>
            </w:pPr>
          </w:p>
        </w:tc>
      </w:tr>
      <w:tr w:rsidR="00D317AF" w:rsidRPr="00D317AF" w14:paraId="6FAA4854" w14:textId="77777777" w:rsidTr="00187E8F">
        <w:trPr>
          <w:cantSplit/>
        </w:trPr>
        <w:tc>
          <w:tcPr>
            <w:tcW w:w="1216" w:type="dxa"/>
            <w:tcBorders>
              <w:top w:val="single" w:sz="4" w:space="0" w:color="auto"/>
              <w:bottom w:val="single" w:sz="4" w:space="0" w:color="auto"/>
            </w:tcBorders>
            <w:shd w:val="clear" w:color="auto" w:fill="auto"/>
          </w:tcPr>
          <w:p w14:paraId="4D2A2242" w14:textId="77777777" w:rsidR="00D317AF" w:rsidRPr="00D317AF" w:rsidRDefault="00D317AF" w:rsidP="00187E8F">
            <w:pPr>
              <w:spacing w:before="40" w:after="120" w:line="220" w:lineRule="exact"/>
              <w:ind w:right="113"/>
              <w:rPr>
                <w:lang w:val="de-DE"/>
              </w:rPr>
            </w:pPr>
            <w:r w:rsidRPr="00D317AF">
              <w:rPr>
                <w:lang w:val="de-DE"/>
              </w:rPr>
              <w:t>331 10.0-05</w:t>
            </w:r>
          </w:p>
        </w:tc>
        <w:tc>
          <w:tcPr>
            <w:tcW w:w="6155" w:type="dxa"/>
            <w:tcBorders>
              <w:top w:val="single" w:sz="4" w:space="0" w:color="auto"/>
              <w:bottom w:val="single" w:sz="4" w:space="0" w:color="auto"/>
            </w:tcBorders>
            <w:shd w:val="clear" w:color="auto" w:fill="auto"/>
          </w:tcPr>
          <w:p w14:paraId="6471142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11EA4E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606C65" w14:textId="77777777" w:rsidTr="00187E8F">
        <w:trPr>
          <w:cantSplit/>
        </w:trPr>
        <w:tc>
          <w:tcPr>
            <w:tcW w:w="1216" w:type="dxa"/>
            <w:tcBorders>
              <w:top w:val="single" w:sz="4" w:space="0" w:color="auto"/>
              <w:bottom w:val="single" w:sz="4" w:space="0" w:color="auto"/>
            </w:tcBorders>
            <w:shd w:val="clear" w:color="auto" w:fill="auto"/>
          </w:tcPr>
          <w:p w14:paraId="72A5A0B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149E52" w14:textId="77777777" w:rsidR="00D317AF" w:rsidRPr="00D317AF" w:rsidRDefault="00D317AF" w:rsidP="00187E8F">
            <w:pPr>
              <w:spacing w:before="40" w:after="120" w:line="220" w:lineRule="exact"/>
              <w:ind w:right="113"/>
              <w:rPr>
                <w:lang w:val="de-DE"/>
              </w:rPr>
            </w:pPr>
            <w:r w:rsidRPr="00D317AF">
              <w:rPr>
                <w:lang w:val="de-DE"/>
              </w:rPr>
              <w:t>Welche Reaktion kennzeichnet entzündbare Stoffe?</w:t>
            </w:r>
          </w:p>
          <w:p w14:paraId="4D0A8F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setzen Sauerstoff frei.</w:t>
            </w:r>
          </w:p>
          <w:p w14:paraId="291DADD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mit Sauerstoff.</w:t>
            </w:r>
          </w:p>
          <w:p w14:paraId="72A3416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reagieren nicht mit Sauerstoff.</w:t>
            </w:r>
          </w:p>
          <w:p w14:paraId="7C11425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bilden Sauerstoff.</w:t>
            </w:r>
          </w:p>
        </w:tc>
        <w:tc>
          <w:tcPr>
            <w:tcW w:w="1134" w:type="dxa"/>
            <w:tcBorders>
              <w:top w:val="single" w:sz="4" w:space="0" w:color="auto"/>
              <w:bottom w:val="single" w:sz="4" w:space="0" w:color="auto"/>
            </w:tcBorders>
            <w:shd w:val="clear" w:color="auto" w:fill="auto"/>
          </w:tcPr>
          <w:p w14:paraId="3D2B04B5" w14:textId="77777777" w:rsidR="00D317AF" w:rsidRPr="00D317AF" w:rsidRDefault="00D317AF" w:rsidP="00187E8F">
            <w:pPr>
              <w:spacing w:before="40" w:after="120" w:line="220" w:lineRule="exact"/>
              <w:ind w:right="113"/>
              <w:jc w:val="center"/>
              <w:rPr>
                <w:lang w:val="de-DE"/>
              </w:rPr>
            </w:pPr>
          </w:p>
        </w:tc>
      </w:tr>
      <w:tr w:rsidR="00D317AF" w:rsidRPr="00D317AF" w14:paraId="261879E4" w14:textId="77777777" w:rsidTr="00187E8F">
        <w:trPr>
          <w:cantSplit/>
        </w:trPr>
        <w:tc>
          <w:tcPr>
            <w:tcW w:w="1216" w:type="dxa"/>
            <w:tcBorders>
              <w:top w:val="single" w:sz="4" w:space="0" w:color="auto"/>
              <w:bottom w:val="single" w:sz="4" w:space="0" w:color="auto"/>
            </w:tcBorders>
            <w:shd w:val="clear" w:color="auto" w:fill="auto"/>
          </w:tcPr>
          <w:p w14:paraId="2C2B33F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10.0-06</w:t>
            </w:r>
          </w:p>
        </w:tc>
        <w:tc>
          <w:tcPr>
            <w:tcW w:w="6155" w:type="dxa"/>
            <w:tcBorders>
              <w:top w:val="single" w:sz="4" w:space="0" w:color="auto"/>
              <w:bottom w:val="single" w:sz="4" w:space="0" w:color="auto"/>
            </w:tcBorders>
            <w:shd w:val="clear" w:color="auto" w:fill="auto"/>
          </w:tcPr>
          <w:p w14:paraId="107532F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311C52"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7A7E0D77" w14:textId="77777777" w:rsidTr="00187E8F">
        <w:trPr>
          <w:cantSplit/>
        </w:trPr>
        <w:tc>
          <w:tcPr>
            <w:tcW w:w="1216" w:type="dxa"/>
            <w:tcBorders>
              <w:top w:val="single" w:sz="4" w:space="0" w:color="auto"/>
              <w:bottom w:val="single" w:sz="4" w:space="0" w:color="auto"/>
            </w:tcBorders>
            <w:shd w:val="clear" w:color="auto" w:fill="auto"/>
          </w:tcPr>
          <w:p w14:paraId="1408DC4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8197D" w14:textId="77777777" w:rsidR="00D317AF" w:rsidRPr="00D317AF" w:rsidRDefault="00D317AF" w:rsidP="00187E8F">
            <w:pPr>
              <w:keepNext/>
              <w:keepLines/>
              <w:spacing w:before="40" w:after="120" w:line="220" w:lineRule="exact"/>
              <w:ind w:right="113"/>
              <w:rPr>
                <w:lang w:val="de-DE"/>
              </w:rPr>
            </w:pPr>
            <w:r w:rsidRPr="00D317AF">
              <w:rPr>
                <w:lang w:val="de-DE"/>
              </w:rPr>
              <w:t>Was kennzeichnet Stoffe, die leicht entzündbar sind?</w:t>
            </w:r>
          </w:p>
          <w:p w14:paraId="72F6AD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verbinden sich nur schwer mit Sauerstoff.</w:t>
            </w:r>
          </w:p>
          <w:p w14:paraId="7C7DE47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leicht mit Sauerstoff.</w:t>
            </w:r>
          </w:p>
          <w:p w14:paraId="04B227A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verbinden sich nie mit Sauerstoff.</w:t>
            </w:r>
          </w:p>
          <w:p w14:paraId="41A8391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geben Sauerstoff ab.</w:t>
            </w:r>
          </w:p>
        </w:tc>
        <w:tc>
          <w:tcPr>
            <w:tcW w:w="1134" w:type="dxa"/>
            <w:tcBorders>
              <w:top w:val="single" w:sz="4" w:space="0" w:color="auto"/>
              <w:bottom w:val="single" w:sz="4" w:space="0" w:color="auto"/>
            </w:tcBorders>
            <w:shd w:val="clear" w:color="auto" w:fill="auto"/>
          </w:tcPr>
          <w:p w14:paraId="6DA1FD4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3FADFF1" w14:textId="77777777" w:rsidTr="00187E8F">
        <w:trPr>
          <w:cantSplit/>
        </w:trPr>
        <w:tc>
          <w:tcPr>
            <w:tcW w:w="1216" w:type="dxa"/>
            <w:tcBorders>
              <w:top w:val="single" w:sz="4" w:space="0" w:color="auto"/>
              <w:bottom w:val="single" w:sz="4" w:space="0" w:color="auto"/>
            </w:tcBorders>
            <w:shd w:val="clear" w:color="auto" w:fill="auto"/>
          </w:tcPr>
          <w:p w14:paraId="50D7807F" w14:textId="77777777" w:rsidR="00D317AF" w:rsidRPr="00D317AF" w:rsidRDefault="00D317AF" w:rsidP="00187E8F">
            <w:pPr>
              <w:spacing w:before="40" w:after="120" w:line="220" w:lineRule="exact"/>
              <w:ind w:right="113"/>
              <w:rPr>
                <w:lang w:val="de-DE"/>
              </w:rPr>
            </w:pPr>
            <w:r w:rsidRPr="00D317AF">
              <w:rPr>
                <w:lang w:val="de-DE"/>
              </w:rPr>
              <w:t xml:space="preserve">331 10.0-07 </w:t>
            </w:r>
          </w:p>
        </w:tc>
        <w:tc>
          <w:tcPr>
            <w:tcW w:w="6155" w:type="dxa"/>
            <w:tcBorders>
              <w:top w:val="single" w:sz="4" w:space="0" w:color="auto"/>
              <w:bottom w:val="single" w:sz="4" w:space="0" w:color="auto"/>
            </w:tcBorders>
            <w:shd w:val="clear" w:color="auto" w:fill="auto"/>
          </w:tcPr>
          <w:p w14:paraId="7669621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E6453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6BE414F8" w14:textId="77777777" w:rsidTr="00187E8F">
        <w:trPr>
          <w:cantSplit/>
        </w:trPr>
        <w:tc>
          <w:tcPr>
            <w:tcW w:w="1216" w:type="dxa"/>
            <w:tcBorders>
              <w:top w:val="single" w:sz="4" w:space="0" w:color="auto"/>
              <w:bottom w:val="single" w:sz="12" w:space="0" w:color="auto"/>
            </w:tcBorders>
            <w:shd w:val="clear" w:color="auto" w:fill="auto"/>
          </w:tcPr>
          <w:p w14:paraId="7A6E1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C4A90AF" w14:textId="77777777" w:rsidR="00D317AF" w:rsidRPr="00D317AF" w:rsidRDefault="00D317AF" w:rsidP="00187E8F">
            <w:pPr>
              <w:spacing w:before="40" w:after="120" w:line="220" w:lineRule="exact"/>
              <w:ind w:right="113"/>
              <w:rPr>
                <w:lang w:val="de-DE"/>
              </w:rPr>
            </w:pPr>
            <w:r w:rsidRPr="00D317AF">
              <w:rPr>
                <w:lang w:val="de-DE"/>
              </w:rPr>
              <w:t>Was bedeutet Oxidieren?</w:t>
            </w:r>
          </w:p>
          <w:p w14:paraId="039D87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Reaktion eines Stoffes mit Sauerstoff.</w:t>
            </w:r>
          </w:p>
          <w:p w14:paraId="4D53EDB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Reaktion</w:t>
            </w:r>
            <w:r w:rsidRPr="00D317AF" w:rsidDel="008636F1">
              <w:rPr>
                <w:lang w:val="de-DE"/>
              </w:rPr>
              <w:t xml:space="preserve"> </w:t>
            </w:r>
            <w:r w:rsidRPr="00D317AF">
              <w:rPr>
                <w:lang w:val="de-DE"/>
              </w:rPr>
              <w:t>eines Stoffes mit Stickstoff.</w:t>
            </w:r>
          </w:p>
          <w:p w14:paraId="27D2A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Zufügen von Sauerstoff.</w:t>
            </w:r>
          </w:p>
          <w:p w14:paraId="5674871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Zufügen von Stickstoff.</w:t>
            </w:r>
          </w:p>
        </w:tc>
        <w:tc>
          <w:tcPr>
            <w:tcW w:w="1134" w:type="dxa"/>
            <w:tcBorders>
              <w:top w:val="single" w:sz="4" w:space="0" w:color="auto"/>
              <w:bottom w:val="single" w:sz="12" w:space="0" w:color="auto"/>
            </w:tcBorders>
            <w:shd w:val="clear" w:color="auto" w:fill="auto"/>
          </w:tcPr>
          <w:p w14:paraId="4F6EE215" w14:textId="77777777" w:rsidR="00D317AF" w:rsidRPr="00D317AF" w:rsidRDefault="00D317AF" w:rsidP="00187E8F">
            <w:pPr>
              <w:spacing w:before="40" w:after="120" w:line="220" w:lineRule="exact"/>
              <w:ind w:right="113"/>
              <w:jc w:val="center"/>
              <w:rPr>
                <w:lang w:val="de-DE"/>
              </w:rPr>
            </w:pPr>
          </w:p>
        </w:tc>
      </w:tr>
    </w:tbl>
    <w:p w14:paraId="28056A07"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75A6BB74" w14:textId="77777777" w:rsidTr="00187E8F">
        <w:trPr>
          <w:cantSplit/>
          <w:tblHeader/>
        </w:trPr>
        <w:tc>
          <w:tcPr>
            <w:tcW w:w="8505" w:type="dxa"/>
            <w:gridSpan w:val="3"/>
            <w:tcBorders>
              <w:top w:val="nil"/>
              <w:bottom w:val="single" w:sz="12" w:space="0" w:color="auto"/>
            </w:tcBorders>
            <w:shd w:val="clear" w:color="auto" w:fill="auto"/>
            <w:vAlign w:val="bottom"/>
          </w:tcPr>
          <w:p w14:paraId="72C152C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D926E84"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11: Produktkenntnisse</w:t>
            </w:r>
          </w:p>
        </w:tc>
      </w:tr>
      <w:tr w:rsidR="00D317AF" w:rsidRPr="00D317AF" w14:paraId="5FEC165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725AF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6175E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98434D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79E9F69D" w14:textId="77777777" w:rsidTr="00187E8F">
        <w:trPr>
          <w:cantSplit/>
          <w:trHeight w:val="368"/>
        </w:trPr>
        <w:tc>
          <w:tcPr>
            <w:tcW w:w="1216" w:type="dxa"/>
            <w:tcBorders>
              <w:top w:val="single" w:sz="12" w:space="0" w:color="auto"/>
              <w:bottom w:val="single" w:sz="4" w:space="0" w:color="auto"/>
            </w:tcBorders>
            <w:shd w:val="clear" w:color="auto" w:fill="auto"/>
          </w:tcPr>
          <w:p w14:paraId="7F20DECA" w14:textId="77777777" w:rsidR="00D317AF" w:rsidRPr="00D317AF" w:rsidRDefault="00D317AF" w:rsidP="00187E8F">
            <w:pPr>
              <w:spacing w:before="40" w:after="120" w:line="220" w:lineRule="exact"/>
              <w:ind w:right="113"/>
              <w:rPr>
                <w:lang w:val="de-DE"/>
              </w:rPr>
            </w:pPr>
            <w:r w:rsidRPr="00D317AF">
              <w:rPr>
                <w:lang w:val="de-DE"/>
              </w:rPr>
              <w:t>331 11.0-01</w:t>
            </w:r>
          </w:p>
        </w:tc>
        <w:tc>
          <w:tcPr>
            <w:tcW w:w="6155" w:type="dxa"/>
            <w:tcBorders>
              <w:top w:val="single" w:sz="12" w:space="0" w:color="auto"/>
              <w:bottom w:val="single" w:sz="4" w:space="0" w:color="auto"/>
            </w:tcBorders>
            <w:shd w:val="clear" w:color="auto" w:fill="auto"/>
          </w:tcPr>
          <w:p w14:paraId="2B0FE28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B71DAF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CADE4EC" w14:textId="77777777" w:rsidTr="00187E8F">
        <w:trPr>
          <w:cantSplit/>
        </w:trPr>
        <w:tc>
          <w:tcPr>
            <w:tcW w:w="1216" w:type="dxa"/>
            <w:tcBorders>
              <w:top w:val="single" w:sz="4" w:space="0" w:color="auto"/>
              <w:bottom w:val="single" w:sz="4" w:space="0" w:color="auto"/>
            </w:tcBorders>
            <w:shd w:val="clear" w:color="auto" w:fill="auto"/>
          </w:tcPr>
          <w:p w14:paraId="1FA6F0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6FD2FD" w14:textId="77777777" w:rsidR="00D317AF" w:rsidRPr="00D317AF" w:rsidRDefault="00D317AF" w:rsidP="00187E8F">
            <w:pPr>
              <w:spacing w:before="40" w:after="120" w:line="220" w:lineRule="exact"/>
              <w:ind w:right="113"/>
              <w:rPr>
                <w:lang w:val="de-DE"/>
              </w:rPr>
            </w:pPr>
            <w:r w:rsidRPr="00D317AF">
              <w:rPr>
                <w:lang w:val="de-DE"/>
              </w:rPr>
              <w:t>Wofür ist C</w:t>
            </w:r>
            <w:r w:rsidRPr="00D317AF">
              <w:rPr>
                <w:vertAlign w:val="subscript"/>
                <w:lang w:val="de-DE"/>
              </w:rPr>
              <w:t>4</w:t>
            </w:r>
            <w:r w:rsidRPr="00D317AF">
              <w:rPr>
                <w:lang w:val="de-DE"/>
              </w:rPr>
              <w:t>H</w:t>
            </w:r>
            <w:r w:rsidRPr="00D317AF">
              <w:rPr>
                <w:vertAlign w:val="subscript"/>
                <w:lang w:val="de-DE"/>
              </w:rPr>
              <w:t>10</w:t>
            </w:r>
            <w:r w:rsidRPr="00D317AF">
              <w:rPr>
                <w:lang w:val="de-DE"/>
              </w:rPr>
              <w:t xml:space="preserve"> ein Beispiel?</w:t>
            </w:r>
          </w:p>
          <w:p w14:paraId="76FE25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 Alkan.</w:t>
            </w:r>
          </w:p>
          <w:p w14:paraId="0EFD06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Für ein </w:t>
            </w:r>
            <w:proofErr w:type="spellStart"/>
            <w:r w:rsidRPr="00D317AF">
              <w:rPr>
                <w:lang w:val="de-DE"/>
              </w:rPr>
              <w:t>Alken</w:t>
            </w:r>
            <w:proofErr w:type="spellEnd"/>
            <w:r w:rsidRPr="00D317AF">
              <w:rPr>
                <w:lang w:val="de-DE"/>
              </w:rPr>
              <w:t>.</w:t>
            </w:r>
          </w:p>
          <w:p w14:paraId="1BFEDF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einen Aromaten.</w:t>
            </w:r>
          </w:p>
          <w:p w14:paraId="1BD4F15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Für ein </w:t>
            </w:r>
            <w:proofErr w:type="spellStart"/>
            <w:r w:rsidRPr="00D317AF">
              <w:rPr>
                <w:lang w:val="de-DE"/>
              </w:rPr>
              <w:t>Cyklo</w:t>
            </w:r>
            <w:proofErr w:type="spellEnd"/>
            <w:r w:rsidRPr="00D317AF">
              <w:rPr>
                <w:lang w:val="de-DE"/>
              </w:rPr>
              <w:t>-Alkan.</w:t>
            </w:r>
          </w:p>
        </w:tc>
        <w:tc>
          <w:tcPr>
            <w:tcW w:w="1134" w:type="dxa"/>
            <w:tcBorders>
              <w:top w:val="single" w:sz="4" w:space="0" w:color="auto"/>
              <w:bottom w:val="single" w:sz="4" w:space="0" w:color="auto"/>
            </w:tcBorders>
            <w:shd w:val="clear" w:color="auto" w:fill="auto"/>
          </w:tcPr>
          <w:p w14:paraId="533A3FC9" w14:textId="77777777" w:rsidR="00D317AF" w:rsidRPr="00D317AF" w:rsidRDefault="00D317AF" w:rsidP="00187E8F">
            <w:pPr>
              <w:spacing w:before="40" w:after="120" w:line="220" w:lineRule="exact"/>
              <w:ind w:right="113"/>
              <w:jc w:val="center"/>
              <w:rPr>
                <w:lang w:val="de-DE"/>
              </w:rPr>
            </w:pPr>
          </w:p>
        </w:tc>
      </w:tr>
      <w:tr w:rsidR="00D317AF" w:rsidRPr="00D317AF" w14:paraId="778686D8" w14:textId="77777777" w:rsidTr="00187E8F">
        <w:trPr>
          <w:cantSplit/>
        </w:trPr>
        <w:tc>
          <w:tcPr>
            <w:tcW w:w="1216" w:type="dxa"/>
            <w:tcBorders>
              <w:top w:val="single" w:sz="4" w:space="0" w:color="auto"/>
              <w:bottom w:val="single" w:sz="4" w:space="0" w:color="auto"/>
            </w:tcBorders>
            <w:shd w:val="clear" w:color="auto" w:fill="auto"/>
          </w:tcPr>
          <w:p w14:paraId="363428F2" w14:textId="77777777" w:rsidR="00D317AF" w:rsidRPr="00D317AF" w:rsidRDefault="00D317AF" w:rsidP="00187E8F">
            <w:pPr>
              <w:spacing w:before="40" w:after="120" w:line="220" w:lineRule="exact"/>
              <w:ind w:right="113"/>
              <w:rPr>
                <w:lang w:val="de-DE"/>
              </w:rPr>
            </w:pPr>
            <w:r w:rsidRPr="00D317AF">
              <w:rPr>
                <w:lang w:val="de-DE"/>
              </w:rPr>
              <w:t>331 11.0-02</w:t>
            </w:r>
          </w:p>
        </w:tc>
        <w:tc>
          <w:tcPr>
            <w:tcW w:w="6155" w:type="dxa"/>
            <w:tcBorders>
              <w:top w:val="single" w:sz="4" w:space="0" w:color="auto"/>
              <w:bottom w:val="single" w:sz="4" w:space="0" w:color="auto"/>
            </w:tcBorders>
            <w:shd w:val="clear" w:color="auto" w:fill="auto"/>
          </w:tcPr>
          <w:p w14:paraId="0A13A57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BF2F4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23958F4" w14:textId="77777777" w:rsidTr="00187E8F">
        <w:trPr>
          <w:cantSplit/>
        </w:trPr>
        <w:tc>
          <w:tcPr>
            <w:tcW w:w="1216" w:type="dxa"/>
            <w:tcBorders>
              <w:top w:val="single" w:sz="4" w:space="0" w:color="auto"/>
              <w:bottom w:val="single" w:sz="4" w:space="0" w:color="auto"/>
            </w:tcBorders>
            <w:shd w:val="clear" w:color="auto" w:fill="auto"/>
          </w:tcPr>
          <w:p w14:paraId="7EEFFF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2BEAC9" w14:textId="77777777" w:rsidR="00D317AF" w:rsidRPr="00D317AF" w:rsidRDefault="00D317AF" w:rsidP="00187E8F">
            <w:pPr>
              <w:spacing w:before="40" w:after="120" w:line="220" w:lineRule="exact"/>
              <w:ind w:right="113"/>
              <w:rPr>
                <w:lang w:val="de-DE"/>
              </w:rPr>
            </w:pPr>
            <w:r w:rsidRPr="00D317AF">
              <w:rPr>
                <w:lang w:val="de-DE"/>
              </w:rPr>
              <w:t>Welche sind zwei wichtige Kohlenwasserstoffgruppen?</w:t>
            </w:r>
          </w:p>
          <w:p w14:paraId="27DB192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Oxidations- und die Reduktionsmittel.</w:t>
            </w:r>
          </w:p>
          <w:p w14:paraId="1B5FE75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Säuren und die Basen.</w:t>
            </w:r>
          </w:p>
          <w:p w14:paraId="493B0B7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Alkane und die Alkene.</w:t>
            </w:r>
          </w:p>
          <w:p w14:paraId="793293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Laugen und die Hydroxide.</w:t>
            </w:r>
          </w:p>
        </w:tc>
        <w:tc>
          <w:tcPr>
            <w:tcW w:w="1134" w:type="dxa"/>
            <w:tcBorders>
              <w:top w:val="single" w:sz="4" w:space="0" w:color="auto"/>
              <w:bottom w:val="single" w:sz="4" w:space="0" w:color="auto"/>
            </w:tcBorders>
            <w:shd w:val="clear" w:color="auto" w:fill="auto"/>
          </w:tcPr>
          <w:p w14:paraId="245D8162" w14:textId="77777777" w:rsidR="00D317AF" w:rsidRPr="00D317AF" w:rsidRDefault="00D317AF" w:rsidP="00187E8F">
            <w:pPr>
              <w:spacing w:before="40" w:after="120" w:line="220" w:lineRule="exact"/>
              <w:ind w:right="113"/>
              <w:jc w:val="center"/>
              <w:rPr>
                <w:lang w:val="de-DE"/>
              </w:rPr>
            </w:pPr>
          </w:p>
        </w:tc>
      </w:tr>
      <w:tr w:rsidR="00D317AF" w:rsidRPr="00D317AF" w14:paraId="2EF0F989" w14:textId="77777777" w:rsidTr="00187E8F">
        <w:trPr>
          <w:cantSplit/>
        </w:trPr>
        <w:tc>
          <w:tcPr>
            <w:tcW w:w="1216" w:type="dxa"/>
            <w:tcBorders>
              <w:top w:val="single" w:sz="4" w:space="0" w:color="auto"/>
              <w:bottom w:val="single" w:sz="4" w:space="0" w:color="auto"/>
            </w:tcBorders>
            <w:shd w:val="clear" w:color="auto" w:fill="auto"/>
          </w:tcPr>
          <w:p w14:paraId="5D166600" w14:textId="77777777" w:rsidR="00D317AF" w:rsidRPr="00D317AF" w:rsidRDefault="00D317AF" w:rsidP="00187E8F">
            <w:pPr>
              <w:spacing w:before="40" w:after="120" w:line="220" w:lineRule="exact"/>
              <w:ind w:right="113"/>
              <w:rPr>
                <w:lang w:val="de-DE"/>
              </w:rPr>
            </w:pPr>
            <w:r w:rsidRPr="00D317AF">
              <w:rPr>
                <w:lang w:val="de-DE"/>
              </w:rPr>
              <w:t>331 11.0-03</w:t>
            </w:r>
          </w:p>
        </w:tc>
        <w:tc>
          <w:tcPr>
            <w:tcW w:w="6155" w:type="dxa"/>
            <w:tcBorders>
              <w:top w:val="single" w:sz="4" w:space="0" w:color="auto"/>
              <w:bottom w:val="single" w:sz="4" w:space="0" w:color="auto"/>
            </w:tcBorders>
            <w:shd w:val="clear" w:color="auto" w:fill="auto"/>
          </w:tcPr>
          <w:p w14:paraId="3F53F44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CF1F5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0E194878" w14:textId="77777777" w:rsidTr="00187E8F">
        <w:trPr>
          <w:cantSplit/>
        </w:trPr>
        <w:tc>
          <w:tcPr>
            <w:tcW w:w="1216" w:type="dxa"/>
            <w:tcBorders>
              <w:top w:val="single" w:sz="4" w:space="0" w:color="auto"/>
              <w:bottom w:val="single" w:sz="4" w:space="0" w:color="auto"/>
            </w:tcBorders>
            <w:shd w:val="clear" w:color="auto" w:fill="auto"/>
          </w:tcPr>
          <w:p w14:paraId="6DA1BC7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C7BD7A" w14:textId="77777777" w:rsidR="00D317AF" w:rsidRPr="00D317AF" w:rsidRDefault="00D317AF" w:rsidP="00187E8F">
            <w:pPr>
              <w:spacing w:before="40" w:after="120" w:line="220" w:lineRule="exact"/>
              <w:ind w:right="113"/>
              <w:rPr>
                <w:lang w:val="de-DE"/>
              </w:rPr>
            </w:pPr>
            <w:r w:rsidRPr="00D317AF">
              <w:rPr>
                <w:lang w:val="de-DE"/>
              </w:rPr>
              <w:t>Was ist ein Polymer?</w:t>
            </w:r>
          </w:p>
          <w:p w14:paraId="39BCDD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Verbindung, deren sehr große Moleküle sich aus wiederholenden molekularen Einheiten zusammensetzen.</w:t>
            </w:r>
          </w:p>
          <w:p w14:paraId="1D8DD5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das Polymerisieren eines bestimmten Stoffes verhindern soll.</w:t>
            </w:r>
          </w:p>
          <w:p w14:paraId="6550F60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eine Reaktion beschleunigt, ohne dass der Stoff selbst an der Reaktion teilnimmt.</w:t>
            </w:r>
          </w:p>
          <w:p w14:paraId="6DFBB7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leicht entzündbarer Stoff, der der Grund für eine chemische Reaktion sein kann.</w:t>
            </w:r>
          </w:p>
        </w:tc>
        <w:tc>
          <w:tcPr>
            <w:tcW w:w="1134" w:type="dxa"/>
            <w:tcBorders>
              <w:top w:val="single" w:sz="4" w:space="0" w:color="auto"/>
              <w:bottom w:val="single" w:sz="4" w:space="0" w:color="auto"/>
            </w:tcBorders>
            <w:shd w:val="clear" w:color="auto" w:fill="auto"/>
          </w:tcPr>
          <w:p w14:paraId="6CAEEF25" w14:textId="77777777" w:rsidR="00D317AF" w:rsidRPr="00D317AF" w:rsidRDefault="00D317AF" w:rsidP="00187E8F">
            <w:pPr>
              <w:spacing w:before="40" w:after="120" w:line="220" w:lineRule="exact"/>
              <w:ind w:right="113"/>
              <w:jc w:val="center"/>
              <w:rPr>
                <w:lang w:val="de-DE"/>
              </w:rPr>
            </w:pPr>
          </w:p>
        </w:tc>
      </w:tr>
      <w:tr w:rsidR="00D317AF" w:rsidRPr="00D317AF" w14:paraId="50980133" w14:textId="77777777" w:rsidTr="00187E8F">
        <w:trPr>
          <w:cantSplit/>
        </w:trPr>
        <w:tc>
          <w:tcPr>
            <w:tcW w:w="1216" w:type="dxa"/>
            <w:tcBorders>
              <w:top w:val="single" w:sz="4" w:space="0" w:color="auto"/>
              <w:bottom w:val="single" w:sz="4" w:space="0" w:color="auto"/>
            </w:tcBorders>
            <w:shd w:val="clear" w:color="auto" w:fill="auto"/>
          </w:tcPr>
          <w:p w14:paraId="7AFDD7F7" w14:textId="77777777" w:rsidR="00D317AF" w:rsidRPr="00D317AF" w:rsidRDefault="00D317AF" w:rsidP="00187E8F">
            <w:pPr>
              <w:spacing w:before="40" w:after="120" w:line="220" w:lineRule="exact"/>
              <w:ind w:right="113"/>
              <w:rPr>
                <w:lang w:val="de-DE"/>
              </w:rPr>
            </w:pPr>
            <w:r w:rsidRPr="00D317AF">
              <w:rPr>
                <w:lang w:val="de-DE"/>
              </w:rPr>
              <w:t>331 11.0-04</w:t>
            </w:r>
          </w:p>
        </w:tc>
        <w:tc>
          <w:tcPr>
            <w:tcW w:w="6155" w:type="dxa"/>
            <w:tcBorders>
              <w:top w:val="single" w:sz="4" w:space="0" w:color="auto"/>
              <w:bottom w:val="single" w:sz="4" w:space="0" w:color="auto"/>
            </w:tcBorders>
            <w:shd w:val="clear" w:color="auto" w:fill="auto"/>
          </w:tcPr>
          <w:p w14:paraId="77531DA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AA5AAD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911B069" w14:textId="77777777" w:rsidTr="00187E8F">
        <w:trPr>
          <w:cantSplit/>
        </w:trPr>
        <w:tc>
          <w:tcPr>
            <w:tcW w:w="1216" w:type="dxa"/>
            <w:tcBorders>
              <w:top w:val="single" w:sz="4" w:space="0" w:color="auto"/>
              <w:bottom w:val="single" w:sz="4" w:space="0" w:color="auto"/>
            </w:tcBorders>
            <w:shd w:val="clear" w:color="auto" w:fill="auto"/>
          </w:tcPr>
          <w:p w14:paraId="7272EE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3375D8" w14:textId="77777777" w:rsidR="00D317AF" w:rsidRPr="00D317AF" w:rsidRDefault="00D317AF" w:rsidP="00187E8F">
            <w:pPr>
              <w:spacing w:before="40" w:after="120" w:line="220" w:lineRule="exact"/>
              <w:ind w:right="113"/>
              <w:rPr>
                <w:lang w:val="de-DE"/>
              </w:rPr>
            </w:pPr>
            <w:r w:rsidRPr="00D317AF">
              <w:rPr>
                <w:lang w:val="de-DE"/>
              </w:rPr>
              <w:t>Was sind organische Stickstoffverbindungen?</w:t>
            </w:r>
          </w:p>
          <w:p w14:paraId="573CA9D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proofErr w:type="spellStart"/>
            <w:r w:rsidRPr="00D317AF">
              <w:rPr>
                <w:lang w:val="de-DE"/>
              </w:rPr>
              <w:t>Aromate</w:t>
            </w:r>
            <w:proofErr w:type="spellEnd"/>
            <w:r w:rsidRPr="00D317AF">
              <w:rPr>
                <w:lang w:val="de-DE"/>
              </w:rPr>
              <w:t>.</w:t>
            </w:r>
          </w:p>
          <w:p w14:paraId="4D4DB80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Nitrile.</w:t>
            </w:r>
          </w:p>
          <w:p w14:paraId="3999296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Ether.</w:t>
            </w:r>
          </w:p>
          <w:p w14:paraId="43D7086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Ester.</w:t>
            </w:r>
          </w:p>
        </w:tc>
        <w:tc>
          <w:tcPr>
            <w:tcW w:w="1134" w:type="dxa"/>
            <w:tcBorders>
              <w:top w:val="single" w:sz="4" w:space="0" w:color="auto"/>
              <w:bottom w:val="single" w:sz="4" w:space="0" w:color="auto"/>
            </w:tcBorders>
            <w:shd w:val="clear" w:color="auto" w:fill="auto"/>
          </w:tcPr>
          <w:p w14:paraId="2B69132F" w14:textId="77777777" w:rsidR="00D317AF" w:rsidRPr="00D317AF" w:rsidRDefault="00D317AF" w:rsidP="00187E8F">
            <w:pPr>
              <w:spacing w:before="40" w:after="120" w:line="220" w:lineRule="exact"/>
              <w:ind w:right="113"/>
              <w:jc w:val="center"/>
              <w:rPr>
                <w:lang w:val="de-DE"/>
              </w:rPr>
            </w:pPr>
          </w:p>
        </w:tc>
      </w:tr>
      <w:tr w:rsidR="00D317AF" w:rsidRPr="00D317AF" w14:paraId="70D89834" w14:textId="77777777" w:rsidTr="00187E8F">
        <w:trPr>
          <w:cantSplit/>
        </w:trPr>
        <w:tc>
          <w:tcPr>
            <w:tcW w:w="1216" w:type="dxa"/>
            <w:tcBorders>
              <w:top w:val="single" w:sz="4" w:space="0" w:color="auto"/>
              <w:bottom w:val="single" w:sz="4" w:space="0" w:color="auto"/>
            </w:tcBorders>
            <w:shd w:val="clear" w:color="auto" w:fill="auto"/>
          </w:tcPr>
          <w:p w14:paraId="36A9B125" w14:textId="77777777" w:rsidR="00D317AF" w:rsidRPr="00AA0A29" w:rsidRDefault="00D317AF" w:rsidP="00187E8F">
            <w:pPr>
              <w:keepNext/>
              <w:keepLines/>
              <w:spacing w:before="40" w:after="120" w:line="220" w:lineRule="exact"/>
              <w:ind w:right="113"/>
              <w:rPr>
                <w:lang w:val="de-DE"/>
              </w:rPr>
            </w:pPr>
            <w:r w:rsidRPr="00AA0A29">
              <w:rPr>
                <w:lang w:val="de-DE"/>
              </w:rPr>
              <w:t>331 11.0-05</w:t>
            </w:r>
          </w:p>
        </w:tc>
        <w:tc>
          <w:tcPr>
            <w:tcW w:w="6155" w:type="dxa"/>
            <w:tcBorders>
              <w:top w:val="single" w:sz="4" w:space="0" w:color="auto"/>
              <w:bottom w:val="single" w:sz="4" w:space="0" w:color="auto"/>
            </w:tcBorders>
            <w:shd w:val="clear" w:color="auto" w:fill="auto"/>
          </w:tcPr>
          <w:p w14:paraId="26FD9BCE" w14:textId="77777777" w:rsidR="00D317AF" w:rsidRPr="00AA0A29" w:rsidRDefault="00D317AF" w:rsidP="00187E8F">
            <w:pPr>
              <w:keepNext/>
              <w:keepLines/>
              <w:spacing w:before="40" w:after="120" w:line="220" w:lineRule="exact"/>
              <w:ind w:right="113"/>
              <w:rPr>
                <w:lang w:val="de-DE"/>
              </w:rPr>
            </w:pPr>
            <w:r w:rsidRPr="00AA0A29">
              <w:rPr>
                <w:lang w:val="de-DE"/>
              </w:rPr>
              <w:t>Chemische Grundkenntnisse</w:t>
            </w:r>
          </w:p>
        </w:tc>
        <w:tc>
          <w:tcPr>
            <w:tcW w:w="1134" w:type="dxa"/>
            <w:tcBorders>
              <w:top w:val="single" w:sz="4" w:space="0" w:color="auto"/>
              <w:bottom w:val="single" w:sz="4" w:space="0" w:color="auto"/>
            </w:tcBorders>
            <w:shd w:val="clear" w:color="auto" w:fill="auto"/>
          </w:tcPr>
          <w:p w14:paraId="6A4EECA0" w14:textId="77777777" w:rsidR="00D317AF" w:rsidRPr="00D317AF" w:rsidRDefault="00D317AF" w:rsidP="00187E8F">
            <w:pPr>
              <w:keepNext/>
              <w:keepLines/>
              <w:spacing w:before="40" w:after="120" w:line="220" w:lineRule="exact"/>
              <w:ind w:right="113"/>
              <w:jc w:val="center"/>
              <w:rPr>
                <w:lang w:val="de-DE"/>
              </w:rPr>
            </w:pPr>
            <w:r w:rsidRPr="00AA0A29">
              <w:rPr>
                <w:lang w:val="de-DE"/>
              </w:rPr>
              <w:t>C</w:t>
            </w:r>
          </w:p>
        </w:tc>
      </w:tr>
      <w:tr w:rsidR="00D317AF" w:rsidRPr="00D317AF" w14:paraId="1AC12344" w14:textId="77777777" w:rsidTr="00187E8F">
        <w:trPr>
          <w:cantSplit/>
        </w:trPr>
        <w:tc>
          <w:tcPr>
            <w:tcW w:w="1216" w:type="dxa"/>
            <w:tcBorders>
              <w:top w:val="single" w:sz="4" w:space="0" w:color="auto"/>
              <w:bottom w:val="single" w:sz="4" w:space="0" w:color="auto"/>
            </w:tcBorders>
            <w:shd w:val="clear" w:color="auto" w:fill="auto"/>
          </w:tcPr>
          <w:p w14:paraId="4053FA2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170C7" w14:textId="4DF80BB5" w:rsidR="00D317AF" w:rsidRPr="00D317AF" w:rsidRDefault="00D317AF" w:rsidP="00187E8F">
            <w:pPr>
              <w:keepLines/>
              <w:spacing w:before="40" w:after="120" w:line="220" w:lineRule="exact"/>
              <w:ind w:right="113"/>
              <w:rPr>
                <w:lang w:val="de-DE"/>
              </w:rPr>
            </w:pPr>
            <w:r w:rsidRPr="00D317AF">
              <w:rPr>
                <w:lang w:val="de-DE"/>
              </w:rPr>
              <w:t xml:space="preserve">Wie </w:t>
            </w:r>
            <w:del w:id="108" w:author="Bölker, Steffan" w:date="2022-09-05T13:02:00Z">
              <w:r w:rsidRPr="00D317AF" w:rsidDel="007431B3">
                <w:rPr>
                  <w:lang w:val="de-DE"/>
                </w:rPr>
                <w:delText xml:space="preserve">werden </w:delText>
              </w:r>
            </w:del>
            <w:ins w:id="109" w:author="Bölker, Steffan" w:date="2022-09-05T13:02:00Z">
              <w:r w:rsidR="007431B3">
                <w:rPr>
                  <w:lang w:val="de-DE"/>
                </w:rPr>
                <w:t>nennt man</w:t>
              </w:r>
              <w:r w:rsidR="007431B3" w:rsidRPr="00D317AF">
                <w:rPr>
                  <w:lang w:val="de-DE"/>
                </w:rPr>
                <w:t xml:space="preserve"> </w:t>
              </w:r>
            </w:ins>
            <w:r w:rsidRPr="00D317AF">
              <w:rPr>
                <w:lang w:val="de-DE"/>
              </w:rPr>
              <w:t xml:space="preserve">Kohlenwasserstoffe, bei denen ein oder mehrere Wasserstoffatome durch eine Hydroxylgruppe (OH-Gruppe) ersetzt </w:t>
            </w:r>
            <w:ins w:id="110" w:author="Martine Moench" w:date="2022-09-22T09:07:00Z">
              <w:r w:rsidR="00DA4C16">
                <w:rPr>
                  <w:lang w:val="de-DE"/>
                </w:rPr>
                <w:t>wurden</w:t>
              </w:r>
            </w:ins>
            <w:del w:id="111" w:author="Martine Moench" w:date="2022-09-22T09:07:00Z">
              <w:r w:rsidRPr="00D317AF" w:rsidDel="00DA4C16">
                <w:rPr>
                  <w:lang w:val="de-DE"/>
                </w:rPr>
                <w:delText>werden</w:delText>
              </w:r>
            </w:del>
            <w:del w:id="112" w:author="Bölker, Steffan" w:date="2022-09-05T13:02:00Z">
              <w:r w:rsidRPr="00D317AF" w:rsidDel="007431B3">
                <w:rPr>
                  <w:lang w:val="de-DE"/>
                </w:rPr>
                <w:delText>, genannt</w:delText>
              </w:r>
            </w:del>
            <w:r w:rsidRPr="00D317AF">
              <w:rPr>
                <w:lang w:val="de-DE"/>
              </w:rPr>
              <w:t>?</w:t>
            </w:r>
          </w:p>
          <w:p w14:paraId="624079B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Ester.</w:t>
            </w:r>
          </w:p>
          <w:p w14:paraId="5E8AC3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Ether.</w:t>
            </w:r>
          </w:p>
          <w:p w14:paraId="0C6B202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Alkohole.</w:t>
            </w:r>
          </w:p>
          <w:p w14:paraId="04BC2C2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Ketone.</w:t>
            </w:r>
          </w:p>
        </w:tc>
        <w:tc>
          <w:tcPr>
            <w:tcW w:w="1134" w:type="dxa"/>
            <w:tcBorders>
              <w:top w:val="single" w:sz="4" w:space="0" w:color="auto"/>
              <w:bottom w:val="single" w:sz="4" w:space="0" w:color="auto"/>
            </w:tcBorders>
            <w:shd w:val="clear" w:color="auto" w:fill="auto"/>
          </w:tcPr>
          <w:p w14:paraId="41F6239D" w14:textId="77777777" w:rsidR="00D317AF" w:rsidRPr="00D317AF" w:rsidRDefault="00D317AF" w:rsidP="00187E8F">
            <w:pPr>
              <w:keepLines/>
              <w:spacing w:before="40" w:after="120" w:line="220" w:lineRule="exact"/>
              <w:ind w:right="113"/>
              <w:jc w:val="center"/>
              <w:rPr>
                <w:lang w:val="de-DE"/>
              </w:rPr>
            </w:pPr>
          </w:p>
        </w:tc>
      </w:tr>
      <w:tr w:rsidR="00D317AF" w:rsidRPr="00D317AF" w14:paraId="0416AC89" w14:textId="77777777" w:rsidTr="00187E8F">
        <w:trPr>
          <w:cantSplit/>
        </w:trPr>
        <w:tc>
          <w:tcPr>
            <w:tcW w:w="1216" w:type="dxa"/>
            <w:tcBorders>
              <w:top w:val="single" w:sz="4" w:space="0" w:color="auto"/>
              <w:bottom w:val="single" w:sz="4" w:space="0" w:color="auto"/>
            </w:tcBorders>
            <w:shd w:val="clear" w:color="auto" w:fill="auto"/>
          </w:tcPr>
          <w:p w14:paraId="7E72AA63" w14:textId="77777777" w:rsidR="00D317AF" w:rsidRPr="00D317AF" w:rsidRDefault="00D317AF" w:rsidP="00187E8F">
            <w:pPr>
              <w:keepNext/>
              <w:spacing w:before="40" w:after="120" w:line="220" w:lineRule="exact"/>
              <w:ind w:right="113"/>
              <w:rPr>
                <w:lang w:val="de-DE"/>
              </w:rPr>
            </w:pPr>
            <w:r w:rsidRPr="00D317AF">
              <w:rPr>
                <w:lang w:val="de-DE"/>
              </w:rPr>
              <w:lastRenderedPageBreak/>
              <w:t>331 11.0-06</w:t>
            </w:r>
          </w:p>
        </w:tc>
        <w:tc>
          <w:tcPr>
            <w:tcW w:w="6155" w:type="dxa"/>
            <w:tcBorders>
              <w:top w:val="single" w:sz="4" w:space="0" w:color="auto"/>
              <w:bottom w:val="single" w:sz="4" w:space="0" w:color="auto"/>
            </w:tcBorders>
            <w:shd w:val="clear" w:color="auto" w:fill="auto"/>
          </w:tcPr>
          <w:p w14:paraId="0FFF8B2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8951DF"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303358B2" w14:textId="77777777" w:rsidTr="00187E8F">
        <w:trPr>
          <w:cantSplit/>
        </w:trPr>
        <w:tc>
          <w:tcPr>
            <w:tcW w:w="1216" w:type="dxa"/>
            <w:tcBorders>
              <w:top w:val="single" w:sz="4" w:space="0" w:color="auto"/>
              <w:bottom w:val="single" w:sz="4" w:space="0" w:color="auto"/>
            </w:tcBorders>
            <w:shd w:val="clear" w:color="auto" w:fill="auto"/>
          </w:tcPr>
          <w:p w14:paraId="74E5B30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12C4CD" w14:textId="77777777" w:rsidR="00D317AF" w:rsidRPr="00D317AF" w:rsidRDefault="00D317AF" w:rsidP="00187E8F">
            <w:pPr>
              <w:keepNext/>
              <w:spacing w:before="40" w:after="120" w:line="220" w:lineRule="exact"/>
              <w:ind w:right="113"/>
              <w:rPr>
                <w:lang w:val="de-DE"/>
              </w:rPr>
            </w:pPr>
            <w:r w:rsidRPr="00D317AF">
              <w:rPr>
                <w:lang w:val="de-DE"/>
              </w:rPr>
              <w:t>Wie nennt man die Gruppe der Stoffe, die eine übermäßig große Menge Sauerstoff in ihrem Molekül haben?</w:t>
            </w:r>
          </w:p>
          <w:p w14:paraId="0A14C69D"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A</w:t>
            </w:r>
            <w:r w:rsidRPr="003A0ABE">
              <w:rPr>
                <w:lang w:val="en-US"/>
              </w:rPr>
              <w:tab/>
              <w:t>Alkene.</w:t>
            </w:r>
          </w:p>
          <w:p w14:paraId="5A143C37"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B</w:t>
            </w:r>
            <w:r w:rsidRPr="003A0ABE">
              <w:rPr>
                <w:lang w:val="en-US"/>
              </w:rPr>
              <w:tab/>
              <w:t>Ketone.</w:t>
            </w:r>
          </w:p>
          <w:p w14:paraId="5556F93F"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C</w:t>
            </w:r>
            <w:r w:rsidRPr="003A0ABE">
              <w:rPr>
                <w:lang w:val="en-US"/>
              </w:rPr>
              <w:tab/>
              <w:t>Peroxide.</w:t>
            </w:r>
          </w:p>
          <w:p w14:paraId="04A4DBF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Nitrile.</w:t>
            </w:r>
          </w:p>
        </w:tc>
        <w:tc>
          <w:tcPr>
            <w:tcW w:w="1134" w:type="dxa"/>
            <w:tcBorders>
              <w:top w:val="single" w:sz="4" w:space="0" w:color="auto"/>
              <w:bottom w:val="single" w:sz="4" w:space="0" w:color="auto"/>
            </w:tcBorders>
            <w:shd w:val="clear" w:color="auto" w:fill="auto"/>
          </w:tcPr>
          <w:p w14:paraId="4397C37D" w14:textId="77777777" w:rsidR="00D317AF" w:rsidRPr="00D317AF" w:rsidRDefault="00D317AF" w:rsidP="00187E8F">
            <w:pPr>
              <w:keepNext/>
              <w:spacing w:before="40" w:after="120" w:line="220" w:lineRule="exact"/>
              <w:ind w:right="113"/>
              <w:jc w:val="center"/>
              <w:rPr>
                <w:lang w:val="de-DE"/>
              </w:rPr>
            </w:pPr>
          </w:p>
        </w:tc>
      </w:tr>
      <w:tr w:rsidR="00D317AF" w:rsidRPr="00D317AF" w14:paraId="10E1DBA5" w14:textId="77777777" w:rsidTr="00187E8F">
        <w:trPr>
          <w:cantSplit/>
        </w:trPr>
        <w:tc>
          <w:tcPr>
            <w:tcW w:w="1216" w:type="dxa"/>
            <w:tcBorders>
              <w:top w:val="single" w:sz="4" w:space="0" w:color="auto"/>
              <w:bottom w:val="single" w:sz="4" w:space="0" w:color="auto"/>
            </w:tcBorders>
            <w:shd w:val="clear" w:color="auto" w:fill="auto"/>
          </w:tcPr>
          <w:p w14:paraId="3CDE66AD" w14:textId="77777777" w:rsidR="00D317AF" w:rsidRPr="00D317AF" w:rsidRDefault="00D317AF" w:rsidP="00187E8F">
            <w:pPr>
              <w:spacing w:before="40" w:after="120" w:line="220" w:lineRule="exact"/>
              <w:ind w:right="113"/>
              <w:rPr>
                <w:lang w:val="de-DE"/>
              </w:rPr>
            </w:pPr>
            <w:r w:rsidRPr="00D317AF">
              <w:rPr>
                <w:lang w:val="de-DE"/>
              </w:rPr>
              <w:t>331 11.0-07</w:t>
            </w:r>
          </w:p>
        </w:tc>
        <w:tc>
          <w:tcPr>
            <w:tcW w:w="6155" w:type="dxa"/>
            <w:tcBorders>
              <w:top w:val="single" w:sz="4" w:space="0" w:color="auto"/>
              <w:bottom w:val="single" w:sz="4" w:space="0" w:color="auto"/>
            </w:tcBorders>
            <w:shd w:val="clear" w:color="auto" w:fill="auto"/>
          </w:tcPr>
          <w:p w14:paraId="3B15D5A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FB293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67961C1A" w14:textId="77777777" w:rsidTr="00187E8F">
        <w:trPr>
          <w:cantSplit/>
        </w:trPr>
        <w:tc>
          <w:tcPr>
            <w:tcW w:w="1216" w:type="dxa"/>
            <w:tcBorders>
              <w:top w:val="single" w:sz="4" w:space="0" w:color="auto"/>
              <w:bottom w:val="single" w:sz="4" w:space="0" w:color="auto"/>
            </w:tcBorders>
            <w:shd w:val="clear" w:color="auto" w:fill="auto"/>
          </w:tcPr>
          <w:p w14:paraId="43B3F5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E4B22E" w14:textId="77777777" w:rsidR="00D317AF" w:rsidRPr="00D317AF" w:rsidRDefault="00D317AF" w:rsidP="00187E8F">
            <w:pPr>
              <w:spacing w:before="40" w:after="120" w:line="220" w:lineRule="exact"/>
              <w:ind w:right="113"/>
              <w:rPr>
                <w:lang w:val="de-DE"/>
              </w:rPr>
            </w:pPr>
            <w:r w:rsidRPr="00D317AF">
              <w:rPr>
                <w:lang w:val="de-DE"/>
              </w:rPr>
              <w:t>Was ist ein Beispiel eines Ketons?</w:t>
            </w:r>
          </w:p>
          <w:p w14:paraId="059481BB"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1170, ETHANOL.</w:t>
            </w:r>
          </w:p>
          <w:p w14:paraId="2D418F71"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1203, BENZIN.</w:t>
            </w:r>
          </w:p>
          <w:p w14:paraId="4728B7D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2055, STYREN, MONOMER, STABILISIERT.</w:t>
            </w:r>
          </w:p>
          <w:p w14:paraId="0021B27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1090, ACETON.</w:t>
            </w:r>
          </w:p>
        </w:tc>
        <w:tc>
          <w:tcPr>
            <w:tcW w:w="1134" w:type="dxa"/>
            <w:tcBorders>
              <w:top w:val="single" w:sz="4" w:space="0" w:color="auto"/>
              <w:bottom w:val="single" w:sz="4" w:space="0" w:color="auto"/>
            </w:tcBorders>
            <w:shd w:val="clear" w:color="auto" w:fill="auto"/>
          </w:tcPr>
          <w:p w14:paraId="27C910CC" w14:textId="77777777" w:rsidR="00D317AF" w:rsidRPr="00D317AF" w:rsidRDefault="00D317AF" w:rsidP="00187E8F">
            <w:pPr>
              <w:spacing w:before="40" w:after="120" w:line="220" w:lineRule="exact"/>
              <w:ind w:right="113"/>
              <w:jc w:val="center"/>
              <w:rPr>
                <w:lang w:val="de-DE"/>
              </w:rPr>
            </w:pPr>
          </w:p>
        </w:tc>
      </w:tr>
      <w:tr w:rsidR="00D317AF" w:rsidRPr="00D317AF" w14:paraId="5C30A044" w14:textId="77777777" w:rsidTr="00187E8F">
        <w:trPr>
          <w:cantSplit/>
        </w:trPr>
        <w:tc>
          <w:tcPr>
            <w:tcW w:w="1216" w:type="dxa"/>
            <w:tcBorders>
              <w:top w:val="single" w:sz="4" w:space="0" w:color="auto"/>
              <w:bottom w:val="single" w:sz="4" w:space="0" w:color="auto"/>
            </w:tcBorders>
            <w:shd w:val="clear" w:color="auto" w:fill="auto"/>
          </w:tcPr>
          <w:p w14:paraId="04C1104E" w14:textId="77777777" w:rsidR="00D317AF" w:rsidRPr="00D317AF" w:rsidRDefault="00D317AF" w:rsidP="00187E8F">
            <w:pPr>
              <w:spacing w:before="40" w:after="120" w:line="220" w:lineRule="exact"/>
              <w:ind w:right="113"/>
              <w:rPr>
                <w:lang w:val="de-DE"/>
              </w:rPr>
            </w:pPr>
            <w:r w:rsidRPr="00D317AF">
              <w:rPr>
                <w:lang w:val="de-DE"/>
              </w:rPr>
              <w:t>331 11.0-08</w:t>
            </w:r>
          </w:p>
        </w:tc>
        <w:tc>
          <w:tcPr>
            <w:tcW w:w="6155" w:type="dxa"/>
            <w:tcBorders>
              <w:top w:val="single" w:sz="4" w:space="0" w:color="auto"/>
              <w:bottom w:val="single" w:sz="4" w:space="0" w:color="auto"/>
            </w:tcBorders>
            <w:shd w:val="clear" w:color="auto" w:fill="auto"/>
          </w:tcPr>
          <w:p w14:paraId="7D9B214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59842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958D436" w14:textId="77777777" w:rsidTr="00187E8F">
        <w:trPr>
          <w:cantSplit/>
        </w:trPr>
        <w:tc>
          <w:tcPr>
            <w:tcW w:w="1216" w:type="dxa"/>
            <w:tcBorders>
              <w:top w:val="single" w:sz="4" w:space="0" w:color="auto"/>
              <w:bottom w:val="single" w:sz="4" w:space="0" w:color="auto"/>
            </w:tcBorders>
            <w:shd w:val="clear" w:color="auto" w:fill="auto"/>
          </w:tcPr>
          <w:p w14:paraId="50813C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F8E943" w14:textId="77777777" w:rsidR="00D317AF" w:rsidRPr="00D317AF" w:rsidRDefault="00D317AF" w:rsidP="00187E8F">
            <w:pPr>
              <w:tabs>
                <w:tab w:val="left" w:pos="-1135"/>
                <w:tab w:val="left" w:pos="-569"/>
                <w:tab w:val="left" w:pos="-2"/>
                <w:tab w:val="left" w:pos="565"/>
                <w:tab w:val="left" w:pos="1132"/>
                <w:tab w:val="left" w:pos="1699"/>
                <w:tab w:val="left" w:pos="8502"/>
                <w:tab w:val="left" w:pos="9068"/>
              </w:tabs>
              <w:ind w:left="1701" w:hanging="1701"/>
              <w:rPr>
                <w:lang w:val="de-DE"/>
              </w:rPr>
            </w:pPr>
            <w:r w:rsidRPr="00D317AF">
              <w:rPr>
                <w:lang w:val="de-DE"/>
              </w:rPr>
              <w:t>Was ist eine wichtige Gruppe der Ester?</w:t>
            </w:r>
          </w:p>
          <w:p w14:paraId="50196EE1" w14:textId="77777777" w:rsidR="00D317AF" w:rsidRPr="008D14F2" w:rsidRDefault="00D317AF" w:rsidP="00187E8F">
            <w:pPr>
              <w:spacing w:before="40" w:after="120" w:line="220" w:lineRule="exact"/>
              <w:ind w:left="481" w:right="113" w:hanging="481"/>
              <w:jc w:val="both"/>
              <w:rPr>
                <w:lang w:val="en-US"/>
              </w:rPr>
            </w:pPr>
            <w:r w:rsidRPr="008D14F2">
              <w:rPr>
                <w:lang w:val="en-US"/>
              </w:rPr>
              <w:t>A</w:t>
            </w:r>
            <w:r w:rsidRPr="008D14F2">
              <w:rPr>
                <w:lang w:val="en-US"/>
              </w:rPr>
              <w:tab/>
            </w:r>
            <w:proofErr w:type="spellStart"/>
            <w:r w:rsidRPr="008D14F2">
              <w:rPr>
                <w:lang w:val="en-US"/>
              </w:rPr>
              <w:t>Alkohole</w:t>
            </w:r>
            <w:proofErr w:type="spellEnd"/>
            <w:r w:rsidRPr="008D14F2">
              <w:rPr>
                <w:lang w:val="en-US"/>
              </w:rPr>
              <w:t>.</w:t>
            </w:r>
          </w:p>
          <w:p w14:paraId="7ABF88C6" w14:textId="77777777" w:rsidR="00D317AF" w:rsidRPr="008D14F2" w:rsidRDefault="00D317AF" w:rsidP="00187E8F">
            <w:pPr>
              <w:spacing w:before="40" w:after="120" w:line="220" w:lineRule="exact"/>
              <w:ind w:left="481" w:right="113" w:hanging="481"/>
              <w:jc w:val="both"/>
              <w:rPr>
                <w:lang w:val="en-US"/>
              </w:rPr>
            </w:pPr>
            <w:r w:rsidRPr="008D14F2">
              <w:rPr>
                <w:lang w:val="en-US"/>
              </w:rPr>
              <w:t>B</w:t>
            </w:r>
            <w:r w:rsidRPr="008D14F2">
              <w:rPr>
                <w:lang w:val="en-US"/>
              </w:rPr>
              <w:tab/>
              <w:t>Peroxide.</w:t>
            </w:r>
          </w:p>
          <w:p w14:paraId="20EF085F" w14:textId="77777777" w:rsidR="00D317AF" w:rsidRPr="008D14F2" w:rsidRDefault="00D317AF" w:rsidP="00187E8F">
            <w:pPr>
              <w:spacing w:before="40" w:after="120" w:line="220" w:lineRule="exact"/>
              <w:ind w:left="481" w:right="113" w:hanging="481"/>
              <w:jc w:val="both"/>
              <w:rPr>
                <w:lang w:val="en-US"/>
              </w:rPr>
            </w:pPr>
            <w:r w:rsidRPr="008D14F2">
              <w:rPr>
                <w:lang w:val="en-US"/>
              </w:rPr>
              <w:t>C</w:t>
            </w:r>
            <w:r w:rsidRPr="008D14F2">
              <w:rPr>
                <w:lang w:val="en-US"/>
              </w:rPr>
              <w:tab/>
            </w:r>
            <w:proofErr w:type="spellStart"/>
            <w:r w:rsidRPr="008D14F2">
              <w:rPr>
                <w:lang w:val="en-US"/>
              </w:rPr>
              <w:t>Basen</w:t>
            </w:r>
            <w:proofErr w:type="spellEnd"/>
            <w:r w:rsidRPr="008D14F2">
              <w:rPr>
                <w:lang w:val="en-US"/>
              </w:rPr>
              <w:t>.</w:t>
            </w:r>
          </w:p>
          <w:p w14:paraId="0D20E27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Fette und Öle.</w:t>
            </w:r>
          </w:p>
        </w:tc>
        <w:tc>
          <w:tcPr>
            <w:tcW w:w="1134" w:type="dxa"/>
            <w:tcBorders>
              <w:top w:val="single" w:sz="4" w:space="0" w:color="auto"/>
              <w:bottom w:val="single" w:sz="4" w:space="0" w:color="auto"/>
            </w:tcBorders>
            <w:shd w:val="clear" w:color="auto" w:fill="auto"/>
          </w:tcPr>
          <w:p w14:paraId="419D447A" w14:textId="77777777" w:rsidR="00D317AF" w:rsidRPr="00D317AF" w:rsidRDefault="00D317AF" w:rsidP="00187E8F">
            <w:pPr>
              <w:spacing w:before="40" w:after="120" w:line="220" w:lineRule="exact"/>
              <w:ind w:right="113"/>
              <w:jc w:val="center"/>
              <w:rPr>
                <w:lang w:val="de-DE"/>
              </w:rPr>
            </w:pPr>
          </w:p>
        </w:tc>
      </w:tr>
      <w:tr w:rsidR="00D317AF" w:rsidRPr="00D317AF" w14:paraId="4552A572" w14:textId="77777777" w:rsidTr="00187E8F">
        <w:trPr>
          <w:cantSplit/>
        </w:trPr>
        <w:tc>
          <w:tcPr>
            <w:tcW w:w="1216" w:type="dxa"/>
            <w:tcBorders>
              <w:top w:val="single" w:sz="4" w:space="0" w:color="auto"/>
              <w:bottom w:val="single" w:sz="4" w:space="0" w:color="auto"/>
            </w:tcBorders>
            <w:shd w:val="clear" w:color="auto" w:fill="auto"/>
          </w:tcPr>
          <w:p w14:paraId="6FD1F7ED" w14:textId="77777777" w:rsidR="00D317AF" w:rsidRPr="00D317AF" w:rsidRDefault="00D317AF" w:rsidP="00187E8F">
            <w:pPr>
              <w:keepNext/>
              <w:keepLines/>
              <w:spacing w:before="40" w:after="120" w:line="220" w:lineRule="exact"/>
              <w:ind w:right="113"/>
              <w:rPr>
                <w:lang w:val="de-DE"/>
              </w:rPr>
            </w:pPr>
            <w:r w:rsidRPr="00D317AF">
              <w:rPr>
                <w:lang w:val="de-DE"/>
              </w:rPr>
              <w:t>331 11.0-09</w:t>
            </w:r>
          </w:p>
        </w:tc>
        <w:tc>
          <w:tcPr>
            <w:tcW w:w="6155" w:type="dxa"/>
            <w:tcBorders>
              <w:top w:val="single" w:sz="4" w:space="0" w:color="auto"/>
              <w:bottom w:val="single" w:sz="4" w:space="0" w:color="auto"/>
            </w:tcBorders>
            <w:shd w:val="clear" w:color="auto" w:fill="auto"/>
          </w:tcPr>
          <w:p w14:paraId="652136E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444D34"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13AE8DD" w14:textId="77777777" w:rsidTr="00187E8F">
        <w:trPr>
          <w:cantSplit/>
        </w:trPr>
        <w:tc>
          <w:tcPr>
            <w:tcW w:w="1216" w:type="dxa"/>
            <w:tcBorders>
              <w:top w:val="single" w:sz="4" w:space="0" w:color="auto"/>
              <w:bottom w:val="single" w:sz="4" w:space="0" w:color="auto"/>
            </w:tcBorders>
            <w:shd w:val="clear" w:color="auto" w:fill="auto"/>
          </w:tcPr>
          <w:p w14:paraId="0EA1F3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FF0E6F" w14:textId="77777777" w:rsidR="00D317AF" w:rsidRPr="00D317AF" w:rsidRDefault="00D317AF" w:rsidP="00187E8F">
            <w:pPr>
              <w:keepNext/>
              <w:keepLines/>
              <w:spacing w:before="40" w:after="120" w:line="220" w:lineRule="exact"/>
              <w:ind w:right="113"/>
              <w:rPr>
                <w:lang w:val="de-DE"/>
              </w:rPr>
            </w:pPr>
            <w:r w:rsidRPr="00D317AF">
              <w:rPr>
                <w:lang w:val="de-DE"/>
              </w:rPr>
              <w:t>Die Atommasse von Wasserstoff ist 1, die Atommasse von Sauer</w:t>
            </w:r>
            <w:r w:rsidRPr="00D317AF">
              <w:rPr>
                <w:lang w:val="de-DE"/>
              </w:rPr>
              <w:softHyphen/>
              <w:t>stoff ist 16 und die Atommasse von Schwefel ist 32.</w:t>
            </w:r>
          </w:p>
          <w:p w14:paraId="54D9AD23" w14:textId="77777777" w:rsidR="00D317AF" w:rsidRPr="00D317AF" w:rsidRDefault="00D317AF" w:rsidP="00187E8F">
            <w:pPr>
              <w:keepNext/>
              <w:keepLines/>
              <w:spacing w:before="40" w:after="120" w:line="220" w:lineRule="exact"/>
              <w:ind w:right="113"/>
              <w:rPr>
                <w:lang w:val="de-DE"/>
              </w:rPr>
            </w:pPr>
            <w:r w:rsidRPr="00D317AF">
              <w:rPr>
                <w:lang w:val="de-DE"/>
              </w:rPr>
              <w:t>Was ist die Molekülmasse von Schwefelsäure (H</w:t>
            </w:r>
            <w:r w:rsidRPr="00D317AF">
              <w:rPr>
                <w:vertAlign w:val="subscript"/>
                <w:lang w:val="de-DE"/>
              </w:rPr>
              <w:t>2</w:t>
            </w:r>
            <w:r w:rsidRPr="00D317AF">
              <w:rPr>
                <w:lang w:val="de-DE"/>
              </w:rPr>
              <w:t>SO</w:t>
            </w:r>
            <w:r w:rsidRPr="00D317AF">
              <w:rPr>
                <w:vertAlign w:val="subscript"/>
                <w:lang w:val="de-DE"/>
              </w:rPr>
              <w:t>4</w:t>
            </w:r>
            <w:r w:rsidRPr="00D317AF">
              <w:rPr>
                <w:lang w:val="de-DE"/>
              </w:rPr>
              <w:t>)?</w:t>
            </w:r>
          </w:p>
          <w:p w14:paraId="3DD3F87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49.</w:t>
            </w:r>
          </w:p>
          <w:p w14:paraId="07EF1A5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98.</w:t>
            </w:r>
          </w:p>
          <w:p w14:paraId="7AD319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129.</w:t>
            </w:r>
          </w:p>
          <w:p w14:paraId="0F7EB608"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146.</w:t>
            </w:r>
          </w:p>
        </w:tc>
        <w:tc>
          <w:tcPr>
            <w:tcW w:w="1134" w:type="dxa"/>
            <w:tcBorders>
              <w:top w:val="single" w:sz="4" w:space="0" w:color="auto"/>
              <w:bottom w:val="single" w:sz="4" w:space="0" w:color="auto"/>
            </w:tcBorders>
            <w:shd w:val="clear" w:color="auto" w:fill="auto"/>
          </w:tcPr>
          <w:p w14:paraId="0B1A0B9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456DEF6" w14:textId="77777777" w:rsidTr="00187E8F">
        <w:trPr>
          <w:cantSplit/>
        </w:trPr>
        <w:tc>
          <w:tcPr>
            <w:tcW w:w="1216" w:type="dxa"/>
            <w:tcBorders>
              <w:top w:val="single" w:sz="4" w:space="0" w:color="auto"/>
              <w:bottom w:val="single" w:sz="4" w:space="0" w:color="auto"/>
            </w:tcBorders>
            <w:shd w:val="clear" w:color="auto" w:fill="auto"/>
          </w:tcPr>
          <w:p w14:paraId="4C040D53" w14:textId="77777777" w:rsidR="00D317AF" w:rsidRPr="00D317AF" w:rsidRDefault="00D317AF" w:rsidP="00187E8F">
            <w:pPr>
              <w:spacing w:before="40" w:after="120" w:line="220" w:lineRule="exact"/>
              <w:ind w:right="113"/>
              <w:rPr>
                <w:lang w:val="de-DE"/>
              </w:rPr>
            </w:pPr>
            <w:r w:rsidRPr="00D317AF">
              <w:rPr>
                <w:lang w:val="de-DE"/>
              </w:rPr>
              <w:t>331 11.0-10</w:t>
            </w:r>
          </w:p>
        </w:tc>
        <w:tc>
          <w:tcPr>
            <w:tcW w:w="6155" w:type="dxa"/>
            <w:tcBorders>
              <w:top w:val="single" w:sz="4" w:space="0" w:color="auto"/>
              <w:bottom w:val="single" w:sz="4" w:space="0" w:color="auto"/>
            </w:tcBorders>
            <w:shd w:val="clear" w:color="auto" w:fill="auto"/>
          </w:tcPr>
          <w:p w14:paraId="527FF4F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1E61F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C7747AC" w14:textId="77777777" w:rsidTr="00187E8F">
        <w:trPr>
          <w:cantSplit/>
        </w:trPr>
        <w:tc>
          <w:tcPr>
            <w:tcW w:w="1216" w:type="dxa"/>
            <w:tcBorders>
              <w:top w:val="single" w:sz="4" w:space="0" w:color="auto"/>
              <w:bottom w:val="single" w:sz="4" w:space="0" w:color="auto"/>
            </w:tcBorders>
            <w:shd w:val="clear" w:color="auto" w:fill="auto"/>
          </w:tcPr>
          <w:p w14:paraId="53B46D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98F16" w14:textId="77777777" w:rsidR="00D317AF" w:rsidRPr="00D317AF" w:rsidRDefault="00D317AF" w:rsidP="00187E8F">
            <w:pPr>
              <w:spacing w:before="40" w:after="120" w:line="220" w:lineRule="exact"/>
              <w:ind w:right="113"/>
              <w:rPr>
                <w:spacing w:val="-4"/>
                <w:lang w:val="de-DE"/>
              </w:rPr>
            </w:pPr>
            <w:r w:rsidRPr="00D317AF">
              <w:rPr>
                <w:spacing w:val="-4"/>
                <w:lang w:val="de-DE"/>
              </w:rPr>
              <w:t>Die Atommasse von Kohlenstoff ist 12 und die Atommasse von Sauerstoff ist 16.</w:t>
            </w:r>
          </w:p>
          <w:p w14:paraId="5A231A1B" w14:textId="77777777" w:rsidR="00D317AF" w:rsidRPr="00D317AF" w:rsidRDefault="00D317AF" w:rsidP="00187E8F">
            <w:pPr>
              <w:spacing w:before="40" w:after="120" w:line="220" w:lineRule="exact"/>
              <w:ind w:right="113"/>
              <w:rPr>
                <w:spacing w:val="-4"/>
                <w:lang w:val="de-DE"/>
              </w:rPr>
            </w:pPr>
            <w:r w:rsidRPr="00D317AF">
              <w:rPr>
                <w:spacing w:val="-4"/>
                <w:lang w:val="de-DE"/>
              </w:rPr>
              <w:t>Was ist die Molekülmasse von Kohlendioxid (CO</w:t>
            </w:r>
            <w:r w:rsidRPr="00D317AF">
              <w:rPr>
                <w:spacing w:val="-4"/>
                <w:vertAlign w:val="subscript"/>
                <w:lang w:val="de-DE"/>
              </w:rPr>
              <w:t>2</w:t>
            </w:r>
            <w:r w:rsidRPr="00D317AF">
              <w:rPr>
                <w:spacing w:val="-4"/>
                <w:lang w:val="de-DE"/>
              </w:rPr>
              <w:t>)?</w:t>
            </w:r>
          </w:p>
          <w:p w14:paraId="0FAD52DB" w14:textId="77777777" w:rsidR="00D317AF" w:rsidRPr="00D317AF" w:rsidRDefault="00D317AF" w:rsidP="00187E8F">
            <w:pPr>
              <w:spacing w:before="40" w:after="120" w:line="220" w:lineRule="exact"/>
              <w:ind w:left="481" w:right="113" w:hanging="481"/>
              <w:jc w:val="both"/>
              <w:rPr>
                <w:lang w:val="de-DE"/>
              </w:rPr>
            </w:pPr>
            <w:r w:rsidRPr="00D317AF">
              <w:rPr>
                <w:spacing w:val="-4"/>
                <w:lang w:val="de-DE"/>
              </w:rPr>
              <w:t>A</w:t>
            </w:r>
            <w:r w:rsidRPr="00D317AF">
              <w:rPr>
                <w:lang w:val="de-DE"/>
              </w:rPr>
              <w:tab/>
              <w:t>38.</w:t>
            </w:r>
          </w:p>
          <w:p w14:paraId="0750554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40.</w:t>
            </w:r>
          </w:p>
          <w:p w14:paraId="2FE3733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44.</w:t>
            </w:r>
          </w:p>
          <w:p w14:paraId="43C794DE"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76.</w:t>
            </w:r>
          </w:p>
        </w:tc>
        <w:tc>
          <w:tcPr>
            <w:tcW w:w="1134" w:type="dxa"/>
            <w:tcBorders>
              <w:top w:val="single" w:sz="4" w:space="0" w:color="auto"/>
              <w:bottom w:val="single" w:sz="4" w:space="0" w:color="auto"/>
            </w:tcBorders>
            <w:shd w:val="clear" w:color="auto" w:fill="auto"/>
          </w:tcPr>
          <w:p w14:paraId="5AA6CF9B" w14:textId="77777777" w:rsidR="00D317AF" w:rsidRPr="00D317AF" w:rsidRDefault="00D317AF" w:rsidP="00187E8F">
            <w:pPr>
              <w:spacing w:before="40" w:after="120" w:line="220" w:lineRule="exact"/>
              <w:ind w:right="113"/>
              <w:jc w:val="center"/>
              <w:rPr>
                <w:lang w:val="de-DE"/>
              </w:rPr>
            </w:pPr>
          </w:p>
        </w:tc>
      </w:tr>
      <w:tr w:rsidR="00D317AF" w:rsidRPr="00D317AF" w14:paraId="417B924E" w14:textId="77777777" w:rsidTr="00187E8F">
        <w:trPr>
          <w:cantSplit/>
        </w:trPr>
        <w:tc>
          <w:tcPr>
            <w:tcW w:w="1216" w:type="dxa"/>
            <w:tcBorders>
              <w:top w:val="single" w:sz="4" w:space="0" w:color="auto"/>
              <w:bottom w:val="single" w:sz="4" w:space="0" w:color="auto"/>
            </w:tcBorders>
            <w:shd w:val="clear" w:color="auto" w:fill="auto"/>
          </w:tcPr>
          <w:p w14:paraId="17056D93" w14:textId="77777777" w:rsidR="00D317AF" w:rsidRPr="00D317AF" w:rsidRDefault="00D317AF" w:rsidP="00187E8F">
            <w:pPr>
              <w:keepNext/>
              <w:spacing w:before="40" w:after="120" w:line="220" w:lineRule="exact"/>
              <w:ind w:right="113"/>
              <w:rPr>
                <w:lang w:val="de-DE"/>
              </w:rPr>
            </w:pPr>
            <w:r w:rsidRPr="00D317AF">
              <w:rPr>
                <w:lang w:val="de-DE"/>
              </w:rPr>
              <w:lastRenderedPageBreak/>
              <w:t>331 11.0-11</w:t>
            </w:r>
          </w:p>
        </w:tc>
        <w:tc>
          <w:tcPr>
            <w:tcW w:w="6155" w:type="dxa"/>
            <w:tcBorders>
              <w:top w:val="single" w:sz="4" w:space="0" w:color="auto"/>
              <w:bottom w:val="single" w:sz="4" w:space="0" w:color="auto"/>
            </w:tcBorders>
            <w:shd w:val="clear" w:color="auto" w:fill="auto"/>
          </w:tcPr>
          <w:p w14:paraId="46495CF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77F80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613E2521" w14:textId="77777777" w:rsidTr="00187E8F">
        <w:trPr>
          <w:cantSplit/>
        </w:trPr>
        <w:tc>
          <w:tcPr>
            <w:tcW w:w="1216" w:type="dxa"/>
            <w:tcBorders>
              <w:top w:val="single" w:sz="4" w:space="0" w:color="auto"/>
              <w:bottom w:val="single" w:sz="4" w:space="0" w:color="auto"/>
            </w:tcBorders>
            <w:shd w:val="clear" w:color="auto" w:fill="auto"/>
          </w:tcPr>
          <w:p w14:paraId="3CA88F8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971C0A" w14:textId="77777777" w:rsidR="00D317AF" w:rsidRPr="00D317AF" w:rsidRDefault="00D317AF" w:rsidP="00187E8F">
            <w:pPr>
              <w:keepNext/>
              <w:spacing w:before="40" w:after="120" w:line="220" w:lineRule="exact"/>
              <w:ind w:right="113"/>
              <w:rPr>
                <w:lang w:val="de-DE"/>
              </w:rPr>
            </w:pPr>
            <w:r w:rsidRPr="00D317AF">
              <w:rPr>
                <w:lang w:val="de-DE"/>
              </w:rPr>
              <w:t>Die Atommasse von Calcium ist 40, die Atommasse von Sauerstoff ist 16 und die Atommasse von Wasserstoff ist 1.</w:t>
            </w:r>
          </w:p>
          <w:p w14:paraId="251B77FD" w14:textId="77777777" w:rsidR="00D317AF" w:rsidRPr="00D317AF" w:rsidRDefault="00D317AF" w:rsidP="00187E8F">
            <w:pPr>
              <w:keepNext/>
              <w:spacing w:before="40" w:after="120" w:line="220" w:lineRule="exact"/>
              <w:ind w:right="113"/>
              <w:rPr>
                <w:lang w:val="de-DE"/>
              </w:rPr>
            </w:pPr>
            <w:r w:rsidRPr="00D317AF">
              <w:rPr>
                <w:lang w:val="de-DE"/>
              </w:rPr>
              <w:t>Was ist die Molekülmasse von Calciumhydroxid (Ca(OH)</w:t>
            </w:r>
            <w:r w:rsidRPr="00D317AF">
              <w:rPr>
                <w:vertAlign w:val="subscript"/>
                <w:lang w:val="de-DE"/>
              </w:rPr>
              <w:t>2</w:t>
            </w:r>
            <w:r w:rsidRPr="00D317AF">
              <w:rPr>
                <w:lang w:val="de-DE"/>
              </w:rPr>
              <w:t>)?</w:t>
            </w:r>
          </w:p>
          <w:p w14:paraId="29D6DB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 xml:space="preserve">  58.</w:t>
            </w:r>
          </w:p>
          <w:p w14:paraId="32BF39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 xml:space="preserve">  74.</w:t>
            </w:r>
          </w:p>
          <w:p w14:paraId="6D0FFA7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  96.</w:t>
            </w:r>
          </w:p>
          <w:p w14:paraId="19088711" w14:textId="77777777" w:rsidR="00D317AF" w:rsidRPr="00D317AF" w:rsidRDefault="00D317AF" w:rsidP="00187E8F">
            <w:pPr>
              <w:keepNext/>
              <w:spacing w:before="40" w:after="120" w:line="220" w:lineRule="exact"/>
              <w:ind w:left="481" w:right="113" w:hanging="481"/>
              <w:jc w:val="both"/>
              <w:rPr>
                <w:spacing w:val="-2"/>
                <w:lang w:val="de-DE"/>
              </w:rPr>
            </w:pPr>
            <w:r w:rsidRPr="00D317AF">
              <w:rPr>
                <w:lang w:val="de-DE"/>
              </w:rPr>
              <w:t>D</w:t>
            </w:r>
            <w:r w:rsidRPr="00D317AF">
              <w:rPr>
                <w:lang w:val="de-DE"/>
              </w:rPr>
              <w:tab/>
              <w:t>114.</w:t>
            </w:r>
          </w:p>
        </w:tc>
        <w:tc>
          <w:tcPr>
            <w:tcW w:w="1134" w:type="dxa"/>
            <w:tcBorders>
              <w:top w:val="single" w:sz="4" w:space="0" w:color="auto"/>
              <w:bottom w:val="single" w:sz="4" w:space="0" w:color="auto"/>
            </w:tcBorders>
            <w:shd w:val="clear" w:color="auto" w:fill="auto"/>
          </w:tcPr>
          <w:p w14:paraId="773256F0" w14:textId="77777777" w:rsidR="00D317AF" w:rsidRPr="00D317AF" w:rsidRDefault="00D317AF" w:rsidP="00187E8F">
            <w:pPr>
              <w:keepNext/>
              <w:spacing w:before="40" w:after="120" w:line="220" w:lineRule="exact"/>
              <w:ind w:right="113"/>
              <w:jc w:val="center"/>
              <w:rPr>
                <w:lang w:val="de-DE"/>
              </w:rPr>
            </w:pPr>
          </w:p>
        </w:tc>
      </w:tr>
      <w:tr w:rsidR="00D317AF" w:rsidRPr="00D317AF" w14:paraId="325B32BF" w14:textId="77777777" w:rsidTr="00187E8F">
        <w:trPr>
          <w:cantSplit/>
        </w:trPr>
        <w:tc>
          <w:tcPr>
            <w:tcW w:w="1216" w:type="dxa"/>
            <w:tcBorders>
              <w:top w:val="single" w:sz="4" w:space="0" w:color="auto"/>
              <w:bottom w:val="single" w:sz="4" w:space="0" w:color="auto"/>
            </w:tcBorders>
            <w:shd w:val="clear" w:color="auto" w:fill="auto"/>
          </w:tcPr>
          <w:p w14:paraId="28234B37" w14:textId="77777777" w:rsidR="00D317AF" w:rsidRPr="00D317AF" w:rsidRDefault="00D317AF" w:rsidP="00187E8F">
            <w:pPr>
              <w:spacing w:before="40" w:after="120" w:line="220" w:lineRule="exact"/>
              <w:ind w:right="113"/>
              <w:rPr>
                <w:lang w:val="de-DE"/>
              </w:rPr>
            </w:pPr>
            <w:r w:rsidRPr="00D317AF">
              <w:rPr>
                <w:lang w:val="de-DE"/>
              </w:rPr>
              <w:t>331 11.0-12</w:t>
            </w:r>
          </w:p>
        </w:tc>
        <w:tc>
          <w:tcPr>
            <w:tcW w:w="6155" w:type="dxa"/>
            <w:tcBorders>
              <w:top w:val="single" w:sz="4" w:space="0" w:color="auto"/>
              <w:bottom w:val="single" w:sz="4" w:space="0" w:color="auto"/>
            </w:tcBorders>
            <w:shd w:val="clear" w:color="auto" w:fill="auto"/>
          </w:tcPr>
          <w:p w14:paraId="6D0949D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8633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00A13F9E" w14:textId="77777777" w:rsidTr="00187E8F">
        <w:trPr>
          <w:cantSplit/>
        </w:trPr>
        <w:tc>
          <w:tcPr>
            <w:tcW w:w="1216" w:type="dxa"/>
            <w:tcBorders>
              <w:top w:val="single" w:sz="4" w:space="0" w:color="auto"/>
              <w:bottom w:val="single" w:sz="4" w:space="0" w:color="auto"/>
            </w:tcBorders>
            <w:shd w:val="clear" w:color="auto" w:fill="auto"/>
          </w:tcPr>
          <w:p w14:paraId="6FB6AA7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B78D32" w14:textId="77777777" w:rsidR="00D317AF" w:rsidRPr="00D317AF" w:rsidRDefault="00D317AF" w:rsidP="00187E8F">
            <w:pPr>
              <w:spacing w:before="40" w:after="120" w:line="220" w:lineRule="exact"/>
              <w:ind w:right="113"/>
              <w:rPr>
                <w:lang w:val="de-DE"/>
              </w:rPr>
            </w:pPr>
            <w:r w:rsidRPr="00D317AF">
              <w:rPr>
                <w:lang w:val="de-DE"/>
              </w:rPr>
              <w:t>Warum werden die Aromaten so genannt?</w:t>
            </w:r>
          </w:p>
          <w:p w14:paraId="15B0A6E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Wegen ihres Geruches.</w:t>
            </w:r>
          </w:p>
          <w:p w14:paraId="34FEFF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Wegen ihrer Farbe.</w:t>
            </w:r>
          </w:p>
          <w:p w14:paraId="3593EBB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Wegen ihrer Giftigkeit.</w:t>
            </w:r>
          </w:p>
          <w:p w14:paraId="06C753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Wegen ihrer Löslichkeit.</w:t>
            </w:r>
          </w:p>
        </w:tc>
        <w:tc>
          <w:tcPr>
            <w:tcW w:w="1134" w:type="dxa"/>
            <w:tcBorders>
              <w:top w:val="single" w:sz="4" w:space="0" w:color="auto"/>
              <w:bottom w:val="single" w:sz="4" w:space="0" w:color="auto"/>
            </w:tcBorders>
            <w:shd w:val="clear" w:color="auto" w:fill="auto"/>
          </w:tcPr>
          <w:p w14:paraId="27E7BF43" w14:textId="77777777" w:rsidR="00D317AF" w:rsidRPr="00D317AF" w:rsidRDefault="00D317AF" w:rsidP="00187E8F">
            <w:pPr>
              <w:spacing w:before="40" w:after="120" w:line="220" w:lineRule="exact"/>
              <w:ind w:right="113"/>
              <w:jc w:val="center"/>
              <w:rPr>
                <w:lang w:val="de-DE"/>
              </w:rPr>
            </w:pPr>
          </w:p>
        </w:tc>
      </w:tr>
      <w:tr w:rsidR="00D317AF" w:rsidRPr="00D317AF" w14:paraId="38A5C133" w14:textId="77777777" w:rsidTr="00187E8F">
        <w:trPr>
          <w:cantSplit/>
        </w:trPr>
        <w:tc>
          <w:tcPr>
            <w:tcW w:w="1216" w:type="dxa"/>
            <w:tcBorders>
              <w:top w:val="single" w:sz="4" w:space="0" w:color="auto"/>
              <w:bottom w:val="single" w:sz="4" w:space="0" w:color="auto"/>
            </w:tcBorders>
            <w:shd w:val="clear" w:color="auto" w:fill="auto"/>
          </w:tcPr>
          <w:p w14:paraId="45122E72" w14:textId="77777777" w:rsidR="00D317AF" w:rsidRPr="00D317AF" w:rsidRDefault="00D317AF" w:rsidP="00187E8F">
            <w:pPr>
              <w:keepNext/>
              <w:keepLines/>
              <w:spacing w:before="40" w:after="120" w:line="220" w:lineRule="exact"/>
              <w:ind w:right="113"/>
              <w:rPr>
                <w:lang w:val="de-DE"/>
              </w:rPr>
            </w:pPr>
            <w:r w:rsidRPr="00D317AF">
              <w:rPr>
                <w:lang w:val="de-DE"/>
              </w:rPr>
              <w:t>331 11.0-13</w:t>
            </w:r>
          </w:p>
        </w:tc>
        <w:tc>
          <w:tcPr>
            <w:tcW w:w="6155" w:type="dxa"/>
            <w:tcBorders>
              <w:top w:val="single" w:sz="4" w:space="0" w:color="auto"/>
              <w:bottom w:val="single" w:sz="4" w:space="0" w:color="auto"/>
            </w:tcBorders>
            <w:shd w:val="clear" w:color="auto" w:fill="auto"/>
          </w:tcPr>
          <w:p w14:paraId="658C9F09"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BDF67B" w14:textId="77777777" w:rsidR="00D317AF" w:rsidRPr="00D317AF" w:rsidRDefault="00D317AF" w:rsidP="00187E8F">
            <w:pPr>
              <w:keepNext/>
              <w:keepLines/>
              <w:spacing w:line="220" w:lineRule="exact"/>
              <w:ind w:right="113"/>
              <w:jc w:val="center"/>
              <w:rPr>
                <w:lang w:val="de-DE"/>
              </w:rPr>
            </w:pPr>
            <w:r w:rsidRPr="00D317AF">
              <w:rPr>
                <w:lang w:val="de-DE"/>
              </w:rPr>
              <w:t>D</w:t>
            </w:r>
          </w:p>
        </w:tc>
      </w:tr>
      <w:tr w:rsidR="00D317AF" w:rsidRPr="00D317AF" w14:paraId="55CB6EED" w14:textId="77777777" w:rsidTr="00187E8F">
        <w:trPr>
          <w:cantSplit/>
        </w:trPr>
        <w:tc>
          <w:tcPr>
            <w:tcW w:w="1216" w:type="dxa"/>
            <w:tcBorders>
              <w:top w:val="single" w:sz="4" w:space="0" w:color="auto"/>
              <w:bottom w:val="single" w:sz="4" w:space="0" w:color="auto"/>
            </w:tcBorders>
            <w:shd w:val="clear" w:color="auto" w:fill="auto"/>
          </w:tcPr>
          <w:p w14:paraId="49F1865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A7B29" w14:textId="77777777" w:rsidR="00D317AF" w:rsidRPr="00D317AF" w:rsidRDefault="00D317AF" w:rsidP="00187E8F">
            <w:pPr>
              <w:keepNext/>
              <w:keepLines/>
              <w:spacing w:before="40" w:after="120" w:line="220" w:lineRule="exact"/>
              <w:ind w:right="113"/>
              <w:rPr>
                <w:lang w:val="de-DE"/>
              </w:rPr>
            </w:pPr>
            <w:r w:rsidRPr="00D317AF">
              <w:rPr>
                <w:lang w:val="de-DE"/>
              </w:rPr>
              <w:t>Was ist ein Beispiel für eine Nitroverbindung?</w:t>
            </w:r>
          </w:p>
          <w:p w14:paraId="7A13B466"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2312, PHENOL, GESCHMOLZEN.</w:t>
            </w:r>
          </w:p>
          <w:p w14:paraId="60FCAB75"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1090, ACETON.</w:t>
            </w:r>
          </w:p>
          <w:p w14:paraId="584A91D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1203, BENZIN.</w:t>
            </w:r>
          </w:p>
          <w:p w14:paraId="3FC94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1664, NITROTOLUENE, FLÜSSIG.</w:t>
            </w:r>
          </w:p>
        </w:tc>
        <w:tc>
          <w:tcPr>
            <w:tcW w:w="1134" w:type="dxa"/>
            <w:tcBorders>
              <w:top w:val="single" w:sz="4" w:space="0" w:color="auto"/>
              <w:bottom w:val="single" w:sz="4" w:space="0" w:color="auto"/>
            </w:tcBorders>
            <w:shd w:val="clear" w:color="auto" w:fill="auto"/>
          </w:tcPr>
          <w:p w14:paraId="26FD12E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B754C73" w14:textId="77777777" w:rsidTr="00187E8F">
        <w:trPr>
          <w:cantSplit/>
        </w:trPr>
        <w:tc>
          <w:tcPr>
            <w:tcW w:w="1216" w:type="dxa"/>
            <w:tcBorders>
              <w:top w:val="single" w:sz="4" w:space="0" w:color="auto"/>
              <w:bottom w:val="single" w:sz="4" w:space="0" w:color="auto"/>
            </w:tcBorders>
            <w:shd w:val="clear" w:color="auto" w:fill="auto"/>
          </w:tcPr>
          <w:p w14:paraId="786B64B8" w14:textId="77777777" w:rsidR="00D317AF" w:rsidRPr="00D317AF" w:rsidRDefault="00D317AF" w:rsidP="00187E8F">
            <w:pPr>
              <w:spacing w:before="40" w:after="120" w:line="220" w:lineRule="exact"/>
              <w:ind w:right="113"/>
              <w:rPr>
                <w:lang w:val="de-DE"/>
              </w:rPr>
            </w:pPr>
            <w:r w:rsidRPr="00D317AF">
              <w:rPr>
                <w:lang w:val="de-DE"/>
              </w:rPr>
              <w:t>331 11.0-14</w:t>
            </w:r>
          </w:p>
        </w:tc>
        <w:tc>
          <w:tcPr>
            <w:tcW w:w="6155" w:type="dxa"/>
            <w:tcBorders>
              <w:top w:val="single" w:sz="4" w:space="0" w:color="auto"/>
              <w:bottom w:val="single" w:sz="4" w:space="0" w:color="auto"/>
            </w:tcBorders>
            <w:shd w:val="clear" w:color="auto" w:fill="auto"/>
          </w:tcPr>
          <w:p w14:paraId="4B03D2E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BE4BF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458FDEE7" w14:textId="77777777" w:rsidTr="00187E8F">
        <w:trPr>
          <w:cantSplit/>
        </w:trPr>
        <w:tc>
          <w:tcPr>
            <w:tcW w:w="1216" w:type="dxa"/>
            <w:tcBorders>
              <w:top w:val="single" w:sz="4" w:space="0" w:color="auto"/>
              <w:bottom w:val="single" w:sz="4" w:space="0" w:color="auto"/>
            </w:tcBorders>
            <w:shd w:val="clear" w:color="auto" w:fill="auto"/>
          </w:tcPr>
          <w:p w14:paraId="3E02AC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95D563" w14:textId="77777777" w:rsidR="00D317AF" w:rsidRPr="00D317AF" w:rsidRDefault="00D317AF" w:rsidP="00187E8F">
            <w:pPr>
              <w:spacing w:before="40" w:after="120" w:line="220" w:lineRule="exact"/>
              <w:ind w:right="113"/>
              <w:rPr>
                <w:lang w:val="de-DE"/>
              </w:rPr>
            </w:pPr>
            <w:r w:rsidRPr="00D317AF">
              <w:rPr>
                <w:lang w:val="de-DE"/>
              </w:rPr>
              <w:t>Wofür ist UN 1230, METHANOL ein Beispiel?</w:t>
            </w:r>
          </w:p>
          <w:p w14:paraId="1A27DFC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einen Ester.</w:t>
            </w:r>
          </w:p>
          <w:p w14:paraId="06C195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einen Alkohol.</w:t>
            </w:r>
          </w:p>
          <w:p w14:paraId="4B81501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 Nitril.</w:t>
            </w:r>
          </w:p>
          <w:p w14:paraId="3AEB9B0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einen Ether.</w:t>
            </w:r>
          </w:p>
        </w:tc>
        <w:tc>
          <w:tcPr>
            <w:tcW w:w="1134" w:type="dxa"/>
            <w:tcBorders>
              <w:top w:val="single" w:sz="4" w:space="0" w:color="auto"/>
              <w:bottom w:val="single" w:sz="4" w:space="0" w:color="auto"/>
            </w:tcBorders>
            <w:shd w:val="clear" w:color="auto" w:fill="auto"/>
          </w:tcPr>
          <w:p w14:paraId="7BA6B58D" w14:textId="77777777" w:rsidR="00D317AF" w:rsidRPr="00D317AF" w:rsidRDefault="00D317AF" w:rsidP="00187E8F">
            <w:pPr>
              <w:spacing w:before="40" w:after="120" w:line="220" w:lineRule="exact"/>
              <w:ind w:right="113"/>
              <w:jc w:val="center"/>
              <w:rPr>
                <w:lang w:val="de-DE"/>
              </w:rPr>
            </w:pPr>
          </w:p>
        </w:tc>
      </w:tr>
      <w:tr w:rsidR="00D317AF" w:rsidRPr="00D317AF" w14:paraId="537E7A6B" w14:textId="77777777" w:rsidTr="00187E8F">
        <w:trPr>
          <w:cantSplit/>
        </w:trPr>
        <w:tc>
          <w:tcPr>
            <w:tcW w:w="1216" w:type="dxa"/>
            <w:tcBorders>
              <w:top w:val="single" w:sz="4" w:space="0" w:color="auto"/>
              <w:bottom w:val="single" w:sz="4" w:space="0" w:color="auto"/>
            </w:tcBorders>
            <w:shd w:val="clear" w:color="auto" w:fill="auto"/>
          </w:tcPr>
          <w:p w14:paraId="3B672759" w14:textId="77777777" w:rsidR="00D317AF" w:rsidRPr="00D317AF" w:rsidRDefault="00D317AF" w:rsidP="00187E8F">
            <w:pPr>
              <w:spacing w:before="40" w:after="120" w:line="220" w:lineRule="exact"/>
              <w:ind w:right="113"/>
              <w:rPr>
                <w:lang w:val="de-DE"/>
              </w:rPr>
            </w:pPr>
            <w:r w:rsidRPr="00D317AF">
              <w:rPr>
                <w:lang w:val="de-DE"/>
              </w:rPr>
              <w:t>331 11.0-15</w:t>
            </w:r>
          </w:p>
        </w:tc>
        <w:tc>
          <w:tcPr>
            <w:tcW w:w="6155" w:type="dxa"/>
            <w:tcBorders>
              <w:top w:val="single" w:sz="4" w:space="0" w:color="auto"/>
              <w:bottom w:val="single" w:sz="4" w:space="0" w:color="auto"/>
            </w:tcBorders>
            <w:shd w:val="clear" w:color="auto" w:fill="auto"/>
          </w:tcPr>
          <w:p w14:paraId="7F5D5C9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B6163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EC4F4CC" w14:textId="77777777" w:rsidTr="00187E8F">
        <w:trPr>
          <w:cantSplit/>
        </w:trPr>
        <w:tc>
          <w:tcPr>
            <w:tcW w:w="1216" w:type="dxa"/>
            <w:tcBorders>
              <w:top w:val="single" w:sz="4" w:space="0" w:color="auto"/>
              <w:bottom w:val="single" w:sz="4" w:space="0" w:color="auto"/>
            </w:tcBorders>
            <w:shd w:val="clear" w:color="auto" w:fill="auto"/>
          </w:tcPr>
          <w:p w14:paraId="362B37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0D786" w14:textId="77777777" w:rsidR="00D317AF" w:rsidRPr="00D317AF" w:rsidRDefault="00D317AF" w:rsidP="00187E8F">
            <w:pPr>
              <w:spacing w:before="40" w:after="120" w:line="220" w:lineRule="exact"/>
              <w:ind w:right="113"/>
              <w:rPr>
                <w:lang w:val="de-DE"/>
              </w:rPr>
            </w:pPr>
            <w:r w:rsidRPr="00D317AF">
              <w:rPr>
                <w:lang w:val="de-DE"/>
              </w:rPr>
              <w:t>Was ist ein Beispiel eines Alkins?</w:t>
            </w:r>
          </w:p>
          <w:p w14:paraId="5C88F42A"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1011, BUTAN.</w:t>
            </w:r>
          </w:p>
          <w:p w14:paraId="0D0BC9D9"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1077, PROPEN.</w:t>
            </w:r>
          </w:p>
          <w:p w14:paraId="184B547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1170, ETHANOL.</w:t>
            </w:r>
          </w:p>
          <w:p w14:paraId="1CF4096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1001, ACETYLEN, GELÖST.</w:t>
            </w:r>
          </w:p>
        </w:tc>
        <w:tc>
          <w:tcPr>
            <w:tcW w:w="1134" w:type="dxa"/>
            <w:tcBorders>
              <w:top w:val="single" w:sz="4" w:space="0" w:color="auto"/>
              <w:bottom w:val="single" w:sz="4" w:space="0" w:color="auto"/>
            </w:tcBorders>
            <w:shd w:val="clear" w:color="auto" w:fill="auto"/>
          </w:tcPr>
          <w:p w14:paraId="5919D31D" w14:textId="77777777" w:rsidR="00D317AF" w:rsidRPr="00D317AF" w:rsidRDefault="00D317AF" w:rsidP="00187E8F">
            <w:pPr>
              <w:spacing w:before="40" w:after="120" w:line="220" w:lineRule="exact"/>
              <w:ind w:right="113"/>
              <w:jc w:val="center"/>
              <w:rPr>
                <w:lang w:val="de-DE"/>
              </w:rPr>
            </w:pPr>
          </w:p>
        </w:tc>
      </w:tr>
      <w:tr w:rsidR="00D317AF" w:rsidRPr="00D317AF" w14:paraId="78762EFE" w14:textId="77777777" w:rsidTr="00187E8F">
        <w:trPr>
          <w:cantSplit/>
        </w:trPr>
        <w:tc>
          <w:tcPr>
            <w:tcW w:w="1216" w:type="dxa"/>
            <w:tcBorders>
              <w:top w:val="single" w:sz="4" w:space="0" w:color="auto"/>
              <w:bottom w:val="single" w:sz="4" w:space="0" w:color="auto"/>
            </w:tcBorders>
            <w:shd w:val="clear" w:color="auto" w:fill="auto"/>
          </w:tcPr>
          <w:p w14:paraId="74F01A36" w14:textId="77777777" w:rsidR="00D317AF" w:rsidRPr="00D317AF" w:rsidRDefault="00D317AF" w:rsidP="00187E8F">
            <w:pPr>
              <w:keepNext/>
              <w:spacing w:before="40" w:after="120" w:line="220" w:lineRule="exact"/>
              <w:ind w:right="113"/>
              <w:rPr>
                <w:lang w:val="de-DE"/>
              </w:rPr>
            </w:pPr>
            <w:r w:rsidRPr="00D317AF">
              <w:rPr>
                <w:lang w:val="de-DE"/>
              </w:rPr>
              <w:lastRenderedPageBreak/>
              <w:t>331 11.0-16</w:t>
            </w:r>
          </w:p>
        </w:tc>
        <w:tc>
          <w:tcPr>
            <w:tcW w:w="6155" w:type="dxa"/>
            <w:tcBorders>
              <w:top w:val="single" w:sz="4" w:space="0" w:color="auto"/>
              <w:bottom w:val="single" w:sz="4" w:space="0" w:color="auto"/>
            </w:tcBorders>
            <w:shd w:val="clear" w:color="auto" w:fill="auto"/>
          </w:tcPr>
          <w:p w14:paraId="3A2A7D3B"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B1324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4229BC4" w14:textId="77777777" w:rsidTr="00187E8F">
        <w:trPr>
          <w:cantSplit/>
        </w:trPr>
        <w:tc>
          <w:tcPr>
            <w:tcW w:w="1216" w:type="dxa"/>
            <w:tcBorders>
              <w:top w:val="single" w:sz="4" w:space="0" w:color="auto"/>
              <w:bottom w:val="single" w:sz="4" w:space="0" w:color="auto"/>
            </w:tcBorders>
            <w:shd w:val="clear" w:color="auto" w:fill="auto"/>
          </w:tcPr>
          <w:p w14:paraId="68F5C48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814B6E" w14:textId="77777777" w:rsidR="00D317AF" w:rsidRPr="00D317AF" w:rsidRDefault="00D317AF" w:rsidP="00187E8F">
            <w:pPr>
              <w:keepNext/>
              <w:spacing w:before="40" w:after="120" w:line="220" w:lineRule="exact"/>
              <w:ind w:right="113"/>
              <w:rPr>
                <w:lang w:val="de-DE"/>
              </w:rPr>
            </w:pPr>
            <w:r w:rsidRPr="00D317AF">
              <w:rPr>
                <w:lang w:val="de-DE"/>
              </w:rPr>
              <w:t>Welcher der folgenden Stoffe ist gesättigt?</w:t>
            </w:r>
          </w:p>
          <w:p w14:paraId="76379360"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A</w:t>
            </w:r>
            <w:r w:rsidRPr="008D14F2">
              <w:rPr>
                <w:lang w:val="fr-FR"/>
              </w:rPr>
              <w:tab/>
              <w:t>UN 1077, PROPEN.</w:t>
            </w:r>
          </w:p>
          <w:p w14:paraId="4D1DB09A"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B</w:t>
            </w:r>
            <w:r w:rsidRPr="008D14F2">
              <w:rPr>
                <w:lang w:val="fr-FR"/>
              </w:rPr>
              <w:tab/>
              <w:t>UN 1265, PENTANE, FLÜSSIG.</w:t>
            </w:r>
          </w:p>
          <w:p w14:paraId="070CDE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UN 1962, ETHYLEN, VERDICHTET.</w:t>
            </w:r>
          </w:p>
          <w:p w14:paraId="13D337A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UN 1055, ISOBUTEN.</w:t>
            </w:r>
          </w:p>
        </w:tc>
        <w:tc>
          <w:tcPr>
            <w:tcW w:w="1134" w:type="dxa"/>
            <w:tcBorders>
              <w:top w:val="single" w:sz="4" w:space="0" w:color="auto"/>
              <w:bottom w:val="single" w:sz="4" w:space="0" w:color="auto"/>
            </w:tcBorders>
            <w:shd w:val="clear" w:color="auto" w:fill="auto"/>
          </w:tcPr>
          <w:p w14:paraId="2909B2F1" w14:textId="77777777" w:rsidR="00D317AF" w:rsidRPr="00D317AF" w:rsidRDefault="00D317AF" w:rsidP="00187E8F">
            <w:pPr>
              <w:keepNext/>
              <w:spacing w:before="40" w:after="120" w:line="220" w:lineRule="exact"/>
              <w:ind w:right="113"/>
              <w:jc w:val="center"/>
              <w:rPr>
                <w:lang w:val="de-DE"/>
              </w:rPr>
            </w:pPr>
          </w:p>
        </w:tc>
      </w:tr>
      <w:tr w:rsidR="00D317AF" w:rsidRPr="00D317AF" w14:paraId="1B337E6D" w14:textId="77777777" w:rsidTr="00187E8F">
        <w:trPr>
          <w:cantSplit/>
        </w:trPr>
        <w:tc>
          <w:tcPr>
            <w:tcW w:w="1216" w:type="dxa"/>
            <w:tcBorders>
              <w:top w:val="single" w:sz="4" w:space="0" w:color="auto"/>
              <w:bottom w:val="single" w:sz="4" w:space="0" w:color="auto"/>
            </w:tcBorders>
            <w:shd w:val="clear" w:color="auto" w:fill="auto"/>
          </w:tcPr>
          <w:p w14:paraId="6EBEB4B2" w14:textId="77777777" w:rsidR="00D317AF" w:rsidRPr="00D317AF" w:rsidRDefault="00D317AF" w:rsidP="00187E8F">
            <w:pPr>
              <w:spacing w:before="40" w:after="120" w:line="220" w:lineRule="exact"/>
              <w:ind w:right="113"/>
              <w:rPr>
                <w:lang w:val="de-DE"/>
              </w:rPr>
            </w:pPr>
            <w:r w:rsidRPr="00D317AF">
              <w:rPr>
                <w:lang w:val="de-DE"/>
              </w:rPr>
              <w:t>331 11.0-17</w:t>
            </w:r>
          </w:p>
        </w:tc>
        <w:tc>
          <w:tcPr>
            <w:tcW w:w="6155" w:type="dxa"/>
            <w:tcBorders>
              <w:top w:val="single" w:sz="4" w:space="0" w:color="auto"/>
              <w:bottom w:val="single" w:sz="4" w:space="0" w:color="auto"/>
            </w:tcBorders>
            <w:shd w:val="clear" w:color="auto" w:fill="auto"/>
          </w:tcPr>
          <w:p w14:paraId="252712A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703E34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5281484" w14:textId="77777777" w:rsidTr="00187E8F">
        <w:trPr>
          <w:cantSplit/>
        </w:trPr>
        <w:tc>
          <w:tcPr>
            <w:tcW w:w="1216" w:type="dxa"/>
            <w:tcBorders>
              <w:top w:val="single" w:sz="4" w:space="0" w:color="auto"/>
              <w:bottom w:val="single" w:sz="4" w:space="0" w:color="auto"/>
            </w:tcBorders>
            <w:shd w:val="clear" w:color="auto" w:fill="auto"/>
          </w:tcPr>
          <w:p w14:paraId="2185EEB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22E700" w14:textId="77777777" w:rsidR="00D317AF" w:rsidRPr="00D317AF" w:rsidRDefault="00D317AF" w:rsidP="00187E8F">
            <w:pPr>
              <w:spacing w:before="40" w:after="120" w:line="220" w:lineRule="exact"/>
              <w:ind w:right="113"/>
              <w:rPr>
                <w:lang w:val="de-DE"/>
              </w:rPr>
            </w:pPr>
            <w:r w:rsidRPr="00D317AF">
              <w:rPr>
                <w:lang w:val="de-DE"/>
              </w:rPr>
              <w:t>Welche Stoffgruppe ist im Allgemeinen giftig und krebserregend?</w:t>
            </w:r>
          </w:p>
          <w:p w14:paraId="1804B7A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Alkohole.</w:t>
            </w:r>
          </w:p>
          <w:p w14:paraId="080654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Aromaten.</w:t>
            </w:r>
          </w:p>
          <w:p w14:paraId="75E607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proofErr w:type="spellStart"/>
            <w:r w:rsidRPr="00D317AF">
              <w:rPr>
                <w:lang w:val="de-DE"/>
              </w:rPr>
              <w:t>Alkansäuren</w:t>
            </w:r>
            <w:proofErr w:type="spellEnd"/>
            <w:r w:rsidRPr="00D317AF">
              <w:rPr>
                <w:lang w:val="de-DE"/>
              </w:rPr>
              <w:t>.</w:t>
            </w:r>
          </w:p>
          <w:p w14:paraId="14CAE81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Alkane.</w:t>
            </w:r>
          </w:p>
        </w:tc>
        <w:tc>
          <w:tcPr>
            <w:tcW w:w="1134" w:type="dxa"/>
            <w:tcBorders>
              <w:top w:val="single" w:sz="4" w:space="0" w:color="auto"/>
              <w:bottom w:val="single" w:sz="4" w:space="0" w:color="auto"/>
            </w:tcBorders>
            <w:shd w:val="clear" w:color="auto" w:fill="auto"/>
          </w:tcPr>
          <w:p w14:paraId="47377248" w14:textId="77777777" w:rsidR="00D317AF" w:rsidRPr="00D317AF" w:rsidRDefault="00D317AF" w:rsidP="00187E8F">
            <w:pPr>
              <w:spacing w:before="40" w:after="120" w:line="220" w:lineRule="exact"/>
              <w:ind w:right="113"/>
              <w:jc w:val="center"/>
              <w:rPr>
                <w:lang w:val="de-DE"/>
              </w:rPr>
            </w:pPr>
          </w:p>
        </w:tc>
      </w:tr>
      <w:tr w:rsidR="00D317AF" w:rsidRPr="00D317AF" w14:paraId="0BB285FD" w14:textId="77777777" w:rsidTr="00187E8F">
        <w:trPr>
          <w:cantSplit/>
        </w:trPr>
        <w:tc>
          <w:tcPr>
            <w:tcW w:w="1216" w:type="dxa"/>
            <w:tcBorders>
              <w:top w:val="single" w:sz="4" w:space="0" w:color="auto"/>
              <w:bottom w:val="single" w:sz="4" w:space="0" w:color="auto"/>
            </w:tcBorders>
            <w:shd w:val="clear" w:color="auto" w:fill="auto"/>
          </w:tcPr>
          <w:p w14:paraId="5DA7D60E" w14:textId="77777777" w:rsidR="00D317AF" w:rsidRPr="00D317AF" w:rsidRDefault="00D317AF" w:rsidP="00187E8F">
            <w:pPr>
              <w:keepNext/>
              <w:keepLines/>
              <w:spacing w:before="40" w:after="120" w:line="220" w:lineRule="exact"/>
              <w:ind w:right="113"/>
              <w:rPr>
                <w:lang w:val="de-DE"/>
              </w:rPr>
            </w:pPr>
            <w:r w:rsidRPr="00D317AF">
              <w:rPr>
                <w:lang w:val="de-DE"/>
              </w:rPr>
              <w:t>331 11.0-18</w:t>
            </w:r>
          </w:p>
        </w:tc>
        <w:tc>
          <w:tcPr>
            <w:tcW w:w="6155" w:type="dxa"/>
            <w:tcBorders>
              <w:top w:val="single" w:sz="4" w:space="0" w:color="auto"/>
              <w:bottom w:val="single" w:sz="4" w:space="0" w:color="auto"/>
            </w:tcBorders>
            <w:shd w:val="clear" w:color="auto" w:fill="auto"/>
          </w:tcPr>
          <w:p w14:paraId="0ACBC99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700FB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2739637" w14:textId="77777777" w:rsidTr="00187E8F">
        <w:trPr>
          <w:cantSplit/>
        </w:trPr>
        <w:tc>
          <w:tcPr>
            <w:tcW w:w="1216" w:type="dxa"/>
            <w:tcBorders>
              <w:top w:val="single" w:sz="4" w:space="0" w:color="auto"/>
              <w:bottom w:val="single" w:sz="4" w:space="0" w:color="auto"/>
            </w:tcBorders>
            <w:shd w:val="clear" w:color="auto" w:fill="auto"/>
          </w:tcPr>
          <w:p w14:paraId="5ACAEAF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E396" w14:textId="77777777" w:rsidR="00D317AF" w:rsidRPr="00D317AF" w:rsidRDefault="00D317AF" w:rsidP="00187E8F">
            <w:pPr>
              <w:keepNext/>
              <w:keepLines/>
              <w:spacing w:before="40" w:after="120" w:line="220" w:lineRule="exact"/>
              <w:ind w:right="113"/>
              <w:rPr>
                <w:lang w:val="de-DE"/>
              </w:rPr>
            </w:pPr>
            <w:r w:rsidRPr="00D317AF">
              <w:rPr>
                <w:lang w:val="de-DE"/>
              </w:rPr>
              <w:t>Was ist „PVC“?</w:t>
            </w:r>
          </w:p>
          <w:p w14:paraId="6B5EC8A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Monomer.</w:t>
            </w:r>
          </w:p>
          <w:p w14:paraId="2E43D23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Eine </w:t>
            </w:r>
            <w:proofErr w:type="spellStart"/>
            <w:r w:rsidRPr="00D317AF">
              <w:rPr>
                <w:lang w:val="de-DE"/>
              </w:rPr>
              <w:t>Alkansäure</w:t>
            </w:r>
            <w:proofErr w:type="spellEnd"/>
            <w:r w:rsidRPr="00D317AF">
              <w:rPr>
                <w:lang w:val="de-DE"/>
              </w:rPr>
              <w:t>.</w:t>
            </w:r>
          </w:p>
          <w:p w14:paraId="7AE40FB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Polymer.</w:t>
            </w:r>
          </w:p>
          <w:p w14:paraId="1A3B14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Aromat.</w:t>
            </w:r>
          </w:p>
        </w:tc>
        <w:tc>
          <w:tcPr>
            <w:tcW w:w="1134" w:type="dxa"/>
            <w:tcBorders>
              <w:top w:val="single" w:sz="4" w:space="0" w:color="auto"/>
              <w:bottom w:val="single" w:sz="4" w:space="0" w:color="auto"/>
            </w:tcBorders>
            <w:shd w:val="clear" w:color="auto" w:fill="auto"/>
          </w:tcPr>
          <w:p w14:paraId="67960CB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CFEAC06" w14:textId="77777777" w:rsidTr="00187E8F">
        <w:trPr>
          <w:cantSplit/>
        </w:trPr>
        <w:tc>
          <w:tcPr>
            <w:tcW w:w="1216" w:type="dxa"/>
            <w:tcBorders>
              <w:top w:val="single" w:sz="4" w:space="0" w:color="auto"/>
              <w:bottom w:val="single" w:sz="4" w:space="0" w:color="auto"/>
            </w:tcBorders>
            <w:shd w:val="clear" w:color="auto" w:fill="auto"/>
          </w:tcPr>
          <w:p w14:paraId="27567082" w14:textId="77777777" w:rsidR="00D317AF" w:rsidRPr="00D317AF" w:rsidRDefault="00D317AF" w:rsidP="00187E8F">
            <w:pPr>
              <w:spacing w:before="40" w:after="120" w:line="220" w:lineRule="exact"/>
              <w:ind w:right="113"/>
              <w:rPr>
                <w:lang w:val="de-DE"/>
              </w:rPr>
            </w:pPr>
            <w:r w:rsidRPr="00D317AF">
              <w:rPr>
                <w:lang w:val="de-DE"/>
              </w:rPr>
              <w:t>331 11.0-19</w:t>
            </w:r>
          </w:p>
        </w:tc>
        <w:tc>
          <w:tcPr>
            <w:tcW w:w="6155" w:type="dxa"/>
            <w:tcBorders>
              <w:top w:val="single" w:sz="4" w:space="0" w:color="auto"/>
              <w:bottom w:val="single" w:sz="4" w:space="0" w:color="auto"/>
            </w:tcBorders>
            <w:shd w:val="clear" w:color="auto" w:fill="auto"/>
          </w:tcPr>
          <w:p w14:paraId="3A26EB5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220523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7E37E612" w14:textId="77777777" w:rsidTr="00187E8F">
        <w:trPr>
          <w:cantSplit/>
        </w:trPr>
        <w:tc>
          <w:tcPr>
            <w:tcW w:w="1216" w:type="dxa"/>
            <w:tcBorders>
              <w:top w:val="single" w:sz="4" w:space="0" w:color="auto"/>
              <w:bottom w:val="single" w:sz="4" w:space="0" w:color="auto"/>
            </w:tcBorders>
            <w:shd w:val="clear" w:color="auto" w:fill="auto"/>
          </w:tcPr>
          <w:p w14:paraId="411A23D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DCFE44" w14:textId="77777777" w:rsidR="00D317AF" w:rsidRPr="00D317AF" w:rsidRDefault="00D317AF" w:rsidP="00187E8F">
            <w:pPr>
              <w:spacing w:before="40" w:after="120" w:line="220" w:lineRule="exact"/>
              <w:ind w:right="113"/>
              <w:rPr>
                <w:lang w:val="de-DE"/>
              </w:rPr>
            </w:pPr>
            <w:r w:rsidRPr="00D317AF">
              <w:rPr>
                <w:lang w:val="de-DE"/>
              </w:rPr>
              <w:t>Wie werden Kohlenwasserstoffe mit Doppelbindung genannt?</w:t>
            </w:r>
          </w:p>
          <w:p w14:paraId="13133B6A" w14:textId="77777777" w:rsidR="00D317AF" w:rsidRPr="008D14F2" w:rsidRDefault="00D317AF" w:rsidP="00187E8F">
            <w:pPr>
              <w:spacing w:before="40" w:after="120" w:line="220" w:lineRule="exact"/>
              <w:ind w:left="481" w:right="113" w:hanging="481"/>
              <w:jc w:val="both"/>
              <w:rPr>
                <w:lang w:val="en-US"/>
              </w:rPr>
            </w:pPr>
            <w:r w:rsidRPr="008D14F2">
              <w:rPr>
                <w:lang w:val="en-US"/>
              </w:rPr>
              <w:t>A</w:t>
            </w:r>
            <w:r w:rsidRPr="008D14F2">
              <w:rPr>
                <w:lang w:val="en-US"/>
              </w:rPr>
              <w:tab/>
              <w:t>Alkene.</w:t>
            </w:r>
          </w:p>
          <w:p w14:paraId="63DB1AA3" w14:textId="77777777" w:rsidR="00D317AF" w:rsidRPr="008D14F2" w:rsidRDefault="00D317AF" w:rsidP="00187E8F">
            <w:pPr>
              <w:spacing w:before="40" w:after="120" w:line="220" w:lineRule="exact"/>
              <w:ind w:left="481" w:right="113" w:hanging="481"/>
              <w:jc w:val="both"/>
              <w:rPr>
                <w:lang w:val="en-US"/>
              </w:rPr>
            </w:pPr>
            <w:r w:rsidRPr="008D14F2">
              <w:rPr>
                <w:lang w:val="en-US"/>
              </w:rPr>
              <w:t>B</w:t>
            </w:r>
            <w:r w:rsidRPr="008D14F2">
              <w:rPr>
                <w:lang w:val="en-US"/>
              </w:rPr>
              <w:tab/>
              <w:t>Alkane.</w:t>
            </w:r>
          </w:p>
          <w:p w14:paraId="6799C3D7" w14:textId="77777777" w:rsidR="00D317AF" w:rsidRPr="008D14F2" w:rsidRDefault="00D317AF" w:rsidP="00187E8F">
            <w:pPr>
              <w:spacing w:before="40" w:after="120" w:line="220" w:lineRule="exact"/>
              <w:ind w:left="481" w:right="113" w:hanging="481"/>
              <w:jc w:val="both"/>
              <w:rPr>
                <w:lang w:val="en-US"/>
              </w:rPr>
            </w:pPr>
            <w:r w:rsidRPr="008D14F2">
              <w:rPr>
                <w:lang w:val="en-US"/>
              </w:rPr>
              <w:t>C</w:t>
            </w:r>
            <w:r w:rsidRPr="008D14F2">
              <w:rPr>
                <w:lang w:val="en-US"/>
              </w:rPr>
              <w:tab/>
            </w:r>
            <w:proofErr w:type="spellStart"/>
            <w:r w:rsidRPr="008D14F2">
              <w:rPr>
                <w:lang w:val="en-US"/>
              </w:rPr>
              <w:t>Alkine</w:t>
            </w:r>
            <w:proofErr w:type="spellEnd"/>
            <w:r w:rsidRPr="008D14F2">
              <w:rPr>
                <w:lang w:val="en-US"/>
              </w:rPr>
              <w:t>.</w:t>
            </w:r>
          </w:p>
          <w:p w14:paraId="10FB0D23" w14:textId="77777777" w:rsidR="00D317AF" w:rsidRPr="008D14F2" w:rsidRDefault="00D317AF" w:rsidP="00187E8F">
            <w:pPr>
              <w:spacing w:before="40" w:after="120" w:line="220" w:lineRule="exact"/>
              <w:ind w:left="481" w:right="113" w:hanging="481"/>
              <w:jc w:val="both"/>
              <w:rPr>
                <w:lang w:val="en-US"/>
              </w:rPr>
            </w:pPr>
            <w:r w:rsidRPr="008D14F2">
              <w:rPr>
                <w:lang w:val="en-US"/>
              </w:rPr>
              <w:t>D</w:t>
            </w:r>
            <w:r w:rsidRPr="008D14F2">
              <w:rPr>
                <w:lang w:val="en-US"/>
              </w:rPr>
              <w:tab/>
            </w:r>
            <w:proofErr w:type="spellStart"/>
            <w:r w:rsidRPr="008D14F2">
              <w:rPr>
                <w:lang w:val="en-US"/>
              </w:rPr>
              <w:t>Alkyone</w:t>
            </w:r>
            <w:proofErr w:type="spellEnd"/>
            <w:r w:rsidRPr="008D14F2">
              <w:rPr>
                <w:lang w:val="en-US"/>
              </w:rPr>
              <w:t>.</w:t>
            </w:r>
          </w:p>
        </w:tc>
        <w:tc>
          <w:tcPr>
            <w:tcW w:w="1134" w:type="dxa"/>
            <w:tcBorders>
              <w:top w:val="single" w:sz="4" w:space="0" w:color="auto"/>
              <w:bottom w:val="single" w:sz="4" w:space="0" w:color="auto"/>
            </w:tcBorders>
            <w:shd w:val="clear" w:color="auto" w:fill="auto"/>
          </w:tcPr>
          <w:p w14:paraId="0A33BF20" w14:textId="77777777" w:rsidR="00D317AF" w:rsidRPr="008D14F2" w:rsidRDefault="00D317AF" w:rsidP="00187E8F">
            <w:pPr>
              <w:spacing w:before="40" w:after="120" w:line="220" w:lineRule="exact"/>
              <w:ind w:right="113"/>
              <w:jc w:val="center"/>
              <w:rPr>
                <w:lang w:val="en-US"/>
              </w:rPr>
            </w:pPr>
          </w:p>
        </w:tc>
      </w:tr>
      <w:tr w:rsidR="00D317AF" w:rsidRPr="00D317AF" w14:paraId="35BF5C5F" w14:textId="77777777" w:rsidTr="00187E8F">
        <w:trPr>
          <w:cantSplit/>
        </w:trPr>
        <w:tc>
          <w:tcPr>
            <w:tcW w:w="1216" w:type="dxa"/>
            <w:tcBorders>
              <w:top w:val="single" w:sz="4" w:space="0" w:color="auto"/>
              <w:bottom w:val="single" w:sz="12" w:space="0" w:color="auto"/>
            </w:tcBorders>
            <w:shd w:val="clear" w:color="auto" w:fill="auto"/>
          </w:tcPr>
          <w:p w14:paraId="41822A43" w14:textId="77777777" w:rsidR="00D317AF" w:rsidRPr="00D317AF" w:rsidRDefault="00D317AF" w:rsidP="00187E8F">
            <w:pPr>
              <w:spacing w:before="40" w:after="120" w:line="220" w:lineRule="exact"/>
              <w:ind w:right="113"/>
              <w:rPr>
                <w:lang w:val="de-DE"/>
              </w:rPr>
            </w:pPr>
            <w:r w:rsidRPr="00D317AF">
              <w:rPr>
                <w:lang w:val="de-DE"/>
              </w:rPr>
              <w:t>331 11.0-20</w:t>
            </w:r>
          </w:p>
        </w:tc>
        <w:tc>
          <w:tcPr>
            <w:tcW w:w="6155" w:type="dxa"/>
            <w:tcBorders>
              <w:top w:val="single" w:sz="4" w:space="0" w:color="auto"/>
              <w:bottom w:val="single" w:sz="12" w:space="0" w:color="auto"/>
            </w:tcBorders>
            <w:shd w:val="clear" w:color="auto" w:fill="auto"/>
          </w:tcPr>
          <w:p w14:paraId="399C3192"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12" w:space="0" w:color="auto"/>
            </w:tcBorders>
            <w:shd w:val="clear" w:color="auto" w:fill="auto"/>
          </w:tcPr>
          <w:p w14:paraId="382670BA" w14:textId="77777777" w:rsidR="00D317AF" w:rsidRPr="00D317AF" w:rsidRDefault="00D317AF" w:rsidP="00187E8F">
            <w:pPr>
              <w:spacing w:before="40" w:after="120" w:line="220" w:lineRule="exact"/>
              <w:ind w:right="113"/>
              <w:jc w:val="center"/>
              <w:rPr>
                <w:lang w:val="de-DE"/>
              </w:rPr>
            </w:pPr>
          </w:p>
        </w:tc>
      </w:tr>
    </w:tbl>
    <w:p w14:paraId="09478953"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3D503A37" w14:textId="77777777" w:rsidTr="00187E8F">
        <w:trPr>
          <w:cantSplit/>
          <w:tblHeader/>
        </w:trPr>
        <w:tc>
          <w:tcPr>
            <w:tcW w:w="8505" w:type="dxa"/>
            <w:gridSpan w:val="3"/>
            <w:tcBorders>
              <w:top w:val="nil"/>
              <w:bottom w:val="single" w:sz="12" w:space="0" w:color="auto"/>
            </w:tcBorders>
            <w:shd w:val="clear" w:color="auto" w:fill="auto"/>
            <w:vAlign w:val="bottom"/>
          </w:tcPr>
          <w:p w14:paraId="186BDC5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CF0CF5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12: Chemische Reaktionen</w:t>
            </w:r>
          </w:p>
        </w:tc>
      </w:tr>
      <w:tr w:rsidR="00D317AF" w:rsidRPr="00D317AF" w14:paraId="0D05C6D8"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9D62D9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9EE87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34A1B4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3792FCA" w14:textId="77777777" w:rsidTr="00187E8F">
        <w:trPr>
          <w:cantSplit/>
          <w:trHeight w:val="368"/>
        </w:trPr>
        <w:tc>
          <w:tcPr>
            <w:tcW w:w="1216" w:type="dxa"/>
            <w:tcBorders>
              <w:top w:val="single" w:sz="12" w:space="0" w:color="auto"/>
              <w:bottom w:val="single" w:sz="4" w:space="0" w:color="auto"/>
            </w:tcBorders>
            <w:shd w:val="clear" w:color="auto" w:fill="auto"/>
          </w:tcPr>
          <w:p w14:paraId="31AA0198" w14:textId="77777777" w:rsidR="00D317AF" w:rsidRPr="00D317AF" w:rsidRDefault="00D317AF" w:rsidP="00187E8F">
            <w:pPr>
              <w:spacing w:before="40" w:after="120" w:line="220" w:lineRule="exact"/>
              <w:ind w:right="113"/>
              <w:rPr>
                <w:lang w:val="de-DE"/>
              </w:rPr>
            </w:pPr>
            <w:r w:rsidRPr="00D317AF">
              <w:rPr>
                <w:lang w:val="de-DE"/>
              </w:rPr>
              <w:t>331 12.0-01</w:t>
            </w:r>
          </w:p>
        </w:tc>
        <w:tc>
          <w:tcPr>
            <w:tcW w:w="6155" w:type="dxa"/>
            <w:tcBorders>
              <w:top w:val="single" w:sz="12" w:space="0" w:color="auto"/>
              <w:bottom w:val="single" w:sz="4" w:space="0" w:color="auto"/>
            </w:tcBorders>
            <w:shd w:val="clear" w:color="auto" w:fill="auto"/>
          </w:tcPr>
          <w:p w14:paraId="620BF5B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FDF45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E7A7E28" w14:textId="77777777" w:rsidTr="00187E8F">
        <w:trPr>
          <w:cantSplit/>
        </w:trPr>
        <w:tc>
          <w:tcPr>
            <w:tcW w:w="1216" w:type="dxa"/>
            <w:tcBorders>
              <w:top w:val="single" w:sz="4" w:space="0" w:color="auto"/>
              <w:bottom w:val="single" w:sz="4" w:space="0" w:color="auto"/>
            </w:tcBorders>
            <w:shd w:val="clear" w:color="auto" w:fill="auto"/>
          </w:tcPr>
          <w:p w14:paraId="4B2B238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F1FBA" w14:textId="77777777" w:rsidR="00D317AF" w:rsidRPr="00D317AF" w:rsidRDefault="00D317AF" w:rsidP="00187E8F">
            <w:pPr>
              <w:spacing w:before="40" w:after="120" w:line="220" w:lineRule="exact"/>
              <w:ind w:right="113"/>
              <w:rPr>
                <w:lang w:val="de-DE"/>
              </w:rPr>
            </w:pPr>
            <w:r w:rsidRPr="00D317AF">
              <w:rPr>
                <w:lang w:val="de-DE"/>
              </w:rPr>
              <w:t>Warum muss verhindert werden, dass Wasser in konzentrierte SCHWEFELSÄURE mit mehr als 51 % Säure (UN 1830) gelangen kann?</w:t>
            </w:r>
          </w:p>
          <w:p w14:paraId="6670FE0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nach dem Hinzufügen entzündbares Wasserstoffgas entsteht.</w:t>
            </w:r>
          </w:p>
          <w:p w14:paraId="17CF56F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viel Wärme freigesetzt wird, wodurch das Wasser verdampft und deshalb an Volumen zunimmt; es fängt an zu spritzen.</w:t>
            </w:r>
          </w:p>
          <w:p w14:paraId="084859E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die Schwefelsäure hierdurch polymerisieren wird.</w:t>
            </w:r>
          </w:p>
          <w:p w14:paraId="5AAE16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Schwefelsäure mit Wasser reagiert, wobei sehr giftige Dämpfe freigesetzt werden.</w:t>
            </w:r>
          </w:p>
        </w:tc>
        <w:tc>
          <w:tcPr>
            <w:tcW w:w="1134" w:type="dxa"/>
            <w:tcBorders>
              <w:top w:val="single" w:sz="4" w:space="0" w:color="auto"/>
              <w:bottom w:val="single" w:sz="4" w:space="0" w:color="auto"/>
            </w:tcBorders>
            <w:shd w:val="clear" w:color="auto" w:fill="auto"/>
          </w:tcPr>
          <w:p w14:paraId="63932189" w14:textId="77777777" w:rsidR="00D317AF" w:rsidRPr="00D317AF" w:rsidRDefault="00D317AF" w:rsidP="00187E8F">
            <w:pPr>
              <w:spacing w:before="40" w:after="120" w:line="220" w:lineRule="exact"/>
              <w:ind w:right="113"/>
              <w:jc w:val="center"/>
              <w:rPr>
                <w:lang w:val="de-DE"/>
              </w:rPr>
            </w:pPr>
          </w:p>
        </w:tc>
      </w:tr>
      <w:tr w:rsidR="00D317AF" w:rsidRPr="00D317AF" w14:paraId="664E7E67" w14:textId="77777777" w:rsidTr="00187E8F">
        <w:trPr>
          <w:cantSplit/>
        </w:trPr>
        <w:tc>
          <w:tcPr>
            <w:tcW w:w="1216" w:type="dxa"/>
            <w:tcBorders>
              <w:top w:val="single" w:sz="4" w:space="0" w:color="auto"/>
              <w:bottom w:val="single" w:sz="4" w:space="0" w:color="auto"/>
            </w:tcBorders>
            <w:shd w:val="clear" w:color="auto" w:fill="auto"/>
          </w:tcPr>
          <w:p w14:paraId="5C4681E5" w14:textId="77777777" w:rsidR="00D317AF" w:rsidRPr="00D317AF" w:rsidRDefault="00D317AF" w:rsidP="00187E8F">
            <w:pPr>
              <w:spacing w:before="40" w:after="120" w:line="220" w:lineRule="exact"/>
              <w:ind w:right="113"/>
              <w:rPr>
                <w:lang w:val="de-DE"/>
              </w:rPr>
            </w:pPr>
            <w:r w:rsidRPr="00D317AF">
              <w:rPr>
                <w:lang w:val="de-DE"/>
              </w:rPr>
              <w:t>331 12.0-02</w:t>
            </w:r>
          </w:p>
        </w:tc>
        <w:tc>
          <w:tcPr>
            <w:tcW w:w="6155" w:type="dxa"/>
            <w:tcBorders>
              <w:top w:val="single" w:sz="4" w:space="0" w:color="auto"/>
              <w:bottom w:val="single" w:sz="4" w:space="0" w:color="auto"/>
            </w:tcBorders>
            <w:shd w:val="clear" w:color="auto" w:fill="auto"/>
          </w:tcPr>
          <w:p w14:paraId="17F2255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F8EDA03"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60227CB3" w14:textId="77777777" w:rsidTr="00187E8F">
        <w:trPr>
          <w:cantSplit/>
        </w:trPr>
        <w:tc>
          <w:tcPr>
            <w:tcW w:w="1216" w:type="dxa"/>
            <w:tcBorders>
              <w:top w:val="single" w:sz="4" w:space="0" w:color="auto"/>
              <w:bottom w:val="single" w:sz="4" w:space="0" w:color="auto"/>
            </w:tcBorders>
            <w:shd w:val="clear" w:color="auto" w:fill="auto"/>
          </w:tcPr>
          <w:p w14:paraId="6C5423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D10681" w14:textId="77777777" w:rsidR="00D317AF" w:rsidRPr="00D317AF" w:rsidRDefault="00D317AF" w:rsidP="00187E8F">
            <w:pPr>
              <w:spacing w:before="40" w:after="120" w:line="220" w:lineRule="exact"/>
              <w:ind w:right="113"/>
              <w:rPr>
                <w:lang w:val="de-DE"/>
              </w:rPr>
            </w:pPr>
            <w:r w:rsidRPr="00D317AF">
              <w:rPr>
                <w:lang w:val="de-DE"/>
              </w:rPr>
              <w:t>Was ist eine bekannte sich selbst beschleunigende Reaktion?</w:t>
            </w:r>
          </w:p>
          <w:p w14:paraId="57F374F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Die Polymerisation von </w:t>
            </w:r>
            <w:proofErr w:type="spellStart"/>
            <w:r w:rsidRPr="00D317AF">
              <w:rPr>
                <w:lang w:val="de-DE"/>
              </w:rPr>
              <w:t>Styren</w:t>
            </w:r>
            <w:proofErr w:type="spellEnd"/>
            <w:r w:rsidRPr="00D317AF">
              <w:rPr>
                <w:lang w:val="de-DE"/>
              </w:rPr>
              <w:t>.</w:t>
            </w:r>
          </w:p>
          <w:p w14:paraId="31DB8D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Zerlegung von Wasser in Wasserstoff und Sauerstoff.</w:t>
            </w:r>
          </w:p>
          <w:p w14:paraId="4EC61EA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Reaktion von Natrium mit Wasser.</w:t>
            </w:r>
          </w:p>
          <w:p w14:paraId="219296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Rosten von Eisen.</w:t>
            </w:r>
          </w:p>
        </w:tc>
        <w:tc>
          <w:tcPr>
            <w:tcW w:w="1134" w:type="dxa"/>
            <w:tcBorders>
              <w:top w:val="single" w:sz="4" w:space="0" w:color="auto"/>
              <w:bottom w:val="single" w:sz="4" w:space="0" w:color="auto"/>
            </w:tcBorders>
            <w:shd w:val="clear" w:color="auto" w:fill="auto"/>
          </w:tcPr>
          <w:p w14:paraId="0FAC4D69" w14:textId="77777777" w:rsidR="00D317AF" w:rsidRPr="00D317AF" w:rsidRDefault="00D317AF" w:rsidP="00187E8F">
            <w:pPr>
              <w:spacing w:before="40" w:after="120" w:line="220" w:lineRule="exact"/>
              <w:ind w:right="113"/>
              <w:jc w:val="center"/>
              <w:rPr>
                <w:lang w:val="de-DE"/>
              </w:rPr>
            </w:pPr>
          </w:p>
        </w:tc>
      </w:tr>
      <w:tr w:rsidR="00D317AF" w:rsidRPr="00D317AF" w14:paraId="30452866" w14:textId="77777777" w:rsidTr="00187E8F">
        <w:trPr>
          <w:cantSplit/>
        </w:trPr>
        <w:tc>
          <w:tcPr>
            <w:tcW w:w="1216" w:type="dxa"/>
            <w:tcBorders>
              <w:top w:val="single" w:sz="4" w:space="0" w:color="auto"/>
              <w:bottom w:val="single" w:sz="4" w:space="0" w:color="auto"/>
            </w:tcBorders>
            <w:shd w:val="clear" w:color="auto" w:fill="auto"/>
          </w:tcPr>
          <w:p w14:paraId="2616CAC7" w14:textId="77777777" w:rsidR="00D317AF" w:rsidRPr="00D317AF" w:rsidRDefault="00D317AF" w:rsidP="00187E8F">
            <w:pPr>
              <w:spacing w:before="40" w:after="120" w:line="220" w:lineRule="exact"/>
              <w:ind w:right="113"/>
              <w:rPr>
                <w:lang w:val="de-DE"/>
              </w:rPr>
            </w:pPr>
            <w:r w:rsidRPr="00D317AF">
              <w:rPr>
                <w:lang w:val="de-DE"/>
              </w:rPr>
              <w:t>331 12.0-03</w:t>
            </w:r>
          </w:p>
        </w:tc>
        <w:tc>
          <w:tcPr>
            <w:tcW w:w="6155" w:type="dxa"/>
            <w:tcBorders>
              <w:top w:val="single" w:sz="4" w:space="0" w:color="auto"/>
              <w:bottom w:val="single" w:sz="4" w:space="0" w:color="auto"/>
            </w:tcBorders>
            <w:shd w:val="clear" w:color="auto" w:fill="auto"/>
          </w:tcPr>
          <w:p w14:paraId="536DEF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86750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B9CF213" w14:textId="77777777" w:rsidTr="00187E8F">
        <w:trPr>
          <w:cantSplit/>
        </w:trPr>
        <w:tc>
          <w:tcPr>
            <w:tcW w:w="1216" w:type="dxa"/>
            <w:tcBorders>
              <w:top w:val="single" w:sz="4" w:space="0" w:color="auto"/>
              <w:bottom w:val="single" w:sz="4" w:space="0" w:color="auto"/>
            </w:tcBorders>
            <w:shd w:val="clear" w:color="auto" w:fill="auto"/>
          </w:tcPr>
          <w:p w14:paraId="682B9F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84992A" w14:textId="30F82786" w:rsidR="00D317AF" w:rsidRPr="00D317AF" w:rsidRDefault="00D317AF" w:rsidP="00187E8F">
            <w:pPr>
              <w:spacing w:before="40" w:after="120" w:line="220" w:lineRule="exact"/>
              <w:ind w:right="113"/>
              <w:rPr>
                <w:lang w:val="de-DE"/>
              </w:rPr>
            </w:pPr>
            <w:r w:rsidRPr="00D317AF">
              <w:rPr>
                <w:lang w:val="de-DE"/>
              </w:rPr>
              <w:t>Es wird ein Produkt geladen, das polymerisieren kann. Der angrenzende Ladetank enthält ein anderes Produkt.</w:t>
            </w:r>
          </w:p>
          <w:p w14:paraId="35F4DAD7" w14:textId="3E533BAC" w:rsidR="00D317AF" w:rsidRPr="00D317AF" w:rsidRDefault="00D317AF" w:rsidP="00187E8F">
            <w:pPr>
              <w:spacing w:before="40" w:after="120" w:line="220" w:lineRule="exact"/>
              <w:ind w:right="113"/>
              <w:rPr>
                <w:lang w:val="de-DE"/>
              </w:rPr>
            </w:pPr>
            <w:r w:rsidRPr="00D317AF">
              <w:rPr>
                <w:lang w:val="de-DE"/>
              </w:rPr>
              <w:t>Worauf muss bezüglich des Produkts im angrenzenden Ladetank geachtet werden?</w:t>
            </w:r>
          </w:p>
          <w:p w14:paraId="0D7C4A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Produkt darf kein Wasser enthalten.</w:t>
            </w:r>
          </w:p>
          <w:p w14:paraId="7438E1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Produkt darf nicht zu warm sein.</w:t>
            </w:r>
          </w:p>
          <w:p w14:paraId="45384EB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Produkt darf nicht leicht entzündbar sein.</w:t>
            </w:r>
          </w:p>
          <w:p w14:paraId="1C2FF0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Produkt darf keinen Inhibitor enthalten.</w:t>
            </w:r>
          </w:p>
        </w:tc>
        <w:tc>
          <w:tcPr>
            <w:tcW w:w="1134" w:type="dxa"/>
            <w:tcBorders>
              <w:top w:val="single" w:sz="4" w:space="0" w:color="auto"/>
              <w:bottom w:val="single" w:sz="4" w:space="0" w:color="auto"/>
            </w:tcBorders>
            <w:shd w:val="clear" w:color="auto" w:fill="auto"/>
          </w:tcPr>
          <w:p w14:paraId="7627B022" w14:textId="77777777" w:rsidR="00D317AF" w:rsidRPr="00D317AF" w:rsidRDefault="00D317AF" w:rsidP="00187E8F">
            <w:pPr>
              <w:spacing w:before="40" w:after="120" w:line="220" w:lineRule="exact"/>
              <w:ind w:right="113"/>
              <w:jc w:val="center"/>
              <w:rPr>
                <w:lang w:val="de-DE"/>
              </w:rPr>
            </w:pPr>
          </w:p>
        </w:tc>
      </w:tr>
      <w:tr w:rsidR="00D317AF" w:rsidRPr="00D317AF" w14:paraId="7FD2A3E4" w14:textId="77777777" w:rsidTr="00187E8F">
        <w:trPr>
          <w:cantSplit/>
        </w:trPr>
        <w:tc>
          <w:tcPr>
            <w:tcW w:w="1216" w:type="dxa"/>
            <w:tcBorders>
              <w:top w:val="single" w:sz="4" w:space="0" w:color="auto"/>
              <w:bottom w:val="single" w:sz="4" w:space="0" w:color="auto"/>
            </w:tcBorders>
            <w:shd w:val="clear" w:color="auto" w:fill="auto"/>
          </w:tcPr>
          <w:p w14:paraId="7EFFA821" w14:textId="77777777" w:rsidR="00D317AF" w:rsidRPr="00D317AF" w:rsidRDefault="00D317AF" w:rsidP="00187E8F">
            <w:pPr>
              <w:spacing w:before="40" w:after="120" w:line="220" w:lineRule="exact"/>
              <w:ind w:right="113"/>
              <w:rPr>
                <w:lang w:val="de-DE"/>
              </w:rPr>
            </w:pPr>
            <w:r w:rsidRPr="00D317AF">
              <w:rPr>
                <w:lang w:val="de-DE"/>
              </w:rPr>
              <w:t>331 12.0-04</w:t>
            </w:r>
          </w:p>
        </w:tc>
        <w:tc>
          <w:tcPr>
            <w:tcW w:w="6155" w:type="dxa"/>
            <w:tcBorders>
              <w:top w:val="single" w:sz="4" w:space="0" w:color="auto"/>
              <w:bottom w:val="single" w:sz="4" w:space="0" w:color="auto"/>
            </w:tcBorders>
            <w:shd w:val="clear" w:color="auto" w:fill="auto"/>
          </w:tcPr>
          <w:p w14:paraId="30E1E31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4D2A36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65D32DF" w14:textId="77777777" w:rsidTr="00187E8F">
        <w:trPr>
          <w:cantSplit/>
        </w:trPr>
        <w:tc>
          <w:tcPr>
            <w:tcW w:w="1216" w:type="dxa"/>
            <w:tcBorders>
              <w:top w:val="single" w:sz="4" w:space="0" w:color="auto"/>
              <w:bottom w:val="single" w:sz="4" w:space="0" w:color="auto"/>
            </w:tcBorders>
            <w:shd w:val="clear" w:color="auto" w:fill="auto"/>
          </w:tcPr>
          <w:p w14:paraId="4EE651F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47A53" w14:textId="77777777" w:rsidR="00D317AF" w:rsidRPr="00D317AF" w:rsidRDefault="00D317AF" w:rsidP="00187E8F">
            <w:pPr>
              <w:keepNext/>
              <w:spacing w:before="40" w:after="120" w:line="220" w:lineRule="exact"/>
              <w:ind w:right="113"/>
              <w:rPr>
                <w:lang w:val="de-DE"/>
              </w:rPr>
            </w:pPr>
            <w:r w:rsidRPr="00D317AF">
              <w:rPr>
                <w:lang w:val="de-DE"/>
              </w:rPr>
              <w:t>Wodurch kann eine Selbstreaktion eines Stoffes ausgelöst werden?</w:t>
            </w:r>
          </w:p>
          <w:p w14:paraId="7C35C86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Durch Erwärmen.</w:t>
            </w:r>
          </w:p>
          <w:p w14:paraId="3656C44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Durch Hinzufügen eines Stabilisators.</w:t>
            </w:r>
          </w:p>
          <w:p w14:paraId="39B3D68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Durch Verhinderung einer Kontamination mit anderer Ladung.</w:t>
            </w:r>
          </w:p>
          <w:p w14:paraId="433A5FA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Durch Hinzufügen eines inerten Gases.</w:t>
            </w:r>
          </w:p>
        </w:tc>
        <w:tc>
          <w:tcPr>
            <w:tcW w:w="1134" w:type="dxa"/>
            <w:tcBorders>
              <w:top w:val="single" w:sz="4" w:space="0" w:color="auto"/>
              <w:bottom w:val="single" w:sz="4" w:space="0" w:color="auto"/>
            </w:tcBorders>
            <w:shd w:val="clear" w:color="auto" w:fill="auto"/>
          </w:tcPr>
          <w:p w14:paraId="317526C5" w14:textId="77777777" w:rsidR="00D317AF" w:rsidRPr="00D317AF" w:rsidRDefault="00D317AF" w:rsidP="00187E8F">
            <w:pPr>
              <w:keepNext/>
              <w:spacing w:before="40" w:after="120" w:line="220" w:lineRule="exact"/>
              <w:ind w:right="113"/>
              <w:jc w:val="center"/>
              <w:rPr>
                <w:lang w:val="de-DE"/>
              </w:rPr>
            </w:pPr>
          </w:p>
        </w:tc>
      </w:tr>
      <w:tr w:rsidR="00D317AF" w:rsidRPr="00D317AF" w14:paraId="32D1EC4E" w14:textId="77777777" w:rsidTr="00187E8F">
        <w:trPr>
          <w:cantSplit/>
        </w:trPr>
        <w:tc>
          <w:tcPr>
            <w:tcW w:w="1216" w:type="dxa"/>
            <w:tcBorders>
              <w:top w:val="single" w:sz="4" w:space="0" w:color="auto"/>
              <w:bottom w:val="single" w:sz="4" w:space="0" w:color="auto"/>
            </w:tcBorders>
            <w:shd w:val="clear" w:color="auto" w:fill="auto"/>
          </w:tcPr>
          <w:p w14:paraId="70759702" w14:textId="77777777" w:rsidR="00D317AF" w:rsidRPr="00D317AF" w:rsidRDefault="00D317AF" w:rsidP="00187E8F">
            <w:pPr>
              <w:keepNext/>
              <w:keepLines/>
              <w:spacing w:before="40" w:after="120" w:line="220" w:lineRule="exact"/>
              <w:ind w:right="113"/>
              <w:rPr>
                <w:lang w:val="de-DE"/>
              </w:rPr>
            </w:pPr>
            <w:r w:rsidRPr="00D317AF">
              <w:rPr>
                <w:lang w:val="de-DE"/>
              </w:rPr>
              <w:t>331 12.0-05</w:t>
            </w:r>
          </w:p>
        </w:tc>
        <w:tc>
          <w:tcPr>
            <w:tcW w:w="6155" w:type="dxa"/>
            <w:tcBorders>
              <w:top w:val="single" w:sz="4" w:space="0" w:color="auto"/>
              <w:bottom w:val="single" w:sz="4" w:space="0" w:color="auto"/>
            </w:tcBorders>
            <w:shd w:val="clear" w:color="auto" w:fill="auto"/>
          </w:tcPr>
          <w:p w14:paraId="6A2F2D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F61D6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4B4BCE65" w14:textId="77777777" w:rsidTr="00187E8F">
        <w:trPr>
          <w:cantSplit/>
        </w:trPr>
        <w:tc>
          <w:tcPr>
            <w:tcW w:w="1216" w:type="dxa"/>
            <w:tcBorders>
              <w:top w:val="single" w:sz="4" w:space="0" w:color="auto"/>
              <w:bottom w:val="single" w:sz="4" w:space="0" w:color="auto"/>
            </w:tcBorders>
            <w:shd w:val="clear" w:color="auto" w:fill="auto"/>
          </w:tcPr>
          <w:p w14:paraId="3A632C8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B0EA41" w14:textId="77777777" w:rsidR="00D317AF" w:rsidRPr="00D317AF" w:rsidRDefault="00D317AF" w:rsidP="00187E8F">
            <w:pPr>
              <w:keepLines/>
              <w:spacing w:before="40" w:after="120" w:line="220" w:lineRule="exact"/>
              <w:ind w:right="113"/>
              <w:rPr>
                <w:lang w:val="de-DE"/>
              </w:rPr>
            </w:pPr>
            <w:r w:rsidRPr="00D317AF">
              <w:rPr>
                <w:lang w:val="de-DE"/>
              </w:rPr>
              <w:t>Wodurch kann die Reaktion einer Ladung mit Luft verhindert werden?</w:t>
            </w:r>
          </w:p>
          <w:p w14:paraId="631768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die Ladung erwärmt wird.</w:t>
            </w:r>
          </w:p>
          <w:p w14:paraId="14149D2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die Ladung gekühlt wird.</w:t>
            </w:r>
          </w:p>
          <w:p w14:paraId="75DCFC3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die Ladung mit einem inerten Gas abgedeckt wird.</w:t>
            </w:r>
          </w:p>
          <w:p w14:paraId="39C59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die Ladung ständig zirkuliert wird.</w:t>
            </w:r>
          </w:p>
        </w:tc>
        <w:tc>
          <w:tcPr>
            <w:tcW w:w="1134" w:type="dxa"/>
            <w:tcBorders>
              <w:top w:val="single" w:sz="4" w:space="0" w:color="auto"/>
              <w:bottom w:val="single" w:sz="4" w:space="0" w:color="auto"/>
            </w:tcBorders>
            <w:shd w:val="clear" w:color="auto" w:fill="auto"/>
          </w:tcPr>
          <w:p w14:paraId="6C31BDD0" w14:textId="77777777" w:rsidR="00D317AF" w:rsidRPr="00D317AF" w:rsidRDefault="00D317AF" w:rsidP="00187E8F">
            <w:pPr>
              <w:keepLines/>
              <w:spacing w:before="40" w:after="120" w:line="220" w:lineRule="exact"/>
              <w:ind w:right="113"/>
              <w:jc w:val="center"/>
              <w:rPr>
                <w:lang w:val="de-DE"/>
              </w:rPr>
            </w:pPr>
          </w:p>
        </w:tc>
      </w:tr>
      <w:tr w:rsidR="00D317AF" w:rsidRPr="00D317AF" w14:paraId="4988FCC1" w14:textId="77777777" w:rsidTr="00187E8F">
        <w:trPr>
          <w:cantSplit/>
        </w:trPr>
        <w:tc>
          <w:tcPr>
            <w:tcW w:w="1216" w:type="dxa"/>
            <w:tcBorders>
              <w:top w:val="single" w:sz="4" w:space="0" w:color="auto"/>
              <w:bottom w:val="single" w:sz="4" w:space="0" w:color="auto"/>
            </w:tcBorders>
            <w:shd w:val="clear" w:color="auto" w:fill="auto"/>
          </w:tcPr>
          <w:p w14:paraId="3639E005" w14:textId="77777777" w:rsidR="00D317AF" w:rsidRPr="00D317AF" w:rsidRDefault="00D317AF" w:rsidP="00187E8F">
            <w:pPr>
              <w:keepNext/>
              <w:spacing w:before="40" w:after="120" w:line="220" w:lineRule="exact"/>
              <w:ind w:right="113"/>
              <w:rPr>
                <w:lang w:val="de-DE"/>
              </w:rPr>
            </w:pPr>
            <w:r w:rsidRPr="00D317AF">
              <w:rPr>
                <w:lang w:val="de-DE"/>
              </w:rPr>
              <w:lastRenderedPageBreak/>
              <w:t>331 12.0-06</w:t>
            </w:r>
          </w:p>
        </w:tc>
        <w:tc>
          <w:tcPr>
            <w:tcW w:w="6155" w:type="dxa"/>
            <w:tcBorders>
              <w:top w:val="single" w:sz="4" w:space="0" w:color="auto"/>
              <w:bottom w:val="single" w:sz="4" w:space="0" w:color="auto"/>
            </w:tcBorders>
            <w:shd w:val="clear" w:color="auto" w:fill="auto"/>
          </w:tcPr>
          <w:p w14:paraId="6553E5CC"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A3B5F9"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7A3794" w14:paraId="4FEE7028" w14:textId="77777777" w:rsidTr="00187E8F">
        <w:trPr>
          <w:cantSplit/>
        </w:trPr>
        <w:tc>
          <w:tcPr>
            <w:tcW w:w="1216" w:type="dxa"/>
            <w:tcBorders>
              <w:top w:val="single" w:sz="4" w:space="0" w:color="auto"/>
              <w:bottom w:val="single" w:sz="4" w:space="0" w:color="auto"/>
            </w:tcBorders>
            <w:shd w:val="clear" w:color="auto" w:fill="auto"/>
          </w:tcPr>
          <w:p w14:paraId="2755562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D6C813" w14:textId="77777777" w:rsidR="00D317AF" w:rsidRPr="00D317AF" w:rsidRDefault="00D317AF" w:rsidP="00187E8F">
            <w:pPr>
              <w:keepNext/>
              <w:spacing w:before="40" w:after="120" w:line="220" w:lineRule="exact"/>
              <w:ind w:right="113"/>
              <w:rPr>
                <w:lang w:val="de-DE"/>
              </w:rPr>
            </w:pPr>
            <w:r w:rsidRPr="00D317AF">
              <w:rPr>
                <w:lang w:val="de-DE"/>
              </w:rPr>
              <w:t>Was sind zwei Stoffarten mit ätzenden Eigenschaften?</w:t>
            </w:r>
          </w:p>
          <w:p w14:paraId="3DC6335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Alkohole und Säuren.</w:t>
            </w:r>
          </w:p>
          <w:p w14:paraId="77AC00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Alkohole und Basen.</w:t>
            </w:r>
          </w:p>
          <w:p w14:paraId="1CA47F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Edelmetalle und Basen.</w:t>
            </w:r>
          </w:p>
          <w:p w14:paraId="6DBEA6B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Säuren und Basen.</w:t>
            </w:r>
          </w:p>
        </w:tc>
        <w:tc>
          <w:tcPr>
            <w:tcW w:w="1134" w:type="dxa"/>
            <w:tcBorders>
              <w:top w:val="single" w:sz="4" w:space="0" w:color="auto"/>
              <w:bottom w:val="single" w:sz="4" w:space="0" w:color="auto"/>
            </w:tcBorders>
            <w:shd w:val="clear" w:color="auto" w:fill="auto"/>
          </w:tcPr>
          <w:p w14:paraId="460F3198" w14:textId="77777777" w:rsidR="00D317AF" w:rsidRPr="00D317AF" w:rsidRDefault="00D317AF" w:rsidP="00187E8F">
            <w:pPr>
              <w:keepNext/>
              <w:spacing w:before="40" w:after="120" w:line="220" w:lineRule="exact"/>
              <w:ind w:right="113"/>
              <w:jc w:val="center"/>
              <w:rPr>
                <w:lang w:val="de-DE"/>
              </w:rPr>
            </w:pPr>
          </w:p>
        </w:tc>
      </w:tr>
      <w:tr w:rsidR="00D317AF" w:rsidRPr="00D317AF" w14:paraId="3B3BC047" w14:textId="77777777" w:rsidTr="00187E8F">
        <w:trPr>
          <w:cantSplit/>
        </w:trPr>
        <w:tc>
          <w:tcPr>
            <w:tcW w:w="1216" w:type="dxa"/>
            <w:tcBorders>
              <w:top w:val="single" w:sz="4" w:space="0" w:color="auto"/>
              <w:bottom w:val="single" w:sz="4" w:space="0" w:color="auto"/>
            </w:tcBorders>
            <w:shd w:val="clear" w:color="auto" w:fill="auto"/>
          </w:tcPr>
          <w:p w14:paraId="09518381" w14:textId="77777777" w:rsidR="00D317AF" w:rsidRPr="00D317AF" w:rsidRDefault="00D317AF" w:rsidP="00187E8F">
            <w:pPr>
              <w:spacing w:before="40" w:after="120" w:line="220" w:lineRule="exact"/>
              <w:ind w:right="113"/>
              <w:rPr>
                <w:lang w:val="de-DE"/>
              </w:rPr>
            </w:pPr>
            <w:r w:rsidRPr="00D317AF">
              <w:rPr>
                <w:lang w:val="de-DE"/>
              </w:rPr>
              <w:t>331 12.0-07</w:t>
            </w:r>
          </w:p>
        </w:tc>
        <w:tc>
          <w:tcPr>
            <w:tcW w:w="6155" w:type="dxa"/>
            <w:tcBorders>
              <w:top w:val="single" w:sz="4" w:space="0" w:color="auto"/>
              <w:bottom w:val="single" w:sz="4" w:space="0" w:color="auto"/>
            </w:tcBorders>
            <w:shd w:val="clear" w:color="auto" w:fill="auto"/>
          </w:tcPr>
          <w:p w14:paraId="172E9E9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286DF9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77298DC" w14:textId="77777777" w:rsidTr="00187E8F">
        <w:trPr>
          <w:cantSplit/>
        </w:trPr>
        <w:tc>
          <w:tcPr>
            <w:tcW w:w="1216" w:type="dxa"/>
            <w:tcBorders>
              <w:top w:val="single" w:sz="4" w:space="0" w:color="auto"/>
              <w:bottom w:val="single" w:sz="4" w:space="0" w:color="auto"/>
            </w:tcBorders>
            <w:shd w:val="clear" w:color="auto" w:fill="auto"/>
          </w:tcPr>
          <w:p w14:paraId="7E4C2E5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9ADBE8" w14:textId="110385F3" w:rsidR="00D317AF" w:rsidRPr="00D317AF" w:rsidDel="007431B3" w:rsidRDefault="007431B3" w:rsidP="003123A7">
            <w:pPr>
              <w:spacing w:before="40" w:after="120" w:line="220" w:lineRule="exact"/>
              <w:ind w:right="113"/>
              <w:rPr>
                <w:del w:id="113" w:author="Bölker, Steffan" w:date="2022-09-05T13:04:00Z"/>
                <w:lang w:val="de-DE"/>
              </w:rPr>
            </w:pPr>
            <w:ins w:id="114" w:author="Bölker, Steffan" w:date="2022-09-05T13:03:00Z">
              <w:r w:rsidRPr="00D317AF">
                <w:rPr>
                  <w:lang w:val="de-DE"/>
                </w:rPr>
                <w:t xml:space="preserve">Welches </w:t>
              </w:r>
            </w:ins>
            <w:ins w:id="115" w:author="Bölker, Steffan" w:date="2022-09-05T13:04:00Z">
              <w:r w:rsidRPr="00D317AF">
                <w:rPr>
                  <w:lang w:val="de-DE"/>
                </w:rPr>
                <w:t xml:space="preserve">Gas </w:t>
              </w:r>
              <w:r>
                <w:rPr>
                  <w:lang w:val="de-DE"/>
                </w:rPr>
                <w:t xml:space="preserve">wird </w:t>
              </w:r>
              <w:r w:rsidRPr="00D317AF">
                <w:rPr>
                  <w:lang w:val="de-DE"/>
                </w:rPr>
                <w:t>freigesetzt</w:t>
              </w:r>
              <w:r>
                <w:rPr>
                  <w:lang w:val="de-DE"/>
                </w:rPr>
                <w:t>,</w:t>
              </w:r>
              <w:r w:rsidRPr="00D317AF">
                <w:rPr>
                  <w:lang w:val="de-DE"/>
                </w:rPr>
                <w:t xml:space="preserve"> </w:t>
              </w:r>
            </w:ins>
            <w:del w:id="116" w:author="Bölker, Steffan" w:date="2022-09-05T13:04:00Z">
              <w:r w:rsidR="00D317AF" w:rsidRPr="00D317AF" w:rsidDel="007431B3">
                <w:rPr>
                  <w:lang w:val="de-DE"/>
                </w:rPr>
                <w:delText xml:space="preserve">Wenn </w:delText>
              </w:r>
            </w:del>
            <w:ins w:id="117" w:author="Bölker, Steffan" w:date="2022-09-05T13:04:00Z">
              <w:r>
                <w:rPr>
                  <w:lang w:val="de-DE"/>
                </w:rPr>
                <w:t>w</w:t>
              </w:r>
              <w:r w:rsidRPr="00D317AF">
                <w:rPr>
                  <w:lang w:val="de-DE"/>
                </w:rPr>
                <w:t xml:space="preserve">enn </w:t>
              </w:r>
            </w:ins>
            <w:r w:rsidR="00D317AF" w:rsidRPr="00D317AF">
              <w:rPr>
                <w:lang w:val="de-DE"/>
              </w:rPr>
              <w:t>ein Metall mit einer Säure reagiert</w:t>
            </w:r>
            <w:del w:id="118" w:author="Bölker, Steffan" w:date="2022-09-05T13:04:00Z">
              <w:r w:rsidR="00D317AF" w:rsidRPr="00D317AF" w:rsidDel="007431B3">
                <w:rPr>
                  <w:lang w:val="de-DE"/>
                </w:rPr>
                <w:delText xml:space="preserve"> wird ein Gas freigesetzt.</w:delText>
              </w:r>
            </w:del>
          </w:p>
          <w:p w14:paraId="0EF32987" w14:textId="771E29F4" w:rsidR="00D317AF" w:rsidRPr="00D317AF" w:rsidRDefault="00D317AF">
            <w:pPr>
              <w:spacing w:before="40" w:after="120" w:line="220" w:lineRule="exact"/>
              <w:ind w:right="113"/>
              <w:rPr>
                <w:lang w:val="de-DE"/>
              </w:rPr>
            </w:pPr>
            <w:del w:id="119" w:author="Bölker, Steffan" w:date="2022-09-05T13:04:00Z">
              <w:r w:rsidRPr="00D317AF" w:rsidDel="007431B3">
                <w:rPr>
                  <w:lang w:val="de-DE"/>
                </w:rPr>
                <w:delText>Welches Gas ist das</w:delText>
              </w:r>
            </w:del>
            <w:r w:rsidRPr="00D317AF">
              <w:rPr>
                <w:lang w:val="de-DE"/>
              </w:rPr>
              <w:t>?</w:t>
            </w:r>
          </w:p>
          <w:p w14:paraId="218CD6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3300027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226B4B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Methan.</w:t>
            </w:r>
          </w:p>
          <w:p w14:paraId="093B3C4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Chlor.</w:t>
            </w:r>
          </w:p>
        </w:tc>
        <w:tc>
          <w:tcPr>
            <w:tcW w:w="1134" w:type="dxa"/>
            <w:tcBorders>
              <w:top w:val="single" w:sz="4" w:space="0" w:color="auto"/>
              <w:bottom w:val="single" w:sz="4" w:space="0" w:color="auto"/>
            </w:tcBorders>
            <w:shd w:val="clear" w:color="auto" w:fill="auto"/>
          </w:tcPr>
          <w:p w14:paraId="4084F332" w14:textId="77777777" w:rsidR="00D317AF" w:rsidRPr="00D317AF" w:rsidRDefault="00D317AF" w:rsidP="00187E8F">
            <w:pPr>
              <w:spacing w:before="40" w:after="120" w:line="220" w:lineRule="exact"/>
              <w:ind w:right="113"/>
              <w:jc w:val="center"/>
              <w:rPr>
                <w:lang w:val="de-DE"/>
              </w:rPr>
            </w:pPr>
          </w:p>
        </w:tc>
      </w:tr>
      <w:tr w:rsidR="00D317AF" w:rsidRPr="00D317AF" w14:paraId="6BFC8941" w14:textId="77777777" w:rsidTr="00187E8F">
        <w:trPr>
          <w:cantSplit/>
        </w:trPr>
        <w:tc>
          <w:tcPr>
            <w:tcW w:w="1216" w:type="dxa"/>
            <w:tcBorders>
              <w:top w:val="single" w:sz="4" w:space="0" w:color="auto"/>
              <w:bottom w:val="single" w:sz="4" w:space="0" w:color="auto"/>
            </w:tcBorders>
            <w:shd w:val="clear" w:color="auto" w:fill="auto"/>
          </w:tcPr>
          <w:p w14:paraId="125F05A5" w14:textId="77777777" w:rsidR="00D317AF" w:rsidRPr="00D317AF" w:rsidRDefault="00D317AF" w:rsidP="00187E8F">
            <w:pPr>
              <w:spacing w:before="40" w:after="120" w:line="220" w:lineRule="exact"/>
              <w:ind w:right="113"/>
              <w:rPr>
                <w:lang w:val="de-DE"/>
              </w:rPr>
            </w:pPr>
            <w:r w:rsidRPr="00D317AF">
              <w:rPr>
                <w:lang w:val="de-DE"/>
              </w:rPr>
              <w:t>331 12.0-08</w:t>
            </w:r>
          </w:p>
        </w:tc>
        <w:tc>
          <w:tcPr>
            <w:tcW w:w="6155" w:type="dxa"/>
            <w:tcBorders>
              <w:top w:val="single" w:sz="4" w:space="0" w:color="auto"/>
              <w:bottom w:val="single" w:sz="4" w:space="0" w:color="auto"/>
            </w:tcBorders>
            <w:shd w:val="clear" w:color="auto" w:fill="auto"/>
          </w:tcPr>
          <w:p w14:paraId="6268369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3046DF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C532CF4" w14:textId="77777777" w:rsidTr="00187E8F">
        <w:trPr>
          <w:cantSplit/>
        </w:trPr>
        <w:tc>
          <w:tcPr>
            <w:tcW w:w="1216" w:type="dxa"/>
            <w:tcBorders>
              <w:top w:val="single" w:sz="4" w:space="0" w:color="auto"/>
              <w:bottom w:val="single" w:sz="4" w:space="0" w:color="auto"/>
            </w:tcBorders>
            <w:shd w:val="clear" w:color="auto" w:fill="auto"/>
          </w:tcPr>
          <w:p w14:paraId="522A769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14D2AE"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Propan?</w:t>
            </w:r>
          </w:p>
          <w:p w14:paraId="33E323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2BE100A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71E211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08B9F2B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60A2458D" w14:textId="77777777" w:rsidR="00D317AF" w:rsidRPr="00D317AF" w:rsidRDefault="00D317AF" w:rsidP="00187E8F">
            <w:pPr>
              <w:spacing w:before="40" w:after="120" w:line="220" w:lineRule="exact"/>
              <w:ind w:right="113"/>
              <w:jc w:val="center"/>
              <w:rPr>
                <w:lang w:val="de-DE"/>
              </w:rPr>
            </w:pPr>
          </w:p>
        </w:tc>
      </w:tr>
      <w:tr w:rsidR="00D317AF" w:rsidRPr="00D317AF" w14:paraId="41CCEAD3" w14:textId="77777777" w:rsidTr="00187E8F">
        <w:trPr>
          <w:cantSplit/>
        </w:trPr>
        <w:tc>
          <w:tcPr>
            <w:tcW w:w="1216" w:type="dxa"/>
            <w:tcBorders>
              <w:top w:val="single" w:sz="4" w:space="0" w:color="auto"/>
              <w:bottom w:val="single" w:sz="4" w:space="0" w:color="auto"/>
            </w:tcBorders>
            <w:shd w:val="clear" w:color="auto" w:fill="auto"/>
          </w:tcPr>
          <w:p w14:paraId="2DF07AB6" w14:textId="77777777" w:rsidR="00D317AF" w:rsidRPr="00D317AF" w:rsidRDefault="00D317AF" w:rsidP="00187E8F">
            <w:pPr>
              <w:spacing w:before="40" w:after="120" w:line="220" w:lineRule="exact"/>
              <w:ind w:right="113"/>
              <w:rPr>
                <w:lang w:val="de-DE"/>
              </w:rPr>
            </w:pPr>
            <w:r w:rsidRPr="00D317AF">
              <w:rPr>
                <w:lang w:val="de-DE"/>
              </w:rPr>
              <w:t>331 12.0-09</w:t>
            </w:r>
          </w:p>
        </w:tc>
        <w:tc>
          <w:tcPr>
            <w:tcW w:w="6155" w:type="dxa"/>
            <w:tcBorders>
              <w:top w:val="single" w:sz="4" w:space="0" w:color="auto"/>
              <w:bottom w:val="single" w:sz="4" w:space="0" w:color="auto"/>
            </w:tcBorders>
            <w:shd w:val="clear" w:color="auto" w:fill="auto"/>
          </w:tcPr>
          <w:p w14:paraId="7DA06B6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4680EE"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8ABEA62" w14:textId="77777777" w:rsidTr="00187E8F">
        <w:trPr>
          <w:cantSplit/>
        </w:trPr>
        <w:tc>
          <w:tcPr>
            <w:tcW w:w="1216" w:type="dxa"/>
            <w:tcBorders>
              <w:top w:val="single" w:sz="4" w:space="0" w:color="auto"/>
              <w:bottom w:val="single" w:sz="4" w:space="0" w:color="auto"/>
            </w:tcBorders>
            <w:shd w:val="clear" w:color="auto" w:fill="auto"/>
          </w:tcPr>
          <w:p w14:paraId="6D597B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82382"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Butan?</w:t>
            </w:r>
          </w:p>
          <w:p w14:paraId="10A6F4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6FF4A2F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171D09F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50151F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5567581B" w14:textId="77777777" w:rsidR="00D317AF" w:rsidRPr="00D317AF" w:rsidRDefault="00D317AF" w:rsidP="00187E8F">
            <w:pPr>
              <w:spacing w:before="40" w:after="120" w:line="220" w:lineRule="exact"/>
              <w:ind w:right="113"/>
              <w:jc w:val="center"/>
              <w:rPr>
                <w:lang w:val="de-DE"/>
              </w:rPr>
            </w:pPr>
          </w:p>
        </w:tc>
      </w:tr>
      <w:tr w:rsidR="00D317AF" w:rsidRPr="00D317AF" w14:paraId="4963F1D2" w14:textId="77777777" w:rsidTr="00187E8F">
        <w:trPr>
          <w:cantSplit/>
        </w:trPr>
        <w:tc>
          <w:tcPr>
            <w:tcW w:w="1216" w:type="dxa"/>
            <w:tcBorders>
              <w:top w:val="single" w:sz="4" w:space="0" w:color="auto"/>
              <w:bottom w:val="single" w:sz="4" w:space="0" w:color="auto"/>
            </w:tcBorders>
            <w:shd w:val="clear" w:color="auto" w:fill="auto"/>
          </w:tcPr>
          <w:p w14:paraId="764BA4FD" w14:textId="77777777" w:rsidR="00D317AF" w:rsidRPr="00D317AF" w:rsidRDefault="00D317AF" w:rsidP="00187E8F">
            <w:pPr>
              <w:keepNext/>
              <w:keepLines/>
              <w:spacing w:before="40" w:after="120" w:line="220" w:lineRule="exact"/>
              <w:ind w:right="113"/>
              <w:rPr>
                <w:lang w:val="de-DE"/>
              </w:rPr>
            </w:pPr>
            <w:r w:rsidRPr="00D317AF">
              <w:rPr>
                <w:lang w:val="de-DE"/>
              </w:rPr>
              <w:t>331 12.0-10</w:t>
            </w:r>
          </w:p>
        </w:tc>
        <w:tc>
          <w:tcPr>
            <w:tcW w:w="6155" w:type="dxa"/>
            <w:tcBorders>
              <w:top w:val="single" w:sz="4" w:space="0" w:color="auto"/>
              <w:bottom w:val="single" w:sz="4" w:space="0" w:color="auto"/>
            </w:tcBorders>
            <w:shd w:val="clear" w:color="auto" w:fill="auto"/>
          </w:tcPr>
          <w:p w14:paraId="4F0573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F31826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3ADF153D" w14:textId="77777777" w:rsidTr="00187E8F">
        <w:trPr>
          <w:cantSplit/>
        </w:trPr>
        <w:tc>
          <w:tcPr>
            <w:tcW w:w="1216" w:type="dxa"/>
            <w:tcBorders>
              <w:top w:val="single" w:sz="4" w:space="0" w:color="auto"/>
              <w:bottom w:val="single" w:sz="4" w:space="0" w:color="auto"/>
            </w:tcBorders>
            <w:shd w:val="clear" w:color="auto" w:fill="auto"/>
          </w:tcPr>
          <w:p w14:paraId="1A40E7AC"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0477EB" w14:textId="77777777" w:rsidR="00D317AF" w:rsidRPr="00D317AF" w:rsidRDefault="00D317AF" w:rsidP="00187E8F">
            <w:pPr>
              <w:keepLines/>
              <w:spacing w:before="40" w:after="120" w:line="220" w:lineRule="exact"/>
              <w:ind w:right="113"/>
              <w:rPr>
                <w:lang w:val="de-DE"/>
              </w:rPr>
            </w:pPr>
            <w:r w:rsidRPr="00D317AF">
              <w:rPr>
                <w:lang w:val="de-DE"/>
              </w:rPr>
              <w:t>Wie kann eine durch Sauerstoff ausgelöste Reaktion der Ladung verhindert werden?</w:t>
            </w:r>
          </w:p>
          <w:p w14:paraId="1179425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sie mit Inertgas abdeckt.</w:t>
            </w:r>
          </w:p>
          <w:p w14:paraId="73F2165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für zusätzliche Verunreinigung sorgt.</w:t>
            </w:r>
          </w:p>
          <w:p w14:paraId="2950A7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sie erwärmt.</w:t>
            </w:r>
          </w:p>
          <w:p w14:paraId="163E8D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man sie ständig umpumpt.</w:t>
            </w:r>
          </w:p>
        </w:tc>
        <w:tc>
          <w:tcPr>
            <w:tcW w:w="1134" w:type="dxa"/>
            <w:tcBorders>
              <w:top w:val="single" w:sz="4" w:space="0" w:color="auto"/>
              <w:bottom w:val="single" w:sz="4" w:space="0" w:color="auto"/>
            </w:tcBorders>
            <w:shd w:val="clear" w:color="auto" w:fill="auto"/>
          </w:tcPr>
          <w:p w14:paraId="78D913F2" w14:textId="77777777" w:rsidR="00D317AF" w:rsidRPr="00D317AF" w:rsidRDefault="00D317AF" w:rsidP="00187E8F">
            <w:pPr>
              <w:keepLines/>
              <w:spacing w:before="40" w:after="120" w:line="220" w:lineRule="exact"/>
              <w:ind w:right="113"/>
              <w:jc w:val="center"/>
              <w:rPr>
                <w:lang w:val="de-DE"/>
              </w:rPr>
            </w:pPr>
          </w:p>
        </w:tc>
      </w:tr>
      <w:tr w:rsidR="00D317AF" w:rsidRPr="00D317AF" w14:paraId="31763CA6" w14:textId="77777777" w:rsidTr="00187E8F">
        <w:trPr>
          <w:cantSplit/>
        </w:trPr>
        <w:tc>
          <w:tcPr>
            <w:tcW w:w="1216" w:type="dxa"/>
            <w:tcBorders>
              <w:top w:val="single" w:sz="4" w:space="0" w:color="auto"/>
              <w:bottom w:val="single" w:sz="4" w:space="0" w:color="auto"/>
            </w:tcBorders>
            <w:shd w:val="clear" w:color="auto" w:fill="auto"/>
          </w:tcPr>
          <w:p w14:paraId="1B3E956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12.0-11</w:t>
            </w:r>
          </w:p>
        </w:tc>
        <w:tc>
          <w:tcPr>
            <w:tcW w:w="6155" w:type="dxa"/>
            <w:tcBorders>
              <w:top w:val="single" w:sz="4" w:space="0" w:color="auto"/>
              <w:bottom w:val="single" w:sz="4" w:space="0" w:color="auto"/>
            </w:tcBorders>
            <w:shd w:val="clear" w:color="auto" w:fill="auto"/>
          </w:tcPr>
          <w:p w14:paraId="4AF6A53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32D71D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7A3794" w14:paraId="513FDCFB" w14:textId="77777777" w:rsidTr="00187E8F">
        <w:trPr>
          <w:cantSplit/>
        </w:trPr>
        <w:tc>
          <w:tcPr>
            <w:tcW w:w="1216" w:type="dxa"/>
            <w:tcBorders>
              <w:top w:val="single" w:sz="4" w:space="0" w:color="auto"/>
              <w:bottom w:val="single" w:sz="4" w:space="0" w:color="auto"/>
            </w:tcBorders>
            <w:shd w:val="clear" w:color="auto" w:fill="auto"/>
          </w:tcPr>
          <w:p w14:paraId="20016E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7B3FA" w14:textId="77777777" w:rsidR="00D317AF" w:rsidRPr="00D317AF" w:rsidRDefault="00D317AF" w:rsidP="00187E8F">
            <w:pPr>
              <w:keepNext/>
              <w:spacing w:before="40" w:after="120" w:line="220" w:lineRule="exact"/>
              <w:ind w:right="113"/>
              <w:rPr>
                <w:lang w:val="de-DE"/>
              </w:rPr>
            </w:pPr>
            <w:r w:rsidRPr="00D317AF">
              <w:rPr>
                <w:lang w:val="de-DE"/>
              </w:rPr>
              <w:t>Was wird durch die Zugabe eines Inhibitors verhindert?</w:t>
            </w:r>
          </w:p>
          <w:p w14:paraId="46C07B7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Polymerisation.</w:t>
            </w:r>
          </w:p>
          <w:p w14:paraId="614DC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 Kochen.</w:t>
            </w:r>
          </w:p>
          <w:p w14:paraId="7F24BD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Druckverminderung.</w:t>
            </w:r>
          </w:p>
          <w:p w14:paraId="3F7A24B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Kondensation.</w:t>
            </w:r>
          </w:p>
        </w:tc>
        <w:tc>
          <w:tcPr>
            <w:tcW w:w="1134" w:type="dxa"/>
            <w:tcBorders>
              <w:top w:val="single" w:sz="4" w:space="0" w:color="auto"/>
              <w:bottom w:val="single" w:sz="4" w:space="0" w:color="auto"/>
            </w:tcBorders>
            <w:shd w:val="clear" w:color="auto" w:fill="auto"/>
          </w:tcPr>
          <w:p w14:paraId="4BDF5154" w14:textId="77777777" w:rsidR="00D317AF" w:rsidRPr="00D317AF" w:rsidRDefault="00D317AF" w:rsidP="00187E8F">
            <w:pPr>
              <w:keepNext/>
              <w:spacing w:before="40" w:after="120" w:line="220" w:lineRule="exact"/>
              <w:ind w:right="113"/>
              <w:jc w:val="center"/>
              <w:rPr>
                <w:lang w:val="de-DE"/>
              </w:rPr>
            </w:pPr>
          </w:p>
        </w:tc>
      </w:tr>
      <w:tr w:rsidR="00D317AF" w:rsidRPr="00D317AF" w14:paraId="67436E25" w14:textId="77777777" w:rsidTr="00187E8F">
        <w:trPr>
          <w:cantSplit/>
        </w:trPr>
        <w:tc>
          <w:tcPr>
            <w:tcW w:w="1216" w:type="dxa"/>
            <w:tcBorders>
              <w:top w:val="single" w:sz="4" w:space="0" w:color="auto"/>
              <w:bottom w:val="single" w:sz="4" w:space="0" w:color="auto"/>
            </w:tcBorders>
            <w:shd w:val="clear" w:color="auto" w:fill="auto"/>
          </w:tcPr>
          <w:p w14:paraId="1A0D5E61" w14:textId="77777777" w:rsidR="00D317AF" w:rsidRPr="00D317AF" w:rsidRDefault="00D317AF" w:rsidP="00187E8F">
            <w:pPr>
              <w:spacing w:before="40" w:after="120" w:line="220" w:lineRule="exact"/>
              <w:ind w:right="113"/>
              <w:rPr>
                <w:lang w:val="de-DE"/>
              </w:rPr>
            </w:pPr>
            <w:r w:rsidRPr="00D317AF">
              <w:rPr>
                <w:lang w:val="de-DE"/>
              </w:rPr>
              <w:t>331 12.0-12</w:t>
            </w:r>
          </w:p>
        </w:tc>
        <w:tc>
          <w:tcPr>
            <w:tcW w:w="6155" w:type="dxa"/>
            <w:tcBorders>
              <w:top w:val="single" w:sz="4" w:space="0" w:color="auto"/>
              <w:bottom w:val="single" w:sz="4" w:space="0" w:color="auto"/>
            </w:tcBorders>
            <w:shd w:val="clear" w:color="auto" w:fill="auto"/>
          </w:tcPr>
          <w:p w14:paraId="0DEA76E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6DF155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307BC749" w14:textId="77777777" w:rsidTr="00187E8F">
        <w:trPr>
          <w:cantSplit/>
        </w:trPr>
        <w:tc>
          <w:tcPr>
            <w:tcW w:w="1216" w:type="dxa"/>
            <w:tcBorders>
              <w:top w:val="single" w:sz="4" w:space="0" w:color="auto"/>
              <w:bottom w:val="single" w:sz="4" w:space="0" w:color="auto"/>
            </w:tcBorders>
            <w:shd w:val="clear" w:color="auto" w:fill="auto"/>
          </w:tcPr>
          <w:p w14:paraId="20E567D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E951B"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Pentan?</w:t>
            </w:r>
          </w:p>
          <w:p w14:paraId="5F3ADE0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7064E6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69DB227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Kohlenstoff und Wasser.</w:t>
            </w:r>
          </w:p>
          <w:p w14:paraId="16C63F0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proofErr w:type="spellStart"/>
            <w:r w:rsidRPr="00D317AF">
              <w:rPr>
                <w:lang w:val="de-DE"/>
              </w:rPr>
              <w:t>Pentanoxid</w:t>
            </w:r>
            <w:proofErr w:type="spellEnd"/>
            <w:r w:rsidRPr="00D317AF">
              <w:rPr>
                <w:lang w:val="de-DE"/>
              </w:rPr>
              <w:t xml:space="preserve"> und Wasser.</w:t>
            </w:r>
          </w:p>
        </w:tc>
        <w:tc>
          <w:tcPr>
            <w:tcW w:w="1134" w:type="dxa"/>
            <w:tcBorders>
              <w:top w:val="single" w:sz="4" w:space="0" w:color="auto"/>
              <w:bottom w:val="single" w:sz="4" w:space="0" w:color="auto"/>
            </w:tcBorders>
            <w:shd w:val="clear" w:color="auto" w:fill="auto"/>
          </w:tcPr>
          <w:p w14:paraId="4E6C6C19" w14:textId="77777777" w:rsidR="00D317AF" w:rsidRPr="00D317AF" w:rsidRDefault="00D317AF" w:rsidP="00187E8F">
            <w:pPr>
              <w:spacing w:before="40" w:after="120" w:line="220" w:lineRule="exact"/>
              <w:ind w:right="113"/>
              <w:jc w:val="center"/>
              <w:rPr>
                <w:lang w:val="de-DE"/>
              </w:rPr>
            </w:pPr>
          </w:p>
        </w:tc>
      </w:tr>
      <w:tr w:rsidR="00D317AF" w:rsidRPr="00D317AF" w14:paraId="053EFA37" w14:textId="77777777" w:rsidTr="00187E8F">
        <w:trPr>
          <w:cantSplit/>
        </w:trPr>
        <w:tc>
          <w:tcPr>
            <w:tcW w:w="1216" w:type="dxa"/>
            <w:tcBorders>
              <w:top w:val="single" w:sz="4" w:space="0" w:color="auto"/>
              <w:bottom w:val="single" w:sz="4" w:space="0" w:color="auto"/>
            </w:tcBorders>
            <w:shd w:val="clear" w:color="auto" w:fill="auto"/>
          </w:tcPr>
          <w:p w14:paraId="17990AF2" w14:textId="77777777" w:rsidR="00D317AF" w:rsidRPr="00D317AF" w:rsidRDefault="00D317AF" w:rsidP="00187E8F">
            <w:pPr>
              <w:spacing w:before="40" w:after="120" w:line="220" w:lineRule="exact"/>
              <w:ind w:right="113"/>
              <w:rPr>
                <w:lang w:val="de-DE"/>
              </w:rPr>
            </w:pPr>
            <w:r w:rsidRPr="00D317AF">
              <w:rPr>
                <w:lang w:val="de-DE"/>
              </w:rPr>
              <w:t>331 12.0-13</w:t>
            </w:r>
          </w:p>
        </w:tc>
        <w:tc>
          <w:tcPr>
            <w:tcW w:w="6155" w:type="dxa"/>
            <w:tcBorders>
              <w:top w:val="single" w:sz="4" w:space="0" w:color="auto"/>
              <w:bottom w:val="single" w:sz="4" w:space="0" w:color="auto"/>
            </w:tcBorders>
            <w:shd w:val="clear" w:color="auto" w:fill="auto"/>
          </w:tcPr>
          <w:p w14:paraId="6545AE1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33BF4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4CD166C0" w14:textId="77777777" w:rsidTr="00187E8F">
        <w:trPr>
          <w:cantSplit/>
        </w:trPr>
        <w:tc>
          <w:tcPr>
            <w:tcW w:w="1216" w:type="dxa"/>
            <w:tcBorders>
              <w:top w:val="single" w:sz="4" w:space="0" w:color="auto"/>
              <w:bottom w:val="single" w:sz="4" w:space="0" w:color="auto"/>
            </w:tcBorders>
            <w:shd w:val="clear" w:color="auto" w:fill="auto"/>
          </w:tcPr>
          <w:p w14:paraId="5C11D2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5F72F"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Hexan?</w:t>
            </w:r>
          </w:p>
          <w:p w14:paraId="6FA888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Hexanol und Wasser.</w:t>
            </w:r>
          </w:p>
          <w:p w14:paraId="2F936D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45E20D7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Sauerstoff und Wasser.</w:t>
            </w:r>
          </w:p>
          <w:p w14:paraId="0C2B3C6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Kohlenmonoxid und Wasser.</w:t>
            </w:r>
          </w:p>
        </w:tc>
        <w:tc>
          <w:tcPr>
            <w:tcW w:w="1134" w:type="dxa"/>
            <w:tcBorders>
              <w:top w:val="single" w:sz="4" w:space="0" w:color="auto"/>
              <w:bottom w:val="single" w:sz="4" w:space="0" w:color="auto"/>
            </w:tcBorders>
            <w:shd w:val="clear" w:color="auto" w:fill="auto"/>
          </w:tcPr>
          <w:p w14:paraId="71B8779B" w14:textId="77777777" w:rsidR="00D317AF" w:rsidRPr="00D317AF" w:rsidRDefault="00D317AF" w:rsidP="00187E8F">
            <w:pPr>
              <w:spacing w:before="40" w:after="120" w:line="220" w:lineRule="exact"/>
              <w:ind w:right="113"/>
              <w:jc w:val="center"/>
              <w:rPr>
                <w:lang w:val="de-DE"/>
              </w:rPr>
            </w:pPr>
          </w:p>
        </w:tc>
      </w:tr>
      <w:tr w:rsidR="00D317AF" w:rsidRPr="00D317AF" w14:paraId="444FD85C" w14:textId="77777777" w:rsidTr="00187E8F">
        <w:trPr>
          <w:cantSplit/>
        </w:trPr>
        <w:tc>
          <w:tcPr>
            <w:tcW w:w="1216" w:type="dxa"/>
            <w:tcBorders>
              <w:top w:val="single" w:sz="4" w:space="0" w:color="auto"/>
              <w:bottom w:val="single" w:sz="4" w:space="0" w:color="auto"/>
            </w:tcBorders>
            <w:shd w:val="clear" w:color="auto" w:fill="auto"/>
          </w:tcPr>
          <w:p w14:paraId="185FADE4" w14:textId="77777777" w:rsidR="00D317AF" w:rsidRPr="00D317AF" w:rsidRDefault="00D317AF" w:rsidP="00187E8F">
            <w:pPr>
              <w:spacing w:before="40" w:after="120" w:line="220" w:lineRule="exact"/>
              <w:ind w:right="113"/>
              <w:rPr>
                <w:lang w:val="de-DE"/>
              </w:rPr>
            </w:pPr>
            <w:r w:rsidRPr="00D317AF">
              <w:rPr>
                <w:lang w:val="de-DE"/>
              </w:rPr>
              <w:t>331 12.0-14</w:t>
            </w:r>
          </w:p>
        </w:tc>
        <w:tc>
          <w:tcPr>
            <w:tcW w:w="6155" w:type="dxa"/>
            <w:tcBorders>
              <w:top w:val="single" w:sz="4" w:space="0" w:color="auto"/>
              <w:bottom w:val="single" w:sz="4" w:space="0" w:color="auto"/>
            </w:tcBorders>
            <w:shd w:val="clear" w:color="auto" w:fill="auto"/>
          </w:tcPr>
          <w:p w14:paraId="299ECB0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BDEFAF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51255247" w14:textId="77777777" w:rsidTr="00187E8F">
        <w:trPr>
          <w:cantSplit/>
        </w:trPr>
        <w:tc>
          <w:tcPr>
            <w:tcW w:w="1216" w:type="dxa"/>
            <w:tcBorders>
              <w:top w:val="single" w:sz="4" w:space="0" w:color="auto"/>
              <w:bottom w:val="single" w:sz="4" w:space="0" w:color="auto"/>
            </w:tcBorders>
            <w:shd w:val="clear" w:color="auto" w:fill="auto"/>
          </w:tcPr>
          <w:p w14:paraId="462C25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5996D" w14:textId="77777777" w:rsidR="00D317AF" w:rsidRPr="00D317AF" w:rsidRDefault="00D317AF" w:rsidP="00187E8F">
            <w:pPr>
              <w:spacing w:before="40" w:after="120" w:line="220" w:lineRule="exact"/>
              <w:ind w:right="113"/>
              <w:rPr>
                <w:lang w:val="de-DE"/>
              </w:rPr>
            </w:pPr>
            <w:r w:rsidRPr="00D317AF">
              <w:rPr>
                <w:lang w:val="de-DE"/>
              </w:rPr>
              <w:t>Bei einer chemischen Reaktion wird Wärme frei gesetzt.</w:t>
            </w:r>
          </w:p>
          <w:p w14:paraId="39FBAC9C" w14:textId="77777777" w:rsidR="00D317AF" w:rsidRPr="00D317AF" w:rsidRDefault="00D317AF" w:rsidP="00187E8F">
            <w:pPr>
              <w:spacing w:before="40" w:after="120" w:line="220" w:lineRule="exact"/>
              <w:ind w:right="113"/>
              <w:rPr>
                <w:lang w:val="de-DE"/>
              </w:rPr>
            </w:pPr>
            <w:r w:rsidRPr="00D317AF">
              <w:rPr>
                <w:lang w:val="de-DE"/>
              </w:rPr>
              <w:t>Wie wird diese Reaktion genannt?</w:t>
            </w:r>
          </w:p>
          <w:p w14:paraId="0719B77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endotherme Reaktion.</w:t>
            </w:r>
          </w:p>
          <w:p w14:paraId="00A0EF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exotherme Reaktion.</w:t>
            </w:r>
          </w:p>
          <w:p w14:paraId="3913F14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heterogene Reaktion.</w:t>
            </w:r>
          </w:p>
          <w:p w14:paraId="4D1D3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homogene Reaktion.</w:t>
            </w:r>
          </w:p>
        </w:tc>
        <w:tc>
          <w:tcPr>
            <w:tcW w:w="1134" w:type="dxa"/>
            <w:tcBorders>
              <w:top w:val="single" w:sz="4" w:space="0" w:color="auto"/>
              <w:bottom w:val="single" w:sz="4" w:space="0" w:color="auto"/>
            </w:tcBorders>
            <w:shd w:val="clear" w:color="auto" w:fill="auto"/>
          </w:tcPr>
          <w:p w14:paraId="74CBFFE8" w14:textId="77777777" w:rsidR="00D317AF" w:rsidRPr="00D317AF" w:rsidRDefault="00D317AF" w:rsidP="00187E8F">
            <w:pPr>
              <w:spacing w:before="40" w:after="120" w:line="220" w:lineRule="exact"/>
              <w:ind w:right="113"/>
              <w:jc w:val="center"/>
              <w:rPr>
                <w:lang w:val="de-DE"/>
              </w:rPr>
            </w:pPr>
          </w:p>
        </w:tc>
      </w:tr>
      <w:tr w:rsidR="00D317AF" w:rsidRPr="00D317AF" w14:paraId="66329981" w14:textId="77777777" w:rsidTr="00187E8F">
        <w:trPr>
          <w:cantSplit/>
        </w:trPr>
        <w:tc>
          <w:tcPr>
            <w:tcW w:w="1216" w:type="dxa"/>
            <w:tcBorders>
              <w:top w:val="single" w:sz="4" w:space="0" w:color="auto"/>
              <w:bottom w:val="single" w:sz="4" w:space="0" w:color="auto"/>
            </w:tcBorders>
            <w:shd w:val="clear" w:color="auto" w:fill="auto"/>
          </w:tcPr>
          <w:p w14:paraId="1FD25652" w14:textId="77777777" w:rsidR="00D317AF" w:rsidRPr="00D317AF" w:rsidRDefault="00D317AF" w:rsidP="00187E8F">
            <w:pPr>
              <w:spacing w:before="40" w:after="120" w:line="220" w:lineRule="exact"/>
              <w:ind w:right="113"/>
              <w:rPr>
                <w:lang w:val="de-DE"/>
              </w:rPr>
            </w:pPr>
            <w:r w:rsidRPr="00D317AF">
              <w:rPr>
                <w:lang w:val="de-DE"/>
              </w:rPr>
              <w:t>331 12.0-15</w:t>
            </w:r>
          </w:p>
        </w:tc>
        <w:tc>
          <w:tcPr>
            <w:tcW w:w="6155" w:type="dxa"/>
            <w:tcBorders>
              <w:top w:val="single" w:sz="4" w:space="0" w:color="auto"/>
              <w:bottom w:val="single" w:sz="4" w:space="0" w:color="auto"/>
            </w:tcBorders>
            <w:shd w:val="clear" w:color="auto" w:fill="auto"/>
          </w:tcPr>
          <w:p w14:paraId="63464A2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A9877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F304379" w14:textId="77777777" w:rsidTr="00187E8F">
        <w:trPr>
          <w:cantSplit/>
        </w:trPr>
        <w:tc>
          <w:tcPr>
            <w:tcW w:w="1216" w:type="dxa"/>
            <w:tcBorders>
              <w:top w:val="single" w:sz="4" w:space="0" w:color="auto"/>
              <w:bottom w:val="single" w:sz="4" w:space="0" w:color="auto"/>
            </w:tcBorders>
            <w:shd w:val="clear" w:color="auto" w:fill="auto"/>
          </w:tcPr>
          <w:p w14:paraId="3E37DC4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A77A6" w14:textId="75821591" w:rsidR="00D317AF" w:rsidRPr="00D317AF" w:rsidDel="007431B3" w:rsidRDefault="007431B3" w:rsidP="003123A7">
            <w:pPr>
              <w:spacing w:before="40" w:after="120" w:line="220" w:lineRule="exact"/>
              <w:ind w:right="113"/>
              <w:rPr>
                <w:del w:id="120" w:author="Bölker, Steffan" w:date="2022-09-05T13:05:00Z"/>
                <w:lang w:val="de-DE"/>
              </w:rPr>
            </w:pPr>
            <w:ins w:id="121" w:author="Bölker, Steffan" w:date="2022-09-05T13:04:00Z">
              <w:r>
                <w:rPr>
                  <w:lang w:val="de-DE"/>
                </w:rPr>
                <w:t xml:space="preserve">Wie nennt man eine Reaktion, nach der </w:t>
              </w:r>
            </w:ins>
            <w:del w:id="122" w:author="Bölker, Steffan" w:date="2022-09-05T13:04:00Z">
              <w:r w:rsidR="00D317AF" w:rsidRPr="00D317AF" w:rsidDel="007431B3">
                <w:rPr>
                  <w:lang w:val="de-DE"/>
                </w:rPr>
                <w:delText xml:space="preserve">Nach einer Reaktion ist </w:delText>
              </w:r>
            </w:del>
            <w:r w:rsidR="00D317AF" w:rsidRPr="00D317AF">
              <w:rPr>
                <w:lang w:val="de-DE"/>
              </w:rPr>
              <w:t>ein neuer Stoff entstanden</w:t>
            </w:r>
            <w:ins w:id="123" w:author="Bölker, Steffan" w:date="2022-09-05T13:05:00Z">
              <w:r>
                <w:rPr>
                  <w:lang w:val="de-DE"/>
                </w:rPr>
                <w:t xml:space="preserve"> ist</w:t>
              </w:r>
            </w:ins>
            <w:del w:id="124" w:author="Bölker, Steffan" w:date="2022-09-05T13:05:00Z">
              <w:r w:rsidR="00D317AF" w:rsidRPr="00D317AF" w:rsidDel="007431B3">
                <w:rPr>
                  <w:lang w:val="de-DE"/>
                </w:rPr>
                <w:delText>.</w:delText>
              </w:r>
            </w:del>
          </w:p>
          <w:p w14:paraId="2C9CC557" w14:textId="1A824B79" w:rsidR="00D317AF" w:rsidRPr="00D317AF" w:rsidRDefault="00D317AF">
            <w:pPr>
              <w:spacing w:before="40" w:after="120" w:line="220" w:lineRule="exact"/>
              <w:ind w:right="113"/>
              <w:rPr>
                <w:lang w:val="de-DE"/>
              </w:rPr>
            </w:pPr>
            <w:del w:id="125" w:author="Bölker, Steffan" w:date="2022-09-05T13:05:00Z">
              <w:r w:rsidRPr="00D317AF" w:rsidDel="007431B3">
                <w:rPr>
                  <w:lang w:val="de-DE"/>
                </w:rPr>
                <w:delText>Wie wird die Reaktion genannt, die in diesem Fall stattgefunden hat</w:delText>
              </w:r>
            </w:del>
            <w:r w:rsidRPr="00D317AF">
              <w:rPr>
                <w:lang w:val="de-DE"/>
              </w:rPr>
              <w:t>?</w:t>
            </w:r>
          </w:p>
          <w:p w14:paraId="154B70A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chemische Reaktion.</w:t>
            </w:r>
          </w:p>
          <w:p w14:paraId="0A2C7F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physikalische Reaktion.</w:t>
            </w:r>
          </w:p>
          <w:p w14:paraId="681D346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meteorologische Reaktion.</w:t>
            </w:r>
          </w:p>
          <w:p w14:paraId="4370DF9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logische Reaktion.</w:t>
            </w:r>
          </w:p>
        </w:tc>
        <w:tc>
          <w:tcPr>
            <w:tcW w:w="1134" w:type="dxa"/>
            <w:tcBorders>
              <w:top w:val="single" w:sz="4" w:space="0" w:color="auto"/>
              <w:bottom w:val="single" w:sz="4" w:space="0" w:color="auto"/>
            </w:tcBorders>
            <w:shd w:val="clear" w:color="auto" w:fill="auto"/>
          </w:tcPr>
          <w:p w14:paraId="5C3E5ADA" w14:textId="77777777" w:rsidR="00D317AF" w:rsidRPr="00D317AF" w:rsidRDefault="00D317AF" w:rsidP="00187E8F">
            <w:pPr>
              <w:spacing w:before="40" w:after="120" w:line="220" w:lineRule="exact"/>
              <w:ind w:right="113"/>
              <w:jc w:val="center"/>
              <w:rPr>
                <w:lang w:val="de-DE"/>
              </w:rPr>
            </w:pPr>
          </w:p>
        </w:tc>
      </w:tr>
      <w:tr w:rsidR="00D317AF" w:rsidRPr="00D317AF" w14:paraId="46C1834C" w14:textId="77777777" w:rsidTr="00187E8F">
        <w:trPr>
          <w:cantSplit/>
        </w:trPr>
        <w:tc>
          <w:tcPr>
            <w:tcW w:w="1216" w:type="dxa"/>
            <w:tcBorders>
              <w:top w:val="single" w:sz="4" w:space="0" w:color="auto"/>
              <w:bottom w:val="single" w:sz="4" w:space="0" w:color="auto"/>
            </w:tcBorders>
            <w:shd w:val="clear" w:color="auto" w:fill="auto"/>
          </w:tcPr>
          <w:p w14:paraId="5999507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12.0-16</w:t>
            </w:r>
          </w:p>
        </w:tc>
        <w:tc>
          <w:tcPr>
            <w:tcW w:w="6155" w:type="dxa"/>
            <w:tcBorders>
              <w:top w:val="single" w:sz="4" w:space="0" w:color="auto"/>
              <w:bottom w:val="single" w:sz="4" w:space="0" w:color="auto"/>
            </w:tcBorders>
            <w:shd w:val="clear" w:color="auto" w:fill="auto"/>
          </w:tcPr>
          <w:p w14:paraId="69B111C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904586F"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7A3794" w14:paraId="5A4A5537" w14:textId="77777777" w:rsidTr="00187E8F">
        <w:trPr>
          <w:cantSplit/>
        </w:trPr>
        <w:tc>
          <w:tcPr>
            <w:tcW w:w="1216" w:type="dxa"/>
            <w:tcBorders>
              <w:top w:val="single" w:sz="4" w:space="0" w:color="auto"/>
              <w:bottom w:val="single" w:sz="12" w:space="0" w:color="auto"/>
            </w:tcBorders>
            <w:shd w:val="clear" w:color="auto" w:fill="auto"/>
          </w:tcPr>
          <w:p w14:paraId="08D6E6C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76151C4" w14:textId="77777777" w:rsidR="00D317AF" w:rsidRPr="00D317AF" w:rsidRDefault="00D317AF" w:rsidP="00187E8F">
            <w:pPr>
              <w:keepNext/>
              <w:spacing w:before="40" w:after="120" w:line="220" w:lineRule="exact"/>
              <w:ind w:right="113"/>
              <w:rPr>
                <w:lang w:val="de-DE"/>
              </w:rPr>
            </w:pPr>
            <w:r w:rsidRPr="00D317AF">
              <w:rPr>
                <w:lang w:val="de-DE"/>
              </w:rPr>
              <w:t>Selbstoxidation ist eine chemische Reaktion, bei der der Stoff selbst den notwendigen Reaktionspartner</w:t>
            </w:r>
            <w:r w:rsidRPr="00D317AF" w:rsidDel="00D355AC">
              <w:rPr>
                <w:lang w:val="de-DE"/>
              </w:rPr>
              <w:t xml:space="preserve"> </w:t>
            </w:r>
            <w:r w:rsidRPr="00D317AF">
              <w:rPr>
                <w:lang w:val="de-DE"/>
              </w:rPr>
              <w:t>liefert.</w:t>
            </w:r>
          </w:p>
          <w:p w14:paraId="2B8A9961" w14:textId="77777777" w:rsidR="00D317AF" w:rsidRPr="00D317AF" w:rsidRDefault="00D317AF" w:rsidP="00187E8F">
            <w:pPr>
              <w:keepNext/>
              <w:spacing w:before="40" w:after="120" w:line="220" w:lineRule="exact"/>
              <w:ind w:right="113"/>
              <w:rPr>
                <w:lang w:val="de-DE"/>
              </w:rPr>
            </w:pPr>
            <w:r w:rsidRPr="00D317AF">
              <w:rPr>
                <w:lang w:val="de-DE"/>
              </w:rPr>
              <w:t>Wie heißt dieser Reaktionspartner?</w:t>
            </w:r>
          </w:p>
          <w:p w14:paraId="7F2AFB8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Kohlendioxid.</w:t>
            </w:r>
          </w:p>
          <w:p w14:paraId="2F0022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Kohlensäure.</w:t>
            </w:r>
          </w:p>
          <w:p w14:paraId="334B1F8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Stickstoff.</w:t>
            </w:r>
          </w:p>
          <w:p w14:paraId="64061D5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Sauerstoff.</w:t>
            </w:r>
          </w:p>
        </w:tc>
        <w:tc>
          <w:tcPr>
            <w:tcW w:w="1134" w:type="dxa"/>
            <w:tcBorders>
              <w:top w:val="single" w:sz="4" w:space="0" w:color="auto"/>
              <w:bottom w:val="single" w:sz="12" w:space="0" w:color="auto"/>
            </w:tcBorders>
            <w:shd w:val="clear" w:color="auto" w:fill="auto"/>
          </w:tcPr>
          <w:p w14:paraId="599F9600" w14:textId="77777777" w:rsidR="00D317AF" w:rsidRPr="00D317AF" w:rsidRDefault="00D317AF" w:rsidP="00187E8F">
            <w:pPr>
              <w:keepNext/>
              <w:spacing w:before="40" w:after="120" w:line="220" w:lineRule="exact"/>
              <w:ind w:right="113"/>
              <w:jc w:val="center"/>
              <w:rPr>
                <w:lang w:val="de-DE"/>
              </w:rPr>
            </w:pPr>
          </w:p>
        </w:tc>
      </w:tr>
    </w:tbl>
    <w:p w14:paraId="70B4094D"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66C5D40D" w14:textId="77777777" w:rsidTr="00187E8F">
        <w:trPr>
          <w:cantSplit/>
          <w:tblHeader/>
        </w:trPr>
        <w:tc>
          <w:tcPr>
            <w:tcW w:w="8505" w:type="dxa"/>
            <w:gridSpan w:val="3"/>
            <w:tcBorders>
              <w:top w:val="nil"/>
              <w:bottom w:val="single" w:sz="12" w:space="0" w:color="auto"/>
            </w:tcBorders>
            <w:shd w:val="clear" w:color="auto" w:fill="auto"/>
            <w:vAlign w:val="bottom"/>
          </w:tcPr>
          <w:p w14:paraId="45D5C58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506F3D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Messen</w:t>
            </w:r>
          </w:p>
        </w:tc>
      </w:tr>
      <w:tr w:rsidR="00D317AF" w:rsidRPr="00D317AF" w14:paraId="3FC18587"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64D91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E9A73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7C1C57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98CBA74" w14:textId="77777777" w:rsidTr="00187E8F">
        <w:trPr>
          <w:cantSplit/>
          <w:trHeight w:val="368"/>
        </w:trPr>
        <w:tc>
          <w:tcPr>
            <w:tcW w:w="1216" w:type="dxa"/>
            <w:tcBorders>
              <w:top w:val="single" w:sz="12" w:space="0" w:color="auto"/>
              <w:bottom w:val="single" w:sz="4" w:space="0" w:color="auto"/>
            </w:tcBorders>
            <w:shd w:val="clear" w:color="auto" w:fill="auto"/>
          </w:tcPr>
          <w:p w14:paraId="7E2C6C53" w14:textId="77777777" w:rsidR="00D317AF" w:rsidRPr="00D317AF" w:rsidRDefault="00D317AF" w:rsidP="00187E8F">
            <w:pPr>
              <w:spacing w:before="40" w:after="120" w:line="220" w:lineRule="exact"/>
              <w:ind w:right="113"/>
              <w:rPr>
                <w:lang w:val="de-DE"/>
              </w:rPr>
            </w:pPr>
            <w:r w:rsidRPr="00D317AF">
              <w:rPr>
                <w:lang w:val="de-DE"/>
              </w:rPr>
              <w:t>332 01.0-01</w:t>
            </w:r>
          </w:p>
        </w:tc>
        <w:tc>
          <w:tcPr>
            <w:tcW w:w="6155" w:type="dxa"/>
            <w:tcBorders>
              <w:top w:val="single" w:sz="12" w:space="0" w:color="auto"/>
              <w:bottom w:val="single" w:sz="4" w:space="0" w:color="auto"/>
            </w:tcBorders>
            <w:shd w:val="clear" w:color="auto" w:fill="auto"/>
          </w:tcPr>
          <w:p w14:paraId="094495A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12" w:space="0" w:color="auto"/>
              <w:bottom w:val="single" w:sz="4" w:space="0" w:color="auto"/>
            </w:tcBorders>
            <w:shd w:val="clear" w:color="auto" w:fill="auto"/>
          </w:tcPr>
          <w:p w14:paraId="272DF7E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D42A4B4" w14:textId="77777777" w:rsidTr="00187E8F">
        <w:trPr>
          <w:cantSplit/>
        </w:trPr>
        <w:tc>
          <w:tcPr>
            <w:tcW w:w="1216" w:type="dxa"/>
            <w:tcBorders>
              <w:top w:val="single" w:sz="4" w:space="0" w:color="auto"/>
              <w:bottom w:val="single" w:sz="4" w:space="0" w:color="auto"/>
            </w:tcBorders>
            <w:shd w:val="clear" w:color="auto" w:fill="auto"/>
          </w:tcPr>
          <w:p w14:paraId="16D9C3F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3EB930" w14:textId="77777777" w:rsidR="00D317AF" w:rsidRPr="00D317AF" w:rsidRDefault="00D317AF" w:rsidP="00187E8F">
            <w:pPr>
              <w:spacing w:before="40" w:after="120" w:line="220" w:lineRule="exact"/>
              <w:ind w:right="113"/>
              <w:rPr>
                <w:lang w:val="de-DE"/>
              </w:rPr>
            </w:pPr>
            <w:r w:rsidRPr="00D317AF">
              <w:rPr>
                <w:lang w:val="de-DE"/>
              </w:rPr>
              <w:t>Was ist ein Arbeitsplatzgrenzwert?</w:t>
            </w:r>
          </w:p>
          <w:p w14:paraId="70532899" w14:textId="1A251B1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Arbeitsplatzgrenzwert</w:t>
            </w:r>
            <w:r w:rsidRPr="00D317AF" w:rsidDel="00D90BD6">
              <w:rPr>
                <w:lang w:val="de-DE"/>
              </w:rPr>
              <w:t xml:space="preserve"> </w:t>
            </w:r>
            <w:r w:rsidRPr="00D317AF">
              <w:rPr>
                <w:lang w:val="de-DE"/>
              </w:rPr>
              <w:t>ist ein gesetzlich vorgeschriebener Wert.</w:t>
            </w:r>
          </w:p>
          <w:p w14:paraId="41495E5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Arbeitsplatzgrenzwert</w:t>
            </w:r>
            <w:r w:rsidRPr="00D317AF" w:rsidDel="00D90BD6">
              <w:rPr>
                <w:lang w:val="de-DE"/>
              </w:rPr>
              <w:t xml:space="preserve"> </w:t>
            </w:r>
            <w:r w:rsidRPr="00D317AF">
              <w:rPr>
                <w:lang w:val="de-DE"/>
              </w:rPr>
              <w:t>ist eine Empfehlung des Gefahrgutherstellers.</w:t>
            </w:r>
          </w:p>
          <w:p w14:paraId="36B4BA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Arbeitsplatzgrenzwert</w:t>
            </w:r>
            <w:r w:rsidRPr="00D317AF" w:rsidDel="00D90BD6">
              <w:rPr>
                <w:lang w:val="de-DE"/>
              </w:rPr>
              <w:t xml:space="preserve"> </w:t>
            </w:r>
            <w:r w:rsidRPr="00D317AF">
              <w:rPr>
                <w:lang w:val="de-DE"/>
              </w:rPr>
              <w:t xml:space="preserve">ist eine Empfehlung der UNECE. </w:t>
            </w:r>
          </w:p>
          <w:p w14:paraId="4E5CB4A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Arbeitsplatzgrenzwert</w:t>
            </w:r>
            <w:r w:rsidRPr="00D317AF" w:rsidDel="00D90BD6">
              <w:rPr>
                <w:lang w:val="de-DE"/>
              </w:rPr>
              <w:t xml:space="preserve"> </w:t>
            </w:r>
            <w:r w:rsidRPr="00D317AF">
              <w:rPr>
                <w:lang w:val="de-DE"/>
              </w:rPr>
              <w:t>ist eine Empfehlung eines „Gassachkundigen“.</w:t>
            </w:r>
          </w:p>
        </w:tc>
        <w:tc>
          <w:tcPr>
            <w:tcW w:w="1134" w:type="dxa"/>
            <w:tcBorders>
              <w:top w:val="single" w:sz="4" w:space="0" w:color="auto"/>
              <w:bottom w:val="single" w:sz="4" w:space="0" w:color="auto"/>
            </w:tcBorders>
            <w:shd w:val="clear" w:color="auto" w:fill="auto"/>
          </w:tcPr>
          <w:p w14:paraId="558B54D7" w14:textId="77777777" w:rsidR="00D317AF" w:rsidRPr="00D317AF" w:rsidRDefault="00D317AF" w:rsidP="00187E8F">
            <w:pPr>
              <w:spacing w:before="40" w:after="120" w:line="220" w:lineRule="exact"/>
              <w:ind w:right="113"/>
              <w:jc w:val="center"/>
              <w:rPr>
                <w:lang w:val="de-DE"/>
              </w:rPr>
            </w:pPr>
          </w:p>
        </w:tc>
      </w:tr>
      <w:tr w:rsidR="00D317AF" w:rsidRPr="00D317AF" w14:paraId="0F0AD2F7" w14:textId="77777777" w:rsidTr="00187E8F">
        <w:trPr>
          <w:cantSplit/>
        </w:trPr>
        <w:tc>
          <w:tcPr>
            <w:tcW w:w="1216" w:type="dxa"/>
            <w:tcBorders>
              <w:top w:val="single" w:sz="4" w:space="0" w:color="auto"/>
              <w:bottom w:val="single" w:sz="4" w:space="0" w:color="auto"/>
            </w:tcBorders>
            <w:shd w:val="clear" w:color="auto" w:fill="auto"/>
          </w:tcPr>
          <w:p w14:paraId="60B57D1B" w14:textId="77777777" w:rsidR="00D317AF" w:rsidRPr="00D317AF" w:rsidRDefault="00D317AF" w:rsidP="00187E8F">
            <w:pPr>
              <w:spacing w:before="40" w:after="120" w:line="220" w:lineRule="exact"/>
              <w:ind w:right="113"/>
              <w:rPr>
                <w:lang w:val="de-DE"/>
              </w:rPr>
            </w:pPr>
            <w:r w:rsidRPr="00D317AF">
              <w:rPr>
                <w:lang w:val="de-DE"/>
              </w:rPr>
              <w:t>332 01.0-02</w:t>
            </w:r>
          </w:p>
        </w:tc>
        <w:tc>
          <w:tcPr>
            <w:tcW w:w="6155" w:type="dxa"/>
            <w:tcBorders>
              <w:top w:val="single" w:sz="4" w:space="0" w:color="auto"/>
              <w:bottom w:val="single" w:sz="4" w:space="0" w:color="auto"/>
            </w:tcBorders>
            <w:shd w:val="clear" w:color="auto" w:fill="auto"/>
          </w:tcPr>
          <w:p w14:paraId="2D8D6E5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5CEF14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05A69C38" w14:textId="77777777" w:rsidTr="00187E8F">
        <w:trPr>
          <w:cantSplit/>
        </w:trPr>
        <w:tc>
          <w:tcPr>
            <w:tcW w:w="1216" w:type="dxa"/>
            <w:tcBorders>
              <w:top w:val="single" w:sz="4" w:space="0" w:color="auto"/>
              <w:bottom w:val="single" w:sz="4" w:space="0" w:color="auto"/>
            </w:tcBorders>
            <w:shd w:val="clear" w:color="auto" w:fill="auto"/>
          </w:tcPr>
          <w:p w14:paraId="2D4BFA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DA2B4E" w14:textId="62545770" w:rsidR="00D317AF" w:rsidRPr="00D317AF" w:rsidDel="007431B3" w:rsidRDefault="007431B3" w:rsidP="00187E8F">
            <w:pPr>
              <w:spacing w:before="40" w:after="120" w:line="220" w:lineRule="exact"/>
              <w:ind w:right="113"/>
              <w:rPr>
                <w:del w:id="126" w:author="Bölker, Steffan" w:date="2022-09-05T13:08:00Z"/>
                <w:lang w:val="de-DE"/>
              </w:rPr>
            </w:pPr>
            <w:ins w:id="127" w:author="Bölker, Steffan" w:date="2022-09-05T13:07:00Z">
              <w:r w:rsidRPr="00D317AF">
                <w:rPr>
                  <w:lang w:val="de-DE"/>
                </w:rPr>
                <w:t xml:space="preserve">Wofür ist der Buchstabe „H“ die Abkürzung </w:t>
              </w:r>
            </w:ins>
            <w:del w:id="128" w:author="Bölker, Steffan" w:date="2022-09-05T13:07:00Z">
              <w:r w:rsidR="00D317AF" w:rsidRPr="00D317AF" w:rsidDel="007431B3">
                <w:rPr>
                  <w:lang w:val="de-DE"/>
                </w:rPr>
                <w:delText xml:space="preserve">Beim </w:delText>
              </w:r>
            </w:del>
            <w:ins w:id="129" w:author="Bölker, Steffan" w:date="2022-09-05T13:07:00Z">
              <w:r>
                <w:rPr>
                  <w:lang w:val="de-DE"/>
                </w:rPr>
                <w:t>b</w:t>
              </w:r>
              <w:r w:rsidRPr="00D317AF">
                <w:rPr>
                  <w:lang w:val="de-DE"/>
                </w:rPr>
                <w:t xml:space="preserve">ei </w:t>
              </w:r>
              <w:r>
                <w:rPr>
                  <w:lang w:val="de-DE"/>
                </w:rPr>
                <w:t xml:space="preserve">der Angabe des </w:t>
              </w:r>
            </w:ins>
            <w:r w:rsidR="00D317AF" w:rsidRPr="00D317AF">
              <w:rPr>
                <w:lang w:val="de-DE"/>
              </w:rPr>
              <w:t>Arbeitsplatzgrenzwert</w:t>
            </w:r>
            <w:ins w:id="130" w:author="Bölker, Steffan" w:date="2022-09-05T13:08:00Z">
              <w:r>
                <w:rPr>
                  <w:lang w:val="de-DE"/>
                </w:rPr>
                <w:t>s</w:t>
              </w:r>
            </w:ins>
            <w:del w:id="131" w:author="Bölker, Steffan" w:date="2022-09-05T13:08:00Z">
              <w:r w:rsidR="00D317AF" w:rsidRPr="00D317AF" w:rsidDel="007431B3">
                <w:rPr>
                  <w:lang w:val="de-DE"/>
                </w:rPr>
                <w:delText xml:space="preserve"> steht der Buchstabe „H“.</w:delText>
              </w:r>
            </w:del>
          </w:p>
          <w:p w14:paraId="0ABC3A1D" w14:textId="1F1553A5" w:rsidR="00D317AF" w:rsidRPr="00D317AF" w:rsidRDefault="00D317AF" w:rsidP="00187E8F">
            <w:pPr>
              <w:spacing w:before="40" w:after="120" w:line="220" w:lineRule="exact"/>
              <w:ind w:right="113"/>
              <w:rPr>
                <w:lang w:val="de-DE"/>
              </w:rPr>
            </w:pPr>
            <w:del w:id="132" w:author="Bölker, Steffan" w:date="2022-09-05T13:07:00Z">
              <w:r w:rsidRPr="00D317AF" w:rsidDel="007431B3">
                <w:rPr>
                  <w:lang w:val="de-DE"/>
                </w:rPr>
                <w:delText>Wofür ist der Buchstabe „H“ die Abkürzung</w:delText>
              </w:r>
            </w:del>
            <w:r w:rsidRPr="00D317AF">
              <w:rPr>
                <w:lang w:val="de-DE"/>
              </w:rPr>
              <w:t>?</w:t>
            </w:r>
          </w:p>
          <w:p w14:paraId="720E17C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Abkürzung des Landes, in dem der Arbeitsplatzgrenzwert</w:t>
            </w:r>
            <w:r w:rsidRPr="00D317AF" w:rsidDel="00D90BD6">
              <w:rPr>
                <w:lang w:val="de-DE"/>
              </w:rPr>
              <w:t xml:space="preserve"> </w:t>
            </w:r>
            <w:r w:rsidRPr="00D317AF">
              <w:rPr>
                <w:lang w:val="de-DE"/>
              </w:rPr>
              <w:t>gilt.</w:t>
            </w:r>
          </w:p>
          <w:p w14:paraId="21B395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Gift auch über die Haut aufgenommen werden kann.</w:t>
            </w:r>
          </w:p>
          <w:p w14:paraId="017AFF6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es sich hier um einen Höchstwert handelt.</w:t>
            </w:r>
          </w:p>
          <w:p w14:paraId="66A408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dieser Stoff eine Hautkrankheit hervorrufen kann.</w:t>
            </w:r>
          </w:p>
        </w:tc>
        <w:tc>
          <w:tcPr>
            <w:tcW w:w="1134" w:type="dxa"/>
            <w:tcBorders>
              <w:top w:val="single" w:sz="4" w:space="0" w:color="auto"/>
              <w:bottom w:val="single" w:sz="4" w:space="0" w:color="auto"/>
            </w:tcBorders>
            <w:shd w:val="clear" w:color="auto" w:fill="auto"/>
          </w:tcPr>
          <w:p w14:paraId="3DEE9A6A" w14:textId="77777777" w:rsidR="00D317AF" w:rsidRPr="00D317AF" w:rsidRDefault="00D317AF" w:rsidP="00187E8F">
            <w:pPr>
              <w:spacing w:before="40" w:after="120" w:line="220" w:lineRule="exact"/>
              <w:ind w:right="113"/>
              <w:jc w:val="center"/>
              <w:rPr>
                <w:lang w:val="de-DE"/>
              </w:rPr>
            </w:pPr>
          </w:p>
        </w:tc>
      </w:tr>
      <w:tr w:rsidR="00D317AF" w:rsidRPr="00D317AF" w14:paraId="5922DD0F" w14:textId="77777777" w:rsidTr="00187E8F">
        <w:trPr>
          <w:cantSplit/>
        </w:trPr>
        <w:tc>
          <w:tcPr>
            <w:tcW w:w="1216" w:type="dxa"/>
            <w:tcBorders>
              <w:top w:val="single" w:sz="4" w:space="0" w:color="auto"/>
              <w:bottom w:val="single" w:sz="4" w:space="0" w:color="auto"/>
            </w:tcBorders>
            <w:shd w:val="clear" w:color="auto" w:fill="auto"/>
          </w:tcPr>
          <w:p w14:paraId="63C3BD4D" w14:textId="77777777" w:rsidR="00D317AF" w:rsidRPr="00D317AF" w:rsidRDefault="00D317AF" w:rsidP="00187E8F">
            <w:pPr>
              <w:spacing w:before="40" w:after="120" w:line="220" w:lineRule="exact"/>
              <w:ind w:right="113"/>
              <w:rPr>
                <w:lang w:val="de-DE"/>
              </w:rPr>
            </w:pPr>
            <w:r w:rsidRPr="00D317AF">
              <w:rPr>
                <w:lang w:val="de-DE"/>
              </w:rPr>
              <w:t>332 01.0-03</w:t>
            </w:r>
          </w:p>
        </w:tc>
        <w:tc>
          <w:tcPr>
            <w:tcW w:w="6155" w:type="dxa"/>
            <w:tcBorders>
              <w:top w:val="single" w:sz="4" w:space="0" w:color="auto"/>
              <w:bottom w:val="single" w:sz="4" w:space="0" w:color="auto"/>
            </w:tcBorders>
            <w:shd w:val="clear" w:color="auto" w:fill="auto"/>
          </w:tcPr>
          <w:p w14:paraId="67420C36"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BDB5A4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2F89C8E1" w14:textId="77777777" w:rsidTr="00187E8F">
        <w:trPr>
          <w:cantSplit/>
        </w:trPr>
        <w:tc>
          <w:tcPr>
            <w:tcW w:w="1216" w:type="dxa"/>
            <w:tcBorders>
              <w:top w:val="single" w:sz="4" w:space="0" w:color="auto"/>
              <w:bottom w:val="single" w:sz="4" w:space="0" w:color="auto"/>
            </w:tcBorders>
            <w:shd w:val="clear" w:color="auto" w:fill="auto"/>
          </w:tcPr>
          <w:p w14:paraId="29877A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64996E" w14:textId="6F36C8B6" w:rsidR="00D317AF" w:rsidRPr="00D317AF" w:rsidDel="00C3793E" w:rsidRDefault="00C3793E" w:rsidP="00187E8F">
            <w:pPr>
              <w:spacing w:before="40" w:after="120" w:line="220" w:lineRule="exact"/>
              <w:ind w:left="481" w:right="113" w:hanging="481"/>
              <w:jc w:val="both"/>
              <w:rPr>
                <w:del w:id="133" w:author="Bölker, Steffan" w:date="2022-09-05T13:15:00Z"/>
                <w:lang w:val="de-DE"/>
              </w:rPr>
            </w:pPr>
            <w:ins w:id="134" w:author="Bölker, Steffan" w:date="2022-09-05T13:15:00Z">
              <w:r w:rsidRPr="00D317AF">
                <w:rPr>
                  <w:lang w:val="de-DE"/>
                </w:rPr>
                <w:t xml:space="preserve">Was bedeutet </w:t>
              </w:r>
            </w:ins>
            <w:del w:id="135" w:author="Bölker, Steffan" w:date="2022-09-05T13:15:00Z">
              <w:r w:rsidR="00D317AF" w:rsidRPr="00D317AF" w:rsidDel="00C3793E">
                <w:rPr>
                  <w:lang w:val="de-DE"/>
                </w:rPr>
                <w:delText xml:space="preserve">Auf </w:delText>
              </w:r>
            </w:del>
            <w:ins w:id="136" w:author="Bölker, Steffan" w:date="2022-09-05T13:15:00Z">
              <w:r>
                <w:rPr>
                  <w:lang w:val="de-DE"/>
                </w:rPr>
                <w:t>a</w:t>
              </w:r>
              <w:r w:rsidRPr="00D317AF">
                <w:rPr>
                  <w:lang w:val="de-DE"/>
                </w:rPr>
                <w:t xml:space="preserve">uf </w:t>
              </w:r>
            </w:ins>
            <w:r w:rsidR="00D317AF" w:rsidRPr="00D317AF">
              <w:rPr>
                <w:lang w:val="de-DE"/>
              </w:rPr>
              <w:t xml:space="preserve">einem Gasmessröhrchen </w:t>
            </w:r>
            <w:del w:id="137" w:author="Bölker, Steffan" w:date="2022-09-05T13:15:00Z">
              <w:r w:rsidR="00D317AF" w:rsidRPr="00D317AF" w:rsidDel="00C3793E">
                <w:rPr>
                  <w:lang w:val="de-DE"/>
                </w:rPr>
                <w:delText xml:space="preserve">steht </w:delText>
              </w:r>
            </w:del>
            <w:ins w:id="138" w:author="Bölker, Steffan" w:date="2022-09-05T13:15:00Z">
              <w:r>
                <w:rPr>
                  <w:lang w:val="de-DE"/>
                </w:rPr>
                <w:t>die Angabe</w:t>
              </w:r>
              <w:r w:rsidRPr="00D317AF">
                <w:rPr>
                  <w:lang w:val="de-DE"/>
                </w:rPr>
                <w:t xml:space="preserve"> </w:t>
              </w:r>
              <w:r>
                <w:rPr>
                  <w:lang w:val="de-DE"/>
                </w:rPr>
                <w:t>„</w:t>
              </w:r>
            </w:ins>
            <w:r w:rsidR="00D317AF" w:rsidRPr="00D317AF">
              <w:rPr>
                <w:lang w:val="de-DE"/>
              </w:rPr>
              <w:t>n = 10</w:t>
            </w:r>
            <w:ins w:id="139" w:author="Bölker, Steffan" w:date="2022-09-05T13:15:00Z">
              <w:r>
                <w:rPr>
                  <w:lang w:val="de-DE"/>
                </w:rPr>
                <w:t>“</w:t>
              </w:r>
            </w:ins>
            <w:del w:id="140" w:author="Bölker, Steffan" w:date="2022-09-05T13:15:00Z">
              <w:r w:rsidR="00D317AF" w:rsidRPr="00D317AF" w:rsidDel="00C3793E">
                <w:rPr>
                  <w:lang w:val="de-DE"/>
                </w:rPr>
                <w:delText>.</w:delText>
              </w:r>
            </w:del>
          </w:p>
          <w:p w14:paraId="275EE435" w14:textId="5B4CDB81" w:rsidR="00D317AF" w:rsidRPr="00D317AF" w:rsidRDefault="00D317AF" w:rsidP="00187E8F">
            <w:pPr>
              <w:spacing w:before="40" w:after="120" w:line="220" w:lineRule="exact"/>
              <w:ind w:left="481" w:right="113" w:hanging="481"/>
              <w:jc w:val="both"/>
              <w:rPr>
                <w:lang w:val="de-DE"/>
              </w:rPr>
            </w:pPr>
            <w:del w:id="141" w:author="Bölker, Steffan" w:date="2022-09-05T13:15:00Z">
              <w:r w:rsidRPr="00D317AF" w:rsidDel="00C3793E">
                <w:rPr>
                  <w:lang w:val="de-DE"/>
                </w:rPr>
                <w:delText>Was bedeutet das</w:delText>
              </w:r>
            </w:del>
            <w:r w:rsidRPr="00D317AF">
              <w:rPr>
                <w:lang w:val="de-DE"/>
              </w:rPr>
              <w:t>?</w:t>
            </w:r>
          </w:p>
          <w:p w14:paraId="7E65978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Abweichung des Messwertes dieses Röhrchens beträgt 10 %.</w:t>
            </w:r>
          </w:p>
          <w:p w14:paraId="1A72DA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eine genaue Messung durchführen zu können, müssen zehn Messungen vorgenommen werden.</w:t>
            </w:r>
          </w:p>
          <w:p w14:paraId="433367D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eine Messung durchzuführen, müssen mit dem Toximeter zehn Pumpenhübe gemacht werden.</w:t>
            </w:r>
          </w:p>
          <w:p w14:paraId="2623527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gemessene Wert muss mit zehn multipliziert werden.</w:t>
            </w:r>
          </w:p>
        </w:tc>
        <w:tc>
          <w:tcPr>
            <w:tcW w:w="1134" w:type="dxa"/>
            <w:tcBorders>
              <w:top w:val="single" w:sz="4" w:space="0" w:color="auto"/>
              <w:bottom w:val="single" w:sz="4" w:space="0" w:color="auto"/>
            </w:tcBorders>
            <w:shd w:val="clear" w:color="auto" w:fill="auto"/>
          </w:tcPr>
          <w:p w14:paraId="341F4AEA" w14:textId="77777777" w:rsidR="00D317AF" w:rsidRPr="00D317AF" w:rsidRDefault="00D317AF" w:rsidP="00187E8F">
            <w:pPr>
              <w:spacing w:before="40" w:after="120" w:line="220" w:lineRule="exact"/>
              <w:ind w:right="113"/>
              <w:jc w:val="center"/>
              <w:rPr>
                <w:lang w:val="de-DE"/>
              </w:rPr>
            </w:pPr>
          </w:p>
        </w:tc>
      </w:tr>
      <w:tr w:rsidR="00D317AF" w:rsidRPr="00D317AF" w14:paraId="6193444D" w14:textId="77777777" w:rsidTr="00187E8F">
        <w:trPr>
          <w:cantSplit/>
        </w:trPr>
        <w:tc>
          <w:tcPr>
            <w:tcW w:w="1216" w:type="dxa"/>
            <w:tcBorders>
              <w:top w:val="single" w:sz="4" w:space="0" w:color="auto"/>
              <w:bottom w:val="single" w:sz="4" w:space="0" w:color="auto"/>
            </w:tcBorders>
            <w:shd w:val="clear" w:color="auto" w:fill="auto"/>
          </w:tcPr>
          <w:p w14:paraId="53EC195B" w14:textId="77777777" w:rsidR="00D317AF" w:rsidRPr="00D317AF" w:rsidRDefault="00D317AF" w:rsidP="00187E8F">
            <w:pPr>
              <w:spacing w:before="40" w:after="120" w:line="220" w:lineRule="exact"/>
              <w:ind w:right="113"/>
              <w:rPr>
                <w:lang w:val="de-DE"/>
              </w:rPr>
            </w:pPr>
            <w:r w:rsidRPr="00D317AF">
              <w:rPr>
                <w:lang w:val="de-DE"/>
              </w:rPr>
              <w:t>332 01.0-04</w:t>
            </w:r>
          </w:p>
        </w:tc>
        <w:tc>
          <w:tcPr>
            <w:tcW w:w="6155" w:type="dxa"/>
            <w:tcBorders>
              <w:top w:val="single" w:sz="4" w:space="0" w:color="auto"/>
              <w:bottom w:val="single" w:sz="4" w:space="0" w:color="auto"/>
            </w:tcBorders>
            <w:shd w:val="clear" w:color="auto" w:fill="auto"/>
          </w:tcPr>
          <w:p w14:paraId="2395AC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6291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A09CB50" w14:textId="77777777" w:rsidTr="00187E8F">
        <w:trPr>
          <w:cantSplit/>
        </w:trPr>
        <w:tc>
          <w:tcPr>
            <w:tcW w:w="1216" w:type="dxa"/>
            <w:tcBorders>
              <w:top w:val="single" w:sz="4" w:space="0" w:color="auto"/>
              <w:bottom w:val="single" w:sz="4" w:space="0" w:color="auto"/>
            </w:tcBorders>
            <w:shd w:val="clear" w:color="auto" w:fill="auto"/>
          </w:tcPr>
          <w:p w14:paraId="69B01BD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299141" w14:textId="77777777" w:rsidR="00D317AF" w:rsidRPr="00D317AF" w:rsidRDefault="00D317AF" w:rsidP="00187E8F">
            <w:pPr>
              <w:spacing w:before="40" w:after="120" w:line="220" w:lineRule="exact"/>
              <w:ind w:right="113"/>
              <w:rPr>
                <w:spacing w:val="-2"/>
                <w:lang w:val="de-DE"/>
              </w:rPr>
            </w:pPr>
            <w:r w:rsidRPr="00D317AF">
              <w:rPr>
                <w:spacing w:val="-2"/>
                <w:lang w:val="de-DE"/>
              </w:rPr>
              <w:t>Wie viel Prozent Sauerstoff enthält Luft unter normalen Umständen?</w:t>
            </w:r>
          </w:p>
          <w:p w14:paraId="69B62548"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r>
            <w:r w:rsidRPr="00D317AF">
              <w:rPr>
                <w:lang w:val="de-DE"/>
              </w:rPr>
              <w:t>17 %.</w:t>
            </w:r>
          </w:p>
          <w:p w14:paraId="0BC11D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19 %.</w:t>
            </w:r>
          </w:p>
          <w:p w14:paraId="0A99DD7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21 %.</w:t>
            </w:r>
          </w:p>
          <w:p w14:paraId="4BD0DD8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22 %.</w:t>
            </w:r>
          </w:p>
        </w:tc>
        <w:tc>
          <w:tcPr>
            <w:tcW w:w="1134" w:type="dxa"/>
            <w:tcBorders>
              <w:top w:val="single" w:sz="4" w:space="0" w:color="auto"/>
              <w:bottom w:val="single" w:sz="4" w:space="0" w:color="auto"/>
            </w:tcBorders>
            <w:shd w:val="clear" w:color="auto" w:fill="auto"/>
          </w:tcPr>
          <w:p w14:paraId="26CEE3E7" w14:textId="77777777" w:rsidR="00D317AF" w:rsidRPr="00D317AF" w:rsidRDefault="00D317AF" w:rsidP="00187E8F">
            <w:pPr>
              <w:spacing w:before="40" w:after="120" w:line="220" w:lineRule="exact"/>
              <w:ind w:right="113"/>
              <w:jc w:val="center"/>
              <w:rPr>
                <w:lang w:val="de-DE"/>
              </w:rPr>
            </w:pPr>
          </w:p>
        </w:tc>
      </w:tr>
      <w:tr w:rsidR="00D317AF" w:rsidRPr="00D317AF" w14:paraId="5B925B8B" w14:textId="77777777" w:rsidTr="00187E8F">
        <w:trPr>
          <w:cantSplit/>
        </w:trPr>
        <w:tc>
          <w:tcPr>
            <w:tcW w:w="1216" w:type="dxa"/>
            <w:tcBorders>
              <w:top w:val="single" w:sz="4" w:space="0" w:color="auto"/>
              <w:bottom w:val="single" w:sz="4" w:space="0" w:color="auto"/>
            </w:tcBorders>
            <w:shd w:val="clear" w:color="auto" w:fill="auto"/>
          </w:tcPr>
          <w:p w14:paraId="14C9B75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01.0-05</w:t>
            </w:r>
          </w:p>
        </w:tc>
        <w:tc>
          <w:tcPr>
            <w:tcW w:w="6155" w:type="dxa"/>
            <w:tcBorders>
              <w:top w:val="single" w:sz="4" w:space="0" w:color="auto"/>
              <w:bottom w:val="single" w:sz="4" w:space="0" w:color="auto"/>
            </w:tcBorders>
            <w:shd w:val="clear" w:color="auto" w:fill="auto"/>
          </w:tcPr>
          <w:p w14:paraId="198A96EA"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4CC457A"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D317AF" w14:paraId="5456F3F8" w14:textId="77777777" w:rsidTr="00187E8F">
        <w:trPr>
          <w:cantSplit/>
        </w:trPr>
        <w:tc>
          <w:tcPr>
            <w:tcW w:w="1216" w:type="dxa"/>
            <w:tcBorders>
              <w:top w:val="single" w:sz="4" w:space="0" w:color="auto"/>
              <w:bottom w:val="single" w:sz="4" w:space="0" w:color="auto"/>
            </w:tcBorders>
            <w:shd w:val="clear" w:color="auto" w:fill="auto"/>
          </w:tcPr>
          <w:p w14:paraId="18CED80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41AFE0" w14:textId="1C8D0086" w:rsidR="00D317AF" w:rsidRPr="00D317AF" w:rsidRDefault="00D317AF" w:rsidP="00187E8F">
            <w:pPr>
              <w:keepNext/>
              <w:keepLines/>
              <w:spacing w:before="40" w:after="120" w:line="220" w:lineRule="exact"/>
              <w:ind w:right="113"/>
              <w:jc w:val="both"/>
              <w:rPr>
                <w:lang w:val="de-DE"/>
              </w:rPr>
            </w:pPr>
            <w:r w:rsidRPr="00D317AF">
              <w:rPr>
                <w:lang w:val="de-DE"/>
              </w:rPr>
              <w:t>Mit einem Wärmetönungsmessgerät soll gemessen werden, ob sich in einem Ladetank explosionsfähige Gas/Luft-Gemische befinden.</w:t>
            </w:r>
          </w:p>
          <w:p w14:paraId="3D04F479" w14:textId="6859CCE0" w:rsidR="00D317AF" w:rsidRPr="00D317AF" w:rsidRDefault="00D317AF" w:rsidP="00187E8F">
            <w:pPr>
              <w:keepNext/>
              <w:keepLines/>
              <w:spacing w:before="40" w:after="120" w:line="220" w:lineRule="exact"/>
              <w:ind w:right="113"/>
              <w:rPr>
                <w:lang w:val="de-DE"/>
              </w:rPr>
            </w:pPr>
            <w:r w:rsidRPr="00D317AF">
              <w:rPr>
                <w:lang w:val="de-DE"/>
              </w:rPr>
              <w:t>Ist der Sauerstoffgehalt in diesem Fall auch wichtig?</w:t>
            </w:r>
          </w:p>
          <w:p w14:paraId="0223A6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Die Messung basiert auf einem Verbrennungsprozess. Der Sauerstoffgehalt hat Einfluss auf das Messergebnis.</w:t>
            </w:r>
          </w:p>
          <w:p w14:paraId="2CB5FB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Wenn sich weniger als 21 % Sauerstoff in dem zu überprüfenden Ladetank befinden, können keine explosionsfähigen Gas(Dampf)/Luft-Gemische entstehen.</w:t>
            </w:r>
          </w:p>
          <w:p w14:paraId="5C757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Das Funktionieren eines Wärmetönungsmessgerätes ist nicht vom Sauerstoffgehalt abhängig.</w:t>
            </w:r>
          </w:p>
          <w:p w14:paraId="2062B3A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Die Messung muss von außerhalb des zu überprüfenden Ladetanks durchgeführt werden. Deshalb ist der Sauerstoffgehalt nicht wichtig.</w:t>
            </w:r>
          </w:p>
        </w:tc>
        <w:tc>
          <w:tcPr>
            <w:tcW w:w="1134" w:type="dxa"/>
            <w:tcBorders>
              <w:top w:val="single" w:sz="4" w:space="0" w:color="auto"/>
              <w:bottom w:val="single" w:sz="4" w:space="0" w:color="auto"/>
            </w:tcBorders>
            <w:shd w:val="clear" w:color="auto" w:fill="auto"/>
          </w:tcPr>
          <w:p w14:paraId="0592306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750105" w14:textId="77777777" w:rsidTr="00187E8F">
        <w:trPr>
          <w:cantSplit/>
        </w:trPr>
        <w:tc>
          <w:tcPr>
            <w:tcW w:w="1216" w:type="dxa"/>
            <w:tcBorders>
              <w:top w:val="single" w:sz="4" w:space="0" w:color="auto"/>
              <w:bottom w:val="single" w:sz="4" w:space="0" w:color="auto"/>
            </w:tcBorders>
            <w:shd w:val="clear" w:color="auto" w:fill="auto"/>
          </w:tcPr>
          <w:p w14:paraId="26DA5F2A" w14:textId="77777777" w:rsidR="00D317AF" w:rsidRPr="00D317AF" w:rsidRDefault="00D317AF" w:rsidP="00187E8F">
            <w:pPr>
              <w:spacing w:before="40" w:after="120" w:line="220" w:lineRule="exact"/>
              <w:ind w:right="113"/>
              <w:rPr>
                <w:lang w:val="de-DE"/>
              </w:rPr>
            </w:pPr>
            <w:r w:rsidRPr="00D317AF">
              <w:rPr>
                <w:lang w:val="de-DE"/>
              </w:rPr>
              <w:t>332 01.0-06</w:t>
            </w:r>
          </w:p>
        </w:tc>
        <w:tc>
          <w:tcPr>
            <w:tcW w:w="6155" w:type="dxa"/>
            <w:tcBorders>
              <w:top w:val="single" w:sz="4" w:space="0" w:color="auto"/>
              <w:bottom w:val="single" w:sz="4" w:space="0" w:color="auto"/>
            </w:tcBorders>
            <w:shd w:val="clear" w:color="auto" w:fill="auto"/>
          </w:tcPr>
          <w:p w14:paraId="2281A195"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220840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4946075D" w14:textId="77777777" w:rsidTr="00187E8F">
        <w:trPr>
          <w:cantSplit/>
        </w:trPr>
        <w:tc>
          <w:tcPr>
            <w:tcW w:w="1216" w:type="dxa"/>
            <w:tcBorders>
              <w:top w:val="single" w:sz="4" w:space="0" w:color="auto"/>
              <w:bottom w:val="single" w:sz="4" w:space="0" w:color="auto"/>
            </w:tcBorders>
            <w:shd w:val="clear" w:color="auto" w:fill="auto"/>
          </w:tcPr>
          <w:p w14:paraId="67B4CA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C76902" w14:textId="77777777" w:rsidR="00D317AF" w:rsidRPr="00D317AF" w:rsidRDefault="00D317AF" w:rsidP="00187E8F">
            <w:pPr>
              <w:spacing w:before="40" w:after="120" w:line="220" w:lineRule="exact"/>
              <w:ind w:right="113"/>
              <w:jc w:val="both"/>
              <w:rPr>
                <w:lang w:val="de-DE"/>
              </w:rPr>
            </w:pPr>
            <w:r w:rsidRPr="00D317AF">
              <w:rPr>
                <w:lang w:val="de-DE"/>
              </w:rPr>
              <w:t>Es soll überprüft werden, ob das Gasgemisch in einem Ladetank explosionsfähig ist. Der Grenzwert für diese Entscheidung liegt bei 20 % der unteren Explosionsgrenze.</w:t>
            </w:r>
          </w:p>
          <w:p w14:paraId="0614334B" w14:textId="77777777" w:rsidR="00D317AF" w:rsidRPr="00D317AF" w:rsidRDefault="00D317AF" w:rsidP="00187E8F">
            <w:pPr>
              <w:spacing w:before="40" w:after="120" w:line="220" w:lineRule="exact"/>
              <w:ind w:right="113"/>
              <w:rPr>
                <w:lang w:val="de-DE"/>
              </w:rPr>
            </w:pPr>
            <w:r w:rsidRPr="00D317AF">
              <w:rPr>
                <w:lang w:val="de-DE"/>
              </w:rPr>
              <w:t>Warum?</w:t>
            </w:r>
          </w:p>
          <w:p w14:paraId="5000754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die Explosionsgrenze stark von der Temperatur im Ladetank und vom Feuchtigkeitsgrad abhängig ist.</w:t>
            </w:r>
          </w:p>
          <w:p w14:paraId="3C9EEA26" w14:textId="581590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sicherzustellen, dass die Gaskonzentration im gesamten Ladetank auch tatsächlich unter der unteren Explosionsgrenze liegt.</w:t>
            </w:r>
          </w:p>
          <w:p w14:paraId="37897B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bei einer zu geringen Spannung (fast leere Batterie) doch noch eine zuverlässige Messung durchführen zu können.</w:t>
            </w:r>
          </w:p>
          <w:p w14:paraId="305CC38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Weil bei einer Änderung des Sauerstoffgehaltes das Gasge</w:t>
            </w:r>
            <w:r w:rsidRPr="00D317AF">
              <w:rPr>
                <w:lang w:val="de-DE"/>
              </w:rPr>
              <w:softHyphen/>
              <w:t>misch nicht sofort explosiv ist.</w:t>
            </w:r>
          </w:p>
        </w:tc>
        <w:tc>
          <w:tcPr>
            <w:tcW w:w="1134" w:type="dxa"/>
            <w:tcBorders>
              <w:top w:val="single" w:sz="4" w:space="0" w:color="auto"/>
              <w:bottom w:val="single" w:sz="4" w:space="0" w:color="auto"/>
            </w:tcBorders>
            <w:shd w:val="clear" w:color="auto" w:fill="auto"/>
          </w:tcPr>
          <w:p w14:paraId="71C5B88E" w14:textId="77777777" w:rsidR="00D317AF" w:rsidRPr="00D317AF" w:rsidRDefault="00D317AF" w:rsidP="00187E8F">
            <w:pPr>
              <w:spacing w:before="40" w:after="120" w:line="220" w:lineRule="exact"/>
              <w:ind w:right="113"/>
              <w:jc w:val="center"/>
              <w:rPr>
                <w:lang w:val="de-DE"/>
              </w:rPr>
            </w:pPr>
          </w:p>
        </w:tc>
      </w:tr>
      <w:tr w:rsidR="00D317AF" w:rsidRPr="00D317AF" w14:paraId="0A189687" w14:textId="77777777" w:rsidTr="00187E8F">
        <w:trPr>
          <w:cantSplit/>
        </w:trPr>
        <w:tc>
          <w:tcPr>
            <w:tcW w:w="1216" w:type="dxa"/>
            <w:tcBorders>
              <w:top w:val="single" w:sz="4" w:space="0" w:color="auto"/>
              <w:bottom w:val="single" w:sz="4" w:space="0" w:color="auto"/>
            </w:tcBorders>
            <w:shd w:val="clear" w:color="auto" w:fill="auto"/>
          </w:tcPr>
          <w:p w14:paraId="1E95444B" w14:textId="77777777" w:rsidR="00D317AF" w:rsidRPr="00D317AF" w:rsidRDefault="00D317AF" w:rsidP="00187E8F">
            <w:pPr>
              <w:keepNext/>
              <w:keepLines/>
              <w:spacing w:before="40" w:after="120" w:line="220" w:lineRule="exact"/>
              <w:ind w:right="113"/>
              <w:rPr>
                <w:lang w:val="de-DE"/>
              </w:rPr>
            </w:pPr>
            <w:r w:rsidRPr="00D317AF">
              <w:rPr>
                <w:lang w:val="de-DE"/>
              </w:rPr>
              <w:t>332 01.0-07</w:t>
            </w:r>
          </w:p>
        </w:tc>
        <w:tc>
          <w:tcPr>
            <w:tcW w:w="6155" w:type="dxa"/>
            <w:tcBorders>
              <w:top w:val="single" w:sz="4" w:space="0" w:color="auto"/>
              <w:bottom w:val="single" w:sz="4" w:space="0" w:color="auto"/>
            </w:tcBorders>
            <w:shd w:val="clear" w:color="auto" w:fill="auto"/>
          </w:tcPr>
          <w:p w14:paraId="5F69ABFD"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3F7F255"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7A3794" w14:paraId="1B5BB833" w14:textId="77777777" w:rsidTr="00187E8F">
        <w:trPr>
          <w:cantSplit/>
        </w:trPr>
        <w:tc>
          <w:tcPr>
            <w:tcW w:w="1216" w:type="dxa"/>
            <w:tcBorders>
              <w:top w:val="single" w:sz="4" w:space="0" w:color="auto"/>
              <w:bottom w:val="single" w:sz="4" w:space="0" w:color="auto"/>
            </w:tcBorders>
            <w:shd w:val="clear" w:color="auto" w:fill="auto"/>
          </w:tcPr>
          <w:p w14:paraId="6C535F0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B7E22" w14:textId="27242BE6" w:rsidR="00D317AF" w:rsidRPr="00D317AF" w:rsidRDefault="00D317AF" w:rsidP="00187E8F">
            <w:pPr>
              <w:keepNext/>
              <w:keepLines/>
              <w:spacing w:before="40" w:after="120" w:line="220" w:lineRule="exact"/>
              <w:ind w:right="113"/>
              <w:rPr>
                <w:lang w:val="de-DE"/>
              </w:rPr>
            </w:pPr>
            <w:r w:rsidRPr="00D317AF">
              <w:rPr>
                <w:lang w:val="de-DE"/>
              </w:rPr>
              <w:t xml:space="preserve">Wo </w:t>
            </w:r>
            <w:del w:id="142" w:author="Bölker, Steffan" w:date="2022-09-05T13:16:00Z">
              <w:r w:rsidRPr="00D317AF" w:rsidDel="00C3793E">
                <w:rPr>
                  <w:lang w:val="de-DE"/>
                </w:rPr>
                <w:delText xml:space="preserve">werden </w:delText>
              </w:r>
            </w:del>
            <w:ins w:id="143" w:author="Bölker, Steffan" w:date="2022-09-05T13:16:00Z">
              <w:r w:rsidR="00C3793E">
                <w:rPr>
                  <w:lang w:val="de-DE"/>
                </w:rPr>
                <w:t>erwartet man</w:t>
              </w:r>
              <w:r w:rsidR="00C3793E" w:rsidRPr="00D317AF">
                <w:rPr>
                  <w:lang w:val="de-DE"/>
                </w:rPr>
                <w:t xml:space="preserve"> </w:t>
              </w:r>
            </w:ins>
            <w:r w:rsidRPr="00D317AF">
              <w:rPr>
                <w:lang w:val="de-DE"/>
              </w:rPr>
              <w:t>in einem Ladetank die größten Konzentrationen an giftigen Gase</w:t>
            </w:r>
            <w:del w:id="144" w:author="Bölker, Steffan" w:date="2022-09-05T13:16:00Z">
              <w:r w:rsidRPr="00D317AF" w:rsidDel="00C3793E">
                <w:rPr>
                  <w:lang w:val="de-DE"/>
                </w:rPr>
                <w:delText xml:space="preserve"> zu messen sei</w:delText>
              </w:r>
            </w:del>
            <w:r w:rsidRPr="00D317AF">
              <w:rPr>
                <w:lang w:val="de-DE"/>
              </w:rPr>
              <w:t>n?</w:t>
            </w:r>
          </w:p>
          <w:p w14:paraId="7C929D70" w14:textId="761B5DF4"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Abhängig von der Dichte des Gases oben oder unten im Ladetank. </w:t>
            </w:r>
          </w:p>
          <w:p w14:paraId="1FAECF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Konzentration ist an allen Stellen im Ladetank gleich.</w:t>
            </w:r>
          </w:p>
          <w:p w14:paraId="1060B8F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Oben im Ladetank, ein giftiges Gas ist immer leichter als Luft.</w:t>
            </w:r>
          </w:p>
          <w:p w14:paraId="69A5D01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Unten im Ladetank, ein giftiges Gas ist immer schwerer als Luft.</w:t>
            </w:r>
          </w:p>
        </w:tc>
        <w:tc>
          <w:tcPr>
            <w:tcW w:w="1134" w:type="dxa"/>
            <w:tcBorders>
              <w:top w:val="single" w:sz="4" w:space="0" w:color="auto"/>
              <w:bottom w:val="single" w:sz="4" w:space="0" w:color="auto"/>
            </w:tcBorders>
            <w:shd w:val="clear" w:color="auto" w:fill="auto"/>
          </w:tcPr>
          <w:p w14:paraId="192E2C0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7F3EA0A" w14:textId="77777777" w:rsidTr="00187E8F">
        <w:trPr>
          <w:cantSplit/>
        </w:trPr>
        <w:tc>
          <w:tcPr>
            <w:tcW w:w="1216" w:type="dxa"/>
            <w:tcBorders>
              <w:top w:val="single" w:sz="4" w:space="0" w:color="auto"/>
              <w:bottom w:val="single" w:sz="4" w:space="0" w:color="auto"/>
            </w:tcBorders>
            <w:shd w:val="clear" w:color="auto" w:fill="auto"/>
          </w:tcPr>
          <w:p w14:paraId="28B64416" w14:textId="77777777" w:rsidR="00D317AF" w:rsidRPr="00D317AF" w:rsidRDefault="00D317AF" w:rsidP="00187E8F">
            <w:pPr>
              <w:spacing w:before="40" w:after="120" w:line="220" w:lineRule="exact"/>
              <w:ind w:right="113"/>
              <w:rPr>
                <w:lang w:val="de-DE"/>
              </w:rPr>
            </w:pPr>
            <w:r w:rsidRPr="00D317AF">
              <w:rPr>
                <w:lang w:val="de-DE"/>
              </w:rPr>
              <w:t>332 01.0-08</w:t>
            </w:r>
          </w:p>
        </w:tc>
        <w:tc>
          <w:tcPr>
            <w:tcW w:w="6155" w:type="dxa"/>
            <w:tcBorders>
              <w:top w:val="single" w:sz="4" w:space="0" w:color="auto"/>
              <w:bottom w:val="single" w:sz="4" w:space="0" w:color="auto"/>
            </w:tcBorders>
            <w:shd w:val="clear" w:color="auto" w:fill="auto"/>
          </w:tcPr>
          <w:p w14:paraId="735EC55F" w14:textId="12F05ECB" w:rsidR="00D317AF" w:rsidRPr="00D317AF" w:rsidRDefault="00D317AF" w:rsidP="00187E8F">
            <w:pPr>
              <w:spacing w:before="40" w:after="120" w:line="220" w:lineRule="exact"/>
              <w:ind w:right="113"/>
              <w:rPr>
                <w:lang w:val="de-DE"/>
              </w:rPr>
            </w:pPr>
            <w:r w:rsidRPr="00D317AF">
              <w:rPr>
                <w:lang w:val="de-DE"/>
              </w:rPr>
              <w:t>gestrichen (10.12.2020)</w:t>
            </w:r>
          </w:p>
        </w:tc>
        <w:tc>
          <w:tcPr>
            <w:tcW w:w="1134" w:type="dxa"/>
            <w:tcBorders>
              <w:top w:val="single" w:sz="4" w:space="0" w:color="auto"/>
              <w:bottom w:val="single" w:sz="4" w:space="0" w:color="auto"/>
            </w:tcBorders>
            <w:shd w:val="clear" w:color="auto" w:fill="auto"/>
          </w:tcPr>
          <w:p w14:paraId="15C6D55C" w14:textId="2A713CAF" w:rsidR="00D317AF" w:rsidRPr="00D317AF" w:rsidRDefault="00D317AF" w:rsidP="00187E8F">
            <w:pPr>
              <w:spacing w:before="40" w:after="120" w:line="220" w:lineRule="exact"/>
              <w:ind w:right="113"/>
              <w:jc w:val="center"/>
              <w:rPr>
                <w:lang w:val="de-DE"/>
              </w:rPr>
            </w:pPr>
          </w:p>
        </w:tc>
      </w:tr>
      <w:tr w:rsidR="00D317AF" w:rsidRPr="00D317AF" w14:paraId="73F31074" w14:textId="77777777" w:rsidTr="00187E8F">
        <w:trPr>
          <w:cantSplit/>
        </w:trPr>
        <w:tc>
          <w:tcPr>
            <w:tcW w:w="1216" w:type="dxa"/>
            <w:tcBorders>
              <w:top w:val="nil"/>
              <w:bottom w:val="single" w:sz="4" w:space="0" w:color="auto"/>
            </w:tcBorders>
            <w:shd w:val="clear" w:color="auto" w:fill="auto"/>
          </w:tcPr>
          <w:p w14:paraId="0A82737B" w14:textId="77777777" w:rsidR="00D317AF" w:rsidRPr="00D317AF" w:rsidRDefault="00D317AF" w:rsidP="00187E8F">
            <w:pPr>
              <w:keepNext/>
              <w:spacing w:before="40" w:after="120" w:line="220" w:lineRule="exact"/>
              <w:ind w:right="113"/>
              <w:rPr>
                <w:lang w:val="de-DE"/>
              </w:rPr>
            </w:pPr>
            <w:r w:rsidRPr="00D317AF">
              <w:rPr>
                <w:lang w:val="de-DE"/>
              </w:rPr>
              <w:lastRenderedPageBreak/>
              <w:t>332 01.0-09</w:t>
            </w:r>
          </w:p>
        </w:tc>
        <w:tc>
          <w:tcPr>
            <w:tcW w:w="6155" w:type="dxa"/>
            <w:tcBorders>
              <w:top w:val="nil"/>
              <w:bottom w:val="single" w:sz="4" w:space="0" w:color="auto"/>
            </w:tcBorders>
            <w:shd w:val="clear" w:color="auto" w:fill="auto"/>
          </w:tcPr>
          <w:p w14:paraId="4994E6D6"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nil"/>
              <w:bottom w:val="single" w:sz="4" w:space="0" w:color="auto"/>
            </w:tcBorders>
            <w:shd w:val="clear" w:color="auto" w:fill="auto"/>
          </w:tcPr>
          <w:p w14:paraId="70687F93"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75600A55" w14:textId="77777777" w:rsidTr="00187E8F">
        <w:trPr>
          <w:cantSplit/>
        </w:trPr>
        <w:tc>
          <w:tcPr>
            <w:tcW w:w="1216" w:type="dxa"/>
            <w:tcBorders>
              <w:top w:val="single" w:sz="4" w:space="0" w:color="auto"/>
              <w:bottom w:val="single" w:sz="4" w:space="0" w:color="auto"/>
            </w:tcBorders>
            <w:shd w:val="clear" w:color="auto" w:fill="auto"/>
          </w:tcPr>
          <w:p w14:paraId="4ECB1B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E1D38C" w14:textId="77777777" w:rsidR="00D317AF" w:rsidRPr="00D317AF" w:rsidRDefault="00D317AF" w:rsidP="00187E8F">
            <w:pPr>
              <w:keepNext/>
              <w:spacing w:before="40" w:after="120" w:line="220" w:lineRule="exact"/>
              <w:ind w:right="113"/>
              <w:jc w:val="both"/>
              <w:rPr>
                <w:lang w:val="de-DE"/>
              </w:rPr>
            </w:pPr>
            <w:r w:rsidRPr="00D317AF">
              <w:rPr>
                <w:lang w:val="de-DE"/>
              </w:rPr>
              <w:t>Beim Arbeitsplatzgrenzwert</w:t>
            </w:r>
            <w:r w:rsidRPr="00D317AF" w:rsidDel="002B53FC">
              <w:rPr>
                <w:lang w:val="de-DE"/>
              </w:rPr>
              <w:t xml:space="preserve"> </w:t>
            </w:r>
            <w:r w:rsidRPr="00D317AF">
              <w:rPr>
                <w:lang w:val="de-DE"/>
              </w:rPr>
              <w:t>wird eine Kurzzeitwertphase [TGG-15] genannt. Was heißt das?</w:t>
            </w:r>
          </w:p>
          <w:p w14:paraId="527D858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der gewichtete Zeitdurchschnitt erst nach 15 Minuten gehandhabt werden muss.</w:t>
            </w:r>
          </w:p>
          <w:p w14:paraId="3477E2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der Arbeitsplatzgrenzwert</w:t>
            </w:r>
            <w:r w:rsidRPr="00D317AF" w:rsidDel="002B53FC">
              <w:rPr>
                <w:lang w:val="de-DE"/>
              </w:rPr>
              <w:t xml:space="preserve"> </w:t>
            </w:r>
            <w:r w:rsidRPr="00D317AF">
              <w:rPr>
                <w:lang w:val="de-DE"/>
              </w:rPr>
              <w:t>nicht länger als 15 Minuten überschritten werden darf.</w:t>
            </w:r>
          </w:p>
          <w:p w14:paraId="7643031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der Arbeitsplatzgrenzwert</w:t>
            </w:r>
            <w:r w:rsidRPr="00D317AF" w:rsidDel="002B53FC">
              <w:rPr>
                <w:lang w:val="de-DE"/>
              </w:rPr>
              <w:t xml:space="preserve"> </w:t>
            </w:r>
            <w:r w:rsidRPr="00D317AF">
              <w:rPr>
                <w:lang w:val="de-DE"/>
              </w:rPr>
              <w:t>mindestens 15 Minuten lang denselben Wert haben muss.</w:t>
            </w:r>
          </w:p>
          <w:p w14:paraId="03DA88A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der Arbeitsplatzgrenzwert</w:t>
            </w:r>
            <w:r w:rsidRPr="00D317AF" w:rsidDel="002B53FC">
              <w:rPr>
                <w:lang w:val="de-DE"/>
              </w:rPr>
              <w:t xml:space="preserve"> </w:t>
            </w:r>
            <w:r w:rsidRPr="00D317AF">
              <w:rPr>
                <w:lang w:val="de-DE"/>
              </w:rPr>
              <w:t>erst dann in Kraft tritt, wenn man länger als 15 Minuten mit dem Stoff arbeiten muss.</w:t>
            </w:r>
          </w:p>
        </w:tc>
        <w:tc>
          <w:tcPr>
            <w:tcW w:w="1134" w:type="dxa"/>
            <w:tcBorders>
              <w:top w:val="single" w:sz="4" w:space="0" w:color="auto"/>
              <w:bottom w:val="single" w:sz="4" w:space="0" w:color="auto"/>
            </w:tcBorders>
            <w:shd w:val="clear" w:color="auto" w:fill="auto"/>
          </w:tcPr>
          <w:p w14:paraId="71B9863F" w14:textId="77777777" w:rsidR="00D317AF" w:rsidRPr="00D317AF" w:rsidRDefault="00D317AF" w:rsidP="00187E8F">
            <w:pPr>
              <w:keepNext/>
              <w:spacing w:before="40" w:after="120" w:line="220" w:lineRule="exact"/>
              <w:ind w:right="113"/>
              <w:jc w:val="center"/>
              <w:rPr>
                <w:lang w:val="de-DE"/>
              </w:rPr>
            </w:pPr>
          </w:p>
        </w:tc>
      </w:tr>
      <w:tr w:rsidR="00D317AF" w:rsidRPr="00D317AF" w14:paraId="7F85FE05" w14:textId="77777777" w:rsidTr="00187E8F">
        <w:trPr>
          <w:cantSplit/>
        </w:trPr>
        <w:tc>
          <w:tcPr>
            <w:tcW w:w="1216" w:type="dxa"/>
            <w:tcBorders>
              <w:top w:val="single" w:sz="4" w:space="0" w:color="auto"/>
              <w:bottom w:val="single" w:sz="4" w:space="0" w:color="auto"/>
            </w:tcBorders>
            <w:shd w:val="clear" w:color="auto" w:fill="auto"/>
          </w:tcPr>
          <w:p w14:paraId="00794B01" w14:textId="77777777" w:rsidR="00D317AF" w:rsidRPr="00D317AF" w:rsidRDefault="00D317AF" w:rsidP="00187E8F">
            <w:pPr>
              <w:keepNext/>
              <w:keepLines/>
              <w:spacing w:before="40" w:after="120" w:line="220" w:lineRule="exact"/>
              <w:ind w:right="113"/>
              <w:rPr>
                <w:lang w:val="de-DE"/>
              </w:rPr>
            </w:pPr>
            <w:r w:rsidRPr="00D317AF">
              <w:rPr>
                <w:lang w:val="de-DE"/>
              </w:rPr>
              <w:t>332 01.0-10</w:t>
            </w:r>
          </w:p>
        </w:tc>
        <w:tc>
          <w:tcPr>
            <w:tcW w:w="6155" w:type="dxa"/>
            <w:tcBorders>
              <w:top w:val="single" w:sz="4" w:space="0" w:color="auto"/>
              <w:bottom w:val="single" w:sz="4" w:space="0" w:color="auto"/>
            </w:tcBorders>
            <w:shd w:val="clear" w:color="auto" w:fill="auto"/>
          </w:tcPr>
          <w:p w14:paraId="483F1D09" w14:textId="77777777" w:rsidR="00D317AF" w:rsidRPr="00D317AF" w:rsidRDefault="00D317AF" w:rsidP="00187E8F">
            <w:pPr>
              <w:keepNext/>
              <w:keepLines/>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3849BA8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71961F95" w14:textId="77777777" w:rsidTr="00187E8F">
        <w:trPr>
          <w:cantSplit/>
        </w:trPr>
        <w:tc>
          <w:tcPr>
            <w:tcW w:w="1216" w:type="dxa"/>
            <w:tcBorders>
              <w:top w:val="single" w:sz="4" w:space="0" w:color="auto"/>
              <w:bottom w:val="single" w:sz="4" w:space="0" w:color="auto"/>
            </w:tcBorders>
            <w:shd w:val="clear" w:color="auto" w:fill="auto"/>
          </w:tcPr>
          <w:p w14:paraId="526F075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7A7D3D" w14:textId="1AD7DA0F" w:rsidR="00D317AF" w:rsidRPr="00D317AF" w:rsidRDefault="00D317AF" w:rsidP="00187E8F">
            <w:pPr>
              <w:keepNext/>
              <w:keepLines/>
              <w:spacing w:before="40" w:after="120" w:line="220" w:lineRule="exact"/>
              <w:ind w:right="113"/>
              <w:rPr>
                <w:lang w:val="de-DE"/>
              </w:rPr>
            </w:pPr>
            <w:r w:rsidRPr="00D317AF">
              <w:rPr>
                <w:lang w:val="de-DE"/>
              </w:rPr>
              <w:t xml:space="preserve">Was </w:t>
            </w:r>
            <w:del w:id="145" w:author="Martine Moench" w:date="2022-09-22T09:17:00Z">
              <w:r w:rsidRPr="00D317AF" w:rsidDel="00A81A25">
                <w:rPr>
                  <w:lang w:val="de-DE"/>
                </w:rPr>
                <w:delText xml:space="preserve">ist </w:delText>
              </w:r>
            </w:del>
            <w:ins w:id="146" w:author="Martine Moench" w:date="2022-09-22T09:17:00Z">
              <w:r w:rsidR="00A81A25">
                <w:rPr>
                  <w:lang w:val="de-DE"/>
                </w:rPr>
                <w:t>sind</w:t>
              </w:r>
              <w:r w:rsidR="00A81A25" w:rsidRPr="00D317AF">
                <w:rPr>
                  <w:lang w:val="de-DE"/>
                </w:rPr>
                <w:t xml:space="preserve"> </w:t>
              </w:r>
            </w:ins>
            <w:del w:id="147" w:author="Martine Moench" w:date="2022-09-22T09:17:00Z">
              <w:r w:rsidRPr="00D317AF" w:rsidDel="00A81A25">
                <w:rPr>
                  <w:lang w:val="de-DE"/>
                </w:rPr>
                <w:delText xml:space="preserve">die </w:delText>
              </w:r>
            </w:del>
            <w:r w:rsidRPr="00D317AF">
              <w:rPr>
                <w:lang w:val="de-DE"/>
              </w:rPr>
              <w:t>Arbeitsplatzgrenzwert</w:t>
            </w:r>
            <w:ins w:id="148" w:author="Martine Moench" w:date="2022-09-22T09:17:00Z">
              <w:r w:rsidR="00A81A25">
                <w:rPr>
                  <w:lang w:val="de-DE"/>
                </w:rPr>
                <w:t>e</w:t>
              </w:r>
            </w:ins>
            <w:del w:id="149" w:author="Martine Moench" w:date="2022-09-22T09:17:00Z">
              <w:r w:rsidRPr="00D317AF" w:rsidDel="00A81A25">
                <w:rPr>
                  <w:lang w:val="de-DE"/>
                </w:rPr>
                <w:delText xml:space="preserve"> - Bewertungsliste</w:delText>
              </w:r>
            </w:del>
            <w:r w:rsidRPr="00D317AF">
              <w:rPr>
                <w:lang w:val="de-DE"/>
              </w:rPr>
              <w:t>?</w:t>
            </w:r>
          </w:p>
          <w:p w14:paraId="5E2349B3" w14:textId="7D7A691B"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del w:id="150" w:author="Martine Moench" w:date="2022-09-22T09:17:00Z">
              <w:r w:rsidRPr="00D317AF" w:rsidDel="00A81A25">
                <w:rPr>
                  <w:lang w:val="de-DE"/>
                </w:rPr>
                <w:delText xml:space="preserve">Eine </w:delText>
              </w:r>
            </w:del>
            <w:ins w:id="151" w:author="Martine Moench" w:date="2022-09-22T09:17:00Z">
              <w:r w:rsidR="00A81A25">
                <w:rPr>
                  <w:lang w:val="de-DE"/>
                </w:rPr>
                <w:t>I</w:t>
              </w:r>
            </w:ins>
            <w:del w:id="152" w:author="Martine Moench" w:date="2022-09-22T09:17:00Z">
              <w:r w:rsidRPr="00D317AF" w:rsidDel="00A81A25">
                <w:rPr>
                  <w:lang w:val="de-DE"/>
                </w:rPr>
                <w:delText>i</w:delText>
              </w:r>
            </w:del>
            <w:r w:rsidRPr="00D317AF">
              <w:rPr>
                <w:lang w:val="de-DE"/>
              </w:rPr>
              <w:t xml:space="preserve">nternational festgelegte </w:t>
            </w:r>
            <w:del w:id="153" w:author="Martine Moench" w:date="2022-09-22T09:18:00Z">
              <w:r w:rsidRPr="00D317AF" w:rsidDel="00A81A25">
                <w:rPr>
                  <w:lang w:val="de-DE"/>
                </w:rPr>
                <w:delText>Bewertungsliste</w:delText>
              </w:r>
            </w:del>
            <w:ins w:id="154" w:author="Martine Moench" w:date="2022-09-22T09:18:00Z">
              <w:r w:rsidR="00A81A25">
                <w:rPr>
                  <w:lang w:val="de-DE"/>
                </w:rPr>
                <w:t>Grenzwerte</w:t>
              </w:r>
            </w:ins>
            <w:r w:rsidRPr="00D317AF">
              <w:rPr>
                <w:lang w:val="de-DE"/>
              </w:rPr>
              <w:t>.</w:t>
            </w:r>
          </w:p>
          <w:p w14:paraId="0ACF4F3E" w14:textId="22ABC1F0"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del w:id="155" w:author="Martine Moench" w:date="2022-09-22T09:17:00Z">
              <w:r w:rsidRPr="00D317AF" w:rsidDel="00A81A25">
                <w:rPr>
                  <w:lang w:val="de-DE"/>
                </w:rPr>
                <w:delText xml:space="preserve">Eine </w:delText>
              </w:r>
            </w:del>
            <w:ins w:id="156" w:author="Martine Moench" w:date="2022-09-22T09:17:00Z">
              <w:r w:rsidR="00A81A25">
                <w:rPr>
                  <w:lang w:val="de-DE"/>
                </w:rPr>
                <w:t>K</w:t>
              </w:r>
            </w:ins>
            <w:del w:id="157" w:author="Martine Moench" w:date="2022-09-22T09:17:00Z">
              <w:r w:rsidRPr="00D317AF" w:rsidDel="00A81A25">
                <w:rPr>
                  <w:lang w:val="de-DE"/>
                </w:rPr>
                <w:delText>k</w:delText>
              </w:r>
            </w:del>
            <w:r w:rsidRPr="00D317AF">
              <w:rPr>
                <w:lang w:val="de-DE"/>
              </w:rPr>
              <w:t xml:space="preserve">ontinental europäisch festgelegte </w:t>
            </w:r>
            <w:del w:id="158" w:author="Martine Moench" w:date="2022-09-22T09:18:00Z">
              <w:r w:rsidRPr="00D317AF" w:rsidDel="00A81A25">
                <w:rPr>
                  <w:lang w:val="de-DE"/>
                </w:rPr>
                <w:delText>Bewertungsliste</w:delText>
              </w:r>
            </w:del>
            <w:ins w:id="159" w:author="Martine Moench" w:date="2022-09-22T09:18:00Z">
              <w:r w:rsidR="00A81A25">
                <w:rPr>
                  <w:lang w:val="de-DE"/>
                </w:rPr>
                <w:t>Grenzwerte</w:t>
              </w:r>
            </w:ins>
            <w:r w:rsidRPr="00D317AF">
              <w:rPr>
                <w:lang w:val="de-DE"/>
              </w:rPr>
              <w:t>.</w:t>
            </w:r>
          </w:p>
          <w:p w14:paraId="4E1FB0A0" w14:textId="68CBA784"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del w:id="160" w:author="Martine Moench" w:date="2022-09-22T09:17:00Z">
              <w:r w:rsidRPr="00D317AF" w:rsidDel="00A81A25">
                <w:rPr>
                  <w:lang w:val="de-DE"/>
                </w:rPr>
                <w:delText xml:space="preserve">Eine </w:delText>
              </w:r>
            </w:del>
            <w:ins w:id="161" w:author="Martine Moench" w:date="2022-09-22T09:17:00Z">
              <w:r w:rsidR="00A81A25">
                <w:rPr>
                  <w:lang w:val="de-DE"/>
                </w:rPr>
                <w:t>N</w:t>
              </w:r>
            </w:ins>
            <w:del w:id="162" w:author="Martine Moench" w:date="2022-09-22T09:17:00Z">
              <w:r w:rsidRPr="00D317AF" w:rsidDel="00A81A25">
                <w:rPr>
                  <w:lang w:val="de-DE"/>
                </w:rPr>
                <w:delText>n</w:delText>
              </w:r>
            </w:del>
            <w:r w:rsidRPr="00D317AF">
              <w:rPr>
                <w:lang w:val="de-DE"/>
              </w:rPr>
              <w:t xml:space="preserve">ational festgelegte </w:t>
            </w:r>
            <w:ins w:id="163" w:author="Martine Moench" w:date="2022-09-22T09:18:00Z">
              <w:r w:rsidR="00A81A25">
                <w:rPr>
                  <w:lang w:val="de-DE"/>
                </w:rPr>
                <w:t>Grenzwerte</w:t>
              </w:r>
            </w:ins>
            <w:del w:id="164" w:author="Martine Moench" w:date="2022-09-22T09:18:00Z">
              <w:r w:rsidRPr="00D317AF" w:rsidDel="00A81A25">
                <w:rPr>
                  <w:lang w:val="de-DE"/>
                </w:rPr>
                <w:delText>Bewertungsliste</w:delText>
              </w:r>
            </w:del>
            <w:r w:rsidRPr="00D317AF">
              <w:rPr>
                <w:lang w:val="de-DE"/>
              </w:rPr>
              <w:t>.</w:t>
            </w:r>
          </w:p>
          <w:p w14:paraId="30C7BF52" w14:textId="2D3B340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del w:id="165" w:author="Martine Moench" w:date="2022-09-22T09:17:00Z">
              <w:r w:rsidRPr="00D317AF" w:rsidDel="00A81A25">
                <w:rPr>
                  <w:lang w:val="de-DE"/>
                </w:rPr>
                <w:delText xml:space="preserve">Eine </w:delText>
              </w:r>
            </w:del>
            <w:ins w:id="166" w:author="Martine Moench" w:date="2022-09-22T09:17:00Z">
              <w:r w:rsidR="00A81A25">
                <w:rPr>
                  <w:lang w:val="de-DE"/>
                </w:rPr>
                <w:t>U</w:t>
              </w:r>
            </w:ins>
            <w:del w:id="167" w:author="Martine Moench" w:date="2022-09-22T09:17:00Z">
              <w:r w:rsidRPr="00D317AF" w:rsidDel="00A81A25">
                <w:rPr>
                  <w:lang w:val="de-DE"/>
                </w:rPr>
                <w:delText>u</w:delText>
              </w:r>
            </w:del>
            <w:r w:rsidRPr="00D317AF">
              <w:rPr>
                <w:lang w:val="de-DE"/>
              </w:rPr>
              <w:t xml:space="preserve">nverbindliche </w:t>
            </w:r>
            <w:ins w:id="168" w:author="Martine Moench" w:date="2022-09-22T09:18:00Z">
              <w:r w:rsidR="00A81A25">
                <w:rPr>
                  <w:lang w:val="de-DE"/>
                </w:rPr>
                <w:t>Grenzwerte</w:t>
              </w:r>
            </w:ins>
            <w:del w:id="169" w:author="Martine Moench" w:date="2022-09-22T09:18:00Z">
              <w:r w:rsidRPr="00D317AF" w:rsidDel="00A81A25">
                <w:rPr>
                  <w:lang w:val="de-DE"/>
                </w:rPr>
                <w:delText>Bewertungsliste</w:delText>
              </w:r>
            </w:del>
            <w:r w:rsidRPr="00D317AF">
              <w:rPr>
                <w:lang w:val="de-DE"/>
              </w:rPr>
              <w:t>.</w:t>
            </w:r>
          </w:p>
        </w:tc>
        <w:tc>
          <w:tcPr>
            <w:tcW w:w="1134" w:type="dxa"/>
            <w:tcBorders>
              <w:top w:val="single" w:sz="4" w:space="0" w:color="auto"/>
              <w:bottom w:val="single" w:sz="4" w:space="0" w:color="auto"/>
            </w:tcBorders>
            <w:shd w:val="clear" w:color="auto" w:fill="auto"/>
          </w:tcPr>
          <w:p w14:paraId="7A03746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46D0BE3" w14:textId="77777777" w:rsidTr="00187E8F">
        <w:trPr>
          <w:cantSplit/>
        </w:trPr>
        <w:tc>
          <w:tcPr>
            <w:tcW w:w="1216" w:type="dxa"/>
            <w:tcBorders>
              <w:top w:val="single" w:sz="4" w:space="0" w:color="auto"/>
              <w:bottom w:val="single" w:sz="4" w:space="0" w:color="auto"/>
            </w:tcBorders>
            <w:shd w:val="clear" w:color="auto" w:fill="auto"/>
          </w:tcPr>
          <w:p w14:paraId="27469AEE" w14:textId="77777777" w:rsidR="00D317AF" w:rsidRPr="00D317AF" w:rsidRDefault="00D317AF" w:rsidP="00187E8F">
            <w:pPr>
              <w:spacing w:before="40" w:after="120" w:line="220" w:lineRule="exact"/>
              <w:ind w:right="113"/>
              <w:rPr>
                <w:lang w:val="de-DE"/>
              </w:rPr>
            </w:pPr>
            <w:r w:rsidRPr="00D317AF">
              <w:rPr>
                <w:lang w:val="de-DE"/>
              </w:rPr>
              <w:t>332 01.0-11</w:t>
            </w:r>
          </w:p>
        </w:tc>
        <w:tc>
          <w:tcPr>
            <w:tcW w:w="6155" w:type="dxa"/>
            <w:tcBorders>
              <w:top w:val="single" w:sz="4" w:space="0" w:color="auto"/>
              <w:bottom w:val="single" w:sz="4" w:space="0" w:color="auto"/>
            </w:tcBorders>
            <w:shd w:val="clear" w:color="auto" w:fill="auto"/>
          </w:tcPr>
          <w:p w14:paraId="5AB2636B"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089CDA3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285029BE" w14:textId="77777777" w:rsidTr="00187E8F">
        <w:trPr>
          <w:cantSplit/>
        </w:trPr>
        <w:tc>
          <w:tcPr>
            <w:tcW w:w="1216" w:type="dxa"/>
            <w:tcBorders>
              <w:top w:val="single" w:sz="4" w:space="0" w:color="auto"/>
              <w:bottom w:val="single" w:sz="4" w:space="0" w:color="auto"/>
            </w:tcBorders>
            <w:shd w:val="clear" w:color="auto" w:fill="auto"/>
          </w:tcPr>
          <w:p w14:paraId="666DC0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6BDD94" w14:textId="40F93C12" w:rsidR="00D317AF" w:rsidRPr="00D317AF" w:rsidRDefault="00D317AF" w:rsidP="00187E8F">
            <w:pPr>
              <w:spacing w:before="40" w:after="120" w:line="220" w:lineRule="exact"/>
              <w:ind w:right="113"/>
              <w:rPr>
                <w:lang w:val="de-DE"/>
              </w:rPr>
            </w:pPr>
            <w:r w:rsidRPr="00D317AF">
              <w:rPr>
                <w:lang w:val="de-DE"/>
              </w:rPr>
              <w:t>Was ist zu tun, wenn in einem Ladetank mit einem Gasspürgerät geprüft werden soll, ob ein explosionsfähiges Dampf/Luft-Gemische vorliegt?</w:t>
            </w:r>
          </w:p>
          <w:p w14:paraId="142029DF" w14:textId="3A00974B"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muss der Sauerstoffgehalt berücksichtigt werden, da sonst kein zuverlässiges Messergebnis erhalten werden kann.</w:t>
            </w:r>
          </w:p>
          <w:p w14:paraId="30F2FED8" w14:textId="43B8E7AC"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die Messung durchführen, denn der Sauerstoffgehalt ist unwichtig.</w:t>
            </w:r>
          </w:p>
          <w:p w14:paraId="75276C19" w14:textId="38F35F5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die Toxizität messen, da sonst kein zuverlässiges Messergebnis erhalten werden kann.</w:t>
            </w:r>
          </w:p>
          <w:p w14:paraId="046AEDCD" w14:textId="1823DC5F"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Zuerst den Sauerstoffgehalt und die Toxizität messen, da sonst kein zuverlässiges Messergebnis erhalten werden kann.</w:t>
            </w:r>
          </w:p>
        </w:tc>
        <w:tc>
          <w:tcPr>
            <w:tcW w:w="1134" w:type="dxa"/>
            <w:tcBorders>
              <w:top w:val="single" w:sz="4" w:space="0" w:color="auto"/>
              <w:bottom w:val="single" w:sz="4" w:space="0" w:color="auto"/>
            </w:tcBorders>
            <w:shd w:val="clear" w:color="auto" w:fill="auto"/>
          </w:tcPr>
          <w:p w14:paraId="1531888C" w14:textId="77777777" w:rsidR="00D317AF" w:rsidRPr="00D317AF" w:rsidRDefault="00D317AF" w:rsidP="00187E8F">
            <w:pPr>
              <w:spacing w:before="40" w:after="120" w:line="220" w:lineRule="exact"/>
              <w:ind w:right="113"/>
              <w:jc w:val="center"/>
              <w:rPr>
                <w:lang w:val="de-DE"/>
              </w:rPr>
            </w:pPr>
          </w:p>
        </w:tc>
      </w:tr>
      <w:tr w:rsidR="00D317AF" w:rsidRPr="00D317AF" w14:paraId="7D2D097A" w14:textId="77777777" w:rsidTr="00187E8F">
        <w:trPr>
          <w:cantSplit/>
        </w:trPr>
        <w:tc>
          <w:tcPr>
            <w:tcW w:w="1216" w:type="dxa"/>
            <w:tcBorders>
              <w:top w:val="single" w:sz="4" w:space="0" w:color="auto"/>
              <w:bottom w:val="single" w:sz="4" w:space="0" w:color="auto"/>
            </w:tcBorders>
            <w:shd w:val="clear" w:color="auto" w:fill="auto"/>
          </w:tcPr>
          <w:p w14:paraId="265E316C" w14:textId="77777777" w:rsidR="00D317AF" w:rsidRPr="00D317AF" w:rsidRDefault="00D317AF" w:rsidP="00187E8F">
            <w:pPr>
              <w:keepNext/>
              <w:keepLines/>
              <w:spacing w:before="40" w:after="120" w:line="220" w:lineRule="exact"/>
              <w:ind w:right="113"/>
              <w:rPr>
                <w:lang w:val="de-DE"/>
              </w:rPr>
            </w:pPr>
            <w:r w:rsidRPr="00D317AF">
              <w:rPr>
                <w:lang w:val="de-DE"/>
              </w:rPr>
              <w:t>332 01.0-12</w:t>
            </w:r>
          </w:p>
        </w:tc>
        <w:tc>
          <w:tcPr>
            <w:tcW w:w="6155" w:type="dxa"/>
            <w:tcBorders>
              <w:top w:val="single" w:sz="4" w:space="0" w:color="auto"/>
              <w:bottom w:val="single" w:sz="4" w:space="0" w:color="auto"/>
            </w:tcBorders>
            <w:shd w:val="clear" w:color="auto" w:fill="auto"/>
          </w:tcPr>
          <w:p w14:paraId="069AB615"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847FFCB"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45CC1324" w14:textId="77777777" w:rsidTr="00187E8F">
        <w:trPr>
          <w:cantSplit/>
        </w:trPr>
        <w:tc>
          <w:tcPr>
            <w:tcW w:w="1216" w:type="dxa"/>
            <w:tcBorders>
              <w:top w:val="single" w:sz="4" w:space="0" w:color="auto"/>
              <w:bottom w:val="single" w:sz="4" w:space="0" w:color="auto"/>
            </w:tcBorders>
            <w:shd w:val="clear" w:color="auto" w:fill="auto"/>
          </w:tcPr>
          <w:p w14:paraId="43D17B8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7D3E77" w14:textId="4B84F0E2" w:rsidR="00D317AF" w:rsidRPr="00D317AF" w:rsidDel="00311279" w:rsidRDefault="00311279" w:rsidP="00187E8F">
            <w:pPr>
              <w:keepLines/>
              <w:spacing w:before="40" w:after="120" w:line="220" w:lineRule="exact"/>
              <w:ind w:right="113"/>
              <w:rPr>
                <w:del w:id="170" w:author="Bölker, Steffan" w:date="2022-09-05T13:26:00Z"/>
                <w:lang w:val="de-DE"/>
              </w:rPr>
            </w:pPr>
            <w:ins w:id="171" w:author="Bölker, Steffan" w:date="2022-09-05T13:25:00Z">
              <w:r w:rsidRPr="00D317AF">
                <w:rPr>
                  <w:lang w:val="de-DE"/>
                </w:rPr>
                <w:t xml:space="preserve">Was bedeutet </w:t>
              </w:r>
              <w:r>
                <w:rPr>
                  <w:lang w:val="de-DE"/>
                </w:rPr>
                <w:t>es, wenn</w:t>
              </w:r>
              <w:r w:rsidRPr="00D317AF">
                <w:rPr>
                  <w:lang w:val="de-DE"/>
                </w:rPr>
                <w:t xml:space="preserve"> </w:t>
              </w:r>
            </w:ins>
            <w:del w:id="172" w:author="Bölker, Steffan" w:date="2022-09-05T13:26:00Z">
              <w:r w:rsidR="00D317AF" w:rsidRPr="00D317AF" w:rsidDel="00311279">
                <w:rPr>
                  <w:lang w:val="de-DE"/>
                </w:rPr>
                <w:delText xml:space="preserve">Auf </w:delText>
              </w:r>
            </w:del>
            <w:ins w:id="173" w:author="Bölker, Steffan" w:date="2022-09-05T13:26:00Z">
              <w:r>
                <w:rPr>
                  <w:lang w:val="de-DE"/>
                </w:rPr>
                <w:t>a</w:t>
              </w:r>
              <w:r w:rsidRPr="00D317AF">
                <w:rPr>
                  <w:lang w:val="de-DE"/>
                </w:rPr>
                <w:t xml:space="preserve">uf </w:t>
              </w:r>
            </w:ins>
            <w:r w:rsidR="00D317AF" w:rsidRPr="00D317AF">
              <w:rPr>
                <w:lang w:val="de-DE"/>
              </w:rPr>
              <w:t xml:space="preserve">dem Messröhrchen </w:t>
            </w:r>
            <w:del w:id="174" w:author="Bölker, Steffan" w:date="2022-09-05T13:26:00Z">
              <w:r w:rsidR="00D317AF" w:rsidRPr="00D317AF" w:rsidDel="00311279">
                <w:rPr>
                  <w:lang w:val="de-DE"/>
                </w:rPr>
                <w:delText xml:space="preserve">ist </w:delText>
              </w:r>
            </w:del>
            <w:r w:rsidR="00D317AF" w:rsidRPr="00D317AF">
              <w:rPr>
                <w:lang w:val="de-DE"/>
              </w:rPr>
              <w:t>„n=10“ angegeben</w:t>
            </w:r>
            <w:ins w:id="175" w:author="Bölker, Steffan" w:date="2022-09-05T13:26:00Z">
              <w:r w:rsidRPr="00D317AF">
                <w:rPr>
                  <w:lang w:val="de-DE"/>
                </w:rPr>
                <w:t xml:space="preserve"> ist</w:t>
              </w:r>
            </w:ins>
            <w:del w:id="176" w:author="Bölker, Steffan" w:date="2022-09-05T13:26:00Z">
              <w:r w:rsidR="00D317AF" w:rsidRPr="00D317AF" w:rsidDel="00311279">
                <w:rPr>
                  <w:lang w:val="de-DE"/>
                </w:rPr>
                <w:delText>.</w:delText>
              </w:r>
            </w:del>
          </w:p>
          <w:p w14:paraId="1DD23333" w14:textId="508369BA" w:rsidR="00D317AF" w:rsidRPr="00D317AF" w:rsidRDefault="00D317AF" w:rsidP="00187E8F">
            <w:pPr>
              <w:keepLines/>
              <w:spacing w:before="40" w:after="120" w:line="220" w:lineRule="exact"/>
              <w:ind w:right="113"/>
              <w:rPr>
                <w:lang w:val="de-DE"/>
              </w:rPr>
            </w:pPr>
            <w:del w:id="177" w:author="Bölker, Steffan" w:date="2022-09-05T13:25:00Z">
              <w:r w:rsidRPr="00D317AF" w:rsidDel="00311279">
                <w:rPr>
                  <w:lang w:val="de-DE"/>
                </w:rPr>
                <w:delText>Was bedeutet das</w:delText>
              </w:r>
            </w:del>
            <w:r w:rsidRPr="00D317AF">
              <w:rPr>
                <w:lang w:val="de-DE"/>
              </w:rPr>
              <w:t>?</w:t>
            </w:r>
          </w:p>
          <w:p w14:paraId="2402E872"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A</w:t>
            </w:r>
            <w:r w:rsidRPr="00D317AF">
              <w:rPr>
                <w:lang w:val="de-DE"/>
              </w:rPr>
              <w:tab/>
              <w:t>Dass man das Röhrchen nach 10 Minuten wieder verwenden kann.</w:t>
            </w:r>
          </w:p>
          <w:p w14:paraId="1E9C2ABE"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B</w:t>
            </w:r>
            <w:r w:rsidRPr="00D317AF">
              <w:rPr>
                <w:lang w:val="de-DE"/>
              </w:rPr>
              <w:tab/>
              <w:t>Dass man den Dampf 10 Minuten einwirken lassen muss, bevor man das Röhrchen ablesen kann.</w:t>
            </w:r>
          </w:p>
          <w:p w14:paraId="68207FE1"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C</w:t>
            </w:r>
            <w:r w:rsidRPr="00D317AF">
              <w:rPr>
                <w:lang w:val="de-DE"/>
              </w:rPr>
              <w:tab/>
              <w:t>Dass man das Röhrchen innerhalb von zehn Minuten ablesen muss.</w:t>
            </w:r>
          </w:p>
          <w:p w14:paraId="41D6D82B" w14:textId="77777777" w:rsidR="00D317AF" w:rsidRPr="00D317AF" w:rsidRDefault="00D317AF" w:rsidP="00187E8F">
            <w:pPr>
              <w:keepLines/>
              <w:spacing w:before="40" w:after="240" w:line="220" w:lineRule="exact"/>
              <w:ind w:left="481" w:right="113" w:hanging="481"/>
              <w:jc w:val="both"/>
              <w:rPr>
                <w:lang w:val="de-DE"/>
              </w:rPr>
            </w:pPr>
            <w:r w:rsidRPr="00D317AF">
              <w:rPr>
                <w:lang w:val="de-DE"/>
              </w:rPr>
              <w:t>D</w:t>
            </w:r>
            <w:r w:rsidRPr="00D317AF">
              <w:rPr>
                <w:lang w:val="de-DE"/>
              </w:rPr>
              <w:tab/>
              <w:t>Dass man zehn Pumpenhübe für einen möglichst zuverlässigen Messvorgang benötigt.</w:t>
            </w:r>
          </w:p>
        </w:tc>
        <w:tc>
          <w:tcPr>
            <w:tcW w:w="1134" w:type="dxa"/>
            <w:tcBorders>
              <w:top w:val="single" w:sz="4" w:space="0" w:color="auto"/>
              <w:bottom w:val="single" w:sz="4" w:space="0" w:color="auto"/>
            </w:tcBorders>
            <w:shd w:val="clear" w:color="auto" w:fill="auto"/>
          </w:tcPr>
          <w:p w14:paraId="6A2FC601" w14:textId="77777777" w:rsidR="00D317AF" w:rsidRPr="00D317AF" w:rsidRDefault="00D317AF" w:rsidP="00187E8F">
            <w:pPr>
              <w:keepLines/>
              <w:spacing w:before="40" w:after="120" w:line="220" w:lineRule="exact"/>
              <w:ind w:right="113"/>
              <w:jc w:val="center"/>
              <w:rPr>
                <w:lang w:val="de-DE"/>
              </w:rPr>
            </w:pPr>
          </w:p>
        </w:tc>
      </w:tr>
      <w:tr w:rsidR="00D317AF" w:rsidRPr="00D317AF" w14:paraId="2CE77411" w14:textId="77777777" w:rsidTr="00187E8F">
        <w:trPr>
          <w:cantSplit/>
        </w:trPr>
        <w:tc>
          <w:tcPr>
            <w:tcW w:w="1216" w:type="dxa"/>
            <w:tcBorders>
              <w:top w:val="single" w:sz="4" w:space="0" w:color="auto"/>
              <w:bottom w:val="single" w:sz="4" w:space="0" w:color="auto"/>
            </w:tcBorders>
            <w:shd w:val="clear" w:color="auto" w:fill="auto"/>
          </w:tcPr>
          <w:p w14:paraId="410732CE" w14:textId="77777777" w:rsidR="00D317AF" w:rsidRPr="00D317AF" w:rsidRDefault="00D317AF" w:rsidP="00187E8F">
            <w:pPr>
              <w:keepNext/>
              <w:spacing w:before="40" w:after="120" w:line="220" w:lineRule="exact"/>
              <w:ind w:right="113"/>
              <w:rPr>
                <w:lang w:val="de-DE"/>
              </w:rPr>
            </w:pPr>
            <w:r w:rsidRPr="00D317AF">
              <w:rPr>
                <w:lang w:val="de-DE"/>
              </w:rPr>
              <w:lastRenderedPageBreak/>
              <w:t>332 01.0-13</w:t>
            </w:r>
          </w:p>
        </w:tc>
        <w:tc>
          <w:tcPr>
            <w:tcW w:w="6155" w:type="dxa"/>
            <w:tcBorders>
              <w:top w:val="single" w:sz="4" w:space="0" w:color="auto"/>
              <w:bottom w:val="single" w:sz="4" w:space="0" w:color="auto"/>
            </w:tcBorders>
            <w:shd w:val="clear" w:color="auto" w:fill="auto"/>
          </w:tcPr>
          <w:p w14:paraId="4C34E3CC"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413F695"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7A3794" w14:paraId="4D7F1BC7" w14:textId="77777777" w:rsidTr="00187E8F">
        <w:trPr>
          <w:cantSplit/>
        </w:trPr>
        <w:tc>
          <w:tcPr>
            <w:tcW w:w="1216" w:type="dxa"/>
            <w:tcBorders>
              <w:top w:val="single" w:sz="4" w:space="0" w:color="auto"/>
              <w:bottom w:val="single" w:sz="4" w:space="0" w:color="auto"/>
            </w:tcBorders>
            <w:shd w:val="clear" w:color="auto" w:fill="auto"/>
          </w:tcPr>
          <w:p w14:paraId="465C8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419778" w14:textId="77777777" w:rsidR="00D317AF" w:rsidRPr="00D317AF" w:rsidRDefault="00D317AF" w:rsidP="00187E8F">
            <w:pPr>
              <w:keepNext/>
              <w:spacing w:before="40" w:after="120" w:line="220" w:lineRule="exact"/>
              <w:ind w:right="113"/>
              <w:rPr>
                <w:lang w:val="de-DE"/>
              </w:rPr>
            </w:pPr>
            <w:r w:rsidRPr="00D317AF">
              <w:rPr>
                <w:lang w:val="de-DE"/>
              </w:rPr>
              <w:t>Für welchen Zeitraum pro 24 Stunden ist der Arbeitsplatzgrenzwert</w:t>
            </w:r>
            <w:r w:rsidRPr="00D317AF" w:rsidDel="00C13679">
              <w:rPr>
                <w:lang w:val="de-DE"/>
              </w:rPr>
              <w:t xml:space="preserve"> </w:t>
            </w:r>
            <w:r w:rsidRPr="00D317AF">
              <w:rPr>
                <w:lang w:val="de-DE"/>
              </w:rPr>
              <w:t>berechnet?</w:t>
            </w:r>
          </w:p>
          <w:p w14:paraId="7D5CC6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Für</w:t>
            </w:r>
            <w:r w:rsidRPr="00D317AF" w:rsidDel="00F06F53">
              <w:rPr>
                <w:lang w:val="de-DE"/>
              </w:rPr>
              <w:t xml:space="preserve"> </w:t>
            </w:r>
            <w:r w:rsidRPr="00D317AF">
              <w:rPr>
                <w:lang w:val="de-DE"/>
              </w:rPr>
              <w:t>4 Stunden.</w:t>
            </w:r>
          </w:p>
          <w:p w14:paraId="6B41FD7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Für</w:t>
            </w:r>
            <w:r w:rsidRPr="00D317AF" w:rsidDel="00F06F53">
              <w:rPr>
                <w:lang w:val="de-DE"/>
              </w:rPr>
              <w:t xml:space="preserve"> </w:t>
            </w:r>
            <w:r w:rsidRPr="00D317AF">
              <w:rPr>
                <w:lang w:val="de-DE"/>
              </w:rPr>
              <w:t>6 Stunden.</w:t>
            </w:r>
          </w:p>
          <w:p w14:paraId="5DA54A7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Für</w:t>
            </w:r>
            <w:r w:rsidRPr="00D317AF" w:rsidDel="00F06F53">
              <w:rPr>
                <w:lang w:val="de-DE"/>
              </w:rPr>
              <w:t xml:space="preserve"> </w:t>
            </w:r>
            <w:r w:rsidRPr="00D317AF">
              <w:rPr>
                <w:lang w:val="de-DE"/>
              </w:rPr>
              <w:t>8 Stunden.</w:t>
            </w:r>
          </w:p>
          <w:p w14:paraId="2925C245"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Für</w:t>
            </w:r>
            <w:r w:rsidRPr="00D317AF" w:rsidDel="00F06F53">
              <w:rPr>
                <w:lang w:val="de-DE"/>
              </w:rPr>
              <w:t xml:space="preserve"> </w:t>
            </w:r>
            <w:r w:rsidRPr="00D317AF">
              <w:rPr>
                <w:lang w:val="de-DE"/>
              </w:rPr>
              <w:t>12 Stunden.</w:t>
            </w:r>
          </w:p>
        </w:tc>
        <w:tc>
          <w:tcPr>
            <w:tcW w:w="1134" w:type="dxa"/>
            <w:tcBorders>
              <w:top w:val="single" w:sz="4" w:space="0" w:color="auto"/>
              <w:bottom w:val="single" w:sz="4" w:space="0" w:color="auto"/>
            </w:tcBorders>
            <w:shd w:val="clear" w:color="auto" w:fill="auto"/>
          </w:tcPr>
          <w:p w14:paraId="289A9627" w14:textId="77777777" w:rsidR="00D317AF" w:rsidRPr="00D317AF" w:rsidRDefault="00D317AF" w:rsidP="00187E8F">
            <w:pPr>
              <w:keepNext/>
              <w:spacing w:before="40" w:after="120" w:line="220" w:lineRule="exact"/>
              <w:ind w:right="113"/>
              <w:jc w:val="center"/>
              <w:rPr>
                <w:lang w:val="de-DE"/>
              </w:rPr>
            </w:pPr>
          </w:p>
        </w:tc>
      </w:tr>
      <w:tr w:rsidR="00D317AF" w:rsidRPr="00D317AF" w14:paraId="451828B4" w14:textId="77777777" w:rsidTr="00187E8F">
        <w:trPr>
          <w:cantSplit/>
        </w:trPr>
        <w:tc>
          <w:tcPr>
            <w:tcW w:w="1216" w:type="dxa"/>
            <w:tcBorders>
              <w:top w:val="single" w:sz="4" w:space="0" w:color="auto"/>
              <w:bottom w:val="single" w:sz="4" w:space="0" w:color="auto"/>
            </w:tcBorders>
            <w:shd w:val="clear" w:color="auto" w:fill="auto"/>
          </w:tcPr>
          <w:p w14:paraId="20597152" w14:textId="77777777" w:rsidR="00D317AF" w:rsidRPr="00D317AF" w:rsidRDefault="00D317AF" w:rsidP="00187E8F">
            <w:pPr>
              <w:spacing w:before="40" w:after="120" w:line="220" w:lineRule="exact"/>
              <w:ind w:right="113"/>
              <w:rPr>
                <w:lang w:val="de-DE"/>
              </w:rPr>
            </w:pPr>
            <w:r w:rsidRPr="00D317AF">
              <w:rPr>
                <w:lang w:val="de-DE"/>
              </w:rPr>
              <w:t>332 01.0-14</w:t>
            </w:r>
          </w:p>
        </w:tc>
        <w:tc>
          <w:tcPr>
            <w:tcW w:w="6155" w:type="dxa"/>
            <w:tcBorders>
              <w:top w:val="single" w:sz="4" w:space="0" w:color="auto"/>
              <w:bottom w:val="single" w:sz="4" w:space="0" w:color="auto"/>
            </w:tcBorders>
            <w:shd w:val="clear" w:color="auto" w:fill="auto"/>
          </w:tcPr>
          <w:p w14:paraId="225D09F8"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65424E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5D1DA8DA" w14:textId="77777777" w:rsidTr="00187E8F">
        <w:trPr>
          <w:cantSplit/>
        </w:trPr>
        <w:tc>
          <w:tcPr>
            <w:tcW w:w="1216" w:type="dxa"/>
            <w:tcBorders>
              <w:top w:val="single" w:sz="4" w:space="0" w:color="auto"/>
              <w:bottom w:val="single" w:sz="12" w:space="0" w:color="auto"/>
            </w:tcBorders>
            <w:shd w:val="clear" w:color="auto" w:fill="auto"/>
          </w:tcPr>
          <w:p w14:paraId="4ADE4E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67AEBD" w14:textId="77777777" w:rsidR="00D317AF" w:rsidRPr="00D317AF" w:rsidRDefault="00D317AF" w:rsidP="00187E8F">
            <w:pPr>
              <w:spacing w:before="40" w:after="120" w:line="220" w:lineRule="exact"/>
              <w:ind w:right="113"/>
              <w:rPr>
                <w:lang w:val="de-DE"/>
              </w:rPr>
            </w:pPr>
            <w:r w:rsidRPr="00D317AF">
              <w:rPr>
                <w:lang w:val="de-DE"/>
              </w:rPr>
              <w:t>Was bedeutet 1 ppm?</w:t>
            </w:r>
          </w:p>
          <w:p w14:paraId="1DA75A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1 Teil pro 1 Million Teile.</w:t>
            </w:r>
          </w:p>
          <w:p w14:paraId="3841484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 Teil pro 1 Masse.</w:t>
            </w:r>
          </w:p>
          <w:p w14:paraId="3B7E4D4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 Teil pro 1 metrische Tonne.</w:t>
            </w:r>
          </w:p>
          <w:p w14:paraId="776801F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 Teil pro 1 Milligramm.</w:t>
            </w:r>
          </w:p>
        </w:tc>
        <w:tc>
          <w:tcPr>
            <w:tcW w:w="1134" w:type="dxa"/>
            <w:tcBorders>
              <w:top w:val="single" w:sz="4" w:space="0" w:color="auto"/>
              <w:bottom w:val="single" w:sz="12" w:space="0" w:color="auto"/>
            </w:tcBorders>
            <w:shd w:val="clear" w:color="auto" w:fill="auto"/>
          </w:tcPr>
          <w:p w14:paraId="6C2185FA" w14:textId="77777777" w:rsidR="00D317AF" w:rsidRPr="00D317AF" w:rsidRDefault="00D317AF" w:rsidP="00187E8F">
            <w:pPr>
              <w:spacing w:before="40" w:after="120" w:line="220" w:lineRule="exact"/>
              <w:ind w:right="113"/>
              <w:jc w:val="center"/>
              <w:rPr>
                <w:lang w:val="de-DE"/>
              </w:rPr>
            </w:pPr>
          </w:p>
        </w:tc>
      </w:tr>
    </w:tbl>
    <w:p w14:paraId="55E395BA"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72CD5C4B" w14:textId="77777777" w:rsidTr="00187E8F">
        <w:trPr>
          <w:cantSplit/>
          <w:tblHeader/>
        </w:trPr>
        <w:tc>
          <w:tcPr>
            <w:tcW w:w="8505" w:type="dxa"/>
            <w:gridSpan w:val="3"/>
            <w:tcBorders>
              <w:top w:val="nil"/>
              <w:bottom w:val="single" w:sz="12" w:space="0" w:color="auto"/>
            </w:tcBorders>
            <w:shd w:val="clear" w:color="auto" w:fill="auto"/>
            <w:vAlign w:val="bottom"/>
          </w:tcPr>
          <w:p w14:paraId="16F3D4F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33CE942"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2: Probeentnahme</w:t>
            </w:r>
          </w:p>
        </w:tc>
      </w:tr>
      <w:tr w:rsidR="00D317AF" w:rsidRPr="00D317AF" w14:paraId="05014B45"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B5AA8D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00C738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BA0FE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39859" w14:textId="77777777" w:rsidTr="00187E8F">
        <w:trPr>
          <w:cantSplit/>
          <w:trHeight w:val="368"/>
        </w:trPr>
        <w:tc>
          <w:tcPr>
            <w:tcW w:w="1216" w:type="dxa"/>
            <w:tcBorders>
              <w:top w:val="single" w:sz="12" w:space="0" w:color="auto"/>
              <w:bottom w:val="single" w:sz="4" w:space="0" w:color="auto"/>
            </w:tcBorders>
            <w:shd w:val="clear" w:color="auto" w:fill="auto"/>
          </w:tcPr>
          <w:p w14:paraId="1DB13F94" w14:textId="77777777" w:rsidR="00D317AF" w:rsidRPr="00D317AF" w:rsidRDefault="00D317AF" w:rsidP="00187E8F">
            <w:pPr>
              <w:spacing w:before="40" w:after="120" w:line="220" w:lineRule="exact"/>
              <w:ind w:right="113"/>
              <w:rPr>
                <w:lang w:val="de-DE"/>
              </w:rPr>
            </w:pPr>
            <w:r w:rsidRPr="00D317AF">
              <w:rPr>
                <w:lang w:val="de-DE"/>
              </w:rPr>
              <w:t>332 02.0-01</w:t>
            </w:r>
          </w:p>
        </w:tc>
        <w:tc>
          <w:tcPr>
            <w:tcW w:w="6155" w:type="dxa"/>
            <w:tcBorders>
              <w:top w:val="single" w:sz="12" w:space="0" w:color="auto"/>
              <w:bottom w:val="single" w:sz="4" w:space="0" w:color="auto"/>
            </w:tcBorders>
            <w:shd w:val="clear" w:color="auto" w:fill="auto"/>
          </w:tcPr>
          <w:p w14:paraId="33E0DC5F"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12" w:space="0" w:color="auto"/>
              <w:bottom w:val="single" w:sz="4" w:space="0" w:color="auto"/>
            </w:tcBorders>
            <w:shd w:val="clear" w:color="auto" w:fill="auto"/>
          </w:tcPr>
          <w:p w14:paraId="5472E68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2383761E" w14:textId="77777777" w:rsidTr="00187E8F">
        <w:trPr>
          <w:cantSplit/>
        </w:trPr>
        <w:tc>
          <w:tcPr>
            <w:tcW w:w="1216" w:type="dxa"/>
            <w:tcBorders>
              <w:top w:val="single" w:sz="4" w:space="0" w:color="auto"/>
              <w:bottom w:val="single" w:sz="4" w:space="0" w:color="auto"/>
            </w:tcBorders>
            <w:shd w:val="clear" w:color="auto" w:fill="auto"/>
          </w:tcPr>
          <w:p w14:paraId="3FF862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D85C22" w14:textId="77777777" w:rsidR="00D317AF" w:rsidRPr="00D317AF" w:rsidRDefault="00D317AF" w:rsidP="00187E8F">
            <w:pPr>
              <w:spacing w:before="40" w:after="120" w:line="220" w:lineRule="exact"/>
              <w:ind w:right="113"/>
              <w:rPr>
                <w:lang w:val="de-DE"/>
              </w:rPr>
            </w:pPr>
            <w:r w:rsidRPr="00D317AF">
              <w:rPr>
                <w:lang w:val="de-DE"/>
              </w:rPr>
              <w:t>Welches ist die richtige Beschreibung einer teilweise geschlossenen Probeentnahmeeinrichtung?</w:t>
            </w:r>
          </w:p>
          <w:p w14:paraId="255352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Probeentnahmeeinrichtung, die durch die Ladetankwandung hindurchgeführt wird, und so beschaffen ist, dass während der Probeentnahme nur eine geringe Menge gasförmige oder flüssige Ladung aus dem Ladetank freigesetzt wird.</w:t>
            </w:r>
          </w:p>
          <w:p w14:paraId="088844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Probeentnahmeeinrichtung, die durch die Ladetankwandung hindurchgeführt wird, jedoch Teil eines geschlossenen Systems ist und so beschaffen ist, dass während der Probeentnahme keine Gase oder Flüssigkeiten aus dem Ladetank austreten können.</w:t>
            </w:r>
          </w:p>
          <w:p w14:paraId="6EA6E9B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Eine Probeentnahmeeinrichtung, die aus einer Öffnung mit einem Durchmesser von höchstens </w:t>
            </w:r>
            <w:smartTag w:uri="urn:schemas-microsoft-com:office:smarttags" w:element="metricconverter">
              <w:smartTagPr>
                <w:attr w:name="ProductID" w:val="0,30 m"/>
              </w:smartTagPr>
              <w:r w:rsidRPr="00D317AF">
                <w:rPr>
                  <w:lang w:val="de-DE"/>
                </w:rPr>
                <w:t>0,30 m</w:t>
              </w:r>
            </w:smartTag>
            <w:r w:rsidRPr="00D317AF">
              <w:rPr>
                <w:lang w:val="de-DE"/>
              </w:rPr>
              <w:t xml:space="preserve"> besteht und mit einer selbstschließenden Flammendurchschlagsicherung versehen ist.</w:t>
            </w:r>
          </w:p>
          <w:p w14:paraId="14618A5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Probeentnahmeeinrichtung, bei der das Produkt unter Druck über einen Ausdehnungsschacht in das Probeentnahmegefäß gebracht wird.</w:t>
            </w:r>
          </w:p>
        </w:tc>
        <w:tc>
          <w:tcPr>
            <w:tcW w:w="1134" w:type="dxa"/>
            <w:tcBorders>
              <w:top w:val="single" w:sz="4" w:space="0" w:color="auto"/>
              <w:bottom w:val="single" w:sz="4" w:space="0" w:color="auto"/>
            </w:tcBorders>
            <w:shd w:val="clear" w:color="auto" w:fill="auto"/>
          </w:tcPr>
          <w:p w14:paraId="7D04281A" w14:textId="77777777" w:rsidR="00D317AF" w:rsidRPr="00D317AF" w:rsidRDefault="00D317AF" w:rsidP="00187E8F">
            <w:pPr>
              <w:spacing w:before="40" w:after="120" w:line="220" w:lineRule="exact"/>
              <w:ind w:right="113"/>
              <w:jc w:val="center"/>
              <w:rPr>
                <w:lang w:val="de-DE"/>
              </w:rPr>
            </w:pPr>
          </w:p>
        </w:tc>
      </w:tr>
      <w:tr w:rsidR="00D317AF" w:rsidRPr="00D317AF" w14:paraId="047DADFF" w14:textId="77777777" w:rsidTr="00187E8F">
        <w:trPr>
          <w:cantSplit/>
        </w:trPr>
        <w:tc>
          <w:tcPr>
            <w:tcW w:w="1216" w:type="dxa"/>
            <w:tcBorders>
              <w:top w:val="single" w:sz="4" w:space="0" w:color="auto"/>
              <w:bottom w:val="single" w:sz="4" w:space="0" w:color="auto"/>
            </w:tcBorders>
            <w:shd w:val="clear" w:color="auto" w:fill="auto"/>
          </w:tcPr>
          <w:p w14:paraId="05571C5E" w14:textId="77777777" w:rsidR="00D317AF" w:rsidRPr="00D317AF" w:rsidRDefault="00D317AF" w:rsidP="00187E8F">
            <w:pPr>
              <w:spacing w:before="40" w:after="120" w:line="220" w:lineRule="exact"/>
              <w:ind w:right="113"/>
              <w:rPr>
                <w:lang w:val="de-DE"/>
              </w:rPr>
            </w:pPr>
            <w:r w:rsidRPr="00D317AF">
              <w:rPr>
                <w:lang w:val="de-DE"/>
              </w:rPr>
              <w:t>332 02.0-02</w:t>
            </w:r>
          </w:p>
        </w:tc>
        <w:tc>
          <w:tcPr>
            <w:tcW w:w="6155" w:type="dxa"/>
            <w:tcBorders>
              <w:top w:val="single" w:sz="4" w:space="0" w:color="auto"/>
              <w:bottom w:val="single" w:sz="4" w:space="0" w:color="auto"/>
            </w:tcBorders>
            <w:shd w:val="clear" w:color="auto" w:fill="auto"/>
          </w:tcPr>
          <w:p w14:paraId="79E7EFD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1E976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D1AB887" w14:textId="77777777" w:rsidTr="00187E8F">
        <w:trPr>
          <w:cantSplit/>
        </w:trPr>
        <w:tc>
          <w:tcPr>
            <w:tcW w:w="1216" w:type="dxa"/>
            <w:tcBorders>
              <w:top w:val="single" w:sz="4" w:space="0" w:color="auto"/>
              <w:bottom w:val="single" w:sz="4" w:space="0" w:color="auto"/>
            </w:tcBorders>
            <w:shd w:val="clear" w:color="auto" w:fill="auto"/>
          </w:tcPr>
          <w:p w14:paraId="6488C7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6CD8CC" w14:textId="77777777" w:rsidR="00D317AF" w:rsidRPr="00D317AF" w:rsidRDefault="00D317AF" w:rsidP="00187E8F">
            <w:pPr>
              <w:spacing w:before="40" w:after="120" w:line="220" w:lineRule="exact"/>
              <w:ind w:right="113"/>
              <w:rPr>
                <w:lang w:val="de-DE"/>
              </w:rPr>
            </w:pPr>
            <w:r w:rsidRPr="00D317AF">
              <w:rPr>
                <w:lang w:val="de-DE"/>
              </w:rPr>
              <w:t>Wo ist festgelegt, mit welcher Probeentnahmeeinrichtung eine Probeentnahme aus der Ladung durchgeführt werden muss?</w:t>
            </w:r>
          </w:p>
          <w:p w14:paraId="60C60A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ADN, Teil 1.</w:t>
            </w:r>
          </w:p>
          <w:p w14:paraId="288F10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3.</w:t>
            </w:r>
          </w:p>
          <w:p w14:paraId="1378B3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Zulassungszeugnis.</w:t>
            </w:r>
          </w:p>
          <w:p w14:paraId="187BB38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schriftlichen Weisungen.</w:t>
            </w:r>
          </w:p>
        </w:tc>
        <w:tc>
          <w:tcPr>
            <w:tcW w:w="1134" w:type="dxa"/>
            <w:tcBorders>
              <w:top w:val="single" w:sz="4" w:space="0" w:color="auto"/>
              <w:bottom w:val="single" w:sz="4" w:space="0" w:color="auto"/>
            </w:tcBorders>
            <w:shd w:val="clear" w:color="auto" w:fill="auto"/>
          </w:tcPr>
          <w:p w14:paraId="5CA41085" w14:textId="77777777" w:rsidR="00D317AF" w:rsidRPr="00D317AF" w:rsidRDefault="00D317AF" w:rsidP="00187E8F">
            <w:pPr>
              <w:spacing w:before="40" w:after="120" w:line="220" w:lineRule="exact"/>
              <w:ind w:right="113"/>
              <w:jc w:val="center"/>
              <w:rPr>
                <w:lang w:val="de-DE"/>
              </w:rPr>
            </w:pPr>
          </w:p>
        </w:tc>
      </w:tr>
      <w:tr w:rsidR="00D317AF" w:rsidRPr="00D317AF" w14:paraId="1EAE0EC3" w14:textId="77777777" w:rsidTr="00187E8F">
        <w:trPr>
          <w:cantSplit/>
        </w:trPr>
        <w:tc>
          <w:tcPr>
            <w:tcW w:w="1216" w:type="dxa"/>
            <w:tcBorders>
              <w:top w:val="single" w:sz="4" w:space="0" w:color="auto"/>
              <w:bottom w:val="single" w:sz="4" w:space="0" w:color="auto"/>
            </w:tcBorders>
            <w:shd w:val="clear" w:color="auto" w:fill="auto"/>
          </w:tcPr>
          <w:p w14:paraId="2525D056" w14:textId="77777777" w:rsidR="00D317AF" w:rsidRPr="00D317AF" w:rsidRDefault="00D317AF" w:rsidP="00187E8F">
            <w:pPr>
              <w:spacing w:before="40" w:after="120" w:line="220" w:lineRule="exact"/>
              <w:ind w:right="113"/>
              <w:rPr>
                <w:lang w:val="de-DE"/>
              </w:rPr>
            </w:pPr>
            <w:r w:rsidRPr="00D317AF">
              <w:rPr>
                <w:lang w:val="de-DE"/>
              </w:rPr>
              <w:t>332 02.0-03</w:t>
            </w:r>
          </w:p>
        </w:tc>
        <w:tc>
          <w:tcPr>
            <w:tcW w:w="6155" w:type="dxa"/>
            <w:tcBorders>
              <w:top w:val="single" w:sz="4" w:space="0" w:color="auto"/>
              <w:bottom w:val="single" w:sz="4" w:space="0" w:color="auto"/>
            </w:tcBorders>
            <w:shd w:val="clear" w:color="auto" w:fill="auto"/>
          </w:tcPr>
          <w:p w14:paraId="36B63D0C" w14:textId="77777777" w:rsidR="00D317AF" w:rsidRPr="00D317AF" w:rsidRDefault="00D317AF" w:rsidP="00187E8F">
            <w:pPr>
              <w:spacing w:before="40" w:after="120" w:line="220" w:lineRule="exact"/>
              <w:ind w:right="113"/>
              <w:rPr>
                <w:lang w:val="de-DE"/>
              </w:rPr>
            </w:pPr>
            <w:r w:rsidRPr="00D317AF">
              <w:rPr>
                <w:lang w:val="de-DE"/>
              </w:rPr>
              <w:t>7.2.4.22.4</w:t>
            </w:r>
          </w:p>
        </w:tc>
        <w:tc>
          <w:tcPr>
            <w:tcW w:w="1134" w:type="dxa"/>
            <w:tcBorders>
              <w:top w:val="single" w:sz="4" w:space="0" w:color="auto"/>
              <w:bottom w:val="single" w:sz="4" w:space="0" w:color="auto"/>
            </w:tcBorders>
            <w:shd w:val="clear" w:color="auto" w:fill="auto"/>
          </w:tcPr>
          <w:p w14:paraId="0850CB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601DBC90" w14:textId="77777777" w:rsidTr="00187E8F">
        <w:trPr>
          <w:cantSplit/>
        </w:trPr>
        <w:tc>
          <w:tcPr>
            <w:tcW w:w="1216" w:type="dxa"/>
            <w:tcBorders>
              <w:top w:val="single" w:sz="4" w:space="0" w:color="auto"/>
              <w:bottom w:val="single" w:sz="4" w:space="0" w:color="auto"/>
            </w:tcBorders>
            <w:shd w:val="clear" w:color="auto" w:fill="auto"/>
          </w:tcPr>
          <w:p w14:paraId="1679199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D8A6E1" w14:textId="6FAD2A4C" w:rsidR="00D317AF" w:rsidRPr="00D317AF" w:rsidDel="00311279" w:rsidRDefault="00D317AF" w:rsidP="00187E8F">
            <w:pPr>
              <w:spacing w:before="40" w:after="120" w:line="220" w:lineRule="exact"/>
              <w:ind w:right="113"/>
              <w:rPr>
                <w:del w:id="178" w:author="Bölker, Steffan" w:date="2022-09-05T13:28:00Z"/>
                <w:lang w:val="de-DE"/>
              </w:rPr>
            </w:pPr>
            <w:del w:id="179" w:author="Bölker, Steffan" w:date="2022-09-05T13:28:00Z">
              <w:r w:rsidRPr="00D317AF" w:rsidDel="00311279">
                <w:rPr>
                  <w:lang w:val="de-DE"/>
                </w:rPr>
                <w:delText>Eine Probeentnahme wird über eine Probeentnahmeöffnung durchgeführt.</w:delText>
              </w:r>
            </w:del>
          </w:p>
          <w:p w14:paraId="1886CF78" w14:textId="50BBA356" w:rsidR="00D317AF" w:rsidRPr="00D317AF" w:rsidRDefault="00D317AF" w:rsidP="00187E8F">
            <w:pPr>
              <w:spacing w:before="40" w:after="120" w:line="220" w:lineRule="exact"/>
              <w:ind w:right="113"/>
              <w:rPr>
                <w:lang w:val="de-DE"/>
              </w:rPr>
            </w:pPr>
            <w:r w:rsidRPr="00D317AF">
              <w:rPr>
                <w:lang w:val="de-DE"/>
              </w:rPr>
              <w:t xml:space="preserve">Warum darf aus Sicherheitsgründen </w:t>
            </w:r>
            <w:ins w:id="180" w:author="Bölker, Steffan" w:date="2022-09-05T13:28:00Z">
              <w:r w:rsidR="00311279">
                <w:rPr>
                  <w:lang w:val="de-DE"/>
                </w:rPr>
                <w:t>bei e</w:t>
              </w:r>
              <w:r w:rsidR="00311279" w:rsidRPr="00D317AF">
                <w:rPr>
                  <w:lang w:val="de-DE"/>
                </w:rPr>
                <w:t>ine</w:t>
              </w:r>
              <w:r w:rsidR="00311279">
                <w:rPr>
                  <w:lang w:val="de-DE"/>
                </w:rPr>
                <w:t>r</w:t>
              </w:r>
              <w:r w:rsidR="00311279" w:rsidRPr="00D317AF">
                <w:rPr>
                  <w:lang w:val="de-DE"/>
                </w:rPr>
                <w:t xml:space="preserve"> Probeentnahme über eine Probeentnahmeöffnung </w:t>
              </w:r>
            </w:ins>
            <w:r w:rsidRPr="00D317AF">
              <w:rPr>
                <w:lang w:val="de-DE"/>
              </w:rPr>
              <w:t>niemals eine Nylonschnur verwendet werden?</w:t>
            </w:r>
          </w:p>
          <w:p w14:paraId="06D1FE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das Einwirken des Produkts kann die Schnur reißen.</w:t>
            </w:r>
          </w:p>
          <w:p w14:paraId="41136D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Probeflasche kann bei Verwendung einer Nylonschnur weggleiten.</w:t>
            </w:r>
          </w:p>
          <w:p w14:paraId="215FDDE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Verwendung einer Nylonschnur kann eine elektrostatische Aufladung auftreten.</w:t>
            </w:r>
          </w:p>
          <w:p w14:paraId="75D08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Verwendung einer Nylonschnur ist aufgrund arbeitsschutzrechtlicher Bestimmungen verboten.</w:t>
            </w:r>
          </w:p>
        </w:tc>
        <w:tc>
          <w:tcPr>
            <w:tcW w:w="1134" w:type="dxa"/>
            <w:tcBorders>
              <w:top w:val="single" w:sz="4" w:space="0" w:color="auto"/>
              <w:bottom w:val="single" w:sz="4" w:space="0" w:color="auto"/>
            </w:tcBorders>
            <w:shd w:val="clear" w:color="auto" w:fill="auto"/>
          </w:tcPr>
          <w:p w14:paraId="5B1F7022" w14:textId="77777777" w:rsidR="00D317AF" w:rsidRPr="00D317AF" w:rsidRDefault="00D317AF" w:rsidP="00187E8F">
            <w:pPr>
              <w:spacing w:before="40" w:after="120" w:line="220" w:lineRule="exact"/>
              <w:ind w:right="113"/>
              <w:jc w:val="center"/>
              <w:rPr>
                <w:lang w:val="de-DE"/>
              </w:rPr>
            </w:pPr>
          </w:p>
        </w:tc>
      </w:tr>
      <w:tr w:rsidR="00D317AF" w:rsidRPr="00D317AF" w14:paraId="18927176" w14:textId="77777777" w:rsidTr="00187E8F">
        <w:trPr>
          <w:cantSplit/>
        </w:trPr>
        <w:tc>
          <w:tcPr>
            <w:tcW w:w="1216" w:type="dxa"/>
            <w:tcBorders>
              <w:top w:val="single" w:sz="4" w:space="0" w:color="auto"/>
              <w:bottom w:val="single" w:sz="4" w:space="0" w:color="auto"/>
            </w:tcBorders>
            <w:shd w:val="clear" w:color="auto" w:fill="auto"/>
          </w:tcPr>
          <w:p w14:paraId="6FD7D5F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02.0-04</w:t>
            </w:r>
          </w:p>
        </w:tc>
        <w:tc>
          <w:tcPr>
            <w:tcW w:w="6155" w:type="dxa"/>
            <w:tcBorders>
              <w:top w:val="single" w:sz="4" w:space="0" w:color="auto"/>
              <w:bottom w:val="single" w:sz="4" w:space="0" w:color="auto"/>
            </w:tcBorders>
            <w:shd w:val="clear" w:color="auto" w:fill="auto"/>
          </w:tcPr>
          <w:p w14:paraId="4637ABDC"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0C8F601"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5FBB8A30" w14:textId="77777777" w:rsidTr="00187E8F">
        <w:trPr>
          <w:cantSplit/>
        </w:trPr>
        <w:tc>
          <w:tcPr>
            <w:tcW w:w="1216" w:type="dxa"/>
            <w:tcBorders>
              <w:top w:val="single" w:sz="4" w:space="0" w:color="auto"/>
              <w:bottom w:val="single" w:sz="4" w:space="0" w:color="auto"/>
            </w:tcBorders>
            <w:shd w:val="clear" w:color="auto" w:fill="auto"/>
          </w:tcPr>
          <w:p w14:paraId="4517815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C9359B" w14:textId="77777777" w:rsidR="00D317AF" w:rsidRPr="00D317AF" w:rsidRDefault="00D317AF" w:rsidP="00187E8F">
            <w:pPr>
              <w:keepNext/>
              <w:keepLines/>
              <w:spacing w:before="40" w:after="120" w:line="220" w:lineRule="exact"/>
              <w:ind w:right="113"/>
              <w:rPr>
                <w:lang w:val="de-DE"/>
              </w:rPr>
            </w:pPr>
            <w:r w:rsidRPr="00D317AF">
              <w:rPr>
                <w:lang w:val="de-DE"/>
              </w:rPr>
              <w:t>Nach dem Laden von UN 2486 ISOBUTYLISOCYANAT muss eine Probe genommen werden.</w:t>
            </w:r>
          </w:p>
          <w:p w14:paraId="0F1A36BB" w14:textId="77777777" w:rsidR="00D317AF" w:rsidRPr="00D317AF" w:rsidRDefault="00D317AF" w:rsidP="00187E8F">
            <w:pPr>
              <w:keepNext/>
              <w:keepLines/>
              <w:spacing w:before="40" w:after="120" w:line="220" w:lineRule="exact"/>
              <w:ind w:right="113"/>
              <w:rPr>
                <w:lang w:val="de-DE"/>
              </w:rPr>
            </w:pPr>
            <w:r w:rsidRPr="00D317AF">
              <w:rPr>
                <w:lang w:val="de-DE"/>
              </w:rPr>
              <w:t>Welche Probeentnahmeeinrichtung muss zumindest benutzt werden?</w:t>
            </w:r>
          </w:p>
          <w:p w14:paraId="7BB258F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040C86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6F81631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51C36CC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5130FF3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4053A9" w14:textId="77777777" w:rsidTr="00187E8F">
        <w:trPr>
          <w:cantSplit/>
        </w:trPr>
        <w:tc>
          <w:tcPr>
            <w:tcW w:w="1216" w:type="dxa"/>
            <w:tcBorders>
              <w:top w:val="single" w:sz="4" w:space="0" w:color="auto"/>
              <w:bottom w:val="single" w:sz="4" w:space="0" w:color="auto"/>
            </w:tcBorders>
            <w:shd w:val="clear" w:color="auto" w:fill="auto"/>
          </w:tcPr>
          <w:p w14:paraId="38B14FE5" w14:textId="77777777" w:rsidR="00D317AF" w:rsidRPr="00D317AF" w:rsidRDefault="00D317AF" w:rsidP="00187E8F">
            <w:pPr>
              <w:spacing w:before="40" w:after="120" w:line="220" w:lineRule="exact"/>
              <w:ind w:right="113"/>
              <w:rPr>
                <w:lang w:val="de-DE"/>
              </w:rPr>
            </w:pPr>
            <w:r w:rsidRPr="00D317AF">
              <w:rPr>
                <w:lang w:val="de-DE"/>
              </w:rPr>
              <w:t>332 02.0-05</w:t>
            </w:r>
          </w:p>
        </w:tc>
        <w:tc>
          <w:tcPr>
            <w:tcW w:w="6155" w:type="dxa"/>
            <w:tcBorders>
              <w:top w:val="single" w:sz="4" w:space="0" w:color="auto"/>
              <w:bottom w:val="single" w:sz="4" w:space="0" w:color="auto"/>
            </w:tcBorders>
            <w:shd w:val="clear" w:color="auto" w:fill="auto"/>
          </w:tcPr>
          <w:p w14:paraId="0552D2B8"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56A9E1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2FE0F86" w14:textId="77777777" w:rsidTr="00187E8F">
        <w:trPr>
          <w:cantSplit/>
        </w:trPr>
        <w:tc>
          <w:tcPr>
            <w:tcW w:w="1216" w:type="dxa"/>
            <w:tcBorders>
              <w:top w:val="single" w:sz="4" w:space="0" w:color="auto"/>
              <w:bottom w:val="single" w:sz="4" w:space="0" w:color="auto"/>
            </w:tcBorders>
            <w:shd w:val="clear" w:color="auto" w:fill="auto"/>
          </w:tcPr>
          <w:p w14:paraId="1CD683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71C295" w14:textId="7E178123" w:rsidR="00D317AF" w:rsidRPr="00D317AF" w:rsidDel="00311279" w:rsidRDefault="00311279" w:rsidP="00187E8F">
            <w:pPr>
              <w:spacing w:before="40" w:after="120" w:line="220" w:lineRule="exact"/>
              <w:ind w:right="113"/>
              <w:rPr>
                <w:del w:id="181" w:author="Bölker, Steffan" w:date="2022-09-05T13:30:00Z"/>
                <w:lang w:val="de-DE"/>
              </w:rPr>
            </w:pPr>
            <w:ins w:id="182" w:author="Bölker, Steffan" w:date="2022-09-05T13:29:00Z">
              <w:r w:rsidRPr="00D317AF">
                <w:rPr>
                  <w:lang w:val="de-DE"/>
                </w:rPr>
                <w:t>Welche Probeentnahmeeinrichtung muss mindest</w:t>
              </w:r>
            </w:ins>
            <w:ins w:id="183" w:author="Bölker, Steffan" w:date="2022-09-05T13:30:00Z">
              <w:r>
                <w:rPr>
                  <w:lang w:val="de-DE"/>
                </w:rPr>
                <w:t>ens</w:t>
              </w:r>
            </w:ins>
            <w:ins w:id="184" w:author="Bölker, Steffan" w:date="2022-09-05T13:29:00Z">
              <w:r w:rsidRPr="00D317AF">
                <w:rPr>
                  <w:lang w:val="de-DE"/>
                </w:rPr>
                <w:t xml:space="preserve"> benutzt werden</w:t>
              </w:r>
              <w:r>
                <w:rPr>
                  <w:lang w:val="de-DE"/>
                </w:rPr>
                <w:t>, wenn</w:t>
              </w:r>
              <w:r w:rsidRPr="00D317AF">
                <w:rPr>
                  <w:lang w:val="de-DE"/>
                </w:rPr>
                <w:t xml:space="preserve"> </w:t>
              </w:r>
            </w:ins>
            <w:del w:id="185" w:author="Bölker, Steffan" w:date="2022-09-05T13:29:00Z">
              <w:r w:rsidR="00D317AF" w:rsidRPr="00D317AF" w:rsidDel="00311279">
                <w:rPr>
                  <w:lang w:val="de-DE"/>
                </w:rPr>
                <w:delText xml:space="preserve">Nach </w:delText>
              </w:r>
            </w:del>
            <w:ins w:id="186" w:author="Bölker, Steffan" w:date="2022-09-05T13:29:00Z">
              <w:r>
                <w:rPr>
                  <w:lang w:val="de-DE"/>
                </w:rPr>
                <w:t>n</w:t>
              </w:r>
              <w:r w:rsidRPr="00D317AF">
                <w:rPr>
                  <w:lang w:val="de-DE"/>
                </w:rPr>
                <w:t xml:space="preserve">ach </w:t>
              </w:r>
            </w:ins>
            <w:r w:rsidR="00D317AF" w:rsidRPr="00D317AF">
              <w:rPr>
                <w:lang w:val="de-DE"/>
              </w:rPr>
              <w:t xml:space="preserve">dem Laden von UN 1203 BENZIN in ein Tankschiff des Typs N, </w:t>
            </w:r>
            <w:del w:id="187" w:author="Bölker, Steffan" w:date="2022-09-05T13:30:00Z">
              <w:r w:rsidR="00D317AF" w:rsidRPr="00D317AF" w:rsidDel="00311279">
                <w:rPr>
                  <w:lang w:val="de-DE"/>
                </w:rPr>
                <w:delText xml:space="preserve">muss </w:delText>
              </w:r>
            </w:del>
            <w:r w:rsidR="00D317AF" w:rsidRPr="00D317AF">
              <w:rPr>
                <w:lang w:val="de-DE"/>
              </w:rPr>
              <w:t>eine Probe genommen werden</w:t>
            </w:r>
            <w:ins w:id="188" w:author="Bölker, Steffan" w:date="2022-09-05T13:30:00Z">
              <w:r w:rsidRPr="00D317AF">
                <w:rPr>
                  <w:lang w:val="de-DE"/>
                </w:rPr>
                <w:t xml:space="preserve"> muss</w:t>
              </w:r>
            </w:ins>
            <w:del w:id="189" w:author="Bölker, Steffan" w:date="2022-09-05T13:30:00Z">
              <w:r w:rsidR="00D317AF" w:rsidRPr="00D317AF" w:rsidDel="00311279">
                <w:rPr>
                  <w:lang w:val="de-DE"/>
                </w:rPr>
                <w:delText>.</w:delText>
              </w:r>
            </w:del>
          </w:p>
          <w:p w14:paraId="6342CB68" w14:textId="7A66BAC7" w:rsidR="00D317AF" w:rsidRPr="00D317AF" w:rsidRDefault="00D317AF" w:rsidP="00187E8F">
            <w:pPr>
              <w:spacing w:before="40" w:after="120" w:line="220" w:lineRule="exact"/>
              <w:ind w:right="113"/>
              <w:rPr>
                <w:lang w:val="de-DE"/>
              </w:rPr>
            </w:pPr>
            <w:del w:id="190" w:author="Bölker, Steffan" w:date="2022-09-05T13:29:00Z">
              <w:r w:rsidRPr="00D317AF" w:rsidDel="00311279">
                <w:rPr>
                  <w:lang w:val="de-DE"/>
                </w:rPr>
                <w:delText>Welche Probeentnahmeeinrichtung muss zumindest benutzt werden</w:delText>
              </w:r>
            </w:del>
            <w:r w:rsidRPr="00D317AF">
              <w:rPr>
                <w:lang w:val="de-DE"/>
              </w:rPr>
              <w:t>?</w:t>
            </w:r>
          </w:p>
          <w:p w14:paraId="148249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654E2C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031C73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758225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1CED345A" w14:textId="77777777" w:rsidR="00D317AF" w:rsidRPr="00D317AF" w:rsidRDefault="00D317AF" w:rsidP="00187E8F">
            <w:pPr>
              <w:spacing w:before="40" w:after="120" w:line="220" w:lineRule="exact"/>
              <w:ind w:right="113"/>
              <w:jc w:val="center"/>
              <w:rPr>
                <w:lang w:val="de-DE"/>
              </w:rPr>
            </w:pPr>
          </w:p>
        </w:tc>
      </w:tr>
      <w:tr w:rsidR="00D317AF" w:rsidRPr="00D317AF" w14:paraId="3C6F319D" w14:textId="77777777" w:rsidTr="00187E8F">
        <w:trPr>
          <w:cantSplit/>
        </w:trPr>
        <w:tc>
          <w:tcPr>
            <w:tcW w:w="1216" w:type="dxa"/>
            <w:tcBorders>
              <w:top w:val="single" w:sz="4" w:space="0" w:color="auto"/>
              <w:bottom w:val="single" w:sz="4" w:space="0" w:color="auto"/>
            </w:tcBorders>
            <w:shd w:val="clear" w:color="auto" w:fill="auto"/>
          </w:tcPr>
          <w:p w14:paraId="77A675AC" w14:textId="77777777" w:rsidR="00D317AF" w:rsidRPr="00D317AF" w:rsidRDefault="00D317AF" w:rsidP="00187E8F">
            <w:pPr>
              <w:spacing w:before="40" w:after="120" w:line="220" w:lineRule="exact"/>
              <w:ind w:right="113"/>
              <w:rPr>
                <w:lang w:val="de-DE"/>
              </w:rPr>
            </w:pPr>
            <w:r w:rsidRPr="00D317AF">
              <w:rPr>
                <w:lang w:val="de-DE"/>
              </w:rPr>
              <w:t>332 02.0-06</w:t>
            </w:r>
          </w:p>
        </w:tc>
        <w:tc>
          <w:tcPr>
            <w:tcW w:w="6155" w:type="dxa"/>
            <w:tcBorders>
              <w:top w:val="single" w:sz="4" w:space="0" w:color="auto"/>
              <w:bottom w:val="single" w:sz="4" w:space="0" w:color="auto"/>
            </w:tcBorders>
            <w:shd w:val="clear" w:color="auto" w:fill="auto"/>
          </w:tcPr>
          <w:p w14:paraId="47FD3A33" w14:textId="77777777" w:rsidR="00D317AF" w:rsidRPr="00D317AF" w:rsidRDefault="00D317AF" w:rsidP="00187E8F">
            <w:pPr>
              <w:spacing w:before="40" w:after="120" w:line="220" w:lineRule="exact"/>
              <w:ind w:right="113"/>
              <w:rPr>
                <w:lang w:val="de-DE"/>
              </w:rPr>
            </w:pPr>
            <w:r w:rsidRPr="00D317AF">
              <w:rPr>
                <w:lang w:val="de-DE"/>
              </w:rPr>
              <w:t>3.2.3.2, Tabelle C, 7.2.4.16.8, 8.1.5</w:t>
            </w:r>
          </w:p>
        </w:tc>
        <w:tc>
          <w:tcPr>
            <w:tcW w:w="1134" w:type="dxa"/>
            <w:tcBorders>
              <w:top w:val="single" w:sz="4" w:space="0" w:color="auto"/>
              <w:bottom w:val="single" w:sz="4" w:space="0" w:color="auto"/>
            </w:tcBorders>
            <w:shd w:val="clear" w:color="auto" w:fill="auto"/>
          </w:tcPr>
          <w:p w14:paraId="58AE93F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4973D0C3" w14:textId="77777777" w:rsidTr="00187E8F">
        <w:trPr>
          <w:cantSplit/>
        </w:trPr>
        <w:tc>
          <w:tcPr>
            <w:tcW w:w="1216" w:type="dxa"/>
            <w:tcBorders>
              <w:top w:val="single" w:sz="4" w:space="0" w:color="auto"/>
              <w:bottom w:val="single" w:sz="4" w:space="0" w:color="auto"/>
            </w:tcBorders>
            <w:shd w:val="clear" w:color="auto" w:fill="auto"/>
          </w:tcPr>
          <w:p w14:paraId="10CF27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8872A" w14:textId="77777777" w:rsidR="00D317AF" w:rsidRPr="00D317AF" w:rsidRDefault="00D317AF" w:rsidP="00187E8F">
            <w:pPr>
              <w:spacing w:before="40" w:after="120" w:line="220" w:lineRule="exact"/>
              <w:ind w:right="113"/>
              <w:rPr>
                <w:lang w:val="de-DE"/>
              </w:rPr>
            </w:pPr>
            <w:r w:rsidRPr="00D317AF">
              <w:rPr>
                <w:lang w:val="de-DE"/>
              </w:rPr>
              <w:t>Welche persönliche Schutzausrüstung muss bei der Probeentnahme mit einer geschlossenen Probeentnahmeeinrichtung getragen werden?</w:t>
            </w:r>
          </w:p>
          <w:p w14:paraId="0BD65F2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Keine, da eine geschlossene Probeentnahmeeinrichtung verwendet wird.</w:t>
            </w:r>
          </w:p>
          <w:p w14:paraId="3A0D2F9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Abhängig von der Ladung, dieselbe, wie bei anderen Arbeiten beim Laden und Löschen.</w:t>
            </w:r>
          </w:p>
          <w:p w14:paraId="26E868B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ein Atemschutzgerät.</w:t>
            </w:r>
          </w:p>
          <w:p w14:paraId="3D05DD5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nicht bekannt, da keine Messungen durchgeführt worden sind.</w:t>
            </w:r>
          </w:p>
        </w:tc>
        <w:tc>
          <w:tcPr>
            <w:tcW w:w="1134" w:type="dxa"/>
            <w:tcBorders>
              <w:top w:val="single" w:sz="4" w:space="0" w:color="auto"/>
              <w:bottom w:val="single" w:sz="4" w:space="0" w:color="auto"/>
            </w:tcBorders>
            <w:shd w:val="clear" w:color="auto" w:fill="auto"/>
          </w:tcPr>
          <w:p w14:paraId="2508460B" w14:textId="77777777" w:rsidR="00D317AF" w:rsidRPr="00D317AF" w:rsidRDefault="00D317AF" w:rsidP="00187E8F">
            <w:pPr>
              <w:spacing w:before="40" w:after="120" w:line="220" w:lineRule="exact"/>
              <w:ind w:right="113"/>
              <w:jc w:val="center"/>
              <w:rPr>
                <w:lang w:val="de-DE"/>
              </w:rPr>
            </w:pPr>
          </w:p>
        </w:tc>
      </w:tr>
      <w:tr w:rsidR="00D317AF" w:rsidRPr="00D317AF" w14:paraId="66A7091B" w14:textId="77777777" w:rsidTr="00187E8F">
        <w:trPr>
          <w:cantSplit/>
        </w:trPr>
        <w:tc>
          <w:tcPr>
            <w:tcW w:w="1216" w:type="dxa"/>
            <w:tcBorders>
              <w:top w:val="single" w:sz="4" w:space="0" w:color="auto"/>
              <w:bottom w:val="single" w:sz="4" w:space="0" w:color="auto"/>
            </w:tcBorders>
            <w:shd w:val="clear" w:color="auto" w:fill="auto"/>
          </w:tcPr>
          <w:p w14:paraId="7B1CAE97" w14:textId="77777777" w:rsidR="00D317AF" w:rsidRPr="00D317AF" w:rsidRDefault="00D317AF" w:rsidP="00187E8F">
            <w:pPr>
              <w:keepNext/>
              <w:spacing w:before="40" w:after="120" w:line="220" w:lineRule="exact"/>
              <w:ind w:right="113"/>
              <w:rPr>
                <w:lang w:val="de-DE"/>
              </w:rPr>
            </w:pPr>
            <w:r w:rsidRPr="00D317AF">
              <w:rPr>
                <w:lang w:val="de-DE"/>
              </w:rPr>
              <w:t>332 02.0-07</w:t>
            </w:r>
          </w:p>
        </w:tc>
        <w:tc>
          <w:tcPr>
            <w:tcW w:w="6155" w:type="dxa"/>
            <w:tcBorders>
              <w:top w:val="single" w:sz="4" w:space="0" w:color="auto"/>
              <w:bottom w:val="single" w:sz="4" w:space="0" w:color="auto"/>
            </w:tcBorders>
            <w:shd w:val="clear" w:color="auto" w:fill="auto"/>
          </w:tcPr>
          <w:p w14:paraId="1662CA53"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6F8822E"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7A3794" w14:paraId="62C7EE96" w14:textId="77777777" w:rsidTr="00187E8F">
        <w:trPr>
          <w:cantSplit/>
        </w:trPr>
        <w:tc>
          <w:tcPr>
            <w:tcW w:w="1216" w:type="dxa"/>
            <w:tcBorders>
              <w:top w:val="single" w:sz="4" w:space="0" w:color="auto"/>
              <w:bottom w:val="single" w:sz="4" w:space="0" w:color="auto"/>
            </w:tcBorders>
            <w:shd w:val="clear" w:color="auto" w:fill="auto"/>
          </w:tcPr>
          <w:p w14:paraId="31154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6A366C" w14:textId="02479576" w:rsidR="00D317AF" w:rsidRPr="00D317AF" w:rsidDel="00311279" w:rsidRDefault="00311279" w:rsidP="00187E8F">
            <w:pPr>
              <w:spacing w:before="40" w:after="120" w:line="220" w:lineRule="exact"/>
              <w:ind w:right="113"/>
              <w:jc w:val="both"/>
              <w:rPr>
                <w:del w:id="191" w:author="Bölker, Steffan" w:date="2022-09-05T13:31:00Z"/>
                <w:lang w:val="de-DE"/>
              </w:rPr>
            </w:pPr>
            <w:ins w:id="192" w:author="Bölker, Steffan" w:date="2022-09-05T13:31:00Z">
              <w:r w:rsidRPr="00D317AF">
                <w:rPr>
                  <w:lang w:val="de-DE"/>
                </w:rPr>
                <w:t>Wie werden Luft und Dampf aus der Probeentnahmeflasche abgeführt</w:t>
              </w:r>
              <w:r>
                <w:rPr>
                  <w:lang w:val="de-DE"/>
                </w:rPr>
                <w:t>, wenn</w:t>
              </w:r>
              <w:r w:rsidRPr="00D317AF">
                <w:rPr>
                  <w:lang w:val="de-DE"/>
                </w:rPr>
                <w:t xml:space="preserve"> </w:t>
              </w:r>
            </w:ins>
            <w:del w:id="193" w:author="Bölker, Steffan" w:date="2022-09-05T13:31:00Z">
              <w:r w:rsidR="00D317AF" w:rsidRPr="00D317AF" w:rsidDel="00311279">
                <w:rPr>
                  <w:lang w:val="de-DE"/>
                </w:rPr>
                <w:delText xml:space="preserve">Es ist </w:delText>
              </w:r>
            </w:del>
            <w:r w:rsidR="00D317AF" w:rsidRPr="00D317AF">
              <w:rPr>
                <w:lang w:val="de-DE"/>
              </w:rPr>
              <w:t xml:space="preserve">eine </w:t>
            </w:r>
            <w:del w:id="194" w:author="Bölker, Steffan" w:date="2022-09-05T13:31:00Z">
              <w:r w:rsidR="00D317AF" w:rsidRPr="00D317AF" w:rsidDel="00311279">
                <w:rPr>
                  <w:lang w:val="de-DE"/>
                </w:rPr>
                <w:delText xml:space="preserve">Probe mittels einer </w:delText>
              </w:r>
            </w:del>
            <w:r w:rsidR="00D317AF" w:rsidRPr="00D317AF">
              <w:rPr>
                <w:lang w:val="de-DE"/>
              </w:rPr>
              <w:t xml:space="preserve">teilweise geschlossenen Probeentnahmeeinrichtung </w:t>
            </w:r>
            <w:del w:id="195" w:author="Bölker, Steffan" w:date="2022-09-05T13:31:00Z">
              <w:r w:rsidR="00D317AF" w:rsidRPr="00D317AF" w:rsidDel="00311279">
                <w:rPr>
                  <w:lang w:val="de-DE"/>
                </w:rPr>
                <w:delText>zu entnehmen</w:delText>
              </w:r>
            </w:del>
            <w:ins w:id="196" w:author="Bölker, Steffan" w:date="2022-09-05T13:31:00Z">
              <w:r>
                <w:rPr>
                  <w:lang w:val="de-DE"/>
                </w:rPr>
                <w:t>verwendet wird</w:t>
              </w:r>
            </w:ins>
            <w:del w:id="197" w:author="Bölker, Steffan" w:date="2022-09-05T13:31:00Z">
              <w:r w:rsidR="00D317AF" w:rsidRPr="00D317AF" w:rsidDel="00311279">
                <w:rPr>
                  <w:lang w:val="de-DE"/>
                </w:rPr>
                <w:delText>.</w:delText>
              </w:r>
            </w:del>
          </w:p>
          <w:p w14:paraId="1AB67B2B" w14:textId="6F6EA0CA" w:rsidR="00D317AF" w:rsidRPr="00D317AF" w:rsidRDefault="00D317AF" w:rsidP="00187E8F">
            <w:pPr>
              <w:spacing w:before="40" w:after="120" w:line="220" w:lineRule="exact"/>
              <w:ind w:right="113"/>
              <w:jc w:val="both"/>
              <w:rPr>
                <w:lang w:val="de-DE"/>
              </w:rPr>
            </w:pPr>
            <w:del w:id="198" w:author="Bölker, Steffan" w:date="2022-09-05T13:31:00Z">
              <w:r w:rsidRPr="00D317AF" w:rsidDel="00311279">
                <w:rPr>
                  <w:lang w:val="de-DE"/>
                </w:rPr>
                <w:delText>Wie werden dabei die Luft und der Dampf aus der Probeentnahmeflasche abgeführt</w:delText>
              </w:r>
            </w:del>
            <w:r w:rsidRPr="00D317AF">
              <w:rPr>
                <w:lang w:val="de-DE"/>
              </w:rPr>
              <w:t>?</w:t>
            </w:r>
          </w:p>
          <w:p w14:paraId="659FE15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Über die Ladeleitung.</w:t>
            </w:r>
          </w:p>
          <w:p w14:paraId="41955DD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Zurück in den Ladetank.</w:t>
            </w:r>
          </w:p>
          <w:p w14:paraId="1A3EC027" w14:textId="711CC3A0"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Über eine Entlüftung</w:t>
            </w:r>
            <w:del w:id="199" w:author="Martine Moench" w:date="2022-09-22T09:25:00Z">
              <w:r w:rsidRPr="00D317AF" w:rsidDel="008B6DA8">
                <w:rPr>
                  <w:lang w:val="de-DE"/>
                </w:rPr>
                <w:delText>sleitung</w:delText>
              </w:r>
            </w:del>
            <w:r w:rsidRPr="00D317AF">
              <w:rPr>
                <w:lang w:val="de-DE"/>
              </w:rPr>
              <w:t xml:space="preserve"> in die Außenluft.</w:t>
            </w:r>
          </w:p>
          <w:p w14:paraId="745E5B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Über eine Gasabfuhrleitung des Schiffes.</w:t>
            </w:r>
          </w:p>
        </w:tc>
        <w:tc>
          <w:tcPr>
            <w:tcW w:w="1134" w:type="dxa"/>
            <w:tcBorders>
              <w:top w:val="single" w:sz="4" w:space="0" w:color="auto"/>
              <w:bottom w:val="single" w:sz="4" w:space="0" w:color="auto"/>
            </w:tcBorders>
            <w:shd w:val="clear" w:color="auto" w:fill="auto"/>
          </w:tcPr>
          <w:p w14:paraId="62FB6E6B" w14:textId="77777777" w:rsidR="00D317AF" w:rsidRPr="00D317AF" w:rsidRDefault="00D317AF" w:rsidP="00187E8F">
            <w:pPr>
              <w:spacing w:before="40" w:after="120" w:line="220" w:lineRule="exact"/>
              <w:ind w:right="113"/>
              <w:jc w:val="center"/>
              <w:rPr>
                <w:lang w:val="de-DE"/>
              </w:rPr>
            </w:pPr>
          </w:p>
        </w:tc>
      </w:tr>
      <w:tr w:rsidR="00D317AF" w:rsidRPr="00D317AF" w14:paraId="3EE31D08" w14:textId="77777777" w:rsidTr="00187E8F">
        <w:trPr>
          <w:cantSplit/>
        </w:trPr>
        <w:tc>
          <w:tcPr>
            <w:tcW w:w="1216" w:type="dxa"/>
            <w:tcBorders>
              <w:top w:val="single" w:sz="4" w:space="0" w:color="auto"/>
              <w:bottom w:val="single" w:sz="4" w:space="0" w:color="auto"/>
            </w:tcBorders>
            <w:shd w:val="clear" w:color="auto" w:fill="auto"/>
          </w:tcPr>
          <w:p w14:paraId="2B18EA07" w14:textId="77777777" w:rsidR="00D317AF" w:rsidRPr="00D317AF" w:rsidRDefault="00D317AF" w:rsidP="00187E8F">
            <w:pPr>
              <w:keepNext/>
              <w:spacing w:before="40" w:after="120" w:line="220" w:lineRule="exact"/>
              <w:ind w:right="113"/>
              <w:rPr>
                <w:lang w:val="de-DE"/>
              </w:rPr>
            </w:pPr>
            <w:r w:rsidRPr="00D317AF">
              <w:rPr>
                <w:lang w:val="de-DE"/>
              </w:rPr>
              <w:lastRenderedPageBreak/>
              <w:t>332 02.0-08</w:t>
            </w:r>
          </w:p>
        </w:tc>
        <w:tc>
          <w:tcPr>
            <w:tcW w:w="6155" w:type="dxa"/>
            <w:tcBorders>
              <w:top w:val="single" w:sz="4" w:space="0" w:color="auto"/>
              <w:bottom w:val="single" w:sz="4" w:space="0" w:color="auto"/>
            </w:tcBorders>
            <w:shd w:val="clear" w:color="auto" w:fill="auto"/>
          </w:tcPr>
          <w:p w14:paraId="75D6D9D8" w14:textId="77777777" w:rsidR="00D317AF" w:rsidRPr="00D317AF" w:rsidRDefault="00D317AF" w:rsidP="00187E8F">
            <w:pPr>
              <w:keepNext/>
              <w:spacing w:before="40" w:after="120" w:line="220" w:lineRule="exact"/>
              <w:ind w:right="113"/>
              <w:rPr>
                <w:lang w:val="de-DE"/>
              </w:rPr>
            </w:pPr>
            <w:r w:rsidRPr="00D317AF">
              <w:rPr>
                <w:lang w:val="de-DE"/>
              </w:rPr>
              <w:t xml:space="preserve">3.2.3.2, Tabelle C </w:t>
            </w:r>
          </w:p>
        </w:tc>
        <w:tc>
          <w:tcPr>
            <w:tcW w:w="1134" w:type="dxa"/>
            <w:tcBorders>
              <w:top w:val="single" w:sz="4" w:space="0" w:color="auto"/>
              <w:bottom w:val="single" w:sz="4" w:space="0" w:color="auto"/>
            </w:tcBorders>
            <w:shd w:val="clear" w:color="auto" w:fill="auto"/>
          </w:tcPr>
          <w:p w14:paraId="4E70225D"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7A3794" w14:paraId="4C7F6FF7" w14:textId="77777777" w:rsidTr="00187E8F">
        <w:trPr>
          <w:cantSplit/>
        </w:trPr>
        <w:tc>
          <w:tcPr>
            <w:tcW w:w="1216" w:type="dxa"/>
            <w:tcBorders>
              <w:top w:val="single" w:sz="4" w:space="0" w:color="auto"/>
              <w:bottom w:val="single" w:sz="4" w:space="0" w:color="auto"/>
            </w:tcBorders>
            <w:shd w:val="clear" w:color="auto" w:fill="auto"/>
          </w:tcPr>
          <w:p w14:paraId="29DD8E2E"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A43F1F" w14:textId="77777777" w:rsidR="00D317AF" w:rsidRPr="00D317AF" w:rsidRDefault="00D317AF" w:rsidP="00187E8F">
            <w:pPr>
              <w:keepNext/>
              <w:spacing w:before="40" w:after="120" w:line="220" w:lineRule="exact"/>
              <w:ind w:right="113"/>
              <w:jc w:val="both"/>
              <w:rPr>
                <w:lang w:val="de-DE"/>
              </w:rPr>
            </w:pPr>
            <w:r w:rsidRPr="00D317AF">
              <w:rPr>
                <w:lang w:val="de-DE"/>
              </w:rPr>
              <w:t>Bestimmte Stoffe müssen mindestens in Tankschiffen des Typs C befördert werden.</w:t>
            </w:r>
          </w:p>
          <w:p w14:paraId="3F165BE2" w14:textId="77777777" w:rsidR="00D317AF" w:rsidRPr="00D317AF" w:rsidRDefault="00D317AF" w:rsidP="00187E8F">
            <w:pPr>
              <w:keepNext/>
              <w:spacing w:before="40" w:after="120" w:line="220" w:lineRule="exact"/>
              <w:ind w:right="113"/>
              <w:jc w:val="both"/>
              <w:rPr>
                <w:lang w:val="de-DE"/>
              </w:rPr>
            </w:pPr>
            <w:r w:rsidRPr="00D317AF">
              <w:rPr>
                <w:lang w:val="de-DE"/>
              </w:rPr>
              <w:t>Welche Probeentnahmeeinrichtung darf bei diesen Stoffen, nicht benutzt werden?</w:t>
            </w:r>
          </w:p>
          <w:p w14:paraId="57CFBBD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5766705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0FF1754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w:t>
            </w:r>
          </w:p>
          <w:p w14:paraId="3D2D084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geschlossene Probeentnahmeeinrichtung mit Ausdehnungsschacht.</w:t>
            </w:r>
          </w:p>
        </w:tc>
        <w:tc>
          <w:tcPr>
            <w:tcW w:w="1134" w:type="dxa"/>
            <w:tcBorders>
              <w:top w:val="single" w:sz="4" w:space="0" w:color="auto"/>
              <w:bottom w:val="single" w:sz="4" w:space="0" w:color="auto"/>
            </w:tcBorders>
            <w:shd w:val="clear" w:color="auto" w:fill="auto"/>
          </w:tcPr>
          <w:p w14:paraId="03A42DD8" w14:textId="77777777" w:rsidR="00D317AF" w:rsidRPr="00D317AF" w:rsidRDefault="00D317AF" w:rsidP="00187E8F">
            <w:pPr>
              <w:keepNext/>
              <w:spacing w:before="40" w:after="120" w:line="220" w:lineRule="exact"/>
              <w:ind w:right="113"/>
              <w:jc w:val="center"/>
              <w:rPr>
                <w:lang w:val="de-DE"/>
              </w:rPr>
            </w:pPr>
          </w:p>
        </w:tc>
      </w:tr>
      <w:tr w:rsidR="00D317AF" w:rsidRPr="00D317AF" w14:paraId="1BBA59FE" w14:textId="77777777" w:rsidTr="00187E8F">
        <w:trPr>
          <w:cantSplit/>
        </w:trPr>
        <w:tc>
          <w:tcPr>
            <w:tcW w:w="1216" w:type="dxa"/>
            <w:tcBorders>
              <w:top w:val="single" w:sz="4" w:space="0" w:color="auto"/>
              <w:bottom w:val="single" w:sz="4" w:space="0" w:color="auto"/>
            </w:tcBorders>
            <w:shd w:val="clear" w:color="auto" w:fill="auto"/>
          </w:tcPr>
          <w:p w14:paraId="4FF72EEC" w14:textId="77777777" w:rsidR="00D317AF" w:rsidRPr="00D317AF" w:rsidRDefault="00D317AF" w:rsidP="00187E8F">
            <w:pPr>
              <w:spacing w:before="40" w:after="120" w:line="220" w:lineRule="exact"/>
              <w:ind w:right="113"/>
              <w:rPr>
                <w:lang w:val="de-DE"/>
              </w:rPr>
            </w:pPr>
            <w:r w:rsidRPr="00D317AF">
              <w:rPr>
                <w:lang w:val="de-DE"/>
              </w:rPr>
              <w:t>332 02.0-09</w:t>
            </w:r>
          </w:p>
        </w:tc>
        <w:tc>
          <w:tcPr>
            <w:tcW w:w="6155" w:type="dxa"/>
            <w:tcBorders>
              <w:top w:val="single" w:sz="4" w:space="0" w:color="auto"/>
              <w:bottom w:val="single" w:sz="4" w:space="0" w:color="auto"/>
            </w:tcBorders>
            <w:shd w:val="clear" w:color="auto" w:fill="auto"/>
          </w:tcPr>
          <w:p w14:paraId="58CFE58E" w14:textId="77777777" w:rsidR="00D317AF" w:rsidRPr="00D317AF" w:rsidRDefault="00D317AF" w:rsidP="00187E8F">
            <w:pPr>
              <w:spacing w:before="40" w:after="120" w:line="220" w:lineRule="exact"/>
              <w:ind w:right="113"/>
              <w:rPr>
                <w:lang w:val="de-DE"/>
              </w:rPr>
            </w:pPr>
            <w:r w:rsidRPr="00D317AF">
              <w:rPr>
                <w:lang w:val="de-DE"/>
              </w:rPr>
              <w:t>7.2.4.22.3</w:t>
            </w:r>
          </w:p>
        </w:tc>
        <w:tc>
          <w:tcPr>
            <w:tcW w:w="1134" w:type="dxa"/>
            <w:tcBorders>
              <w:top w:val="single" w:sz="4" w:space="0" w:color="auto"/>
              <w:bottom w:val="single" w:sz="4" w:space="0" w:color="auto"/>
            </w:tcBorders>
            <w:shd w:val="clear" w:color="auto" w:fill="auto"/>
          </w:tcPr>
          <w:p w14:paraId="3AA65FE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A40118C" w14:textId="77777777" w:rsidTr="00187E8F">
        <w:trPr>
          <w:cantSplit/>
        </w:trPr>
        <w:tc>
          <w:tcPr>
            <w:tcW w:w="1216" w:type="dxa"/>
            <w:tcBorders>
              <w:top w:val="single" w:sz="4" w:space="0" w:color="auto"/>
              <w:bottom w:val="single" w:sz="4" w:space="0" w:color="auto"/>
            </w:tcBorders>
            <w:shd w:val="clear" w:color="auto" w:fill="auto"/>
          </w:tcPr>
          <w:p w14:paraId="571B31C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51643A" w14:textId="4A4DEEE6" w:rsidR="00D317AF" w:rsidRPr="00D317AF" w:rsidRDefault="00D317AF" w:rsidP="00187E8F">
            <w:pPr>
              <w:spacing w:before="40" w:after="120" w:line="220" w:lineRule="exact"/>
              <w:ind w:right="113"/>
              <w:jc w:val="both"/>
              <w:rPr>
                <w:lang w:val="de-DE"/>
              </w:rPr>
            </w:pPr>
            <w:r w:rsidRPr="00D317AF">
              <w:rPr>
                <w:lang w:val="de-DE"/>
              </w:rPr>
              <w:t>Wann ist zehn Minuten zu warten, um eine Probe der Ladung, die mit einem oder zwei blauen Kegeln gekennzeichnet ist, entnehmen zu dürfen?</w:t>
            </w:r>
          </w:p>
          <w:p w14:paraId="527EE31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Immer.</w:t>
            </w:r>
          </w:p>
          <w:p w14:paraId="68DB5B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eine Probeentnahmeöffnung benutzt wird.</w:t>
            </w:r>
          </w:p>
          <w:p w14:paraId="4241C0B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eine teilweise geschlossene Probeentnahmeeinrichtung benutzt wird.</w:t>
            </w:r>
          </w:p>
          <w:p w14:paraId="6F8A298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bei entzündbaren Flüssigkeiten.</w:t>
            </w:r>
          </w:p>
        </w:tc>
        <w:tc>
          <w:tcPr>
            <w:tcW w:w="1134" w:type="dxa"/>
            <w:tcBorders>
              <w:top w:val="single" w:sz="4" w:space="0" w:color="auto"/>
              <w:bottom w:val="single" w:sz="4" w:space="0" w:color="auto"/>
            </w:tcBorders>
            <w:shd w:val="clear" w:color="auto" w:fill="auto"/>
          </w:tcPr>
          <w:p w14:paraId="22672696" w14:textId="77777777" w:rsidR="00D317AF" w:rsidRPr="00D317AF" w:rsidRDefault="00D317AF" w:rsidP="00187E8F">
            <w:pPr>
              <w:spacing w:before="40" w:after="120" w:line="220" w:lineRule="exact"/>
              <w:ind w:right="113"/>
              <w:jc w:val="center"/>
              <w:rPr>
                <w:lang w:val="de-DE"/>
              </w:rPr>
            </w:pPr>
          </w:p>
        </w:tc>
      </w:tr>
      <w:tr w:rsidR="00D317AF" w:rsidRPr="00D317AF" w14:paraId="4CE41670" w14:textId="77777777" w:rsidTr="00187E8F">
        <w:trPr>
          <w:cantSplit/>
        </w:trPr>
        <w:tc>
          <w:tcPr>
            <w:tcW w:w="1216" w:type="dxa"/>
            <w:tcBorders>
              <w:top w:val="single" w:sz="4" w:space="0" w:color="auto"/>
              <w:bottom w:val="single" w:sz="4" w:space="0" w:color="auto"/>
            </w:tcBorders>
            <w:shd w:val="clear" w:color="auto" w:fill="auto"/>
          </w:tcPr>
          <w:p w14:paraId="36EE0585" w14:textId="77777777" w:rsidR="00D317AF" w:rsidRPr="00D317AF" w:rsidRDefault="00D317AF" w:rsidP="00187E8F">
            <w:pPr>
              <w:spacing w:before="40" w:after="120" w:line="220" w:lineRule="exact"/>
              <w:ind w:right="113"/>
              <w:rPr>
                <w:lang w:val="de-DE"/>
              </w:rPr>
            </w:pPr>
            <w:r w:rsidRPr="00D317AF">
              <w:rPr>
                <w:lang w:val="de-DE"/>
              </w:rPr>
              <w:t>332 02.0-10</w:t>
            </w:r>
          </w:p>
        </w:tc>
        <w:tc>
          <w:tcPr>
            <w:tcW w:w="6155" w:type="dxa"/>
            <w:tcBorders>
              <w:top w:val="single" w:sz="4" w:space="0" w:color="auto"/>
              <w:bottom w:val="single" w:sz="4" w:space="0" w:color="auto"/>
            </w:tcBorders>
            <w:shd w:val="clear" w:color="auto" w:fill="auto"/>
          </w:tcPr>
          <w:p w14:paraId="64569B1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98921D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3DCC6E9B" w14:textId="77777777" w:rsidTr="00187E8F">
        <w:trPr>
          <w:cantSplit/>
        </w:trPr>
        <w:tc>
          <w:tcPr>
            <w:tcW w:w="1216" w:type="dxa"/>
            <w:tcBorders>
              <w:top w:val="single" w:sz="4" w:space="0" w:color="auto"/>
              <w:bottom w:val="single" w:sz="4" w:space="0" w:color="auto"/>
            </w:tcBorders>
            <w:shd w:val="clear" w:color="auto" w:fill="auto"/>
          </w:tcPr>
          <w:p w14:paraId="653D9EA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FC4FF4" w14:textId="77777777" w:rsidR="00D317AF" w:rsidRPr="00D317AF" w:rsidRDefault="00D317AF" w:rsidP="00187E8F">
            <w:pPr>
              <w:spacing w:before="40" w:after="120" w:line="220" w:lineRule="exact"/>
              <w:ind w:right="113"/>
              <w:jc w:val="both"/>
              <w:rPr>
                <w:lang w:val="de-DE"/>
              </w:rPr>
            </w:pPr>
            <w:r w:rsidRPr="00D317AF">
              <w:rPr>
                <w:lang w:val="de-DE"/>
              </w:rPr>
              <w:t>Wann muss eine geschlossene Probeentnahmeeinrichtung verwendet werden?</w:t>
            </w:r>
          </w:p>
          <w:p w14:paraId="7593EA9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Stoffe befördert werden, für die eine Bezeichnung mit einem blauen Kegel/blauen Licht vorgeschrieben ist.</w:t>
            </w:r>
          </w:p>
          <w:p w14:paraId="469C012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Stoffe befördert werden, für die eine Bezeichnung mit zwei blauen Kegeln/blauen Lichtern vorgeschrieben ist.</w:t>
            </w:r>
          </w:p>
          <w:p w14:paraId="69E5A5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Stoffe befördert werden, für die keine Bezeichnung mit blauem Licht/blauem Kegel vorgeschrieben ist.</w:t>
            </w:r>
          </w:p>
          <w:p w14:paraId="2A150D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Stoffe befördert werden, für die in der Tabelle C die oben genannte Einrichtung vorgeschrieben ist.</w:t>
            </w:r>
          </w:p>
        </w:tc>
        <w:tc>
          <w:tcPr>
            <w:tcW w:w="1134" w:type="dxa"/>
            <w:tcBorders>
              <w:top w:val="single" w:sz="4" w:space="0" w:color="auto"/>
              <w:bottom w:val="single" w:sz="4" w:space="0" w:color="auto"/>
            </w:tcBorders>
            <w:shd w:val="clear" w:color="auto" w:fill="auto"/>
          </w:tcPr>
          <w:p w14:paraId="04A80B76" w14:textId="77777777" w:rsidR="00D317AF" w:rsidRPr="00D317AF" w:rsidRDefault="00D317AF" w:rsidP="00187E8F">
            <w:pPr>
              <w:spacing w:before="40" w:after="120" w:line="220" w:lineRule="exact"/>
              <w:ind w:right="113"/>
              <w:jc w:val="center"/>
              <w:rPr>
                <w:lang w:val="de-DE"/>
              </w:rPr>
            </w:pPr>
          </w:p>
        </w:tc>
      </w:tr>
      <w:tr w:rsidR="00D317AF" w:rsidRPr="00D317AF" w14:paraId="7B8F17DA" w14:textId="77777777" w:rsidTr="00187E8F">
        <w:trPr>
          <w:cantSplit/>
        </w:trPr>
        <w:tc>
          <w:tcPr>
            <w:tcW w:w="1216" w:type="dxa"/>
            <w:tcBorders>
              <w:top w:val="single" w:sz="4" w:space="0" w:color="auto"/>
              <w:bottom w:val="single" w:sz="4" w:space="0" w:color="auto"/>
            </w:tcBorders>
            <w:shd w:val="clear" w:color="auto" w:fill="auto"/>
          </w:tcPr>
          <w:p w14:paraId="66BC07BF" w14:textId="77777777" w:rsidR="00D317AF" w:rsidRPr="00D317AF" w:rsidRDefault="00D317AF" w:rsidP="00187E8F">
            <w:pPr>
              <w:keepLines/>
              <w:spacing w:before="40" w:after="120" w:line="220" w:lineRule="exact"/>
              <w:ind w:right="113"/>
              <w:rPr>
                <w:lang w:val="de-DE"/>
              </w:rPr>
            </w:pPr>
            <w:bookmarkStart w:id="200" w:name="_Hlk536694641"/>
            <w:r w:rsidRPr="00D317AF">
              <w:rPr>
                <w:lang w:val="de-DE"/>
              </w:rPr>
              <w:t>332 02.0-11</w:t>
            </w:r>
          </w:p>
        </w:tc>
        <w:tc>
          <w:tcPr>
            <w:tcW w:w="6155" w:type="dxa"/>
            <w:tcBorders>
              <w:top w:val="single" w:sz="4" w:space="0" w:color="auto"/>
              <w:bottom w:val="single" w:sz="4" w:space="0" w:color="auto"/>
            </w:tcBorders>
            <w:shd w:val="clear" w:color="auto" w:fill="auto"/>
          </w:tcPr>
          <w:p w14:paraId="5682299D" w14:textId="77777777" w:rsidR="00D317AF" w:rsidRPr="00D317AF" w:rsidRDefault="00D317AF" w:rsidP="00187E8F">
            <w:pPr>
              <w:keepLines/>
              <w:spacing w:before="40" w:after="120" w:line="220" w:lineRule="exact"/>
              <w:ind w:right="113"/>
              <w:rPr>
                <w:lang w:val="de-DE"/>
              </w:rPr>
            </w:pPr>
            <w:r w:rsidRPr="00D317AF">
              <w:rPr>
                <w:lang w:val="de-DE"/>
              </w:rPr>
              <w:t>7.2.4.22.3, Physikalische Grundkenntnisse</w:t>
            </w:r>
          </w:p>
        </w:tc>
        <w:tc>
          <w:tcPr>
            <w:tcW w:w="1134" w:type="dxa"/>
            <w:tcBorders>
              <w:top w:val="single" w:sz="4" w:space="0" w:color="auto"/>
              <w:bottom w:val="single" w:sz="4" w:space="0" w:color="auto"/>
            </w:tcBorders>
            <w:shd w:val="clear" w:color="auto" w:fill="auto"/>
          </w:tcPr>
          <w:p w14:paraId="5A835635"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7A3794" w14:paraId="61980BF9" w14:textId="77777777" w:rsidTr="00187E8F">
        <w:trPr>
          <w:cantSplit/>
        </w:trPr>
        <w:tc>
          <w:tcPr>
            <w:tcW w:w="1216" w:type="dxa"/>
            <w:tcBorders>
              <w:top w:val="single" w:sz="4" w:space="0" w:color="auto"/>
              <w:bottom w:val="single" w:sz="4" w:space="0" w:color="auto"/>
            </w:tcBorders>
            <w:shd w:val="clear" w:color="auto" w:fill="auto"/>
          </w:tcPr>
          <w:p w14:paraId="3B92F5E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F0E542" w14:textId="2AC770E0" w:rsidR="00D317AF" w:rsidRPr="00D317AF" w:rsidRDefault="00D317AF" w:rsidP="00187E8F">
            <w:pPr>
              <w:keepLines/>
              <w:spacing w:before="40" w:after="120" w:line="220" w:lineRule="exact"/>
              <w:ind w:right="113"/>
              <w:jc w:val="both"/>
              <w:rPr>
                <w:lang w:val="de-DE"/>
              </w:rPr>
            </w:pPr>
            <w:r w:rsidRPr="00D317AF">
              <w:rPr>
                <w:lang w:val="de-DE"/>
              </w:rPr>
              <w:t>Das ADN schreibt bei bestimmten Stoffen vor, dass eine Probeentnahmeöffnung erst zehn Minuten nachdem das Laden beendet worden ist, geöffnet werden darf.</w:t>
            </w:r>
          </w:p>
          <w:p w14:paraId="2797C0E3" w14:textId="79C0B660" w:rsidR="00D317AF" w:rsidRPr="00D317AF" w:rsidRDefault="00D317AF" w:rsidP="00303397">
            <w:pPr>
              <w:keepLines/>
              <w:spacing w:before="40" w:after="120" w:line="220" w:lineRule="exact"/>
              <w:ind w:right="113"/>
              <w:rPr>
                <w:lang w:val="de-DE"/>
              </w:rPr>
            </w:pPr>
            <w:r w:rsidRPr="00D317AF">
              <w:rPr>
                <w:lang w:val="de-DE"/>
              </w:rPr>
              <w:t>Welchen Grund gibt es dafür?</w:t>
            </w:r>
          </w:p>
          <w:p w14:paraId="03CF88E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Druck ist erst nach zehn Minuten reduziert.</w:t>
            </w:r>
          </w:p>
          <w:p w14:paraId="4BC2CCF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Flüssigkeit im Ladetank hat erst nach zehn Minuten eine vertretbare Temperatur erreicht.</w:t>
            </w:r>
          </w:p>
          <w:p w14:paraId="0B3F216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mögliche statische Aufladung ist erst nach zehn Minuten abgebaut.</w:t>
            </w:r>
          </w:p>
          <w:p w14:paraId="0FF0A92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Sicherheitsvorkehrungen können erst nach zehn Minuten getroffen werden.</w:t>
            </w:r>
          </w:p>
        </w:tc>
        <w:tc>
          <w:tcPr>
            <w:tcW w:w="1134" w:type="dxa"/>
            <w:tcBorders>
              <w:top w:val="single" w:sz="4" w:space="0" w:color="auto"/>
              <w:bottom w:val="single" w:sz="4" w:space="0" w:color="auto"/>
            </w:tcBorders>
            <w:shd w:val="clear" w:color="auto" w:fill="auto"/>
          </w:tcPr>
          <w:p w14:paraId="1E9552D9" w14:textId="77777777" w:rsidR="00D317AF" w:rsidRPr="00D317AF" w:rsidRDefault="00D317AF" w:rsidP="00187E8F">
            <w:pPr>
              <w:keepLines/>
              <w:spacing w:before="40" w:after="120" w:line="220" w:lineRule="exact"/>
              <w:ind w:right="113"/>
              <w:jc w:val="center"/>
              <w:rPr>
                <w:lang w:val="de-DE"/>
              </w:rPr>
            </w:pPr>
          </w:p>
        </w:tc>
      </w:tr>
      <w:bookmarkEnd w:id="200"/>
      <w:tr w:rsidR="00D317AF" w:rsidRPr="00D317AF" w14:paraId="26C880CC" w14:textId="77777777" w:rsidTr="00187E8F">
        <w:trPr>
          <w:cantSplit/>
        </w:trPr>
        <w:tc>
          <w:tcPr>
            <w:tcW w:w="1216" w:type="dxa"/>
            <w:tcBorders>
              <w:top w:val="single" w:sz="4" w:space="0" w:color="auto"/>
              <w:bottom w:val="single" w:sz="4" w:space="0" w:color="auto"/>
            </w:tcBorders>
            <w:shd w:val="clear" w:color="auto" w:fill="auto"/>
          </w:tcPr>
          <w:p w14:paraId="211031B1" w14:textId="77777777" w:rsidR="00D317AF" w:rsidRPr="00D317AF" w:rsidRDefault="00D317AF" w:rsidP="00187E8F">
            <w:pPr>
              <w:spacing w:before="40" w:after="120" w:line="220" w:lineRule="exact"/>
              <w:ind w:right="113"/>
              <w:rPr>
                <w:lang w:val="de-DE"/>
              </w:rPr>
            </w:pPr>
            <w:r w:rsidRPr="00D317AF">
              <w:rPr>
                <w:lang w:val="de-DE"/>
              </w:rPr>
              <w:lastRenderedPageBreak/>
              <w:t>332 02.0-12</w:t>
            </w:r>
          </w:p>
        </w:tc>
        <w:tc>
          <w:tcPr>
            <w:tcW w:w="6155" w:type="dxa"/>
            <w:tcBorders>
              <w:top w:val="single" w:sz="4" w:space="0" w:color="auto"/>
              <w:bottom w:val="single" w:sz="4" w:space="0" w:color="auto"/>
            </w:tcBorders>
            <w:shd w:val="clear" w:color="auto" w:fill="auto"/>
          </w:tcPr>
          <w:p w14:paraId="054F0BCD"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448469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27E0C8AF" w14:textId="77777777" w:rsidTr="00187E8F">
        <w:trPr>
          <w:cantSplit/>
        </w:trPr>
        <w:tc>
          <w:tcPr>
            <w:tcW w:w="1216" w:type="dxa"/>
            <w:tcBorders>
              <w:top w:val="single" w:sz="4" w:space="0" w:color="auto"/>
              <w:bottom w:val="single" w:sz="12" w:space="0" w:color="auto"/>
            </w:tcBorders>
            <w:shd w:val="clear" w:color="auto" w:fill="auto"/>
          </w:tcPr>
          <w:p w14:paraId="7501D31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20B45E2" w14:textId="11F10ED3" w:rsidR="00D317AF" w:rsidRPr="00D317AF" w:rsidRDefault="00D317AF" w:rsidP="00187E8F">
            <w:pPr>
              <w:spacing w:before="40" w:after="120" w:line="220" w:lineRule="exact"/>
              <w:ind w:right="113"/>
              <w:jc w:val="both"/>
              <w:rPr>
                <w:lang w:val="de-DE"/>
              </w:rPr>
            </w:pPr>
            <w:del w:id="201" w:author="Bölker, Steffan" w:date="2022-09-05T13:34:00Z">
              <w:r w:rsidRPr="00D317AF" w:rsidDel="00311279">
                <w:rPr>
                  <w:lang w:val="de-DE"/>
                </w:rPr>
                <w:delText>Was ist der</w:delText>
              </w:r>
            </w:del>
            <w:ins w:id="202" w:author="Bölker, Steffan" w:date="2022-09-05T13:34:00Z">
              <w:r w:rsidR="00311279">
                <w:rPr>
                  <w:lang w:val="de-DE"/>
                </w:rPr>
                <w:t>Welchem</w:t>
              </w:r>
            </w:ins>
            <w:r w:rsidRPr="00D317AF">
              <w:rPr>
                <w:lang w:val="de-DE"/>
              </w:rPr>
              <w:t xml:space="preserve"> Zweck </w:t>
            </w:r>
            <w:ins w:id="203" w:author="Bölker, Steffan" w:date="2022-09-05T13:34:00Z">
              <w:r w:rsidR="00311279">
                <w:rPr>
                  <w:lang w:val="de-DE"/>
                </w:rPr>
                <w:t xml:space="preserve">dient </w:t>
              </w:r>
            </w:ins>
            <w:r w:rsidRPr="00D317AF">
              <w:rPr>
                <w:lang w:val="de-DE"/>
              </w:rPr>
              <w:t>eine</w:t>
            </w:r>
            <w:del w:id="204" w:author="Bölker, Steffan" w:date="2022-09-05T13:34:00Z">
              <w:r w:rsidRPr="00D317AF" w:rsidDel="00311279">
                <w:rPr>
                  <w:lang w:val="de-DE"/>
                </w:rPr>
                <w:delText>r</w:delText>
              </w:r>
            </w:del>
            <w:r w:rsidRPr="00D317AF">
              <w:rPr>
                <w:lang w:val="de-DE"/>
              </w:rPr>
              <w:t xml:space="preserve"> geschlossene</w:t>
            </w:r>
            <w:del w:id="205" w:author="Bölker, Steffan" w:date="2022-09-05T13:34:00Z">
              <w:r w:rsidRPr="00D317AF" w:rsidDel="00311279">
                <w:rPr>
                  <w:lang w:val="de-DE"/>
                </w:rPr>
                <w:delText>n</w:delText>
              </w:r>
            </w:del>
            <w:r w:rsidRPr="00D317AF">
              <w:rPr>
                <w:lang w:val="de-DE"/>
              </w:rPr>
              <w:t xml:space="preserve"> Probeentnahmeeinrichtung?</w:t>
            </w:r>
          </w:p>
          <w:p w14:paraId="6584E21D" w14:textId="4E10609A"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Dass keine </w:t>
            </w:r>
            <w:ins w:id="206" w:author="Bölker, Steffan" w:date="2022-09-05T13:36:00Z">
              <w:del w:id="207" w:author="Martine Moench" w:date="2022-09-22T09:30:00Z">
                <w:r w:rsidR="003123A7" w:rsidDel="00D36309">
                  <w:rPr>
                    <w:lang w:val="de-DE"/>
                  </w:rPr>
                  <w:delText>[</w:delText>
                </w:r>
              </w:del>
            </w:ins>
            <w:del w:id="208" w:author="Martine Moench" w:date="2022-09-22T09:30:00Z">
              <w:r w:rsidRPr="00D317AF" w:rsidDel="00D36309">
                <w:rPr>
                  <w:lang w:val="de-DE"/>
                </w:rPr>
                <w:delText>Dämpfe</w:delText>
              </w:r>
            </w:del>
            <w:ins w:id="209" w:author="Bölker, Steffan" w:date="2022-09-05T13:36:00Z">
              <w:del w:id="210" w:author="Martine Moench" w:date="2022-09-22T09:30:00Z">
                <w:r w:rsidR="003123A7" w:rsidDel="00D36309">
                  <w:rPr>
                    <w:lang w:val="de-DE"/>
                  </w:rPr>
                  <w:delText xml:space="preserve">,] </w:delText>
                </w:r>
              </w:del>
              <w:r w:rsidR="003123A7">
                <w:rPr>
                  <w:lang w:val="de-DE"/>
                </w:rPr>
                <w:t>Gase oder Flüssigkeiten</w:t>
              </w:r>
            </w:ins>
            <w:r w:rsidRPr="00D317AF">
              <w:rPr>
                <w:lang w:val="de-DE"/>
              </w:rPr>
              <w:t xml:space="preserve"> </w:t>
            </w:r>
            <w:ins w:id="211" w:author="Bölker, Steffan" w:date="2022-09-05T13:37:00Z">
              <w:del w:id="212" w:author="Martine Moench" w:date="2022-09-22T09:30:00Z">
                <w:r w:rsidR="003123A7" w:rsidDel="00D36309">
                  <w:rPr>
                    <w:lang w:val="de-DE"/>
                  </w:rPr>
                  <w:delText>[</w:delText>
                </w:r>
              </w:del>
              <w:r w:rsidR="003123A7">
                <w:rPr>
                  <w:lang w:val="de-DE"/>
                </w:rPr>
                <w:t>aus den Ladetanks austreten</w:t>
              </w:r>
            </w:ins>
            <w:ins w:id="213" w:author="Martine Moench" w:date="2022-09-22T09:31:00Z">
              <w:r w:rsidR="00D36309">
                <w:rPr>
                  <w:lang w:val="de-DE"/>
                </w:rPr>
                <w:t xml:space="preserve"> und</w:t>
              </w:r>
            </w:ins>
            <w:r w:rsidR="007E3A59">
              <w:rPr>
                <w:lang w:val="de-DE"/>
              </w:rPr>
              <w:t xml:space="preserve"> </w:t>
            </w:r>
            <w:ins w:id="214" w:author="Bölker, Steffan" w:date="2022-09-05T13:38:00Z">
              <w:del w:id="215" w:author="Martine Moench" w:date="2022-09-22T09:30:00Z">
                <w:r w:rsidR="003123A7" w:rsidDel="00D36309">
                  <w:rPr>
                    <w:lang w:val="de-DE"/>
                  </w:rPr>
                  <w:delText>]</w:delText>
                </w:r>
              </w:del>
            </w:ins>
            <w:ins w:id="216" w:author="Bölker, Steffan" w:date="2022-09-05T13:37:00Z">
              <w:del w:id="217" w:author="Martine Moench" w:date="2022-09-22T09:30:00Z">
                <w:r w:rsidR="003123A7" w:rsidRPr="00D317AF" w:rsidDel="00D36309">
                  <w:rPr>
                    <w:lang w:val="de-DE"/>
                  </w:rPr>
                  <w:delText xml:space="preserve"> </w:delText>
                </w:r>
                <w:r w:rsidR="003123A7" w:rsidDel="00D36309">
                  <w:rPr>
                    <w:lang w:val="de-DE"/>
                  </w:rPr>
                  <w:delText>[</w:delText>
                </w:r>
              </w:del>
            </w:ins>
            <w:r w:rsidRPr="00D317AF">
              <w:rPr>
                <w:lang w:val="de-DE"/>
              </w:rPr>
              <w:t>in die Umwelt gelangen</w:t>
            </w:r>
            <w:ins w:id="218" w:author="Bölker, Steffan" w:date="2022-09-05T13:37:00Z">
              <w:del w:id="219" w:author="Martine Moench" w:date="2022-09-22T09:30:00Z">
                <w:r w:rsidR="003123A7" w:rsidDel="00D36309">
                  <w:rPr>
                    <w:lang w:val="de-DE"/>
                  </w:rPr>
                  <w:delText>]</w:delText>
                </w:r>
              </w:del>
            </w:ins>
            <w:r w:rsidRPr="00D317AF">
              <w:rPr>
                <w:lang w:val="de-DE"/>
              </w:rPr>
              <w:t xml:space="preserve"> können.</w:t>
            </w:r>
          </w:p>
          <w:p w14:paraId="35E36BC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der Gesamtladung so wenig wie möglich Flüssigkeit entzogen wird.</w:t>
            </w:r>
          </w:p>
          <w:p w14:paraId="70AA3A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so wenig wie möglich Verdampfung stattfindet, denn das würde einen Ladungsverlust bedeuten.</w:t>
            </w:r>
          </w:p>
          <w:p w14:paraId="4D8DB4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eine reinere Probe erhält.</w:t>
            </w:r>
          </w:p>
        </w:tc>
        <w:tc>
          <w:tcPr>
            <w:tcW w:w="1134" w:type="dxa"/>
            <w:tcBorders>
              <w:top w:val="single" w:sz="4" w:space="0" w:color="auto"/>
              <w:bottom w:val="single" w:sz="12" w:space="0" w:color="auto"/>
            </w:tcBorders>
            <w:shd w:val="clear" w:color="auto" w:fill="auto"/>
          </w:tcPr>
          <w:p w14:paraId="504FFE6F" w14:textId="77777777" w:rsidR="00D317AF" w:rsidRPr="00D317AF" w:rsidRDefault="00D317AF" w:rsidP="00187E8F">
            <w:pPr>
              <w:spacing w:before="40" w:after="120" w:line="220" w:lineRule="exact"/>
              <w:ind w:right="113"/>
              <w:jc w:val="center"/>
              <w:rPr>
                <w:lang w:val="de-DE"/>
              </w:rPr>
            </w:pPr>
          </w:p>
        </w:tc>
      </w:tr>
    </w:tbl>
    <w:p w14:paraId="757FABAD" w14:textId="77777777" w:rsidR="00D317AF" w:rsidRPr="00D317AF" w:rsidRDefault="00D317AF" w:rsidP="00D317AF">
      <w:pPr>
        <w:pStyle w:val="Titre1"/>
        <w:rPr>
          <w:sz w:val="22"/>
          <w:szCs w:val="22"/>
          <w:lang w:val="de-DE"/>
        </w:rPr>
      </w:pPr>
    </w:p>
    <w:p w14:paraId="3DE9FE57"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14534AC0" w14:textId="77777777" w:rsidTr="00187E8F">
        <w:trPr>
          <w:cantSplit/>
          <w:tblHeader/>
        </w:trPr>
        <w:tc>
          <w:tcPr>
            <w:tcW w:w="8505" w:type="dxa"/>
            <w:gridSpan w:val="3"/>
            <w:tcBorders>
              <w:top w:val="nil"/>
              <w:bottom w:val="single" w:sz="12" w:space="0" w:color="auto"/>
            </w:tcBorders>
            <w:shd w:val="clear" w:color="auto" w:fill="auto"/>
            <w:vAlign w:val="bottom"/>
          </w:tcPr>
          <w:p w14:paraId="54CF180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220" w:name="_Hlk536694769"/>
            <w:r w:rsidRPr="00D317AF">
              <w:rPr>
                <w:lang w:val="de-DE"/>
              </w:rPr>
              <w:lastRenderedPageBreak/>
              <w:br w:type="page"/>
            </w:r>
            <w:r w:rsidRPr="00D317AF">
              <w:rPr>
                <w:rFonts w:eastAsia="SimSun"/>
                <w:b/>
                <w:sz w:val="28"/>
                <w:lang w:val="de-DE" w:eastAsia="zh-CN"/>
              </w:rPr>
              <w:t>Praxis</w:t>
            </w:r>
          </w:p>
          <w:p w14:paraId="27DAEA17"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3: Tankwaschen</w:t>
            </w:r>
          </w:p>
        </w:tc>
      </w:tr>
      <w:bookmarkEnd w:id="220"/>
      <w:tr w:rsidR="00D317AF" w:rsidRPr="00D317AF" w14:paraId="1B26908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A676BC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C9ED5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4646941"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D19D72B" w14:textId="77777777" w:rsidTr="00187E8F">
        <w:trPr>
          <w:cantSplit/>
          <w:trHeight w:val="368"/>
        </w:trPr>
        <w:tc>
          <w:tcPr>
            <w:tcW w:w="1216" w:type="dxa"/>
            <w:tcBorders>
              <w:top w:val="single" w:sz="12" w:space="0" w:color="auto"/>
              <w:bottom w:val="single" w:sz="4" w:space="0" w:color="auto"/>
            </w:tcBorders>
            <w:shd w:val="clear" w:color="auto" w:fill="auto"/>
          </w:tcPr>
          <w:p w14:paraId="31840B99" w14:textId="77777777" w:rsidR="00D317AF" w:rsidRPr="00D317AF" w:rsidRDefault="00D317AF" w:rsidP="00187E8F">
            <w:pPr>
              <w:spacing w:before="40" w:after="120" w:line="220" w:lineRule="exact"/>
              <w:ind w:right="113"/>
              <w:rPr>
                <w:lang w:val="de-DE"/>
              </w:rPr>
            </w:pPr>
            <w:r w:rsidRPr="00D317AF">
              <w:rPr>
                <w:lang w:val="de-DE"/>
              </w:rPr>
              <w:t>332 03.0-01</w:t>
            </w:r>
          </w:p>
        </w:tc>
        <w:tc>
          <w:tcPr>
            <w:tcW w:w="6155" w:type="dxa"/>
            <w:tcBorders>
              <w:top w:val="single" w:sz="12" w:space="0" w:color="auto"/>
              <w:bottom w:val="single" w:sz="4" w:space="0" w:color="auto"/>
            </w:tcBorders>
            <w:shd w:val="clear" w:color="auto" w:fill="auto"/>
          </w:tcPr>
          <w:p w14:paraId="31BDC406" w14:textId="77777777" w:rsidR="00D317AF" w:rsidRPr="00D317AF" w:rsidRDefault="00D317AF" w:rsidP="00187E8F">
            <w:pPr>
              <w:spacing w:before="40" w:after="120" w:line="220" w:lineRule="exact"/>
              <w:ind w:right="113"/>
              <w:rPr>
                <w:lang w:val="de-DE"/>
              </w:rPr>
            </w:pPr>
            <w:r w:rsidRPr="00D317AF">
              <w:rPr>
                <w:lang w:val="de-DE"/>
              </w:rPr>
              <w:t>7.2.3.44</w:t>
            </w:r>
          </w:p>
        </w:tc>
        <w:tc>
          <w:tcPr>
            <w:tcW w:w="1134" w:type="dxa"/>
            <w:tcBorders>
              <w:top w:val="single" w:sz="12" w:space="0" w:color="auto"/>
              <w:bottom w:val="single" w:sz="4" w:space="0" w:color="auto"/>
            </w:tcBorders>
            <w:shd w:val="clear" w:color="auto" w:fill="auto"/>
          </w:tcPr>
          <w:p w14:paraId="5815F30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4CA19ACF" w14:textId="77777777" w:rsidTr="00187E8F">
        <w:trPr>
          <w:cantSplit/>
        </w:trPr>
        <w:tc>
          <w:tcPr>
            <w:tcW w:w="1216" w:type="dxa"/>
            <w:tcBorders>
              <w:top w:val="single" w:sz="4" w:space="0" w:color="auto"/>
              <w:bottom w:val="single" w:sz="4" w:space="0" w:color="auto"/>
            </w:tcBorders>
            <w:shd w:val="clear" w:color="auto" w:fill="auto"/>
          </w:tcPr>
          <w:p w14:paraId="436075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7DD50F" w14:textId="6E35A75C" w:rsidR="00D317AF" w:rsidRPr="00D317AF" w:rsidRDefault="00D317AF" w:rsidP="00187E8F">
            <w:pPr>
              <w:spacing w:before="40" w:after="120" w:line="220" w:lineRule="exact"/>
              <w:ind w:right="113"/>
              <w:jc w:val="both"/>
              <w:rPr>
                <w:lang w:val="de-DE"/>
              </w:rPr>
            </w:pPr>
            <w:r w:rsidRPr="00D317AF">
              <w:rPr>
                <w:lang w:val="de-DE"/>
              </w:rPr>
              <w:t xml:space="preserve">Nach dem Löschen eines Tankschiffs des Typs C müssen die Ladetanks gereinigt werden. Das Reinigungsmittel hat folgende physikalische Eigenschaften: Siedepunkt 161 ºC, </w:t>
            </w:r>
            <w:del w:id="221" w:author="Martine Moench" w:date="2022-09-22T09:36:00Z">
              <w:r w:rsidRPr="00D317AF" w:rsidDel="00B94031">
                <w:rPr>
                  <w:lang w:val="de-DE"/>
                </w:rPr>
                <w:delText xml:space="preserve">Schmelzpunkt &lt; -40 ºC, </w:delText>
              </w:r>
            </w:del>
            <w:r w:rsidRPr="00D317AF">
              <w:rPr>
                <w:lang w:val="de-DE"/>
              </w:rPr>
              <w:t>Flammpunkt 36 ºC.</w:t>
            </w:r>
          </w:p>
          <w:p w14:paraId="046399FD" w14:textId="1DCB796F" w:rsidR="00D317AF" w:rsidRPr="00D317AF" w:rsidRDefault="00D317AF" w:rsidP="00B94031">
            <w:pPr>
              <w:spacing w:before="40" w:after="120" w:line="220" w:lineRule="exact"/>
              <w:ind w:right="113"/>
              <w:jc w:val="both"/>
              <w:rPr>
                <w:lang w:val="de-DE"/>
              </w:rPr>
            </w:pPr>
            <w:r w:rsidRPr="00D317AF">
              <w:rPr>
                <w:lang w:val="de-DE"/>
              </w:rPr>
              <w:t>Darf dieses Reinigungsmittel verwendet werden?</w:t>
            </w:r>
          </w:p>
          <w:p w14:paraId="7C1723D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Laut ADN darf ein Reinigungsmittel mit einem Flammpunkt &lt; 55 </w:t>
            </w:r>
            <w:r w:rsidRPr="00D317AF">
              <w:rPr>
                <w:lang w:val="de-DE"/>
              </w:rPr>
              <w:sym w:font="Symbol" w:char="F0B0"/>
            </w:r>
            <w:r w:rsidRPr="00D317AF">
              <w:rPr>
                <w:lang w:val="de-DE"/>
              </w:rPr>
              <w:t>C innerhalb des explosionsgefährdeten Bereichs verwendet werden.</w:t>
            </w:r>
          </w:p>
          <w:p w14:paraId="1EC72A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 Reinigungsmittel mit den genannten physikalischen Eigenschaften hat keine fettlösenden Eigenschaften und ist deshalb als Reinigungsmittel ungeeignet.</w:t>
            </w:r>
          </w:p>
          <w:p w14:paraId="59BEF4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Laut ADN dürfen für das Reinigen der Ladetanks von Tankschiffen des Typs C keine Reinigungsmittel verwendet werden.</w:t>
            </w:r>
          </w:p>
          <w:p w14:paraId="0DC2C83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Laut ADN muss ein Reinigungsmittel einen Flammpunkt &gt; 60 </w:t>
            </w:r>
            <w:r w:rsidRPr="00D317AF">
              <w:rPr>
                <w:lang w:val="de-DE"/>
              </w:rPr>
              <w:sym w:font="Symbol" w:char="F0B0"/>
            </w:r>
            <w:r w:rsidRPr="00D317AF">
              <w:rPr>
                <w:lang w:val="de-DE"/>
              </w:rPr>
              <w:t>C haben.</w:t>
            </w:r>
          </w:p>
        </w:tc>
        <w:tc>
          <w:tcPr>
            <w:tcW w:w="1134" w:type="dxa"/>
            <w:tcBorders>
              <w:top w:val="single" w:sz="4" w:space="0" w:color="auto"/>
              <w:bottom w:val="single" w:sz="4" w:space="0" w:color="auto"/>
            </w:tcBorders>
            <w:shd w:val="clear" w:color="auto" w:fill="auto"/>
          </w:tcPr>
          <w:p w14:paraId="048710F1" w14:textId="77777777" w:rsidR="00D317AF" w:rsidRPr="00D317AF" w:rsidRDefault="00D317AF" w:rsidP="00187E8F">
            <w:pPr>
              <w:spacing w:before="40" w:after="120" w:line="220" w:lineRule="exact"/>
              <w:ind w:right="113"/>
              <w:jc w:val="center"/>
              <w:rPr>
                <w:lang w:val="de-DE"/>
              </w:rPr>
            </w:pPr>
          </w:p>
        </w:tc>
      </w:tr>
      <w:tr w:rsidR="00D317AF" w:rsidRPr="00D317AF" w14:paraId="5E528287" w14:textId="77777777" w:rsidTr="00187E8F">
        <w:trPr>
          <w:cantSplit/>
        </w:trPr>
        <w:tc>
          <w:tcPr>
            <w:tcW w:w="1216" w:type="dxa"/>
            <w:tcBorders>
              <w:top w:val="single" w:sz="4" w:space="0" w:color="auto"/>
              <w:bottom w:val="single" w:sz="4" w:space="0" w:color="auto"/>
            </w:tcBorders>
            <w:shd w:val="clear" w:color="auto" w:fill="auto"/>
          </w:tcPr>
          <w:p w14:paraId="6EBCC5F2" w14:textId="77777777" w:rsidR="00D317AF" w:rsidRPr="00D317AF" w:rsidRDefault="00D317AF" w:rsidP="00187E8F">
            <w:pPr>
              <w:spacing w:before="40" w:after="120" w:line="220" w:lineRule="exact"/>
              <w:ind w:right="113"/>
              <w:rPr>
                <w:lang w:val="de-DE"/>
              </w:rPr>
            </w:pPr>
            <w:r w:rsidRPr="00D317AF">
              <w:rPr>
                <w:lang w:val="de-DE"/>
              </w:rPr>
              <w:t>332 03.0-02</w:t>
            </w:r>
          </w:p>
        </w:tc>
        <w:tc>
          <w:tcPr>
            <w:tcW w:w="6155" w:type="dxa"/>
            <w:tcBorders>
              <w:top w:val="single" w:sz="4" w:space="0" w:color="auto"/>
              <w:bottom w:val="single" w:sz="4" w:space="0" w:color="auto"/>
            </w:tcBorders>
            <w:shd w:val="clear" w:color="auto" w:fill="auto"/>
          </w:tcPr>
          <w:p w14:paraId="5B02D17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629D80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21227AF" w14:textId="77777777" w:rsidTr="00187E8F">
        <w:trPr>
          <w:cantSplit/>
        </w:trPr>
        <w:tc>
          <w:tcPr>
            <w:tcW w:w="1216" w:type="dxa"/>
            <w:tcBorders>
              <w:top w:val="single" w:sz="4" w:space="0" w:color="auto"/>
              <w:bottom w:val="single" w:sz="4" w:space="0" w:color="auto"/>
            </w:tcBorders>
            <w:shd w:val="clear" w:color="auto" w:fill="auto"/>
          </w:tcPr>
          <w:p w14:paraId="1E664F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2C584" w14:textId="77777777" w:rsidR="00D317AF" w:rsidRPr="00D317AF" w:rsidRDefault="00D317AF" w:rsidP="00187E8F">
            <w:pPr>
              <w:spacing w:before="40" w:after="120" w:line="220" w:lineRule="exact"/>
              <w:ind w:right="113"/>
              <w:rPr>
                <w:lang w:val="de-DE"/>
              </w:rPr>
            </w:pPr>
            <w:r w:rsidRPr="00D317AF">
              <w:rPr>
                <w:lang w:val="de-DE"/>
              </w:rPr>
              <w:t>Was wird unter der Reinigungsmittelgruppe „Verseifer“ verstanden?</w:t>
            </w:r>
          </w:p>
          <w:p w14:paraId="5D902A1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Säure, die als Reinigungsmittel bei der Tankreinigung verwendet wird.</w:t>
            </w:r>
          </w:p>
          <w:p w14:paraId="7EABF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Mittel, das durch eine chemische Reaktion aus einem öligen Produkt eine Seifenemulsion macht.</w:t>
            </w:r>
          </w:p>
          <w:p w14:paraId="261951F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synthetisches Waschmittel.</w:t>
            </w:r>
          </w:p>
          <w:p w14:paraId="34697A1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Gerät, das aus Seife in fester Form unter Hinzufügung von Wasser flüssige Seife macht.</w:t>
            </w:r>
          </w:p>
        </w:tc>
        <w:tc>
          <w:tcPr>
            <w:tcW w:w="1134" w:type="dxa"/>
            <w:tcBorders>
              <w:top w:val="single" w:sz="4" w:space="0" w:color="auto"/>
              <w:bottom w:val="single" w:sz="4" w:space="0" w:color="auto"/>
            </w:tcBorders>
            <w:shd w:val="clear" w:color="auto" w:fill="auto"/>
          </w:tcPr>
          <w:p w14:paraId="4D7EBC7F" w14:textId="77777777" w:rsidR="00D317AF" w:rsidRPr="00D317AF" w:rsidRDefault="00D317AF" w:rsidP="00187E8F">
            <w:pPr>
              <w:spacing w:before="40" w:after="120" w:line="220" w:lineRule="exact"/>
              <w:ind w:right="113"/>
              <w:jc w:val="center"/>
              <w:rPr>
                <w:lang w:val="de-DE"/>
              </w:rPr>
            </w:pPr>
          </w:p>
        </w:tc>
      </w:tr>
      <w:tr w:rsidR="00D317AF" w:rsidRPr="00D317AF" w14:paraId="3124C2CE" w14:textId="77777777" w:rsidTr="00187E8F">
        <w:trPr>
          <w:cantSplit/>
        </w:trPr>
        <w:tc>
          <w:tcPr>
            <w:tcW w:w="1216" w:type="dxa"/>
            <w:tcBorders>
              <w:top w:val="single" w:sz="4" w:space="0" w:color="auto"/>
              <w:bottom w:val="single" w:sz="4" w:space="0" w:color="auto"/>
            </w:tcBorders>
            <w:shd w:val="clear" w:color="auto" w:fill="auto"/>
          </w:tcPr>
          <w:p w14:paraId="5D892C5B" w14:textId="77777777" w:rsidR="00D317AF" w:rsidRPr="00D317AF" w:rsidRDefault="00D317AF" w:rsidP="00187E8F">
            <w:pPr>
              <w:spacing w:before="40" w:after="120" w:line="220" w:lineRule="exact"/>
              <w:ind w:right="113"/>
              <w:rPr>
                <w:lang w:val="de-DE"/>
              </w:rPr>
            </w:pPr>
            <w:r w:rsidRPr="00D317AF">
              <w:rPr>
                <w:lang w:val="de-DE"/>
              </w:rPr>
              <w:t>332 03.0-03</w:t>
            </w:r>
          </w:p>
        </w:tc>
        <w:tc>
          <w:tcPr>
            <w:tcW w:w="6155" w:type="dxa"/>
            <w:tcBorders>
              <w:top w:val="single" w:sz="4" w:space="0" w:color="auto"/>
              <w:bottom w:val="single" w:sz="4" w:space="0" w:color="auto"/>
            </w:tcBorders>
            <w:shd w:val="clear" w:color="auto" w:fill="auto"/>
          </w:tcPr>
          <w:p w14:paraId="72777958"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C77207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26DACD81" w14:textId="77777777" w:rsidTr="00187E8F">
        <w:trPr>
          <w:cantSplit/>
        </w:trPr>
        <w:tc>
          <w:tcPr>
            <w:tcW w:w="1216" w:type="dxa"/>
            <w:tcBorders>
              <w:top w:val="single" w:sz="4" w:space="0" w:color="auto"/>
              <w:bottom w:val="single" w:sz="4" w:space="0" w:color="auto"/>
            </w:tcBorders>
            <w:shd w:val="clear" w:color="auto" w:fill="auto"/>
          </w:tcPr>
          <w:p w14:paraId="6A5229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0A788E" w14:textId="77777777" w:rsidR="00D317AF" w:rsidRPr="00D317AF" w:rsidRDefault="00D317AF" w:rsidP="00187E8F">
            <w:pPr>
              <w:spacing w:before="40" w:after="120" w:line="220" w:lineRule="exact"/>
              <w:ind w:right="113"/>
              <w:rPr>
                <w:lang w:val="de-DE"/>
              </w:rPr>
            </w:pPr>
            <w:r w:rsidRPr="00D317AF">
              <w:rPr>
                <w:lang w:val="de-DE"/>
              </w:rPr>
              <w:t>Was für eine Art Reinigungsmittel ist Natriumhydroxid (</w:t>
            </w:r>
            <w:proofErr w:type="spellStart"/>
            <w:r w:rsidRPr="00D317AF">
              <w:rPr>
                <w:lang w:val="de-DE"/>
              </w:rPr>
              <w:t>Causticsoda</w:t>
            </w:r>
            <w:proofErr w:type="spellEnd"/>
            <w:r w:rsidRPr="00D317AF">
              <w:rPr>
                <w:lang w:val="de-DE"/>
              </w:rPr>
              <w:t>)?</w:t>
            </w:r>
          </w:p>
          <w:p w14:paraId="45BFC54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Ein </w:t>
            </w:r>
            <w:proofErr w:type="spellStart"/>
            <w:r w:rsidRPr="00D317AF">
              <w:rPr>
                <w:lang w:val="de-DE"/>
              </w:rPr>
              <w:t>Detergentium</w:t>
            </w:r>
            <w:proofErr w:type="spellEnd"/>
            <w:r w:rsidRPr="00D317AF">
              <w:rPr>
                <w:lang w:val="de-DE"/>
              </w:rPr>
              <w:t>.</w:t>
            </w:r>
          </w:p>
          <w:p w14:paraId="68FF87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Emulsion.</w:t>
            </w:r>
          </w:p>
          <w:p w14:paraId="2E0DD70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Ein </w:t>
            </w:r>
            <w:proofErr w:type="spellStart"/>
            <w:r w:rsidRPr="00D317AF">
              <w:rPr>
                <w:lang w:val="de-DE"/>
              </w:rPr>
              <w:t>verseifendendes</w:t>
            </w:r>
            <w:proofErr w:type="spellEnd"/>
            <w:r w:rsidRPr="00D317AF">
              <w:rPr>
                <w:lang w:val="de-DE"/>
              </w:rPr>
              <w:t xml:space="preserve"> Reinigungsmittel.</w:t>
            </w:r>
          </w:p>
          <w:p w14:paraId="63FFEC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saures Reinigungsmittel.</w:t>
            </w:r>
          </w:p>
        </w:tc>
        <w:tc>
          <w:tcPr>
            <w:tcW w:w="1134" w:type="dxa"/>
            <w:tcBorders>
              <w:top w:val="single" w:sz="4" w:space="0" w:color="auto"/>
              <w:bottom w:val="single" w:sz="4" w:space="0" w:color="auto"/>
            </w:tcBorders>
            <w:shd w:val="clear" w:color="auto" w:fill="auto"/>
          </w:tcPr>
          <w:p w14:paraId="6C26C830" w14:textId="77777777" w:rsidR="00D317AF" w:rsidRPr="00D317AF" w:rsidRDefault="00D317AF" w:rsidP="00187E8F">
            <w:pPr>
              <w:spacing w:before="40" w:after="120" w:line="220" w:lineRule="exact"/>
              <w:ind w:right="113"/>
              <w:jc w:val="center"/>
              <w:rPr>
                <w:lang w:val="de-DE"/>
              </w:rPr>
            </w:pPr>
          </w:p>
        </w:tc>
      </w:tr>
      <w:tr w:rsidR="00D317AF" w:rsidRPr="00D317AF" w14:paraId="1E950004" w14:textId="77777777" w:rsidTr="00187E8F">
        <w:trPr>
          <w:cantSplit/>
        </w:trPr>
        <w:tc>
          <w:tcPr>
            <w:tcW w:w="1216" w:type="dxa"/>
            <w:tcBorders>
              <w:top w:val="single" w:sz="4" w:space="0" w:color="auto"/>
              <w:bottom w:val="single" w:sz="4" w:space="0" w:color="auto"/>
            </w:tcBorders>
            <w:shd w:val="clear" w:color="auto" w:fill="auto"/>
          </w:tcPr>
          <w:p w14:paraId="330A8F47" w14:textId="77777777" w:rsidR="00D317AF" w:rsidRPr="00D317AF" w:rsidRDefault="00D317AF" w:rsidP="00187E8F">
            <w:pPr>
              <w:keepNext/>
              <w:keepLines/>
              <w:spacing w:before="40" w:after="120" w:line="220" w:lineRule="exact"/>
              <w:ind w:right="113"/>
              <w:rPr>
                <w:lang w:val="de-DE"/>
              </w:rPr>
            </w:pPr>
            <w:r w:rsidRPr="00D317AF">
              <w:rPr>
                <w:lang w:val="de-DE"/>
              </w:rPr>
              <w:t>332 03.0-04</w:t>
            </w:r>
          </w:p>
        </w:tc>
        <w:tc>
          <w:tcPr>
            <w:tcW w:w="6155" w:type="dxa"/>
            <w:tcBorders>
              <w:top w:val="single" w:sz="4" w:space="0" w:color="auto"/>
              <w:bottom w:val="single" w:sz="4" w:space="0" w:color="auto"/>
            </w:tcBorders>
            <w:shd w:val="clear" w:color="auto" w:fill="auto"/>
          </w:tcPr>
          <w:p w14:paraId="37276039"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CA344D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04190351" w14:textId="77777777" w:rsidTr="00187E8F">
        <w:trPr>
          <w:cantSplit/>
        </w:trPr>
        <w:tc>
          <w:tcPr>
            <w:tcW w:w="1216" w:type="dxa"/>
            <w:tcBorders>
              <w:top w:val="single" w:sz="4" w:space="0" w:color="auto"/>
              <w:bottom w:val="single" w:sz="4" w:space="0" w:color="auto"/>
            </w:tcBorders>
            <w:shd w:val="clear" w:color="auto" w:fill="auto"/>
          </w:tcPr>
          <w:p w14:paraId="552E6282"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85F2E2" w14:textId="77777777" w:rsidR="00D317AF" w:rsidRPr="00D317AF" w:rsidRDefault="00D317AF" w:rsidP="00187E8F">
            <w:pPr>
              <w:keepLines/>
              <w:spacing w:before="40" w:after="120" w:line="220" w:lineRule="exact"/>
              <w:ind w:right="113"/>
              <w:jc w:val="both"/>
              <w:rPr>
                <w:lang w:val="de-DE"/>
              </w:rPr>
            </w:pPr>
            <w:r w:rsidRPr="00D317AF">
              <w:rPr>
                <w:lang w:val="de-DE"/>
              </w:rPr>
              <w:t>Unter welchem Namen sind die in der Binnenschifffahrt üblichen Tankwaschmaschinen bekannt?</w:t>
            </w:r>
          </w:p>
          <w:p w14:paraId="00C3CA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t>
            </w:r>
            <w:proofErr w:type="spellStart"/>
            <w:r w:rsidRPr="00D317AF">
              <w:rPr>
                <w:lang w:val="de-DE"/>
              </w:rPr>
              <w:t>Butterwash</w:t>
            </w:r>
            <w:proofErr w:type="spellEnd"/>
            <w:r w:rsidRPr="00D317AF">
              <w:rPr>
                <w:lang w:val="de-DE"/>
              </w:rPr>
              <w:t>“-Maschinen.</w:t>
            </w:r>
          </w:p>
          <w:p w14:paraId="7232E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proofErr w:type="spellStart"/>
            <w:r w:rsidRPr="00D317AF">
              <w:rPr>
                <w:lang w:val="de-DE"/>
              </w:rPr>
              <w:t>Zentrifugalsprüher</w:t>
            </w:r>
            <w:proofErr w:type="spellEnd"/>
            <w:r w:rsidRPr="00D317AF">
              <w:rPr>
                <w:lang w:val="de-DE"/>
              </w:rPr>
              <w:t>.</w:t>
            </w:r>
          </w:p>
          <w:p w14:paraId="25CA092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Nebelsprühmaschinen.</w:t>
            </w:r>
          </w:p>
          <w:p w14:paraId="52CDAFD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C-Sprüh-Einrichtungen.</w:t>
            </w:r>
          </w:p>
        </w:tc>
        <w:tc>
          <w:tcPr>
            <w:tcW w:w="1134" w:type="dxa"/>
            <w:tcBorders>
              <w:top w:val="single" w:sz="4" w:space="0" w:color="auto"/>
              <w:bottom w:val="single" w:sz="4" w:space="0" w:color="auto"/>
            </w:tcBorders>
            <w:shd w:val="clear" w:color="auto" w:fill="auto"/>
          </w:tcPr>
          <w:p w14:paraId="37DF1442" w14:textId="77777777" w:rsidR="00D317AF" w:rsidRPr="00D317AF" w:rsidRDefault="00D317AF" w:rsidP="00187E8F">
            <w:pPr>
              <w:keepLines/>
              <w:spacing w:before="40" w:after="120" w:line="220" w:lineRule="exact"/>
              <w:ind w:right="113"/>
              <w:jc w:val="center"/>
              <w:rPr>
                <w:lang w:val="de-DE"/>
              </w:rPr>
            </w:pPr>
          </w:p>
        </w:tc>
      </w:tr>
      <w:tr w:rsidR="00D317AF" w:rsidRPr="00D317AF" w14:paraId="47AAB4B5" w14:textId="77777777" w:rsidTr="00187E8F">
        <w:trPr>
          <w:cantSplit/>
        </w:trPr>
        <w:tc>
          <w:tcPr>
            <w:tcW w:w="1216" w:type="dxa"/>
            <w:tcBorders>
              <w:top w:val="single" w:sz="4" w:space="0" w:color="auto"/>
              <w:bottom w:val="single" w:sz="4" w:space="0" w:color="auto"/>
            </w:tcBorders>
            <w:shd w:val="clear" w:color="auto" w:fill="auto"/>
          </w:tcPr>
          <w:p w14:paraId="4EA0FE03" w14:textId="77777777" w:rsidR="00D317AF" w:rsidRPr="00D317AF" w:rsidRDefault="00D317AF" w:rsidP="00187E8F">
            <w:pPr>
              <w:keepNext/>
              <w:spacing w:before="40" w:after="120" w:line="220" w:lineRule="exact"/>
              <w:ind w:right="113"/>
              <w:rPr>
                <w:lang w:val="de-DE"/>
              </w:rPr>
            </w:pPr>
            <w:r w:rsidRPr="00D317AF">
              <w:rPr>
                <w:lang w:val="de-DE"/>
              </w:rPr>
              <w:lastRenderedPageBreak/>
              <w:t>332 03.0-05</w:t>
            </w:r>
          </w:p>
        </w:tc>
        <w:tc>
          <w:tcPr>
            <w:tcW w:w="6155" w:type="dxa"/>
            <w:tcBorders>
              <w:top w:val="single" w:sz="4" w:space="0" w:color="auto"/>
              <w:bottom w:val="single" w:sz="4" w:space="0" w:color="auto"/>
            </w:tcBorders>
            <w:shd w:val="clear" w:color="auto" w:fill="auto"/>
          </w:tcPr>
          <w:p w14:paraId="113D8CCA" w14:textId="77777777" w:rsidR="00D317AF" w:rsidRPr="00D317AF" w:rsidRDefault="00D317AF" w:rsidP="00187E8F">
            <w:pPr>
              <w:keepNext/>
              <w:spacing w:before="40" w:after="120" w:line="220" w:lineRule="exact"/>
              <w:ind w:right="113"/>
              <w:rPr>
                <w:lang w:val="de-DE"/>
              </w:rPr>
            </w:pPr>
            <w:r w:rsidRPr="00D317AF">
              <w:rPr>
                <w:lang w:val="de-DE"/>
              </w:rPr>
              <w:t>7.2.3.44</w:t>
            </w:r>
          </w:p>
        </w:tc>
        <w:tc>
          <w:tcPr>
            <w:tcW w:w="1134" w:type="dxa"/>
            <w:tcBorders>
              <w:top w:val="single" w:sz="4" w:space="0" w:color="auto"/>
              <w:bottom w:val="single" w:sz="4" w:space="0" w:color="auto"/>
            </w:tcBorders>
            <w:shd w:val="clear" w:color="auto" w:fill="auto"/>
          </w:tcPr>
          <w:p w14:paraId="014ED0B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0F8B6A30" w14:textId="77777777" w:rsidTr="00187E8F">
        <w:trPr>
          <w:cantSplit/>
        </w:trPr>
        <w:tc>
          <w:tcPr>
            <w:tcW w:w="1216" w:type="dxa"/>
            <w:tcBorders>
              <w:top w:val="single" w:sz="4" w:space="0" w:color="auto"/>
              <w:bottom w:val="single" w:sz="4" w:space="0" w:color="auto"/>
            </w:tcBorders>
            <w:shd w:val="clear" w:color="auto" w:fill="auto"/>
          </w:tcPr>
          <w:p w14:paraId="7AE3599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F21435" w14:textId="77777777" w:rsidR="00D317AF" w:rsidRPr="00D317AF" w:rsidRDefault="00D317AF" w:rsidP="00187E8F">
            <w:pPr>
              <w:keepNext/>
              <w:spacing w:before="40" w:after="120" w:line="220" w:lineRule="exact"/>
              <w:ind w:right="113"/>
              <w:jc w:val="both"/>
              <w:rPr>
                <w:lang w:val="de-DE"/>
              </w:rPr>
            </w:pPr>
            <w:r w:rsidRPr="00D317AF">
              <w:rPr>
                <w:lang w:val="de-DE"/>
              </w:rPr>
              <w:t>Für Reinigungsarbeiten werden flüssige Stoffe mit einem Flammpunkt niedriger als 55º C benutzt.</w:t>
            </w:r>
          </w:p>
          <w:p w14:paraId="27FE2161" w14:textId="77777777" w:rsidR="00D317AF" w:rsidRPr="00D317AF" w:rsidRDefault="00D317AF" w:rsidP="00187E8F">
            <w:pPr>
              <w:keepNext/>
              <w:spacing w:before="40" w:after="120" w:line="220" w:lineRule="exact"/>
              <w:ind w:right="113"/>
              <w:rPr>
                <w:lang w:val="de-DE"/>
              </w:rPr>
            </w:pPr>
            <w:r w:rsidRPr="00D317AF">
              <w:rPr>
                <w:lang w:val="de-DE"/>
              </w:rPr>
              <w:t>Wo dürfen diese Stoffe benutzt werden?</w:t>
            </w:r>
          </w:p>
          <w:p w14:paraId="5B533D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 Maschinenraum.</w:t>
            </w:r>
          </w:p>
          <w:p w14:paraId="237AEBE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Ausschließlich innerhalb des explosionsgefährdeten Bereichs.</w:t>
            </w:r>
          </w:p>
          <w:p w14:paraId="3DB922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Ausschließlich in den Ladetanks.</w:t>
            </w:r>
          </w:p>
          <w:p w14:paraId="026ADF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Ausschließlich an Deck, sowohl innerhalb als auch außerhalb des explosionsgefährdeten Bereichs.</w:t>
            </w:r>
          </w:p>
        </w:tc>
        <w:tc>
          <w:tcPr>
            <w:tcW w:w="1134" w:type="dxa"/>
            <w:tcBorders>
              <w:top w:val="single" w:sz="4" w:space="0" w:color="auto"/>
              <w:bottom w:val="single" w:sz="4" w:space="0" w:color="auto"/>
            </w:tcBorders>
            <w:shd w:val="clear" w:color="auto" w:fill="auto"/>
          </w:tcPr>
          <w:p w14:paraId="590E2AC3" w14:textId="77777777" w:rsidR="00D317AF" w:rsidRPr="00D317AF" w:rsidRDefault="00D317AF" w:rsidP="00187E8F">
            <w:pPr>
              <w:keepNext/>
              <w:spacing w:before="40" w:after="120" w:line="220" w:lineRule="exact"/>
              <w:ind w:right="113"/>
              <w:jc w:val="center"/>
              <w:rPr>
                <w:lang w:val="de-DE"/>
              </w:rPr>
            </w:pPr>
          </w:p>
        </w:tc>
      </w:tr>
      <w:tr w:rsidR="00D317AF" w:rsidRPr="00D317AF" w14:paraId="7FBEF3C5" w14:textId="77777777" w:rsidTr="00187E8F">
        <w:trPr>
          <w:cantSplit/>
        </w:trPr>
        <w:tc>
          <w:tcPr>
            <w:tcW w:w="1216" w:type="dxa"/>
            <w:tcBorders>
              <w:top w:val="single" w:sz="4" w:space="0" w:color="auto"/>
              <w:bottom w:val="single" w:sz="4" w:space="0" w:color="auto"/>
            </w:tcBorders>
            <w:shd w:val="clear" w:color="auto" w:fill="auto"/>
          </w:tcPr>
          <w:p w14:paraId="72757AC4" w14:textId="77777777" w:rsidR="00D317AF" w:rsidRPr="00D317AF" w:rsidRDefault="00D317AF" w:rsidP="00187E8F">
            <w:pPr>
              <w:spacing w:before="40" w:after="120" w:line="220" w:lineRule="exact"/>
              <w:ind w:right="113"/>
              <w:rPr>
                <w:lang w:val="de-DE"/>
              </w:rPr>
            </w:pPr>
            <w:r w:rsidRPr="00D317AF">
              <w:rPr>
                <w:lang w:val="de-DE"/>
              </w:rPr>
              <w:t>332 03.0-06</w:t>
            </w:r>
          </w:p>
        </w:tc>
        <w:tc>
          <w:tcPr>
            <w:tcW w:w="6155" w:type="dxa"/>
            <w:tcBorders>
              <w:top w:val="single" w:sz="4" w:space="0" w:color="auto"/>
              <w:bottom w:val="single" w:sz="4" w:space="0" w:color="auto"/>
            </w:tcBorders>
            <w:shd w:val="clear" w:color="auto" w:fill="auto"/>
          </w:tcPr>
          <w:p w14:paraId="1FF3AE6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276B9B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75A76AE0" w14:textId="77777777" w:rsidTr="00187E8F">
        <w:trPr>
          <w:cantSplit/>
        </w:trPr>
        <w:tc>
          <w:tcPr>
            <w:tcW w:w="1216" w:type="dxa"/>
            <w:tcBorders>
              <w:top w:val="single" w:sz="4" w:space="0" w:color="auto"/>
              <w:bottom w:val="single" w:sz="4" w:space="0" w:color="auto"/>
            </w:tcBorders>
            <w:shd w:val="clear" w:color="auto" w:fill="auto"/>
          </w:tcPr>
          <w:p w14:paraId="5B9AD46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D3A61F" w14:textId="77777777" w:rsidR="00D317AF" w:rsidRPr="00D317AF" w:rsidRDefault="00D317AF" w:rsidP="00187E8F">
            <w:pPr>
              <w:spacing w:before="40" w:after="120" w:line="220" w:lineRule="exact"/>
              <w:ind w:right="113"/>
              <w:jc w:val="both"/>
              <w:rPr>
                <w:lang w:val="de-DE"/>
              </w:rPr>
            </w:pPr>
            <w:r w:rsidRPr="00D317AF">
              <w:rPr>
                <w:lang w:val="de-DE"/>
              </w:rPr>
              <w:t>Welche Gefahr besteht beim Ausdampfen eines Ladetanks, in dem sich explosionsfähige Gemische befinden?</w:t>
            </w:r>
          </w:p>
          <w:p w14:paraId="1B98D54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Erwärmen des Ladetanks.</w:t>
            </w:r>
          </w:p>
          <w:p w14:paraId="513A820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Oxidation.</w:t>
            </w:r>
          </w:p>
          <w:p w14:paraId="4C9ADE5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zunehmende Gaskonzentration.</w:t>
            </w:r>
          </w:p>
          <w:p w14:paraId="6C51B33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elektrostatische Aufladung.</w:t>
            </w:r>
          </w:p>
        </w:tc>
        <w:tc>
          <w:tcPr>
            <w:tcW w:w="1134" w:type="dxa"/>
            <w:tcBorders>
              <w:top w:val="single" w:sz="4" w:space="0" w:color="auto"/>
              <w:bottom w:val="single" w:sz="4" w:space="0" w:color="auto"/>
            </w:tcBorders>
            <w:shd w:val="clear" w:color="auto" w:fill="auto"/>
          </w:tcPr>
          <w:p w14:paraId="1554EA26" w14:textId="77777777" w:rsidR="00D317AF" w:rsidRPr="00D317AF" w:rsidRDefault="00D317AF" w:rsidP="00187E8F">
            <w:pPr>
              <w:spacing w:before="40" w:after="120" w:line="220" w:lineRule="exact"/>
              <w:ind w:right="113"/>
              <w:jc w:val="center"/>
              <w:rPr>
                <w:lang w:val="de-DE"/>
              </w:rPr>
            </w:pPr>
          </w:p>
        </w:tc>
      </w:tr>
      <w:tr w:rsidR="00D317AF" w:rsidRPr="00D317AF" w14:paraId="7042CE1F" w14:textId="77777777" w:rsidTr="00187E8F">
        <w:trPr>
          <w:cantSplit/>
        </w:trPr>
        <w:tc>
          <w:tcPr>
            <w:tcW w:w="1216" w:type="dxa"/>
            <w:tcBorders>
              <w:top w:val="single" w:sz="4" w:space="0" w:color="auto"/>
              <w:bottom w:val="single" w:sz="4" w:space="0" w:color="auto"/>
            </w:tcBorders>
            <w:shd w:val="clear" w:color="auto" w:fill="auto"/>
          </w:tcPr>
          <w:p w14:paraId="32BC009F" w14:textId="77777777" w:rsidR="00D317AF" w:rsidRPr="00D317AF" w:rsidRDefault="00D317AF" w:rsidP="00187E8F">
            <w:pPr>
              <w:spacing w:before="40" w:after="120" w:line="220" w:lineRule="exact"/>
              <w:ind w:right="113"/>
              <w:rPr>
                <w:lang w:val="de-DE"/>
              </w:rPr>
            </w:pPr>
            <w:r w:rsidRPr="00D317AF">
              <w:rPr>
                <w:lang w:val="de-DE"/>
              </w:rPr>
              <w:t>332 03.0-07</w:t>
            </w:r>
          </w:p>
        </w:tc>
        <w:tc>
          <w:tcPr>
            <w:tcW w:w="6155" w:type="dxa"/>
            <w:tcBorders>
              <w:top w:val="single" w:sz="4" w:space="0" w:color="auto"/>
              <w:bottom w:val="single" w:sz="4" w:space="0" w:color="auto"/>
            </w:tcBorders>
            <w:shd w:val="clear" w:color="auto" w:fill="auto"/>
          </w:tcPr>
          <w:p w14:paraId="7170A74E"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9CF497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4F6A1497" w14:textId="77777777" w:rsidTr="00187E8F">
        <w:trPr>
          <w:cantSplit/>
        </w:trPr>
        <w:tc>
          <w:tcPr>
            <w:tcW w:w="1216" w:type="dxa"/>
            <w:tcBorders>
              <w:top w:val="single" w:sz="4" w:space="0" w:color="auto"/>
              <w:bottom w:val="single" w:sz="4" w:space="0" w:color="auto"/>
            </w:tcBorders>
            <w:shd w:val="clear" w:color="auto" w:fill="auto"/>
          </w:tcPr>
          <w:p w14:paraId="4DEA5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31285C" w14:textId="6D05FFE0" w:rsidR="00D317AF" w:rsidRPr="00D317AF" w:rsidRDefault="00D317AF" w:rsidP="00187E8F">
            <w:pPr>
              <w:spacing w:before="40" w:after="120" w:line="220" w:lineRule="exact"/>
              <w:ind w:right="113"/>
              <w:rPr>
                <w:lang w:val="de-DE"/>
              </w:rPr>
            </w:pPr>
            <w:r w:rsidRPr="00D317AF">
              <w:rPr>
                <w:lang w:val="de-DE"/>
              </w:rPr>
              <w:t>Was ist ein „Detergens“?</w:t>
            </w:r>
          </w:p>
          <w:p w14:paraId="7FE630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Gemisch von reinigenden Waschmitteln.</w:t>
            </w:r>
          </w:p>
          <w:p w14:paraId="3CE291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emulgierendes Produkt.</w:t>
            </w:r>
          </w:p>
          <w:p w14:paraId="5B0159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synthetische Seife.</w:t>
            </w:r>
          </w:p>
          <w:p w14:paraId="5DDE8A2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Lösemittel.</w:t>
            </w:r>
          </w:p>
        </w:tc>
        <w:tc>
          <w:tcPr>
            <w:tcW w:w="1134" w:type="dxa"/>
            <w:tcBorders>
              <w:top w:val="single" w:sz="4" w:space="0" w:color="auto"/>
              <w:bottom w:val="single" w:sz="4" w:space="0" w:color="auto"/>
            </w:tcBorders>
            <w:shd w:val="clear" w:color="auto" w:fill="auto"/>
          </w:tcPr>
          <w:p w14:paraId="3D67BA7D" w14:textId="77777777" w:rsidR="00D317AF" w:rsidRPr="00D317AF" w:rsidRDefault="00D317AF" w:rsidP="00187E8F">
            <w:pPr>
              <w:spacing w:before="40" w:after="120" w:line="220" w:lineRule="exact"/>
              <w:ind w:right="113"/>
              <w:jc w:val="center"/>
              <w:rPr>
                <w:lang w:val="de-DE"/>
              </w:rPr>
            </w:pPr>
          </w:p>
        </w:tc>
      </w:tr>
      <w:tr w:rsidR="00D317AF" w:rsidRPr="00D317AF" w14:paraId="41579F11" w14:textId="77777777" w:rsidTr="00187E8F">
        <w:trPr>
          <w:cantSplit/>
        </w:trPr>
        <w:tc>
          <w:tcPr>
            <w:tcW w:w="1216" w:type="dxa"/>
            <w:tcBorders>
              <w:top w:val="single" w:sz="4" w:space="0" w:color="auto"/>
              <w:bottom w:val="single" w:sz="4" w:space="0" w:color="auto"/>
            </w:tcBorders>
            <w:shd w:val="clear" w:color="auto" w:fill="auto"/>
          </w:tcPr>
          <w:p w14:paraId="33A4D420" w14:textId="77777777" w:rsidR="00D317AF" w:rsidRPr="00D317AF" w:rsidRDefault="00D317AF" w:rsidP="00187E8F">
            <w:pPr>
              <w:spacing w:before="40" w:after="120" w:line="220" w:lineRule="exact"/>
              <w:ind w:right="113"/>
              <w:rPr>
                <w:lang w:val="de-DE"/>
              </w:rPr>
            </w:pPr>
            <w:r w:rsidRPr="00D317AF">
              <w:rPr>
                <w:lang w:val="de-DE"/>
              </w:rPr>
              <w:t>332 03.0-08</w:t>
            </w:r>
          </w:p>
        </w:tc>
        <w:tc>
          <w:tcPr>
            <w:tcW w:w="6155" w:type="dxa"/>
            <w:tcBorders>
              <w:top w:val="single" w:sz="4" w:space="0" w:color="auto"/>
              <w:bottom w:val="single" w:sz="4" w:space="0" w:color="auto"/>
            </w:tcBorders>
            <w:shd w:val="clear" w:color="auto" w:fill="auto"/>
          </w:tcPr>
          <w:p w14:paraId="556A9F59"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766FFD5C" w14:textId="77777777" w:rsidR="00D317AF" w:rsidRPr="00D317AF" w:rsidRDefault="00D317AF" w:rsidP="00187E8F">
            <w:pPr>
              <w:spacing w:before="40" w:after="120" w:line="220" w:lineRule="exact"/>
              <w:ind w:right="113"/>
              <w:jc w:val="center"/>
              <w:rPr>
                <w:lang w:val="de-DE"/>
              </w:rPr>
            </w:pPr>
          </w:p>
        </w:tc>
      </w:tr>
      <w:tr w:rsidR="00D317AF" w:rsidRPr="00D317AF" w14:paraId="2A68906C" w14:textId="77777777" w:rsidTr="00187E8F">
        <w:trPr>
          <w:cantSplit/>
        </w:trPr>
        <w:tc>
          <w:tcPr>
            <w:tcW w:w="1216" w:type="dxa"/>
            <w:tcBorders>
              <w:top w:val="single" w:sz="4" w:space="0" w:color="auto"/>
              <w:bottom w:val="single" w:sz="4" w:space="0" w:color="auto"/>
            </w:tcBorders>
            <w:shd w:val="clear" w:color="auto" w:fill="auto"/>
          </w:tcPr>
          <w:p w14:paraId="597E37B3" w14:textId="77777777" w:rsidR="00D317AF" w:rsidRPr="00D317AF" w:rsidRDefault="00D317AF" w:rsidP="00187E8F">
            <w:pPr>
              <w:keepNext/>
              <w:keepLines/>
              <w:spacing w:before="40" w:after="120" w:line="220" w:lineRule="exact"/>
              <w:ind w:right="113"/>
              <w:rPr>
                <w:lang w:val="de-DE"/>
              </w:rPr>
            </w:pPr>
            <w:r w:rsidRPr="00D317AF">
              <w:rPr>
                <w:lang w:val="de-DE"/>
              </w:rPr>
              <w:t>332 03.0-09</w:t>
            </w:r>
          </w:p>
        </w:tc>
        <w:tc>
          <w:tcPr>
            <w:tcW w:w="6155" w:type="dxa"/>
            <w:tcBorders>
              <w:top w:val="single" w:sz="4" w:space="0" w:color="auto"/>
              <w:bottom w:val="single" w:sz="4" w:space="0" w:color="auto"/>
            </w:tcBorders>
            <w:shd w:val="clear" w:color="auto" w:fill="auto"/>
          </w:tcPr>
          <w:p w14:paraId="5A2BB6C7"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5A0FC795"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1F9D0F1E" w14:textId="77777777" w:rsidTr="00187E8F">
        <w:trPr>
          <w:cantSplit/>
        </w:trPr>
        <w:tc>
          <w:tcPr>
            <w:tcW w:w="1216" w:type="dxa"/>
            <w:tcBorders>
              <w:top w:val="single" w:sz="4" w:space="0" w:color="auto"/>
              <w:bottom w:val="single" w:sz="4" w:space="0" w:color="auto"/>
            </w:tcBorders>
            <w:shd w:val="clear" w:color="auto" w:fill="auto"/>
          </w:tcPr>
          <w:p w14:paraId="08794B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4A175F" w14:textId="71A9C613" w:rsidR="00D317AF" w:rsidRPr="00D317AF" w:rsidRDefault="00D317AF" w:rsidP="00187E8F">
            <w:pPr>
              <w:keepNext/>
              <w:keepLines/>
              <w:spacing w:before="40" w:after="120" w:line="220" w:lineRule="exact"/>
              <w:ind w:right="113"/>
              <w:rPr>
                <w:lang w:val="de-DE"/>
              </w:rPr>
            </w:pPr>
            <w:del w:id="222" w:author="Bölker, Steffan" w:date="2022-09-05T13:42:00Z">
              <w:r w:rsidRPr="00D317AF" w:rsidDel="003123A7">
                <w:rPr>
                  <w:lang w:val="de-DE"/>
                </w:rPr>
                <w:delText xml:space="preserve">Das Schiff war mit nicht wasserlöslichen Stoffen beladen. </w:delText>
              </w:r>
            </w:del>
            <w:r w:rsidRPr="00D317AF">
              <w:rPr>
                <w:lang w:val="de-DE"/>
              </w:rPr>
              <w:t>Worauf soll man während des Waschens der Ladetanks achten</w:t>
            </w:r>
            <w:ins w:id="223" w:author="Bölker, Steffan" w:date="2022-09-05T13:41:00Z">
              <w:r w:rsidR="003123A7">
                <w:rPr>
                  <w:lang w:val="de-DE"/>
                </w:rPr>
                <w:t xml:space="preserve">, wenn diese </w:t>
              </w:r>
            </w:ins>
            <w:ins w:id="224" w:author="Bölker, Steffan" w:date="2022-09-05T13:42:00Z">
              <w:r w:rsidR="003123A7" w:rsidRPr="00D317AF">
                <w:rPr>
                  <w:lang w:val="de-DE"/>
                </w:rPr>
                <w:t>mit nicht wasserlöslichen Stoffen beladen war</w:t>
              </w:r>
              <w:r w:rsidR="003123A7">
                <w:rPr>
                  <w:lang w:val="de-DE"/>
                </w:rPr>
                <w:t>en</w:t>
              </w:r>
            </w:ins>
            <w:r w:rsidRPr="00D317AF">
              <w:rPr>
                <w:lang w:val="de-DE"/>
              </w:rPr>
              <w:t>?</w:t>
            </w:r>
          </w:p>
          <w:p w14:paraId="256F67E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beim Waschen Außenbordwasser benutzt wird, um den nachteiligen Effekt für die Umwelt so klein wie möglich zu halten.</w:t>
            </w:r>
          </w:p>
          <w:p w14:paraId="3DF22B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während des Waschens der Ladetank hermetisch verschlossen ist, um den nachteiligen Effekt für die Umwelt so klein wie möglich zu halten.</w:t>
            </w:r>
          </w:p>
          <w:p w14:paraId="0E81E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die Temperatur des Decks des Ladetanks. Wenn dieses zu warm wird, kann dies Einfluss auf die Auskleidung des Ladetanks haben.</w:t>
            </w:r>
          </w:p>
          <w:p w14:paraId="278748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der Sprühstrahl der Tankwaschmaschine alle Teile im Ladetank erreicht.</w:t>
            </w:r>
          </w:p>
        </w:tc>
        <w:tc>
          <w:tcPr>
            <w:tcW w:w="1134" w:type="dxa"/>
            <w:tcBorders>
              <w:top w:val="single" w:sz="4" w:space="0" w:color="auto"/>
              <w:bottom w:val="single" w:sz="4" w:space="0" w:color="auto"/>
            </w:tcBorders>
            <w:shd w:val="clear" w:color="auto" w:fill="auto"/>
          </w:tcPr>
          <w:p w14:paraId="0C010EA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70579CB" w14:textId="77777777" w:rsidTr="00187E8F">
        <w:trPr>
          <w:cantSplit/>
        </w:trPr>
        <w:tc>
          <w:tcPr>
            <w:tcW w:w="1216" w:type="dxa"/>
            <w:tcBorders>
              <w:top w:val="single" w:sz="4" w:space="0" w:color="auto"/>
              <w:bottom w:val="single" w:sz="4" w:space="0" w:color="auto"/>
            </w:tcBorders>
            <w:shd w:val="clear" w:color="auto" w:fill="auto"/>
          </w:tcPr>
          <w:p w14:paraId="6759A692" w14:textId="77777777" w:rsidR="00D317AF" w:rsidRPr="00D317AF" w:rsidRDefault="00D317AF" w:rsidP="00187E8F">
            <w:pPr>
              <w:spacing w:before="40" w:after="120" w:line="220" w:lineRule="exact"/>
              <w:ind w:right="113"/>
              <w:rPr>
                <w:lang w:val="de-DE"/>
              </w:rPr>
            </w:pPr>
            <w:r w:rsidRPr="00D317AF">
              <w:rPr>
                <w:lang w:val="de-DE"/>
              </w:rPr>
              <w:t>332 03.0-10</w:t>
            </w:r>
          </w:p>
        </w:tc>
        <w:tc>
          <w:tcPr>
            <w:tcW w:w="6155" w:type="dxa"/>
            <w:tcBorders>
              <w:top w:val="single" w:sz="4" w:space="0" w:color="auto"/>
              <w:bottom w:val="single" w:sz="4" w:space="0" w:color="auto"/>
            </w:tcBorders>
            <w:shd w:val="clear" w:color="auto" w:fill="auto"/>
          </w:tcPr>
          <w:p w14:paraId="7558237A"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5155E380" w14:textId="77777777" w:rsidR="00D317AF" w:rsidRPr="00D317AF" w:rsidRDefault="00D317AF" w:rsidP="00187E8F">
            <w:pPr>
              <w:spacing w:before="40" w:after="120" w:line="220" w:lineRule="exact"/>
              <w:ind w:right="113"/>
              <w:jc w:val="center"/>
              <w:rPr>
                <w:lang w:val="de-DE"/>
              </w:rPr>
            </w:pPr>
          </w:p>
        </w:tc>
      </w:tr>
      <w:tr w:rsidR="00D317AF" w:rsidRPr="00D317AF" w14:paraId="45EF046B" w14:textId="77777777" w:rsidTr="00187E8F">
        <w:trPr>
          <w:cantSplit/>
        </w:trPr>
        <w:tc>
          <w:tcPr>
            <w:tcW w:w="1216" w:type="dxa"/>
            <w:tcBorders>
              <w:top w:val="single" w:sz="4" w:space="0" w:color="auto"/>
              <w:bottom w:val="single" w:sz="4" w:space="0" w:color="auto"/>
            </w:tcBorders>
            <w:shd w:val="clear" w:color="auto" w:fill="auto"/>
          </w:tcPr>
          <w:p w14:paraId="581E47D9" w14:textId="77777777" w:rsidR="00D317AF" w:rsidRPr="00D317AF" w:rsidRDefault="00D317AF" w:rsidP="00187E8F">
            <w:pPr>
              <w:keepNext/>
              <w:spacing w:before="40" w:after="120" w:line="220" w:lineRule="exact"/>
              <w:ind w:right="113"/>
              <w:rPr>
                <w:lang w:val="de-DE"/>
              </w:rPr>
            </w:pPr>
            <w:r w:rsidRPr="00D317AF">
              <w:rPr>
                <w:lang w:val="de-DE"/>
              </w:rPr>
              <w:lastRenderedPageBreak/>
              <w:t>332 03.0-11</w:t>
            </w:r>
          </w:p>
        </w:tc>
        <w:tc>
          <w:tcPr>
            <w:tcW w:w="6155" w:type="dxa"/>
            <w:tcBorders>
              <w:top w:val="single" w:sz="4" w:space="0" w:color="auto"/>
              <w:bottom w:val="single" w:sz="4" w:space="0" w:color="auto"/>
            </w:tcBorders>
            <w:shd w:val="clear" w:color="auto" w:fill="auto"/>
          </w:tcPr>
          <w:p w14:paraId="1CB72747"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96A814C"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7A3794" w14:paraId="146CC919" w14:textId="77777777" w:rsidTr="00187E8F">
        <w:trPr>
          <w:cantSplit/>
        </w:trPr>
        <w:tc>
          <w:tcPr>
            <w:tcW w:w="1216" w:type="dxa"/>
            <w:tcBorders>
              <w:top w:val="single" w:sz="4" w:space="0" w:color="auto"/>
              <w:bottom w:val="single" w:sz="4" w:space="0" w:color="auto"/>
            </w:tcBorders>
            <w:shd w:val="clear" w:color="auto" w:fill="auto"/>
          </w:tcPr>
          <w:p w14:paraId="7D8965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069C50" w14:textId="5D8EBB2F" w:rsidR="00D317AF" w:rsidRPr="00D317AF" w:rsidRDefault="00D317AF" w:rsidP="00187E8F">
            <w:pPr>
              <w:keepNext/>
              <w:spacing w:before="40" w:after="120" w:line="220" w:lineRule="exact"/>
              <w:ind w:right="113"/>
              <w:jc w:val="both"/>
              <w:rPr>
                <w:lang w:val="de-DE"/>
              </w:rPr>
            </w:pPr>
            <w:del w:id="225" w:author="Bölker, Steffan" w:date="2022-09-05T13:42:00Z">
              <w:r w:rsidRPr="00D317AF" w:rsidDel="003123A7">
                <w:rPr>
                  <w:lang w:val="de-DE"/>
                </w:rPr>
                <w:delText>Mit w</w:delText>
              </w:r>
            </w:del>
            <w:ins w:id="226" w:author="Bölker, Steffan" w:date="2022-09-05T13:42:00Z">
              <w:r w:rsidR="003123A7">
                <w:rPr>
                  <w:lang w:val="de-DE"/>
                </w:rPr>
                <w:t>W</w:t>
              </w:r>
            </w:ins>
            <w:r w:rsidRPr="00D317AF">
              <w:rPr>
                <w:lang w:val="de-DE"/>
              </w:rPr>
              <w:t>elche</w:t>
            </w:r>
            <w:del w:id="227" w:author="Bölker, Steffan" w:date="2022-09-05T13:42:00Z">
              <w:r w:rsidRPr="00D317AF" w:rsidDel="003123A7">
                <w:rPr>
                  <w:lang w:val="de-DE"/>
                </w:rPr>
                <w:delText>r</w:delText>
              </w:r>
            </w:del>
            <w:r w:rsidRPr="00D317AF">
              <w:rPr>
                <w:lang w:val="de-DE"/>
              </w:rPr>
              <w:t xml:space="preserve"> Schlauchart </w:t>
            </w:r>
            <w:del w:id="228" w:author="Bölker, Steffan" w:date="2022-09-05T13:43:00Z">
              <w:r w:rsidRPr="00D317AF" w:rsidDel="003123A7">
                <w:rPr>
                  <w:lang w:val="de-DE"/>
                </w:rPr>
                <w:delText>darf das</w:delText>
              </w:r>
            </w:del>
            <w:ins w:id="229" w:author="Bölker, Steffan" w:date="2022-09-05T13:43:00Z">
              <w:r w:rsidR="003123A7">
                <w:rPr>
                  <w:lang w:val="de-DE"/>
                </w:rPr>
                <w:t>muss beim</w:t>
              </w:r>
            </w:ins>
            <w:r w:rsidRPr="00D317AF">
              <w:rPr>
                <w:lang w:val="de-DE"/>
              </w:rPr>
              <w:t xml:space="preserve"> Waschen eines Ladetanks </w:t>
            </w:r>
            <w:del w:id="230" w:author="Bölker, Steffan" w:date="2022-09-05T13:43:00Z">
              <w:r w:rsidRPr="00D317AF" w:rsidDel="003123A7">
                <w:rPr>
                  <w:lang w:val="de-DE"/>
                </w:rPr>
                <w:delText>nur durchgeführt</w:delText>
              </w:r>
            </w:del>
            <w:ins w:id="231" w:author="Bölker, Steffan" w:date="2022-09-05T13:43:00Z">
              <w:r w:rsidR="003123A7">
                <w:rPr>
                  <w:lang w:val="de-DE"/>
                </w:rPr>
                <w:t>verwendet</w:t>
              </w:r>
            </w:ins>
            <w:r w:rsidRPr="00D317AF">
              <w:rPr>
                <w:lang w:val="de-DE"/>
              </w:rPr>
              <w:t xml:space="preserve"> werden?</w:t>
            </w:r>
          </w:p>
          <w:p w14:paraId="67A77C4E" w14:textId="0B2BA654"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r>
            <w:del w:id="232" w:author="Bölker, Steffan" w:date="2022-09-05T13:43:00Z">
              <w:r w:rsidRPr="00D317AF" w:rsidDel="003123A7">
                <w:rPr>
                  <w:lang w:val="de-DE"/>
                </w:rPr>
                <w:delText>Mit e</w:delText>
              </w:r>
            </w:del>
            <w:ins w:id="233" w:author="Bölker, Steffan" w:date="2022-09-05T13:43:00Z">
              <w:r w:rsidR="003123A7">
                <w:rPr>
                  <w:lang w:val="de-DE"/>
                </w:rPr>
                <w:t>E</w:t>
              </w:r>
            </w:ins>
            <w:r w:rsidRPr="00D317AF">
              <w:rPr>
                <w:lang w:val="de-DE"/>
              </w:rPr>
              <w:t>in</w:t>
            </w:r>
            <w:del w:id="234" w:author="Bölker, Steffan" w:date="2022-09-05T13:43:00Z">
              <w:r w:rsidRPr="00D317AF" w:rsidDel="003123A7">
                <w:rPr>
                  <w:lang w:val="de-DE"/>
                </w:rPr>
                <w:delText>em</w:delText>
              </w:r>
            </w:del>
            <w:r w:rsidRPr="00D317AF">
              <w:rPr>
                <w:lang w:val="de-DE"/>
              </w:rPr>
              <w:t xml:space="preserve"> </w:t>
            </w:r>
            <w:del w:id="235" w:author="Bölker, Steffan" w:date="2022-09-05T13:43:00Z">
              <w:r w:rsidRPr="00D317AF" w:rsidDel="003123A7">
                <w:rPr>
                  <w:lang w:val="de-DE"/>
                </w:rPr>
                <w:delText xml:space="preserve">armierten </w:delText>
              </w:r>
            </w:del>
            <w:ins w:id="236" w:author="Bölker, Steffan" w:date="2022-09-05T13:43:00Z">
              <w:r w:rsidR="003123A7" w:rsidRPr="00D317AF">
                <w:rPr>
                  <w:lang w:val="de-DE"/>
                </w:rPr>
                <w:t>armierte</w:t>
              </w:r>
              <w:r w:rsidR="003123A7">
                <w:rPr>
                  <w:lang w:val="de-DE"/>
                </w:rPr>
                <w:t>r</w:t>
              </w:r>
              <w:r w:rsidR="003123A7" w:rsidRPr="00D317AF">
                <w:rPr>
                  <w:lang w:val="de-DE"/>
                </w:rPr>
                <w:t xml:space="preserve"> </w:t>
              </w:r>
            </w:ins>
            <w:r w:rsidRPr="00D317AF">
              <w:rPr>
                <w:lang w:val="de-DE"/>
              </w:rPr>
              <w:t>Schlauch, der druckbeständig ist.</w:t>
            </w:r>
          </w:p>
          <w:p w14:paraId="1F58B4F9" w14:textId="239AC270"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r>
            <w:del w:id="237" w:author="Bölker, Steffan" w:date="2022-09-05T13:44:00Z">
              <w:r w:rsidRPr="00D317AF" w:rsidDel="003123A7">
                <w:rPr>
                  <w:lang w:val="de-DE"/>
                </w:rPr>
                <w:delText>Mit e</w:delText>
              </w:r>
            </w:del>
            <w:ins w:id="238" w:author="Bölker, Steffan" w:date="2022-09-05T13:44:00Z">
              <w:r w:rsidR="003123A7">
                <w:rPr>
                  <w:lang w:val="de-DE"/>
                </w:rPr>
                <w:t>E</w:t>
              </w:r>
            </w:ins>
            <w:r w:rsidRPr="00D317AF">
              <w:rPr>
                <w:lang w:val="de-DE"/>
              </w:rPr>
              <w:t>in</w:t>
            </w:r>
            <w:del w:id="239" w:author="Bölker, Steffan" w:date="2022-09-05T13:44:00Z">
              <w:r w:rsidRPr="00D317AF" w:rsidDel="003123A7">
                <w:rPr>
                  <w:lang w:val="de-DE"/>
                </w:rPr>
                <w:delText>em</w:delText>
              </w:r>
            </w:del>
            <w:r w:rsidRPr="00D317AF">
              <w:rPr>
                <w:lang w:val="de-DE"/>
              </w:rPr>
              <w:t xml:space="preserve"> </w:t>
            </w:r>
            <w:del w:id="240" w:author="Bölker, Steffan" w:date="2022-09-05T13:44:00Z">
              <w:r w:rsidRPr="00D317AF" w:rsidDel="003123A7">
                <w:rPr>
                  <w:lang w:val="de-DE"/>
                </w:rPr>
                <w:delText xml:space="preserve">hitzebeständigen </w:delText>
              </w:r>
            </w:del>
            <w:ins w:id="241" w:author="Bölker, Steffan" w:date="2022-09-05T13:44:00Z">
              <w:r w:rsidR="003123A7" w:rsidRPr="00D317AF">
                <w:rPr>
                  <w:lang w:val="de-DE"/>
                </w:rPr>
                <w:t>hitzebeständige</w:t>
              </w:r>
              <w:r w:rsidR="003123A7">
                <w:rPr>
                  <w:lang w:val="de-DE"/>
                </w:rPr>
                <w:t>r</w:t>
              </w:r>
              <w:r w:rsidR="003123A7" w:rsidRPr="00D317AF">
                <w:rPr>
                  <w:lang w:val="de-DE"/>
                </w:rPr>
                <w:t xml:space="preserve"> </w:t>
              </w:r>
            </w:ins>
            <w:r w:rsidRPr="00D317AF">
              <w:rPr>
                <w:lang w:val="de-DE"/>
              </w:rPr>
              <w:t>Schlauch</w:t>
            </w:r>
            <w:ins w:id="242" w:author="Bölker, Steffan" w:date="2022-09-05T13:44:00Z">
              <w:r w:rsidR="003123A7">
                <w:rPr>
                  <w:lang w:val="de-DE"/>
                </w:rPr>
                <w:t>,</w:t>
              </w:r>
            </w:ins>
            <w:r w:rsidRPr="00D317AF">
              <w:rPr>
                <w:lang w:val="de-DE"/>
              </w:rPr>
              <w:t xml:space="preserve"> wegen der hohen Temperaturen.</w:t>
            </w:r>
          </w:p>
          <w:p w14:paraId="292378DE" w14:textId="6E0874B4"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del w:id="243" w:author="Bölker, Steffan" w:date="2022-09-05T13:44:00Z">
              <w:r w:rsidRPr="00D317AF" w:rsidDel="003123A7">
                <w:rPr>
                  <w:lang w:val="de-DE"/>
                </w:rPr>
                <w:delText>Mit e</w:delText>
              </w:r>
            </w:del>
            <w:ins w:id="244" w:author="Bölker, Steffan" w:date="2022-09-05T13:44:00Z">
              <w:r w:rsidR="003123A7">
                <w:rPr>
                  <w:lang w:val="de-DE"/>
                </w:rPr>
                <w:t>E</w:t>
              </w:r>
            </w:ins>
            <w:r w:rsidRPr="00D317AF">
              <w:rPr>
                <w:lang w:val="de-DE"/>
              </w:rPr>
              <w:t>in</w:t>
            </w:r>
            <w:del w:id="245" w:author="Bölker, Steffan" w:date="2022-09-05T13:44:00Z">
              <w:r w:rsidRPr="00D317AF" w:rsidDel="003123A7">
                <w:rPr>
                  <w:lang w:val="de-DE"/>
                </w:rPr>
                <w:delText>em</w:delText>
              </w:r>
            </w:del>
            <w:r w:rsidRPr="00D317AF">
              <w:rPr>
                <w:lang w:val="de-DE"/>
              </w:rPr>
              <w:t xml:space="preserve"> </w:t>
            </w:r>
            <w:del w:id="246" w:author="Bölker, Steffan" w:date="2022-09-05T13:44:00Z">
              <w:r w:rsidRPr="00D317AF" w:rsidDel="003123A7">
                <w:rPr>
                  <w:lang w:val="de-DE"/>
                </w:rPr>
                <w:delText xml:space="preserve">speziellen </w:delText>
              </w:r>
            </w:del>
            <w:ins w:id="247" w:author="Bölker, Steffan" w:date="2022-09-05T13:44:00Z">
              <w:r w:rsidR="003123A7" w:rsidRPr="00D317AF">
                <w:rPr>
                  <w:lang w:val="de-DE"/>
                </w:rPr>
                <w:t>spezielle</w:t>
              </w:r>
              <w:r w:rsidR="003123A7">
                <w:rPr>
                  <w:lang w:val="de-DE"/>
                </w:rPr>
                <w:t>r</w:t>
              </w:r>
              <w:r w:rsidR="003123A7" w:rsidRPr="00D317AF">
                <w:rPr>
                  <w:lang w:val="de-DE"/>
                </w:rPr>
                <w:t xml:space="preserve"> </w:t>
              </w:r>
            </w:ins>
            <w:r w:rsidRPr="00D317AF">
              <w:rPr>
                <w:lang w:val="de-DE"/>
              </w:rPr>
              <w:t>Tankwaschschlauch, um die statische Aufladung abzuleiten.</w:t>
            </w:r>
          </w:p>
          <w:p w14:paraId="50E0B045" w14:textId="2C3FAF28" w:rsidR="00D317AF" w:rsidRPr="00D317AF" w:rsidRDefault="00D317AF" w:rsidP="00F94718">
            <w:pPr>
              <w:keepNext/>
              <w:spacing w:before="40" w:after="120" w:line="220" w:lineRule="exact"/>
              <w:ind w:left="481" w:right="113" w:hanging="481"/>
              <w:jc w:val="both"/>
              <w:rPr>
                <w:lang w:val="de-DE"/>
              </w:rPr>
            </w:pPr>
            <w:r w:rsidRPr="00D317AF">
              <w:rPr>
                <w:lang w:val="de-DE"/>
              </w:rPr>
              <w:t>D</w:t>
            </w:r>
            <w:r w:rsidRPr="00D317AF">
              <w:rPr>
                <w:lang w:val="de-DE"/>
              </w:rPr>
              <w:tab/>
            </w:r>
            <w:del w:id="248" w:author="Bölker, Steffan" w:date="2022-09-05T13:44:00Z">
              <w:r w:rsidRPr="00D317AF" w:rsidDel="003123A7">
                <w:rPr>
                  <w:lang w:val="de-DE"/>
                </w:rPr>
                <w:delText>Mit e</w:delText>
              </w:r>
            </w:del>
            <w:ins w:id="249" w:author="Bölker, Steffan" w:date="2022-09-05T13:44:00Z">
              <w:r w:rsidR="003123A7">
                <w:rPr>
                  <w:lang w:val="de-DE"/>
                </w:rPr>
                <w:t>E</w:t>
              </w:r>
            </w:ins>
            <w:r w:rsidRPr="00D317AF">
              <w:rPr>
                <w:lang w:val="de-DE"/>
              </w:rPr>
              <w:t>inem Kunststoffschlauch, um Korrosion zu verhindern.</w:t>
            </w:r>
          </w:p>
        </w:tc>
        <w:tc>
          <w:tcPr>
            <w:tcW w:w="1134" w:type="dxa"/>
            <w:tcBorders>
              <w:top w:val="single" w:sz="4" w:space="0" w:color="auto"/>
              <w:bottom w:val="single" w:sz="4" w:space="0" w:color="auto"/>
            </w:tcBorders>
            <w:shd w:val="clear" w:color="auto" w:fill="auto"/>
          </w:tcPr>
          <w:p w14:paraId="56D715D1" w14:textId="77777777" w:rsidR="00D317AF" w:rsidRPr="00D317AF" w:rsidRDefault="00D317AF" w:rsidP="00187E8F">
            <w:pPr>
              <w:keepNext/>
              <w:spacing w:before="40" w:after="120" w:line="220" w:lineRule="exact"/>
              <w:ind w:right="113"/>
              <w:jc w:val="center"/>
              <w:rPr>
                <w:lang w:val="de-DE"/>
              </w:rPr>
            </w:pPr>
          </w:p>
        </w:tc>
      </w:tr>
      <w:tr w:rsidR="00D317AF" w:rsidRPr="00D317AF" w14:paraId="29411DA2" w14:textId="77777777" w:rsidTr="00187E8F">
        <w:trPr>
          <w:cantSplit/>
        </w:trPr>
        <w:tc>
          <w:tcPr>
            <w:tcW w:w="1216" w:type="dxa"/>
            <w:tcBorders>
              <w:top w:val="single" w:sz="4" w:space="0" w:color="auto"/>
              <w:bottom w:val="single" w:sz="4" w:space="0" w:color="auto"/>
            </w:tcBorders>
            <w:shd w:val="clear" w:color="auto" w:fill="auto"/>
          </w:tcPr>
          <w:p w14:paraId="2C6B7337" w14:textId="77777777" w:rsidR="00D317AF" w:rsidRPr="00D317AF" w:rsidRDefault="00D317AF" w:rsidP="00187E8F">
            <w:pPr>
              <w:spacing w:before="40" w:after="120" w:line="220" w:lineRule="exact"/>
              <w:ind w:right="113"/>
              <w:rPr>
                <w:lang w:val="de-DE"/>
              </w:rPr>
            </w:pPr>
            <w:r w:rsidRPr="00D317AF">
              <w:rPr>
                <w:lang w:val="de-DE"/>
              </w:rPr>
              <w:t>332 03.0-12</w:t>
            </w:r>
          </w:p>
        </w:tc>
        <w:tc>
          <w:tcPr>
            <w:tcW w:w="6155" w:type="dxa"/>
            <w:tcBorders>
              <w:top w:val="single" w:sz="4" w:space="0" w:color="auto"/>
              <w:bottom w:val="single" w:sz="4" w:space="0" w:color="auto"/>
            </w:tcBorders>
            <w:shd w:val="clear" w:color="auto" w:fill="auto"/>
          </w:tcPr>
          <w:p w14:paraId="312FC220"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03701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4A0E4383" w14:textId="77777777" w:rsidTr="00187E8F">
        <w:trPr>
          <w:cantSplit/>
        </w:trPr>
        <w:tc>
          <w:tcPr>
            <w:tcW w:w="1216" w:type="dxa"/>
            <w:tcBorders>
              <w:top w:val="single" w:sz="4" w:space="0" w:color="auto"/>
              <w:bottom w:val="single" w:sz="4" w:space="0" w:color="auto"/>
            </w:tcBorders>
            <w:shd w:val="clear" w:color="auto" w:fill="auto"/>
          </w:tcPr>
          <w:p w14:paraId="421AA80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AD7FD2" w14:textId="77777777" w:rsidR="00D317AF" w:rsidRPr="00D317AF" w:rsidRDefault="00D317AF" w:rsidP="00187E8F">
            <w:pPr>
              <w:spacing w:before="40" w:after="120" w:line="220" w:lineRule="exact"/>
              <w:ind w:right="113"/>
              <w:jc w:val="both"/>
              <w:rPr>
                <w:lang w:val="de-DE"/>
              </w:rPr>
            </w:pPr>
            <w:r w:rsidRPr="00D317AF">
              <w:rPr>
                <w:lang w:val="de-DE"/>
              </w:rPr>
              <w:t xml:space="preserve">Nach dem Reinigen des Ladetanks wird festgestellt, dass keine gefährliche Gaskonzentration mehr vorhanden ist. Nach sechs Stunden wird der Ladetank erneut gemessen, jetzt gibt es eine gefährliche Konzentration. </w:t>
            </w:r>
          </w:p>
          <w:p w14:paraId="020D5C42" w14:textId="77777777" w:rsidR="00D317AF" w:rsidRPr="00D317AF" w:rsidRDefault="00D317AF" w:rsidP="00187E8F">
            <w:pPr>
              <w:spacing w:before="40" w:after="120" w:line="220" w:lineRule="exact"/>
              <w:ind w:right="113"/>
              <w:rPr>
                <w:lang w:val="de-DE"/>
              </w:rPr>
            </w:pPr>
            <w:r w:rsidRPr="00D317AF">
              <w:rPr>
                <w:lang w:val="de-DE"/>
              </w:rPr>
              <w:t xml:space="preserve">Wodurch kann sie verursacht worden sein? </w:t>
            </w:r>
          </w:p>
          <w:p w14:paraId="5598EF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sehr niedrigen Siedepunkt des Produkts.</w:t>
            </w:r>
          </w:p>
          <w:p w14:paraId="672C8D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einen sehr niedrigen Schmelzpunkt des Produkts.</w:t>
            </w:r>
          </w:p>
          <w:p w14:paraId="332D6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 sehr niedrige Dampfdichte des Produkts.</w:t>
            </w:r>
          </w:p>
          <w:p w14:paraId="6EEC5F6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sehr niedrigen Dampfdruck des Produkts.</w:t>
            </w:r>
          </w:p>
        </w:tc>
        <w:tc>
          <w:tcPr>
            <w:tcW w:w="1134" w:type="dxa"/>
            <w:tcBorders>
              <w:top w:val="single" w:sz="4" w:space="0" w:color="auto"/>
              <w:bottom w:val="single" w:sz="4" w:space="0" w:color="auto"/>
            </w:tcBorders>
            <w:shd w:val="clear" w:color="auto" w:fill="auto"/>
          </w:tcPr>
          <w:p w14:paraId="7D15D80C" w14:textId="77777777" w:rsidR="00D317AF" w:rsidRPr="00D317AF" w:rsidRDefault="00D317AF" w:rsidP="00187E8F">
            <w:pPr>
              <w:spacing w:before="40" w:after="120" w:line="220" w:lineRule="exact"/>
              <w:ind w:right="113"/>
              <w:jc w:val="center"/>
              <w:rPr>
                <w:lang w:val="de-DE"/>
              </w:rPr>
            </w:pPr>
          </w:p>
        </w:tc>
      </w:tr>
      <w:tr w:rsidR="00D317AF" w:rsidRPr="00D317AF" w14:paraId="5410C15F" w14:textId="77777777" w:rsidTr="00187E8F">
        <w:trPr>
          <w:cantSplit/>
        </w:trPr>
        <w:tc>
          <w:tcPr>
            <w:tcW w:w="1216" w:type="dxa"/>
            <w:tcBorders>
              <w:top w:val="single" w:sz="4" w:space="0" w:color="auto"/>
              <w:bottom w:val="single" w:sz="4" w:space="0" w:color="auto"/>
            </w:tcBorders>
            <w:shd w:val="clear" w:color="auto" w:fill="auto"/>
          </w:tcPr>
          <w:p w14:paraId="2040DBDF" w14:textId="77777777" w:rsidR="00D317AF" w:rsidRPr="00D317AF" w:rsidRDefault="00D317AF" w:rsidP="00187E8F">
            <w:pPr>
              <w:keepNext/>
              <w:keepLines/>
              <w:spacing w:before="40" w:after="120" w:line="220" w:lineRule="exact"/>
              <w:ind w:right="113"/>
              <w:rPr>
                <w:lang w:val="de-DE"/>
              </w:rPr>
            </w:pPr>
            <w:r w:rsidRPr="00D317AF">
              <w:rPr>
                <w:lang w:val="de-DE"/>
              </w:rPr>
              <w:t>332 03.0-13</w:t>
            </w:r>
          </w:p>
        </w:tc>
        <w:tc>
          <w:tcPr>
            <w:tcW w:w="6155" w:type="dxa"/>
            <w:tcBorders>
              <w:top w:val="single" w:sz="4" w:space="0" w:color="auto"/>
              <w:bottom w:val="single" w:sz="4" w:space="0" w:color="auto"/>
            </w:tcBorders>
            <w:shd w:val="clear" w:color="auto" w:fill="auto"/>
          </w:tcPr>
          <w:p w14:paraId="733FC756"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F197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28469FF3" w14:textId="77777777" w:rsidTr="00187E8F">
        <w:trPr>
          <w:cantSplit/>
        </w:trPr>
        <w:tc>
          <w:tcPr>
            <w:tcW w:w="1216" w:type="dxa"/>
            <w:tcBorders>
              <w:top w:val="single" w:sz="4" w:space="0" w:color="auto"/>
              <w:bottom w:val="single" w:sz="4" w:space="0" w:color="auto"/>
            </w:tcBorders>
            <w:shd w:val="clear" w:color="auto" w:fill="auto"/>
          </w:tcPr>
          <w:p w14:paraId="21D73CF2"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9C4D0" w14:textId="77777777" w:rsidR="00D317AF" w:rsidRPr="00D317AF" w:rsidRDefault="00D317AF" w:rsidP="00187E8F">
            <w:pPr>
              <w:keepNext/>
              <w:keepLines/>
              <w:spacing w:before="40" w:after="120" w:line="220" w:lineRule="exact"/>
              <w:ind w:right="113"/>
              <w:rPr>
                <w:lang w:val="de-DE"/>
              </w:rPr>
            </w:pPr>
            <w:r w:rsidRPr="00D317AF">
              <w:rPr>
                <w:lang w:val="de-DE"/>
              </w:rPr>
              <w:t>Warum wird ein Gasabfuhrsystem mit einer Heizung versehen?</w:t>
            </w:r>
          </w:p>
          <w:p w14:paraId="7E10428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das Waschen der Ladetanks erleichtert.</w:t>
            </w:r>
          </w:p>
          <w:p w14:paraId="50D5A65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es für die Produkte, für die es verwendet wird, getestet wurde.</w:t>
            </w:r>
          </w:p>
          <w:p w14:paraId="2F5A206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Damit es bei bestimmten Produkten nicht zur Kristallisation kommen kann.</w:t>
            </w:r>
          </w:p>
          <w:p w14:paraId="2F9A0B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Damit</w:t>
            </w:r>
            <w:r w:rsidRPr="00D317AF" w:rsidDel="00DD7136">
              <w:rPr>
                <w:lang w:val="de-DE"/>
              </w:rPr>
              <w:t xml:space="preserve"> </w:t>
            </w:r>
            <w:r w:rsidRPr="00D317AF">
              <w:rPr>
                <w:lang w:val="de-DE"/>
              </w:rPr>
              <w:t>es sich automatisch reinigt.</w:t>
            </w:r>
          </w:p>
        </w:tc>
        <w:tc>
          <w:tcPr>
            <w:tcW w:w="1134" w:type="dxa"/>
            <w:tcBorders>
              <w:top w:val="single" w:sz="4" w:space="0" w:color="auto"/>
              <w:bottom w:val="single" w:sz="4" w:space="0" w:color="auto"/>
            </w:tcBorders>
            <w:shd w:val="clear" w:color="auto" w:fill="auto"/>
          </w:tcPr>
          <w:p w14:paraId="43B23FC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88BF5F7" w14:textId="77777777" w:rsidTr="00187E8F">
        <w:trPr>
          <w:cantSplit/>
        </w:trPr>
        <w:tc>
          <w:tcPr>
            <w:tcW w:w="1216" w:type="dxa"/>
            <w:tcBorders>
              <w:top w:val="single" w:sz="4" w:space="0" w:color="auto"/>
              <w:bottom w:val="single" w:sz="4" w:space="0" w:color="auto"/>
            </w:tcBorders>
            <w:shd w:val="clear" w:color="auto" w:fill="auto"/>
          </w:tcPr>
          <w:p w14:paraId="3872E626" w14:textId="77777777" w:rsidR="00D317AF" w:rsidRPr="00D317AF" w:rsidRDefault="00D317AF" w:rsidP="00187E8F">
            <w:pPr>
              <w:spacing w:before="40" w:after="120" w:line="220" w:lineRule="exact"/>
              <w:ind w:right="113"/>
              <w:rPr>
                <w:lang w:val="de-DE"/>
              </w:rPr>
            </w:pPr>
            <w:r w:rsidRPr="00D317AF">
              <w:rPr>
                <w:lang w:val="de-DE"/>
              </w:rPr>
              <w:t>332 03.0-14</w:t>
            </w:r>
          </w:p>
        </w:tc>
        <w:tc>
          <w:tcPr>
            <w:tcW w:w="6155" w:type="dxa"/>
            <w:tcBorders>
              <w:top w:val="single" w:sz="4" w:space="0" w:color="auto"/>
              <w:bottom w:val="single" w:sz="4" w:space="0" w:color="auto"/>
            </w:tcBorders>
            <w:shd w:val="clear" w:color="auto" w:fill="auto"/>
          </w:tcPr>
          <w:p w14:paraId="2AF4147A"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2498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1C114C4F" w14:textId="77777777" w:rsidTr="00187E8F">
        <w:trPr>
          <w:cantSplit/>
        </w:trPr>
        <w:tc>
          <w:tcPr>
            <w:tcW w:w="1216" w:type="dxa"/>
            <w:tcBorders>
              <w:top w:val="single" w:sz="4" w:space="0" w:color="auto"/>
              <w:bottom w:val="single" w:sz="4" w:space="0" w:color="auto"/>
            </w:tcBorders>
            <w:shd w:val="clear" w:color="auto" w:fill="auto"/>
          </w:tcPr>
          <w:p w14:paraId="5C6805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B494F2" w14:textId="17ACC0FF" w:rsidR="00D317AF" w:rsidRPr="00D317AF" w:rsidDel="00F94718" w:rsidRDefault="00D317AF" w:rsidP="00F94718">
            <w:pPr>
              <w:spacing w:before="40" w:after="120" w:line="220" w:lineRule="exact"/>
              <w:ind w:right="113"/>
              <w:jc w:val="both"/>
              <w:rPr>
                <w:del w:id="250" w:author="Bölker, Steffan" w:date="2022-09-05T13:45:00Z"/>
                <w:lang w:val="de-DE"/>
              </w:rPr>
            </w:pPr>
            <w:del w:id="251" w:author="Bölker, Steffan" w:date="2022-09-05T13:45:00Z">
              <w:r w:rsidRPr="00D317AF" w:rsidDel="00F94718">
                <w:rPr>
                  <w:lang w:val="de-DE"/>
                </w:rPr>
                <w:delText xml:space="preserve">Für </w:delText>
              </w:r>
            </w:del>
            <w:ins w:id="252" w:author="Bölker, Steffan" w:date="2022-09-05T13:45:00Z">
              <w:r w:rsidR="00F94718">
                <w:rPr>
                  <w:lang w:val="de-DE"/>
                </w:rPr>
                <w:t>Warum soll f</w:t>
              </w:r>
              <w:r w:rsidR="00F94718" w:rsidRPr="00D317AF">
                <w:rPr>
                  <w:lang w:val="de-DE"/>
                </w:rPr>
                <w:t xml:space="preserve">ür </w:t>
              </w:r>
            </w:ins>
            <w:r w:rsidRPr="00D317AF">
              <w:rPr>
                <w:lang w:val="de-DE"/>
              </w:rPr>
              <w:t xml:space="preserve">das Waschen eines Ladetanks </w:t>
            </w:r>
            <w:del w:id="253" w:author="Bölker, Steffan" w:date="2022-09-05T13:45:00Z">
              <w:r w:rsidRPr="00D317AF" w:rsidDel="00F94718">
                <w:rPr>
                  <w:lang w:val="de-DE"/>
                </w:rPr>
                <w:delText xml:space="preserve">sollte </w:delText>
              </w:r>
            </w:del>
            <w:r w:rsidRPr="00D317AF">
              <w:rPr>
                <w:lang w:val="de-DE"/>
              </w:rPr>
              <w:t>so wenig Wasser wie möglich verbraucht werden</w:t>
            </w:r>
            <w:del w:id="254" w:author="Bölker, Steffan" w:date="2022-09-05T13:45:00Z">
              <w:r w:rsidRPr="00D317AF" w:rsidDel="00F94718">
                <w:rPr>
                  <w:lang w:val="de-DE"/>
                </w:rPr>
                <w:delText>.</w:delText>
              </w:r>
            </w:del>
          </w:p>
          <w:p w14:paraId="33C2D637" w14:textId="74E45E54" w:rsidR="00D317AF" w:rsidRPr="00D317AF" w:rsidRDefault="00D317AF" w:rsidP="007A3794">
            <w:pPr>
              <w:spacing w:before="40" w:after="120" w:line="220" w:lineRule="exact"/>
              <w:ind w:right="113"/>
              <w:jc w:val="both"/>
              <w:rPr>
                <w:lang w:val="de-DE"/>
              </w:rPr>
            </w:pPr>
            <w:del w:id="255" w:author="Bölker, Steffan" w:date="2022-09-05T13:45:00Z">
              <w:r w:rsidRPr="00D317AF" w:rsidDel="00F94718">
                <w:rPr>
                  <w:lang w:val="de-DE"/>
                </w:rPr>
                <w:delText>Was ist der Grund</w:delText>
              </w:r>
            </w:del>
            <w:r w:rsidRPr="00D317AF">
              <w:rPr>
                <w:lang w:val="de-DE"/>
              </w:rPr>
              <w:t>?</w:t>
            </w:r>
            <w:del w:id="256" w:author="Bölker, Steffan" w:date="2022-09-05T13:45:00Z">
              <w:r w:rsidRPr="00D317AF" w:rsidDel="00F94718">
                <w:rPr>
                  <w:lang w:val="de-DE"/>
                </w:rPr>
                <w:delText xml:space="preserve"> </w:delText>
              </w:r>
            </w:del>
          </w:p>
          <w:p w14:paraId="54A0CEB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die Umwelt zu schonen.</w:t>
            </w:r>
          </w:p>
          <w:p w14:paraId="3826973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das für die Ladetankwand besser ist.</w:t>
            </w:r>
          </w:p>
          <w:p w14:paraId="3B852D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manche Produkte mit Wasser reagieren.</w:t>
            </w:r>
          </w:p>
          <w:p w14:paraId="7F21B56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eine möglichst hohe Seifenkonzentration zu bekommen.</w:t>
            </w:r>
          </w:p>
        </w:tc>
        <w:tc>
          <w:tcPr>
            <w:tcW w:w="1134" w:type="dxa"/>
            <w:tcBorders>
              <w:top w:val="single" w:sz="4" w:space="0" w:color="auto"/>
              <w:bottom w:val="single" w:sz="4" w:space="0" w:color="auto"/>
            </w:tcBorders>
            <w:shd w:val="clear" w:color="auto" w:fill="auto"/>
          </w:tcPr>
          <w:p w14:paraId="4B3A7117" w14:textId="77777777" w:rsidR="00D317AF" w:rsidRPr="00D317AF" w:rsidRDefault="00D317AF" w:rsidP="00187E8F">
            <w:pPr>
              <w:spacing w:before="40" w:after="120" w:line="220" w:lineRule="exact"/>
              <w:ind w:right="113"/>
              <w:jc w:val="center"/>
              <w:rPr>
                <w:lang w:val="de-DE"/>
              </w:rPr>
            </w:pPr>
          </w:p>
        </w:tc>
      </w:tr>
      <w:tr w:rsidR="00D317AF" w:rsidRPr="00D317AF" w14:paraId="00908B0E" w14:textId="77777777" w:rsidTr="00187E8F">
        <w:trPr>
          <w:cantSplit/>
        </w:trPr>
        <w:tc>
          <w:tcPr>
            <w:tcW w:w="1216" w:type="dxa"/>
            <w:tcBorders>
              <w:top w:val="single" w:sz="4" w:space="0" w:color="auto"/>
              <w:bottom w:val="single" w:sz="4" w:space="0" w:color="auto"/>
            </w:tcBorders>
            <w:shd w:val="clear" w:color="auto" w:fill="auto"/>
          </w:tcPr>
          <w:p w14:paraId="5EA93B14" w14:textId="77777777" w:rsidR="00D317AF" w:rsidRPr="00D317AF" w:rsidRDefault="00D317AF" w:rsidP="00187E8F">
            <w:pPr>
              <w:keepNext/>
              <w:spacing w:before="40" w:after="120" w:line="220" w:lineRule="exact"/>
              <w:ind w:right="113"/>
              <w:rPr>
                <w:lang w:val="de-DE"/>
              </w:rPr>
            </w:pPr>
            <w:r w:rsidRPr="00D317AF">
              <w:rPr>
                <w:lang w:val="de-DE"/>
              </w:rPr>
              <w:lastRenderedPageBreak/>
              <w:t>332 03.0-15</w:t>
            </w:r>
          </w:p>
        </w:tc>
        <w:tc>
          <w:tcPr>
            <w:tcW w:w="6155" w:type="dxa"/>
            <w:tcBorders>
              <w:top w:val="single" w:sz="4" w:space="0" w:color="auto"/>
              <w:bottom w:val="single" w:sz="4" w:space="0" w:color="auto"/>
            </w:tcBorders>
            <w:shd w:val="clear" w:color="auto" w:fill="auto"/>
          </w:tcPr>
          <w:p w14:paraId="1D4C59F1"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52326B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32E9C44D" w14:textId="77777777" w:rsidTr="00187E8F">
        <w:trPr>
          <w:cantSplit/>
        </w:trPr>
        <w:tc>
          <w:tcPr>
            <w:tcW w:w="1216" w:type="dxa"/>
            <w:tcBorders>
              <w:top w:val="single" w:sz="4" w:space="0" w:color="auto"/>
              <w:bottom w:val="single" w:sz="4" w:space="0" w:color="auto"/>
            </w:tcBorders>
            <w:shd w:val="clear" w:color="auto" w:fill="auto"/>
          </w:tcPr>
          <w:p w14:paraId="44334C63"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06438F" w14:textId="71EAA51D" w:rsidR="00D317AF" w:rsidRPr="00D317AF" w:rsidDel="00F94718" w:rsidRDefault="00F94718" w:rsidP="00187E8F">
            <w:pPr>
              <w:keepNext/>
              <w:spacing w:before="40" w:after="120" w:line="220" w:lineRule="exact"/>
              <w:ind w:right="113"/>
              <w:jc w:val="both"/>
              <w:rPr>
                <w:del w:id="257" w:author="Bölker, Steffan" w:date="2022-09-05T13:47:00Z"/>
                <w:lang w:val="de-DE"/>
              </w:rPr>
            </w:pPr>
            <w:ins w:id="258" w:author="Bölker, Steffan" w:date="2022-09-05T13:46:00Z">
              <w:r w:rsidRPr="00D317AF">
                <w:rPr>
                  <w:lang w:val="de-DE"/>
                </w:rPr>
                <w:t xml:space="preserve">Warum müssen </w:t>
              </w:r>
            </w:ins>
            <w:del w:id="259" w:author="Bölker, Steffan" w:date="2022-09-05T13:46:00Z">
              <w:r w:rsidR="00D317AF" w:rsidRPr="00D317AF" w:rsidDel="00F94718">
                <w:rPr>
                  <w:lang w:val="de-DE"/>
                </w:rPr>
                <w:delText>Be</w:delText>
              </w:r>
            </w:del>
            <w:r w:rsidR="00D317AF" w:rsidRPr="00D317AF">
              <w:rPr>
                <w:lang w:val="de-DE"/>
              </w:rPr>
              <w:t xml:space="preserve">vor </w:t>
            </w:r>
            <w:ins w:id="260" w:author="Bölker, Steffan" w:date="2022-09-05T13:46:00Z">
              <w:r>
                <w:rPr>
                  <w:lang w:val="de-DE"/>
                </w:rPr>
                <w:t xml:space="preserve">dem </w:t>
              </w:r>
            </w:ins>
            <w:ins w:id="261" w:author="Bölker, Steffan" w:date="2022-09-05T13:49:00Z">
              <w:r>
                <w:rPr>
                  <w:lang w:val="de-DE"/>
                </w:rPr>
                <w:t>A</w:t>
              </w:r>
            </w:ins>
            <w:ins w:id="262" w:author="Bölker, Steffan" w:date="2022-09-05T13:47:00Z">
              <w:r>
                <w:rPr>
                  <w:lang w:val="de-DE"/>
                </w:rPr>
                <w:t>nschließen</w:t>
              </w:r>
            </w:ins>
            <w:ins w:id="263" w:author="Bölker, Steffan" w:date="2022-09-05T13:46:00Z">
              <w:r>
                <w:rPr>
                  <w:lang w:val="de-DE"/>
                </w:rPr>
                <w:t xml:space="preserve"> </w:t>
              </w:r>
            </w:ins>
            <w:del w:id="264" w:author="Bölker, Steffan" w:date="2022-09-05T13:47:00Z">
              <w:r w:rsidR="00D317AF" w:rsidRPr="00D317AF" w:rsidDel="00F94718">
                <w:rPr>
                  <w:lang w:val="de-DE"/>
                </w:rPr>
                <w:delText xml:space="preserve">die </w:delText>
              </w:r>
            </w:del>
            <w:ins w:id="265" w:author="Bölker, Steffan" w:date="2022-09-05T13:47:00Z">
              <w:r w:rsidRPr="00D317AF">
                <w:rPr>
                  <w:lang w:val="de-DE"/>
                </w:rPr>
                <w:t>d</w:t>
              </w:r>
              <w:r>
                <w:rPr>
                  <w:lang w:val="de-DE"/>
                </w:rPr>
                <w:t>er</w:t>
              </w:r>
              <w:r w:rsidRPr="00D317AF">
                <w:rPr>
                  <w:lang w:val="de-DE"/>
                </w:rPr>
                <w:t xml:space="preserve"> </w:t>
              </w:r>
            </w:ins>
            <w:r w:rsidR="00D317AF" w:rsidRPr="00D317AF">
              <w:rPr>
                <w:lang w:val="de-DE"/>
              </w:rPr>
              <w:t>Tankwaschmaschine</w:t>
            </w:r>
            <w:ins w:id="266" w:author="Bölker, Steffan" w:date="2022-09-05T13:49:00Z">
              <w:r>
                <w:rPr>
                  <w:lang w:val="de-DE"/>
                </w:rPr>
                <w:t>,</w:t>
              </w:r>
            </w:ins>
            <w:r w:rsidR="00D317AF" w:rsidRPr="00D317AF">
              <w:rPr>
                <w:lang w:val="de-DE"/>
              </w:rPr>
              <w:t xml:space="preserve"> </w:t>
            </w:r>
            <w:del w:id="267" w:author="Bölker, Steffan" w:date="2022-09-05T13:47:00Z">
              <w:r w:rsidR="00D317AF" w:rsidRPr="00D317AF" w:rsidDel="00F94718">
                <w:rPr>
                  <w:lang w:val="de-DE"/>
                </w:rPr>
                <w:delText xml:space="preserve">angeschlossen wird, </w:delText>
              </w:r>
            </w:del>
            <w:del w:id="268" w:author="Bölker, Steffan" w:date="2022-09-05T13:46:00Z">
              <w:r w:rsidR="00D317AF" w:rsidRPr="00D317AF" w:rsidDel="00F94718">
                <w:rPr>
                  <w:lang w:val="de-DE"/>
                </w:rPr>
                <w:delText xml:space="preserve">müssen </w:delText>
              </w:r>
            </w:del>
            <w:r w:rsidR="00D317AF" w:rsidRPr="00D317AF">
              <w:rPr>
                <w:lang w:val="de-DE"/>
              </w:rPr>
              <w:t>die Zuleitungen gut mit Wasser gespült werden</w:t>
            </w:r>
            <w:del w:id="269" w:author="Bölker, Steffan" w:date="2022-09-05T13:47:00Z">
              <w:r w:rsidR="00D317AF" w:rsidRPr="00D317AF" w:rsidDel="00F94718">
                <w:rPr>
                  <w:lang w:val="de-DE"/>
                </w:rPr>
                <w:delText>.</w:delText>
              </w:r>
            </w:del>
          </w:p>
          <w:p w14:paraId="2E5AC933" w14:textId="52518CCD" w:rsidR="00D317AF" w:rsidRPr="00D317AF" w:rsidRDefault="00D317AF" w:rsidP="007A3794">
            <w:pPr>
              <w:keepNext/>
              <w:spacing w:before="40" w:after="120" w:line="220" w:lineRule="exact"/>
              <w:ind w:right="113"/>
              <w:jc w:val="both"/>
              <w:rPr>
                <w:lang w:val="de-DE"/>
              </w:rPr>
            </w:pPr>
            <w:del w:id="270" w:author="Bölker, Steffan" w:date="2022-09-05T13:46:00Z">
              <w:r w:rsidRPr="00D317AF" w:rsidDel="00F94718">
                <w:rPr>
                  <w:lang w:val="de-DE"/>
                </w:rPr>
                <w:delText xml:space="preserve">Warum </w:delText>
              </w:r>
            </w:del>
            <w:del w:id="271" w:author="Bölker, Steffan" w:date="2022-09-05T13:47:00Z">
              <w:r w:rsidRPr="00D317AF" w:rsidDel="00F94718">
                <w:rPr>
                  <w:lang w:val="de-DE"/>
                </w:rPr>
                <w:delText>ist das erforderlich</w:delText>
              </w:r>
            </w:del>
            <w:r w:rsidRPr="00D317AF">
              <w:rPr>
                <w:lang w:val="de-DE"/>
              </w:rPr>
              <w:t>?</w:t>
            </w:r>
          </w:p>
          <w:p w14:paraId="6BE573E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Damit die Leitungen die richtige Temperatur erhalten.</w:t>
            </w:r>
          </w:p>
          <w:p w14:paraId="5C9D597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Damit Verschmutzungen aus den Leitungen nicht in die Tankwaschmaschine gelangen können.</w:t>
            </w:r>
          </w:p>
          <w:p w14:paraId="1B7DE234" w14:textId="598A5995"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Um </w:t>
            </w:r>
            <w:del w:id="272" w:author="Martine Moench" w:date="2022-09-22T09:47:00Z">
              <w:r w:rsidRPr="00D317AF" w:rsidDel="0086561C">
                <w:rPr>
                  <w:lang w:val="de-DE"/>
                </w:rPr>
                <w:delText>festzustellen, ob die Leitungen verstopft sind</w:delText>
              </w:r>
            </w:del>
            <w:ins w:id="273" w:author="Martine Moench" w:date="2022-09-22T09:47:00Z">
              <w:r w:rsidR="0086561C">
                <w:rPr>
                  <w:lang w:val="de-DE"/>
                </w:rPr>
                <w:t>die Leitu</w:t>
              </w:r>
            </w:ins>
            <w:ins w:id="274" w:author="Martine Moench" w:date="2022-09-22T09:48:00Z">
              <w:r w:rsidR="0086561C">
                <w:rPr>
                  <w:lang w:val="de-DE"/>
                </w:rPr>
                <w:t>n</w:t>
              </w:r>
            </w:ins>
            <w:ins w:id="275" w:author="Martine Moench" w:date="2022-09-22T09:47:00Z">
              <w:r w:rsidR="0086561C">
                <w:rPr>
                  <w:lang w:val="de-DE"/>
                </w:rPr>
                <w:t>g</w:t>
              </w:r>
            </w:ins>
            <w:ins w:id="276" w:author="Martine Moench" w:date="2022-09-22T09:48:00Z">
              <w:r w:rsidR="0086561C">
                <w:rPr>
                  <w:lang w:val="de-DE"/>
                </w:rPr>
                <w:t>en zu entgasen</w:t>
              </w:r>
            </w:ins>
            <w:r w:rsidRPr="00D317AF">
              <w:rPr>
                <w:lang w:val="de-DE"/>
              </w:rPr>
              <w:t>.</w:t>
            </w:r>
          </w:p>
          <w:p w14:paraId="475BB2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festzustellen, ob die Leitungen leck sind.</w:t>
            </w:r>
          </w:p>
        </w:tc>
        <w:tc>
          <w:tcPr>
            <w:tcW w:w="1134" w:type="dxa"/>
            <w:tcBorders>
              <w:top w:val="single" w:sz="4" w:space="0" w:color="auto"/>
              <w:bottom w:val="single" w:sz="4" w:space="0" w:color="auto"/>
            </w:tcBorders>
            <w:shd w:val="clear" w:color="auto" w:fill="auto"/>
          </w:tcPr>
          <w:p w14:paraId="23E2126E" w14:textId="77777777" w:rsidR="00D317AF" w:rsidRPr="00D317AF" w:rsidRDefault="00D317AF" w:rsidP="00187E8F">
            <w:pPr>
              <w:keepNext/>
              <w:spacing w:before="40" w:after="120" w:line="220" w:lineRule="exact"/>
              <w:ind w:right="113"/>
              <w:jc w:val="center"/>
              <w:rPr>
                <w:lang w:val="de-DE"/>
              </w:rPr>
            </w:pPr>
          </w:p>
        </w:tc>
      </w:tr>
      <w:tr w:rsidR="00D317AF" w:rsidRPr="00D317AF" w14:paraId="61DABFA3" w14:textId="77777777" w:rsidTr="00187E8F">
        <w:trPr>
          <w:cantSplit/>
        </w:trPr>
        <w:tc>
          <w:tcPr>
            <w:tcW w:w="1216" w:type="dxa"/>
            <w:tcBorders>
              <w:top w:val="single" w:sz="4" w:space="0" w:color="auto"/>
              <w:bottom w:val="single" w:sz="4" w:space="0" w:color="auto"/>
            </w:tcBorders>
            <w:shd w:val="clear" w:color="auto" w:fill="auto"/>
          </w:tcPr>
          <w:p w14:paraId="4D1C9C9B" w14:textId="77777777" w:rsidR="00D317AF" w:rsidRPr="00D317AF" w:rsidRDefault="00D317AF" w:rsidP="00187E8F">
            <w:pPr>
              <w:spacing w:before="40" w:after="120" w:line="220" w:lineRule="exact"/>
              <w:ind w:right="113"/>
              <w:rPr>
                <w:lang w:val="de-DE"/>
              </w:rPr>
            </w:pPr>
            <w:r w:rsidRPr="00D317AF">
              <w:rPr>
                <w:lang w:val="de-DE"/>
              </w:rPr>
              <w:t>332 03.0-16</w:t>
            </w:r>
          </w:p>
        </w:tc>
        <w:tc>
          <w:tcPr>
            <w:tcW w:w="6155" w:type="dxa"/>
            <w:tcBorders>
              <w:top w:val="single" w:sz="4" w:space="0" w:color="auto"/>
              <w:bottom w:val="single" w:sz="4" w:space="0" w:color="auto"/>
            </w:tcBorders>
            <w:shd w:val="clear" w:color="auto" w:fill="auto"/>
          </w:tcPr>
          <w:p w14:paraId="5DB0CFF5"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326C8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0EAEF2C3" w14:textId="77777777" w:rsidTr="00187E8F">
        <w:trPr>
          <w:cantSplit/>
        </w:trPr>
        <w:tc>
          <w:tcPr>
            <w:tcW w:w="1216" w:type="dxa"/>
            <w:tcBorders>
              <w:top w:val="single" w:sz="4" w:space="0" w:color="auto"/>
              <w:bottom w:val="single" w:sz="4" w:space="0" w:color="auto"/>
            </w:tcBorders>
            <w:shd w:val="clear" w:color="auto" w:fill="auto"/>
          </w:tcPr>
          <w:p w14:paraId="1FF6C7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1FA94" w14:textId="77777777" w:rsidR="00D317AF" w:rsidRPr="00D317AF" w:rsidRDefault="00D317AF" w:rsidP="00187E8F">
            <w:pPr>
              <w:spacing w:before="40" w:after="120" w:line="220" w:lineRule="exact"/>
              <w:ind w:right="113"/>
              <w:rPr>
                <w:lang w:val="de-DE"/>
              </w:rPr>
            </w:pPr>
            <w:r w:rsidRPr="00D317AF">
              <w:rPr>
                <w:lang w:val="de-DE"/>
              </w:rPr>
              <w:t>Wovon sind die Waschmethode und die Dauer des Waschens abhängig?</w:t>
            </w:r>
          </w:p>
          <w:p w14:paraId="5336E5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Vom Produkt und vom Material und der Ausführung des Ladetanks.</w:t>
            </w:r>
          </w:p>
          <w:p w14:paraId="7C0D0C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Genehmigung der zuständigen Behörde.</w:t>
            </w:r>
          </w:p>
          <w:p w14:paraId="1BA7314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jeweiligen Genehmigung des Reinigungsbetriebes.</w:t>
            </w:r>
          </w:p>
          <w:p w14:paraId="781B13B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Viskosität des Reinigungsmittels, mit dem gewaschen wird.</w:t>
            </w:r>
          </w:p>
        </w:tc>
        <w:tc>
          <w:tcPr>
            <w:tcW w:w="1134" w:type="dxa"/>
            <w:tcBorders>
              <w:top w:val="single" w:sz="4" w:space="0" w:color="auto"/>
              <w:bottom w:val="single" w:sz="4" w:space="0" w:color="auto"/>
            </w:tcBorders>
            <w:shd w:val="clear" w:color="auto" w:fill="auto"/>
          </w:tcPr>
          <w:p w14:paraId="41D11F6A" w14:textId="77777777" w:rsidR="00D317AF" w:rsidRPr="00D317AF" w:rsidRDefault="00D317AF" w:rsidP="00187E8F">
            <w:pPr>
              <w:spacing w:before="40" w:after="120" w:line="220" w:lineRule="exact"/>
              <w:ind w:right="113"/>
              <w:jc w:val="center"/>
              <w:rPr>
                <w:lang w:val="de-DE"/>
              </w:rPr>
            </w:pPr>
          </w:p>
        </w:tc>
      </w:tr>
      <w:tr w:rsidR="00D317AF" w:rsidRPr="00D317AF" w14:paraId="1C023F5F" w14:textId="77777777" w:rsidTr="00187E8F">
        <w:trPr>
          <w:cantSplit/>
        </w:trPr>
        <w:tc>
          <w:tcPr>
            <w:tcW w:w="1216" w:type="dxa"/>
            <w:tcBorders>
              <w:top w:val="single" w:sz="4" w:space="0" w:color="auto"/>
              <w:bottom w:val="single" w:sz="4" w:space="0" w:color="auto"/>
            </w:tcBorders>
            <w:shd w:val="clear" w:color="auto" w:fill="auto"/>
          </w:tcPr>
          <w:p w14:paraId="68A3E0BA" w14:textId="77777777" w:rsidR="00D317AF" w:rsidRPr="00D317AF" w:rsidRDefault="00D317AF" w:rsidP="00187E8F">
            <w:pPr>
              <w:spacing w:before="40" w:after="120" w:line="220" w:lineRule="exact"/>
              <w:ind w:right="113"/>
              <w:rPr>
                <w:lang w:val="de-DE"/>
              </w:rPr>
            </w:pPr>
            <w:r w:rsidRPr="00D317AF">
              <w:rPr>
                <w:lang w:val="de-DE"/>
              </w:rPr>
              <w:t>332 03.0-17</w:t>
            </w:r>
          </w:p>
        </w:tc>
        <w:tc>
          <w:tcPr>
            <w:tcW w:w="6155" w:type="dxa"/>
            <w:tcBorders>
              <w:top w:val="single" w:sz="4" w:space="0" w:color="auto"/>
              <w:bottom w:val="single" w:sz="4" w:space="0" w:color="auto"/>
            </w:tcBorders>
            <w:shd w:val="clear" w:color="auto" w:fill="auto"/>
          </w:tcPr>
          <w:p w14:paraId="71F1411E" w14:textId="77777777" w:rsidR="00D317AF" w:rsidRPr="00D317AF" w:rsidRDefault="00D317AF" w:rsidP="00187E8F">
            <w:pPr>
              <w:spacing w:before="40" w:after="120" w:line="220" w:lineRule="exact"/>
              <w:ind w:right="113"/>
              <w:rPr>
                <w:lang w:val="de-DE"/>
              </w:rPr>
            </w:pPr>
            <w:r w:rsidRPr="00D317AF">
              <w:rPr>
                <w:lang w:val="de-DE"/>
              </w:rPr>
              <w:t xml:space="preserve">gestrichen </w:t>
            </w:r>
          </w:p>
        </w:tc>
        <w:tc>
          <w:tcPr>
            <w:tcW w:w="1134" w:type="dxa"/>
            <w:tcBorders>
              <w:top w:val="single" w:sz="4" w:space="0" w:color="auto"/>
              <w:bottom w:val="single" w:sz="4" w:space="0" w:color="auto"/>
            </w:tcBorders>
            <w:shd w:val="clear" w:color="auto" w:fill="auto"/>
          </w:tcPr>
          <w:p w14:paraId="4F5C1E46" w14:textId="77777777" w:rsidR="00D317AF" w:rsidRPr="00D317AF" w:rsidRDefault="00D317AF" w:rsidP="00187E8F">
            <w:pPr>
              <w:spacing w:before="40" w:after="120" w:line="220" w:lineRule="exact"/>
              <w:ind w:right="113"/>
              <w:jc w:val="center"/>
              <w:rPr>
                <w:lang w:val="de-DE"/>
              </w:rPr>
            </w:pPr>
          </w:p>
        </w:tc>
      </w:tr>
      <w:tr w:rsidR="00D317AF" w:rsidRPr="00D317AF" w14:paraId="6186A55C" w14:textId="77777777" w:rsidTr="00187E8F">
        <w:trPr>
          <w:cantSplit/>
        </w:trPr>
        <w:tc>
          <w:tcPr>
            <w:tcW w:w="1216" w:type="dxa"/>
            <w:tcBorders>
              <w:top w:val="single" w:sz="4" w:space="0" w:color="auto"/>
              <w:bottom w:val="single" w:sz="4" w:space="0" w:color="auto"/>
            </w:tcBorders>
            <w:shd w:val="clear" w:color="auto" w:fill="auto"/>
          </w:tcPr>
          <w:p w14:paraId="1D45CE1F" w14:textId="77777777" w:rsidR="00D317AF" w:rsidRPr="00D317AF" w:rsidRDefault="00D317AF" w:rsidP="00187E8F">
            <w:pPr>
              <w:keepNext/>
              <w:keepLines/>
              <w:spacing w:before="40" w:after="120" w:line="220" w:lineRule="exact"/>
              <w:ind w:right="113"/>
              <w:rPr>
                <w:lang w:val="de-DE"/>
              </w:rPr>
            </w:pPr>
            <w:r w:rsidRPr="00D317AF">
              <w:rPr>
                <w:lang w:val="de-DE"/>
              </w:rPr>
              <w:t>332 03.0-18</w:t>
            </w:r>
          </w:p>
        </w:tc>
        <w:tc>
          <w:tcPr>
            <w:tcW w:w="6155" w:type="dxa"/>
            <w:tcBorders>
              <w:top w:val="single" w:sz="4" w:space="0" w:color="auto"/>
              <w:bottom w:val="single" w:sz="4" w:space="0" w:color="auto"/>
            </w:tcBorders>
            <w:shd w:val="clear" w:color="auto" w:fill="auto"/>
          </w:tcPr>
          <w:p w14:paraId="1A012DFE"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A4E1BA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724F5264" w14:textId="77777777" w:rsidTr="00187E8F">
        <w:trPr>
          <w:cantSplit/>
        </w:trPr>
        <w:tc>
          <w:tcPr>
            <w:tcW w:w="1216" w:type="dxa"/>
            <w:tcBorders>
              <w:top w:val="single" w:sz="4" w:space="0" w:color="auto"/>
              <w:bottom w:val="single" w:sz="4" w:space="0" w:color="auto"/>
            </w:tcBorders>
            <w:shd w:val="clear" w:color="auto" w:fill="auto"/>
          </w:tcPr>
          <w:p w14:paraId="0582AB45"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F11850" w14:textId="0CC64ED8" w:rsidR="00D317AF" w:rsidRPr="00D317AF" w:rsidRDefault="00F94718" w:rsidP="00187E8F">
            <w:pPr>
              <w:keepNext/>
              <w:keepLines/>
              <w:spacing w:before="40" w:after="120" w:line="220" w:lineRule="exact"/>
              <w:ind w:right="113"/>
              <w:jc w:val="both"/>
              <w:rPr>
                <w:lang w:val="de-DE"/>
              </w:rPr>
            </w:pPr>
            <w:ins w:id="277" w:author="Bölker, Steffan" w:date="2022-09-05T13:50:00Z">
              <w:r w:rsidRPr="00D317AF">
                <w:rPr>
                  <w:lang w:val="de-DE"/>
                </w:rPr>
                <w:t>Worauf ist besonders zu achten</w:t>
              </w:r>
              <w:r>
                <w:rPr>
                  <w:lang w:val="de-DE"/>
                </w:rPr>
                <w:t>, wenn</w:t>
              </w:r>
              <w:r w:rsidRPr="00D317AF">
                <w:rPr>
                  <w:lang w:val="de-DE"/>
                </w:rPr>
                <w:t xml:space="preserve"> </w:t>
              </w:r>
            </w:ins>
            <w:r w:rsidR="00D317AF" w:rsidRPr="00D317AF">
              <w:rPr>
                <w:lang w:val="de-DE"/>
              </w:rPr>
              <w:t xml:space="preserve">Ladetanks </w:t>
            </w:r>
            <w:del w:id="278" w:author="Bölker, Steffan" w:date="2022-09-05T13:50:00Z">
              <w:r w:rsidR="00D317AF" w:rsidRPr="00D317AF" w:rsidDel="00F94718">
                <w:rPr>
                  <w:lang w:val="de-DE"/>
                </w:rPr>
                <w:delText xml:space="preserve">müssen </w:delText>
              </w:r>
            </w:del>
            <w:r w:rsidR="00D317AF" w:rsidRPr="00D317AF">
              <w:rPr>
                <w:lang w:val="de-DE"/>
              </w:rPr>
              <w:t>von einem Produkt gereinigt werden</w:t>
            </w:r>
            <w:ins w:id="279" w:author="Bölker, Steffan" w:date="2022-09-05T13:50:00Z">
              <w:r w:rsidRPr="00D317AF">
                <w:rPr>
                  <w:lang w:val="de-DE"/>
                </w:rPr>
                <w:t xml:space="preserve"> müssen</w:t>
              </w:r>
            </w:ins>
            <w:r w:rsidR="00D317AF" w:rsidRPr="00D317AF">
              <w:rPr>
                <w:lang w:val="de-DE"/>
              </w:rPr>
              <w:t>, das schnell kristallisiert</w:t>
            </w:r>
            <w:del w:id="280" w:author="Bölker, Steffan" w:date="2022-09-05T13:50:00Z">
              <w:r w:rsidR="00D317AF" w:rsidRPr="00D317AF" w:rsidDel="00F94718">
                <w:rPr>
                  <w:lang w:val="de-DE"/>
                </w:rPr>
                <w:delText>. Worauf ist besonders zu achten</w:delText>
              </w:r>
            </w:del>
            <w:r w:rsidR="00D317AF" w:rsidRPr="00D317AF">
              <w:rPr>
                <w:lang w:val="de-DE"/>
              </w:rPr>
              <w:t>?</w:t>
            </w:r>
          </w:p>
          <w:p w14:paraId="3C3E68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das Gasabfuhrsystem und die zugehörigen Armaturen nicht isoliert oder beheizt sind, können sie verstopfen.</w:t>
            </w:r>
          </w:p>
          <w:p w14:paraId="414BA7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Tankwaschmaschine kann durch das Entstehen kleiner Kristalle im System beschädigt werden.</w:t>
            </w:r>
          </w:p>
          <w:p w14:paraId="0E58A0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Kristalle verdampfen im Winter schnell und deshalb kann ein explosives Gemisch entstehen.</w:t>
            </w:r>
          </w:p>
          <w:p w14:paraId="790473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Kristalle sind feste Teile, die nicht in den Lagertank der Reinigungsstelle gelangen dürfen.</w:t>
            </w:r>
          </w:p>
        </w:tc>
        <w:tc>
          <w:tcPr>
            <w:tcW w:w="1134" w:type="dxa"/>
            <w:tcBorders>
              <w:top w:val="single" w:sz="4" w:space="0" w:color="auto"/>
              <w:bottom w:val="single" w:sz="4" w:space="0" w:color="auto"/>
            </w:tcBorders>
            <w:shd w:val="clear" w:color="auto" w:fill="auto"/>
          </w:tcPr>
          <w:p w14:paraId="3AD0AB7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C617F0A" w14:textId="77777777" w:rsidTr="00187E8F">
        <w:trPr>
          <w:cantSplit/>
        </w:trPr>
        <w:tc>
          <w:tcPr>
            <w:tcW w:w="1216" w:type="dxa"/>
            <w:tcBorders>
              <w:top w:val="single" w:sz="4" w:space="0" w:color="auto"/>
              <w:bottom w:val="single" w:sz="4" w:space="0" w:color="auto"/>
            </w:tcBorders>
            <w:shd w:val="clear" w:color="auto" w:fill="auto"/>
          </w:tcPr>
          <w:p w14:paraId="6818B5D2" w14:textId="77777777" w:rsidR="00D317AF" w:rsidRPr="00D317AF" w:rsidRDefault="00D317AF" w:rsidP="00187E8F">
            <w:pPr>
              <w:spacing w:before="40" w:after="120" w:line="220" w:lineRule="exact"/>
              <w:ind w:right="113"/>
              <w:rPr>
                <w:lang w:val="de-DE"/>
              </w:rPr>
            </w:pPr>
            <w:r w:rsidRPr="00D317AF">
              <w:rPr>
                <w:lang w:val="de-DE"/>
              </w:rPr>
              <w:t>332 03.0-19</w:t>
            </w:r>
          </w:p>
        </w:tc>
        <w:tc>
          <w:tcPr>
            <w:tcW w:w="6155" w:type="dxa"/>
            <w:tcBorders>
              <w:top w:val="single" w:sz="4" w:space="0" w:color="auto"/>
              <w:bottom w:val="single" w:sz="4" w:space="0" w:color="auto"/>
            </w:tcBorders>
            <w:shd w:val="clear" w:color="auto" w:fill="auto"/>
          </w:tcPr>
          <w:p w14:paraId="17041DEC" w14:textId="59610B92" w:rsidR="00D317AF" w:rsidRPr="00D317AF" w:rsidRDefault="00D317AF" w:rsidP="00187E8F">
            <w:pPr>
              <w:spacing w:before="40" w:after="120" w:line="220" w:lineRule="exact"/>
              <w:ind w:right="113"/>
              <w:rPr>
                <w:lang w:val="de-DE"/>
              </w:rPr>
            </w:pPr>
            <w:r w:rsidRPr="00D317AF">
              <w:rPr>
                <w:lang w:val="de-DE"/>
              </w:rPr>
              <w:t>7.2.3.1.4, 7.2.3.1.6</w:t>
            </w:r>
          </w:p>
        </w:tc>
        <w:tc>
          <w:tcPr>
            <w:tcW w:w="1134" w:type="dxa"/>
            <w:tcBorders>
              <w:top w:val="single" w:sz="4" w:space="0" w:color="auto"/>
              <w:bottom w:val="single" w:sz="4" w:space="0" w:color="auto"/>
            </w:tcBorders>
            <w:shd w:val="clear" w:color="auto" w:fill="auto"/>
          </w:tcPr>
          <w:p w14:paraId="13FC980A" w14:textId="7B05BA40"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2AF18742" w14:textId="77777777" w:rsidTr="00187E8F">
        <w:trPr>
          <w:cantSplit/>
        </w:trPr>
        <w:tc>
          <w:tcPr>
            <w:tcW w:w="1216" w:type="dxa"/>
            <w:tcBorders>
              <w:top w:val="single" w:sz="4" w:space="0" w:color="auto"/>
              <w:bottom w:val="single" w:sz="4" w:space="0" w:color="auto"/>
            </w:tcBorders>
            <w:shd w:val="clear" w:color="auto" w:fill="auto"/>
          </w:tcPr>
          <w:p w14:paraId="235380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7358C6" w14:textId="26C2C8A8" w:rsidR="00D317AF" w:rsidRPr="00D317AF" w:rsidRDefault="00D317AF" w:rsidP="00187E8F">
            <w:pPr>
              <w:spacing w:before="40" w:after="120" w:line="220" w:lineRule="exact"/>
              <w:ind w:right="113"/>
              <w:jc w:val="both"/>
              <w:rPr>
                <w:lang w:val="de-DE"/>
              </w:rPr>
            </w:pPr>
            <w:r w:rsidRPr="00D317AF">
              <w:rPr>
                <w:lang w:val="de-DE"/>
              </w:rPr>
              <w:t xml:space="preserve">Bei welcher Gaskonzentration darf man laut ADN einen Ladetank </w:t>
            </w:r>
            <w:del w:id="281" w:author="Bölker, Steffan" w:date="2022-09-05T13:50:00Z">
              <w:r w:rsidRPr="00D317AF" w:rsidDel="00F94718">
                <w:rPr>
                  <w:lang w:val="de-DE"/>
                </w:rPr>
                <w:delText xml:space="preserve">zwecks </w:delText>
              </w:r>
            </w:del>
            <w:ins w:id="282" w:author="Bölker, Steffan" w:date="2022-09-05T13:50:00Z">
              <w:r w:rsidR="00F94718">
                <w:rPr>
                  <w:lang w:val="de-DE"/>
                </w:rPr>
                <w:t>für</w:t>
              </w:r>
              <w:r w:rsidR="00F94718" w:rsidRPr="00D317AF">
                <w:rPr>
                  <w:lang w:val="de-DE"/>
                </w:rPr>
                <w:t xml:space="preserve"> </w:t>
              </w:r>
            </w:ins>
            <w:r w:rsidRPr="00D317AF">
              <w:rPr>
                <w:lang w:val="de-DE"/>
              </w:rPr>
              <w:t xml:space="preserve">Reinigungsarbeiten betreten? </w:t>
            </w:r>
          </w:p>
          <w:p w14:paraId="452189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maximal 50 % der unteren Explosionsgrenze.</w:t>
            </w:r>
          </w:p>
          <w:p w14:paraId="3294CCB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maximal 40 % der unteren Explosionsgrenze.</w:t>
            </w:r>
          </w:p>
          <w:p w14:paraId="117E33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maximal 20 % der unteren Explosionsgrenze.</w:t>
            </w:r>
          </w:p>
          <w:p w14:paraId="3178E71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maximal 10 % der unteren Explosionsgrenze.</w:t>
            </w:r>
          </w:p>
        </w:tc>
        <w:tc>
          <w:tcPr>
            <w:tcW w:w="1134" w:type="dxa"/>
            <w:tcBorders>
              <w:top w:val="single" w:sz="4" w:space="0" w:color="auto"/>
              <w:bottom w:val="single" w:sz="4" w:space="0" w:color="auto"/>
            </w:tcBorders>
            <w:shd w:val="clear" w:color="auto" w:fill="auto"/>
          </w:tcPr>
          <w:p w14:paraId="06454841" w14:textId="77777777" w:rsidR="00D317AF" w:rsidRPr="00D317AF" w:rsidRDefault="00D317AF" w:rsidP="00187E8F">
            <w:pPr>
              <w:spacing w:before="40" w:after="120" w:line="220" w:lineRule="exact"/>
              <w:ind w:right="113"/>
              <w:jc w:val="center"/>
              <w:rPr>
                <w:lang w:val="de-DE"/>
              </w:rPr>
            </w:pPr>
          </w:p>
        </w:tc>
      </w:tr>
      <w:tr w:rsidR="00D317AF" w:rsidRPr="00D317AF" w14:paraId="110251A8" w14:textId="77777777" w:rsidTr="00187E8F">
        <w:trPr>
          <w:cantSplit/>
        </w:trPr>
        <w:tc>
          <w:tcPr>
            <w:tcW w:w="1216" w:type="dxa"/>
            <w:tcBorders>
              <w:top w:val="single" w:sz="4" w:space="0" w:color="auto"/>
              <w:bottom w:val="single" w:sz="4" w:space="0" w:color="auto"/>
            </w:tcBorders>
            <w:shd w:val="clear" w:color="auto" w:fill="auto"/>
          </w:tcPr>
          <w:p w14:paraId="0EDEB7CF" w14:textId="77777777" w:rsidR="00D317AF" w:rsidRPr="00D317AF" w:rsidRDefault="00D317AF" w:rsidP="00187E8F">
            <w:pPr>
              <w:keepNext/>
              <w:spacing w:before="40" w:after="120" w:line="220" w:lineRule="exact"/>
              <w:ind w:right="113"/>
              <w:rPr>
                <w:lang w:val="de-DE"/>
              </w:rPr>
            </w:pPr>
            <w:r w:rsidRPr="00D317AF">
              <w:rPr>
                <w:lang w:val="de-DE"/>
              </w:rPr>
              <w:lastRenderedPageBreak/>
              <w:t>332 03.0-20</w:t>
            </w:r>
          </w:p>
        </w:tc>
        <w:tc>
          <w:tcPr>
            <w:tcW w:w="6155" w:type="dxa"/>
            <w:tcBorders>
              <w:top w:val="single" w:sz="4" w:space="0" w:color="auto"/>
              <w:bottom w:val="single" w:sz="4" w:space="0" w:color="auto"/>
            </w:tcBorders>
            <w:shd w:val="clear" w:color="auto" w:fill="auto"/>
          </w:tcPr>
          <w:p w14:paraId="113E48F5"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D81A0CB"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50E27189" w14:textId="77777777" w:rsidTr="00187E8F">
        <w:trPr>
          <w:cantSplit/>
        </w:trPr>
        <w:tc>
          <w:tcPr>
            <w:tcW w:w="1216" w:type="dxa"/>
            <w:tcBorders>
              <w:top w:val="single" w:sz="4" w:space="0" w:color="auto"/>
              <w:bottom w:val="single" w:sz="4" w:space="0" w:color="auto"/>
            </w:tcBorders>
            <w:shd w:val="clear" w:color="auto" w:fill="auto"/>
          </w:tcPr>
          <w:p w14:paraId="21035F9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606BC" w14:textId="77777777" w:rsidR="00D317AF" w:rsidRPr="00D317AF" w:rsidRDefault="00D317AF" w:rsidP="00187E8F">
            <w:pPr>
              <w:keepNext/>
              <w:spacing w:before="40" w:after="120" w:line="220" w:lineRule="exact"/>
              <w:ind w:right="113"/>
              <w:jc w:val="both"/>
              <w:rPr>
                <w:lang w:val="de-DE"/>
              </w:rPr>
            </w:pPr>
            <w:r w:rsidRPr="00D317AF">
              <w:rPr>
                <w:lang w:val="de-DE"/>
              </w:rPr>
              <w:t>Worauf muss beim Ausdampfen eines Ladetanks, außer der Gefahr der statischen Aufladung, geachtet werden?</w:t>
            </w:r>
          </w:p>
          <w:p w14:paraId="5FED119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im Ladetank keine Kavitation auftritt.</w:t>
            </w:r>
          </w:p>
          <w:p w14:paraId="24C8D002" w14:textId="25C71DC4"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im Ladetank kein Überdruck entsteht.</w:t>
            </w:r>
          </w:p>
          <w:p w14:paraId="46E0A3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kein kaltes Wasser in den Ladetank gelangt.</w:t>
            </w:r>
          </w:p>
          <w:p w14:paraId="32F72AC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kein Reinigungsmittel in den Dampf gelangen kann.</w:t>
            </w:r>
          </w:p>
        </w:tc>
        <w:tc>
          <w:tcPr>
            <w:tcW w:w="1134" w:type="dxa"/>
            <w:tcBorders>
              <w:top w:val="single" w:sz="4" w:space="0" w:color="auto"/>
              <w:bottom w:val="single" w:sz="4" w:space="0" w:color="auto"/>
            </w:tcBorders>
            <w:shd w:val="clear" w:color="auto" w:fill="auto"/>
          </w:tcPr>
          <w:p w14:paraId="4F321F2A" w14:textId="77777777" w:rsidR="00D317AF" w:rsidRPr="00D317AF" w:rsidRDefault="00D317AF" w:rsidP="00187E8F">
            <w:pPr>
              <w:keepNext/>
              <w:spacing w:before="40" w:after="120" w:line="220" w:lineRule="exact"/>
              <w:ind w:right="113"/>
              <w:jc w:val="center"/>
              <w:rPr>
                <w:lang w:val="de-DE"/>
              </w:rPr>
            </w:pPr>
          </w:p>
        </w:tc>
      </w:tr>
      <w:tr w:rsidR="00D317AF" w:rsidRPr="00D317AF" w14:paraId="6BD75AC0" w14:textId="77777777" w:rsidTr="00187E8F">
        <w:trPr>
          <w:cantSplit/>
        </w:trPr>
        <w:tc>
          <w:tcPr>
            <w:tcW w:w="1216" w:type="dxa"/>
            <w:tcBorders>
              <w:top w:val="single" w:sz="4" w:space="0" w:color="auto"/>
              <w:bottom w:val="single" w:sz="4" w:space="0" w:color="auto"/>
            </w:tcBorders>
            <w:shd w:val="clear" w:color="auto" w:fill="auto"/>
          </w:tcPr>
          <w:p w14:paraId="1A2A8876" w14:textId="77777777" w:rsidR="00D317AF" w:rsidRPr="00D317AF" w:rsidRDefault="00D317AF" w:rsidP="00187E8F">
            <w:pPr>
              <w:spacing w:before="40" w:after="120" w:line="220" w:lineRule="exact"/>
              <w:ind w:right="113"/>
              <w:rPr>
                <w:lang w:val="de-DE"/>
              </w:rPr>
            </w:pPr>
            <w:r w:rsidRPr="00D317AF">
              <w:rPr>
                <w:lang w:val="de-DE"/>
              </w:rPr>
              <w:t>332 03.0-21</w:t>
            </w:r>
          </w:p>
        </w:tc>
        <w:tc>
          <w:tcPr>
            <w:tcW w:w="6155" w:type="dxa"/>
            <w:tcBorders>
              <w:top w:val="single" w:sz="4" w:space="0" w:color="auto"/>
              <w:bottom w:val="single" w:sz="4" w:space="0" w:color="auto"/>
            </w:tcBorders>
            <w:shd w:val="clear" w:color="auto" w:fill="auto"/>
          </w:tcPr>
          <w:p w14:paraId="6CC1DBB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41745A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0EAE28A7" w14:textId="77777777" w:rsidTr="00187E8F">
        <w:trPr>
          <w:cantSplit/>
        </w:trPr>
        <w:tc>
          <w:tcPr>
            <w:tcW w:w="1216" w:type="dxa"/>
            <w:tcBorders>
              <w:top w:val="single" w:sz="4" w:space="0" w:color="auto"/>
              <w:bottom w:val="single" w:sz="4" w:space="0" w:color="auto"/>
            </w:tcBorders>
            <w:shd w:val="clear" w:color="auto" w:fill="auto"/>
          </w:tcPr>
          <w:p w14:paraId="3FC15E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43EA14" w14:textId="77777777" w:rsidR="00D317AF" w:rsidRPr="00D317AF" w:rsidRDefault="00D317AF" w:rsidP="00187E8F">
            <w:pPr>
              <w:spacing w:before="40" w:after="120" w:line="220" w:lineRule="exact"/>
              <w:ind w:right="113"/>
              <w:jc w:val="both"/>
              <w:rPr>
                <w:lang w:val="de-DE"/>
              </w:rPr>
            </w:pPr>
            <w:r w:rsidRPr="00D317AF">
              <w:rPr>
                <w:lang w:val="de-DE"/>
              </w:rPr>
              <w:t>Wovon ist die Dauer des Ausdampfens, um einen Ladetank gut zu säubern, abhängig?</w:t>
            </w:r>
          </w:p>
          <w:p w14:paraId="6077EA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Wasserhärte und dem Dampfdruck.</w:t>
            </w:r>
          </w:p>
          <w:p w14:paraId="737BF15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den Reinigungsprodukten und der Wasserhärte.</w:t>
            </w:r>
          </w:p>
          <w:p w14:paraId="74E68AB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den Reinigungsprodukten und dem Zustand des Ladetanks.</w:t>
            </w:r>
          </w:p>
          <w:p w14:paraId="4B6589D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dem Produkt, welches man anschließend laden muss.</w:t>
            </w:r>
          </w:p>
        </w:tc>
        <w:tc>
          <w:tcPr>
            <w:tcW w:w="1134" w:type="dxa"/>
            <w:tcBorders>
              <w:top w:val="single" w:sz="4" w:space="0" w:color="auto"/>
              <w:bottom w:val="single" w:sz="4" w:space="0" w:color="auto"/>
            </w:tcBorders>
            <w:shd w:val="clear" w:color="auto" w:fill="auto"/>
          </w:tcPr>
          <w:p w14:paraId="1165EFD3" w14:textId="77777777" w:rsidR="00D317AF" w:rsidRPr="00D317AF" w:rsidRDefault="00D317AF" w:rsidP="00187E8F">
            <w:pPr>
              <w:spacing w:before="40" w:after="120" w:line="220" w:lineRule="exact"/>
              <w:ind w:right="113"/>
              <w:jc w:val="center"/>
              <w:rPr>
                <w:lang w:val="de-DE"/>
              </w:rPr>
            </w:pPr>
          </w:p>
        </w:tc>
      </w:tr>
      <w:tr w:rsidR="00D317AF" w:rsidRPr="00D317AF" w14:paraId="31986FFC" w14:textId="77777777" w:rsidTr="00187E8F">
        <w:trPr>
          <w:cantSplit/>
        </w:trPr>
        <w:tc>
          <w:tcPr>
            <w:tcW w:w="1216" w:type="dxa"/>
            <w:tcBorders>
              <w:top w:val="single" w:sz="4" w:space="0" w:color="auto"/>
              <w:bottom w:val="single" w:sz="4" w:space="0" w:color="auto"/>
            </w:tcBorders>
            <w:shd w:val="clear" w:color="auto" w:fill="auto"/>
          </w:tcPr>
          <w:p w14:paraId="4A5A4E95" w14:textId="77777777" w:rsidR="00D317AF" w:rsidRPr="00D317AF" w:rsidRDefault="00D317AF" w:rsidP="00187E8F">
            <w:pPr>
              <w:keepNext/>
              <w:spacing w:before="120" w:after="120" w:line="220" w:lineRule="exact"/>
              <w:ind w:right="113"/>
              <w:rPr>
                <w:lang w:val="de-DE"/>
              </w:rPr>
            </w:pPr>
            <w:r w:rsidRPr="00D317AF">
              <w:rPr>
                <w:lang w:val="de-DE"/>
              </w:rPr>
              <w:t>332 03.0-22</w:t>
            </w:r>
          </w:p>
        </w:tc>
        <w:tc>
          <w:tcPr>
            <w:tcW w:w="6155" w:type="dxa"/>
            <w:tcBorders>
              <w:top w:val="single" w:sz="4" w:space="0" w:color="auto"/>
              <w:bottom w:val="single" w:sz="4" w:space="0" w:color="auto"/>
            </w:tcBorders>
            <w:shd w:val="clear" w:color="auto" w:fill="auto"/>
          </w:tcPr>
          <w:p w14:paraId="058581A6" w14:textId="77777777" w:rsidR="00D317AF" w:rsidRPr="00D317AF" w:rsidRDefault="00D317AF" w:rsidP="00187E8F">
            <w:pPr>
              <w:keepNext/>
              <w:spacing w:before="12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6DCB76C6" w14:textId="77777777" w:rsidR="00D317AF" w:rsidRPr="00D317AF" w:rsidRDefault="00D317AF" w:rsidP="00187E8F">
            <w:pPr>
              <w:keepNext/>
              <w:spacing w:before="120" w:after="120" w:line="220" w:lineRule="exact"/>
              <w:ind w:right="113"/>
              <w:rPr>
                <w:lang w:val="de-DE"/>
              </w:rPr>
            </w:pPr>
            <w:r w:rsidRPr="00D317AF">
              <w:rPr>
                <w:lang w:val="de-DE"/>
              </w:rPr>
              <w:t>C</w:t>
            </w:r>
          </w:p>
        </w:tc>
      </w:tr>
      <w:tr w:rsidR="00D317AF" w:rsidRPr="007A3794" w14:paraId="58E4BE59" w14:textId="77777777" w:rsidTr="00187E8F">
        <w:trPr>
          <w:cantSplit/>
        </w:trPr>
        <w:tc>
          <w:tcPr>
            <w:tcW w:w="1216" w:type="dxa"/>
            <w:tcBorders>
              <w:top w:val="single" w:sz="4" w:space="0" w:color="auto"/>
              <w:bottom w:val="single" w:sz="4" w:space="0" w:color="auto"/>
            </w:tcBorders>
            <w:shd w:val="clear" w:color="auto" w:fill="auto"/>
          </w:tcPr>
          <w:p w14:paraId="400CD94F"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F97F78" w14:textId="652C3C4A" w:rsidR="00D317AF" w:rsidRPr="00D317AF" w:rsidRDefault="00D317AF" w:rsidP="00187E8F">
            <w:pPr>
              <w:keepNext/>
              <w:keepLines/>
              <w:spacing w:before="120" w:after="120" w:line="220" w:lineRule="exact"/>
              <w:ind w:right="113"/>
              <w:jc w:val="both"/>
              <w:rPr>
                <w:lang w:val="de-DE"/>
              </w:rPr>
            </w:pPr>
            <w:r w:rsidRPr="00D317AF">
              <w:rPr>
                <w:lang w:val="de-DE"/>
              </w:rPr>
              <w:t>Ist</w:t>
            </w:r>
            <w:ins w:id="283" w:author="Bölker, Steffan" w:date="2022-09-05T13:54:00Z">
              <w:r w:rsidR="00F94718" w:rsidRPr="00D317AF">
                <w:rPr>
                  <w:lang w:val="de-DE"/>
                </w:rPr>
                <w:t xml:space="preserve"> ein</w:t>
              </w:r>
              <w:r w:rsidR="00F94718">
                <w:rPr>
                  <w:lang w:val="de-DE"/>
                </w:rPr>
                <w:t>e</w:t>
              </w:r>
              <w:r w:rsidR="00F94718" w:rsidRPr="00D317AF">
                <w:rPr>
                  <w:lang w:val="de-DE"/>
                </w:rPr>
                <w:t xml:space="preserve"> </w:t>
              </w:r>
              <w:r w:rsidR="00F94718">
                <w:rPr>
                  <w:lang w:val="de-DE"/>
                </w:rPr>
                <w:t>Rettungswinde</w:t>
              </w:r>
              <w:r w:rsidR="00F94718" w:rsidRPr="00D317AF">
                <w:rPr>
                  <w:lang w:val="de-DE"/>
                </w:rPr>
                <w:t xml:space="preserve"> erforderlich</w:t>
              </w:r>
            </w:ins>
            <w:r w:rsidRPr="00D317AF">
              <w:rPr>
                <w:lang w:val="de-DE"/>
              </w:rPr>
              <w:t xml:space="preserve">, </w:t>
            </w:r>
            <w:del w:id="284" w:author="Bölker, Steffan" w:date="2022-09-05T13:54:00Z">
              <w:r w:rsidRPr="00D317AF" w:rsidDel="00F94718">
                <w:rPr>
                  <w:lang w:val="de-DE"/>
                </w:rPr>
                <w:delText xml:space="preserve">während </w:delText>
              </w:r>
            </w:del>
            <w:ins w:id="285" w:author="Bölker, Steffan" w:date="2022-09-05T13:54:00Z">
              <w:r w:rsidR="00F94718">
                <w:rPr>
                  <w:lang w:val="de-DE"/>
                </w:rPr>
                <w:t>wenn</w:t>
              </w:r>
              <w:r w:rsidR="00F94718" w:rsidRPr="00D317AF">
                <w:rPr>
                  <w:lang w:val="de-DE"/>
                </w:rPr>
                <w:t xml:space="preserve"> </w:t>
              </w:r>
            </w:ins>
            <w:del w:id="286" w:author="Bölker, Steffan" w:date="2022-09-05T13:54:00Z">
              <w:r w:rsidRPr="00D317AF" w:rsidDel="00F94718">
                <w:rPr>
                  <w:lang w:val="de-DE"/>
                </w:rPr>
                <w:delText xml:space="preserve">des Betretens </w:delText>
              </w:r>
            </w:del>
            <w:r w:rsidRPr="00D317AF">
              <w:rPr>
                <w:lang w:val="de-DE"/>
              </w:rPr>
              <w:t>ein</w:t>
            </w:r>
            <w:del w:id="287" w:author="Bölker, Steffan" w:date="2022-09-05T13:54:00Z">
              <w:r w:rsidRPr="00D317AF" w:rsidDel="00F94718">
                <w:rPr>
                  <w:lang w:val="de-DE"/>
                </w:rPr>
                <w:delText>es</w:delText>
              </w:r>
            </w:del>
            <w:r w:rsidRPr="00D317AF">
              <w:rPr>
                <w:lang w:val="de-DE"/>
              </w:rPr>
              <w:t xml:space="preserve"> Ladetank</w:t>
            </w:r>
            <w:del w:id="288" w:author="Bölker, Steffan" w:date="2022-09-05T13:54:00Z">
              <w:r w:rsidRPr="00D317AF" w:rsidDel="00F94718">
                <w:rPr>
                  <w:lang w:val="de-DE"/>
                </w:rPr>
                <w:delText>s</w:delText>
              </w:r>
            </w:del>
            <w:r w:rsidRPr="00D317AF">
              <w:rPr>
                <w:lang w:val="de-DE"/>
              </w:rPr>
              <w:t xml:space="preserve">, in dem Sauerstoffmangel besteht oder Schadstoffe in gefährlicher Konzentration vorhanden sind, </w:t>
            </w:r>
            <w:del w:id="289" w:author="Bölker, Steffan" w:date="2022-09-05T13:55:00Z">
              <w:r w:rsidRPr="00D317AF" w:rsidDel="006C4D90">
                <w:rPr>
                  <w:lang w:val="de-DE"/>
                </w:rPr>
                <w:delText xml:space="preserve">zwecks </w:delText>
              </w:r>
            </w:del>
            <w:ins w:id="290" w:author="Bölker, Steffan" w:date="2022-09-05T13:55:00Z">
              <w:r w:rsidR="006C4D90">
                <w:rPr>
                  <w:lang w:val="de-DE"/>
                </w:rPr>
                <w:t>für</w:t>
              </w:r>
              <w:r w:rsidR="006C4D90" w:rsidRPr="00D317AF">
                <w:rPr>
                  <w:lang w:val="de-DE"/>
                </w:rPr>
                <w:t xml:space="preserve"> </w:t>
              </w:r>
            </w:ins>
            <w:r w:rsidRPr="00D317AF">
              <w:rPr>
                <w:lang w:val="de-DE"/>
              </w:rPr>
              <w:t>Reinigungsarbeiten</w:t>
            </w:r>
            <w:del w:id="291" w:author="Bölker, Steffan" w:date="2022-09-05T13:55:00Z">
              <w:r w:rsidRPr="00D317AF" w:rsidDel="006C4D90">
                <w:rPr>
                  <w:lang w:val="de-DE"/>
                </w:rPr>
                <w:delText>,</w:delText>
              </w:r>
            </w:del>
            <w:ins w:id="292" w:author="Bölker, Steffan" w:date="2022-09-05T13:55:00Z">
              <w:r w:rsidR="006C4D90">
                <w:rPr>
                  <w:lang w:val="de-DE"/>
                </w:rPr>
                <w:t xml:space="preserve"> betreten werden soll</w:t>
              </w:r>
            </w:ins>
            <w:del w:id="293" w:author="Bölker, Steffan" w:date="2022-09-05T13:54:00Z">
              <w:r w:rsidRPr="00D317AF" w:rsidDel="00F94718">
                <w:rPr>
                  <w:lang w:val="de-DE"/>
                </w:rPr>
                <w:delText xml:space="preserve"> ein Bergegerät erforderlich</w:delText>
              </w:r>
            </w:del>
            <w:r w:rsidRPr="00D317AF">
              <w:rPr>
                <w:lang w:val="de-DE"/>
              </w:rPr>
              <w:t>?</w:t>
            </w:r>
          </w:p>
          <w:p w14:paraId="499BFB48" w14:textId="28703F27"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Nein, ein</w:t>
            </w:r>
            <w:ins w:id="294" w:author="Bölker, Steffan" w:date="2022-09-05T13:56:00Z">
              <w:r w:rsidR="006C4D90">
                <w:rPr>
                  <w:lang w:val="de-DE"/>
                </w:rPr>
                <w:t>e</w:t>
              </w:r>
            </w:ins>
            <w:r w:rsidRPr="00D317AF">
              <w:rPr>
                <w:lang w:val="de-DE"/>
              </w:rPr>
              <w:t xml:space="preserve"> </w:t>
            </w:r>
            <w:ins w:id="295" w:author="Bölker, Steffan" w:date="2022-09-05T13:56:00Z">
              <w:r w:rsidR="006C4D90">
                <w:rPr>
                  <w:lang w:val="de-DE"/>
                </w:rPr>
                <w:t>Rettungswinde</w:t>
              </w:r>
              <w:r w:rsidR="006C4D90" w:rsidRPr="00D317AF">
                <w:rPr>
                  <w:lang w:val="de-DE"/>
                </w:rPr>
                <w:t xml:space="preserve"> </w:t>
              </w:r>
            </w:ins>
            <w:del w:id="296" w:author="Bölker, Steffan" w:date="2022-09-05T13:56:00Z">
              <w:r w:rsidRPr="00D317AF" w:rsidDel="006C4D90">
                <w:rPr>
                  <w:lang w:val="de-DE"/>
                </w:rPr>
                <w:delText xml:space="preserve">Bergegerät </w:delText>
              </w:r>
            </w:del>
            <w:r w:rsidRPr="00D317AF">
              <w:rPr>
                <w:lang w:val="de-DE"/>
              </w:rPr>
              <w:t>ist nie erforderlich.</w:t>
            </w:r>
          </w:p>
          <w:p w14:paraId="0003C716" w14:textId="16020730"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Ja, ein</w:t>
            </w:r>
            <w:ins w:id="297" w:author="Bölker, Steffan" w:date="2022-09-05T13:56:00Z">
              <w:r w:rsidR="006C4D90">
                <w:rPr>
                  <w:lang w:val="de-DE"/>
                </w:rPr>
                <w:t>e</w:t>
              </w:r>
            </w:ins>
            <w:r w:rsidRPr="00D317AF">
              <w:rPr>
                <w:lang w:val="de-DE"/>
              </w:rPr>
              <w:t xml:space="preserve"> </w:t>
            </w:r>
            <w:ins w:id="298" w:author="Bölker, Steffan" w:date="2022-09-05T13:56:00Z">
              <w:r w:rsidR="006C4D90">
                <w:rPr>
                  <w:lang w:val="de-DE"/>
                </w:rPr>
                <w:t>Rettungswinde</w:t>
              </w:r>
              <w:r w:rsidR="006C4D90" w:rsidRPr="00D317AF">
                <w:rPr>
                  <w:lang w:val="de-DE"/>
                </w:rPr>
                <w:t xml:space="preserve"> </w:t>
              </w:r>
            </w:ins>
            <w:del w:id="299" w:author="Bölker, Steffan" w:date="2022-09-05T13:56:00Z">
              <w:r w:rsidRPr="00D317AF" w:rsidDel="006C4D90">
                <w:rPr>
                  <w:lang w:val="de-DE"/>
                </w:rPr>
                <w:delText xml:space="preserve">Bergegerät </w:delText>
              </w:r>
            </w:del>
            <w:r w:rsidRPr="00D317AF">
              <w:rPr>
                <w:lang w:val="de-DE"/>
              </w:rPr>
              <w:t>ist immer erforderlich.</w:t>
            </w:r>
          </w:p>
          <w:p w14:paraId="2BF946DF" w14:textId="7F857F96"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Ja, ein</w:t>
            </w:r>
            <w:ins w:id="300" w:author="Bölker, Steffan" w:date="2022-09-05T13:56:00Z">
              <w:r w:rsidR="006C4D90">
                <w:rPr>
                  <w:lang w:val="de-DE"/>
                </w:rPr>
                <w:t>e</w:t>
              </w:r>
            </w:ins>
            <w:r w:rsidRPr="00D317AF">
              <w:rPr>
                <w:lang w:val="de-DE"/>
              </w:rPr>
              <w:t xml:space="preserve"> </w:t>
            </w:r>
            <w:ins w:id="301" w:author="Bölker, Steffan" w:date="2022-09-05T13:56:00Z">
              <w:r w:rsidR="006C4D90">
                <w:rPr>
                  <w:lang w:val="de-DE"/>
                </w:rPr>
                <w:t>Rettungswinde</w:t>
              </w:r>
              <w:r w:rsidR="006C4D90" w:rsidRPr="00D317AF">
                <w:rPr>
                  <w:lang w:val="de-DE"/>
                </w:rPr>
                <w:t xml:space="preserve"> </w:t>
              </w:r>
            </w:ins>
            <w:del w:id="302" w:author="Bölker, Steffan" w:date="2022-09-05T13:56:00Z">
              <w:r w:rsidRPr="00D317AF" w:rsidDel="006C4D90">
                <w:rPr>
                  <w:lang w:val="de-DE"/>
                </w:rPr>
                <w:delText xml:space="preserve">Bergegerät </w:delText>
              </w:r>
            </w:del>
            <w:r w:rsidRPr="00D317AF">
              <w:rPr>
                <w:lang w:val="de-DE"/>
              </w:rPr>
              <w:t>ist erforderlich, wenn sich nur drei Personen an Bord befinden.</w:t>
            </w:r>
          </w:p>
          <w:p w14:paraId="1520B57A" w14:textId="60AF64D2"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Ja, ein</w:t>
            </w:r>
            <w:ins w:id="303" w:author="Bölker, Steffan" w:date="2022-09-05T13:56:00Z">
              <w:r w:rsidR="006C4D90">
                <w:rPr>
                  <w:lang w:val="de-DE"/>
                </w:rPr>
                <w:t>e</w:t>
              </w:r>
            </w:ins>
            <w:r w:rsidRPr="00D317AF">
              <w:rPr>
                <w:lang w:val="de-DE"/>
              </w:rPr>
              <w:t xml:space="preserve"> </w:t>
            </w:r>
            <w:ins w:id="304" w:author="Bölker, Steffan" w:date="2022-09-05T13:56:00Z">
              <w:r w:rsidR="006C4D90">
                <w:rPr>
                  <w:lang w:val="de-DE"/>
                </w:rPr>
                <w:t>Rettungswinde</w:t>
              </w:r>
              <w:r w:rsidR="006C4D90" w:rsidRPr="00D317AF">
                <w:rPr>
                  <w:lang w:val="de-DE"/>
                </w:rPr>
                <w:t xml:space="preserve"> </w:t>
              </w:r>
            </w:ins>
            <w:del w:id="305" w:author="Bölker, Steffan" w:date="2022-09-05T13:56:00Z">
              <w:r w:rsidRPr="00D317AF" w:rsidDel="006C4D90">
                <w:rPr>
                  <w:lang w:val="de-DE"/>
                </w:rPr>
                <w:delText xml:space="preserve">Bergegerät </w:delText>
              </w:r>
            </w:del>
            <w:r w:rsidRPr="00D317AF">
              <w:rPr>
                <w:lang w:val="de-DE"/>
              </w:rPr>
              <w:t>ist erforderlich, wenn sich nur zwei Personen an Bord befinden.</w:t>
            </w:r>
          </w:p>
        </w:tc>
        <w:tc>
          <w:tcPr>
            <w:tcW w:w="1134" w:type="dxa"/>
            <w:tcBorders>
              <w:top w:val="single" w:sz="4" w:space="0" w:color="auto"/>
              <w:bottom w:val="single" w:sz="4" w:space="0" w:color="auto"/>
            </w:tcBorders>
            <w:shd w:val="clear" w:color="auto" w:fill="auto"/>
          </w:tcPr>
          <w:p w14:paraId="22DED02B" w14:textId="77777777" w:rsidR="00D317AF" w:rsidRPr="00D317AF" w:rsidRDefault="00D317AF" w:rsidP="00187E8F">
            <w:pPr>
              <w:keepNext/>
              <w:keepLines/>
              <w:spacing w:before="120" w:after="120" w:line="220" w:lineRule="exact"/>
              <w:ind w:right="113"/>
              <w:jc w:val="center"/>
              <w:rPr>
                <w:lang w:val="de-DE"/>
              </w:rPr>
            </w:pPr>
          </w:p>
        </w:tc>
      </w:tr>
      <w:tr w:rsidR="00D317AF" w:rsidRPr="00D317AF" w14:paraId="3AFDE83C" w14:textId="77777777" w:rsidTr="00187E8F">
        <w:trPr>
          <w:cantSplit/>
        </w:trPr>
        <w:tc>
          <w:tcPr>
            <w:tcW w:w="1216" w:type="dxa"/>
            <w:tcBorders>
              <w:top w:val="single" w:sz="4" w:space="0" w:color="auto"/>
              <w:bottom w:val="single" w:sz="4" w:space="0" w:color="auto"/>
            </w:tcBorders>
            <w:shd w:val="clear" w:color="auto" w:fill="auto"/>
          </w:tcPr>
          <w:p w14:paraId="5A6751C8" w14:textId="77777777" w:rsidR="00D317AF" w:rsidRPr="00D317AF" w:rsidRDefault="00D317AF" w:rsidP="00187E8F">
            <w:pPr>
              <w:spacing w:before="120" w:after="120" w:line="220" w:lineRule="exact"/>
              <w:ind w:right="113"/>
              <w:rPr>
                <w:lang w:val="de-DE"/>
              </w:rPr>
            </w:pPr>
            <w:r w:rsidRPr="00D317AF">
              <w:rPr>
                <w:lang w:val="de-DE"/>
              </w:rPr>
              <w:t>332 03.0-23</w:t>
            </w:r>
          </w:p>
        </w:tc>
        <w:tc>
          <w:tcPr>
            <w:tcW w:w="6155" w:type="dxa"/>
            <w:tcBorders>
              <w:top w:val="single" w:sz="4" w:space="0" w:color="auto"/>
              <w:bottom w:val="single" w:sz="4" w:space="0" w:color="auto"/>
            </w:tcBorders>
            <w:shd w:val="clear" w:color="auto" w:fill="auto"/>
          </w:tcPr>
          <w:p w14:paraId="48B947F6" w14:textId="77777777" w:rsidR="00D317AF" w:rsidRPr="00D317AF" w:rsidRDefault="00D317AF" w:rsidP="00187E8F">
            <w:pPr>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70A8E33" w14:textId="77777777" w:rsidR="00D317AF" w:rsidRPr="00D317AF" w:rsidRDefault="00D317AF" w:rsidP="00187E8F">
            <w:pPr>
              <w:spacing w:before="120" w:after="120" w:line="220" w:lineRule="exact"/>
              <w:ind w:right="113"/>
              <w:jc w:val="center"/>
              <w:rPr>
                <w:lang w:val="de-DE"/>
              </w:rPr>
            </w:pPr>
            <w:r w:rsidRPr="00D317AF">
              <w:rPr>
                <w:lang w:val="de-DE"/>
              </w:rPr>
              <w:t>B</w:t>
            </w:r>
          </w:p>
        </w:tc>
      </w:tr>
      <w:tr w:rsidR="00D317AF" w:rsidRPr="007A3794" w14:paraId="6C1AA28E" w14:textId="77777777" w:rsidTr="00187E8F">
        <w:trPr>
          <w:cantSplit/>
        </w:trPr>
        <w:tc>
          <w:tcPr>
            <w:tcW w:w="1216" w:type="dxa"/>
            <w:tcBorders>
              <w:top w:val="single" w:sz="4" w:space="0" w:color="auto"/>
              <w:bottom w:val="single" w:sz="4" w:space="0" w:color="auto"/>
            </w:tcBorders>
            <w:shd w:val="clear" w:color="auto" w:fill="auto"/>
          </w:tcPr>
          <w:p w14:paraId="39C317FE" w14:textId="77777777" w:rsidR="00D317AF" w:rsidRPr="00D317AF" w:rsidRDefault="00D317AF" w:rsidP="00187E8F">
            <w:pPr>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7C4F15" w14:textId="25DCD7D8" w:rsidR="00D317AF" w:rsidRPr="00D317AF" w:rsidDel="006C4D90" w:rsidRDefault="006C4D90" w:rsidP="00187E8F">
            <w:pPr>
              <w:spacing w:before="120" w:after="120" w:line="220" w:lineRule="exact"/>
              <w:ind w:right="113"/>
              <w:jc w:val="both"/>
              <w:rPr>
                <w:del w:id="306" w:author="Bölker, Steffan" w:date="2022-09-05T13:57:00Z"/>
                <w:lang w:val="de-DE"/>
              </w:rPr>
            </w:pPr>
            <w:ins w:id="307" w:author="Bölker, Steffan" w:date="2022-09-05T13:57:00Z">
              <w:r w:rsidRPr="00D317AF">
                <w:rPr>
                  <w:lang w:val="de-DE"/>
                </w:rPr>
                <w:t>Worauf muss man achten</w:t>
              </w:r>
              <w:r>
                <w:rPr>
                  <w:lang w:val="de-DE"/>
                </w:rPr>
                <w:t>, wenn</w:t>
              </w:r>
              <w:r w:rsidRPr="00D317AF" w:rsidDel="006C4D90">
                <w:rPr>
                  <w:lang w:val="de-DE"/>
                </w:rPr>
                <w:t xml:space="preserve"> </w:t>
              </w:r>
            </w:ins>
            <w:del w:id="308" w:author="Bölker, Steffan" w:date="2022-09-05T13:57:00Z">
              <w:r w:rsidR="00D317AF" w:rsidRPr="00D317AF" w:rsidDel="006C4D90">
                <w:rPr>
                  <w:lang w:val="de-DE"/>
                </w:rPr>
                <w:delText xml:space="preserve">Man möchte </w:delText>
              </w:r>
            </w:del>
            <w:r w:rsidR="00D317AF" w:rsidRPr="00D317AF">
              <w:rPr>
                <w:lang w:val="de-DE"/>
              </w:rPr>
              <w:t>nach dem Entgasen und Tankwaschen nicht pumpfähige Slops aus einem Ladetank entfern</w:t>
            </w:r>
            <w:ins w:id="309" w:author="Bölker, Steffan" w:date="2022-09-05T13:57:00Z">
              <w:r>
                <w:rPr>
                  <w:lang w:val="de-DE"/>
                </w:rPr>
                <w:t>t werd</w:t>
              </w:r>
            </w:ins>
            <w:r w:rsidR="00D317AF" w:rsidRPr="00D317AF">
              <w:rPr>
                <w:lang w:val="de-DE"/>
              </w:rPr>
              <w:t>en</w:t>
            </w:r>
            <w:del w:id="310" w:author="Bölker, Steffan" w:date="2022-09-05T13:57:00Z">
              <w:r w:rsidR="00D317AF" w:rsidRPr="00D317AF" w:rsidDel="006C4D90">
                <w:rPr>
                  <w:lang w:val="de-DE"/>
                </w:rPr>
                <w:delText>.</w:delText>
              </w:r>
            </w:del>
          </w:p>
          <w:p w14:paraId="17F28A02" w14:textId="4CFD37C3" w:rsidR="00D317AF" w:rsidRPr="00D317AF" w:rsidRDefault="00D317AF" w:rsidP="007A3794">
            <w:pPr>
              <w:spacing w:before="120" w:after="120" w:line="220" w:lineRule="exact"/>
              <w:ind w:right="113"/>
              <w:jc w:val="both"/>
              <w:rPr>
                <w:lang w:val="de-DE"/>
              </w:rPr>
            </w:pPr>
            <w:del w:id="311" w:author="Bölker, Steffan" w:date="2022-09-05T13:57:00Z">
              <w:r w:rsidRPr="00D317AF" w:rsidDel="006C4D90">
                <w:rPr>
                  <w:lang w:val="de-DE"/>
                </w:rPr>
                <w:delText>Worauf muss man achten</w:delText>
              </w:r>
            </w:del>
            <w:r w:rsidRPr="00D317AF">
              <w:rPr>
                <w:lang w:val="de-DE"/>
              </w:rPr>
              <w:t>?</w:t>
            </w:r>
          </w:p>
          <w:p w14:paraId="4EA53D1A" w14:textId="77777777" w:rsidR="00D317AF" w:rsidRPr="00D317AF" w:rsidRDefault="00D317AF" w:rsidP="00187E8F">
            <w:pPr>
              <w:spacing w:before="120" w:after="120" w:line="220" w:lineRule="exact"/>
              <w:ind w:left="481" w:right="113" w:hanging="481"/>
              <w:jc w:val="both"/>
              <w:rPr>
                <w:lang w:val="de-DE"/>
              </w:rPr>
            </w:pPr>
            <w:r w:rsidRPr="00D317AF">
              <w:rPr>
                <w:lang w:val="de-DE"/>
              </w:rPr>
              <w:t>A</w:t>
            </w:r>
            <w:r w:rsidRPr="00D317AF">
              <w:rPr>
                <w:lang w:val="de-DE"/>
              </w:rPr>
              <w:tab/>
              <w:t>Dass man eine ausreichende Anzahl Eimer zur Verfügung hat.</w:t>
            </w:r>
          </w:p>
          <w:p w14:paraId="3425E823" w14:textId="77777777" w:rsidR="00D317AF" w:rsidRPr="00D317AF" w:rsidRDefault="00D317AF" w:rsidP="00187E8F">
            <w:pPr>
              <w:spacing w:before="120" w:after="120" w:line="220" w:lineRule="exact"/>
              <w:ind w:left="481" w:right="113" w:hanging="481"/>
              <w:jc w:val="both"/>
              <w:rPr>
                <w:lang w:val="de-DE"/>
              </w:rPr>
            </w:pPr>
            <w:r w:rsidRPr="00D317AF">
              <w:rPr>
                <w:lang w:val="de-DE"/>
              </w:rPr>
              <w:t>B</w:t>
            </w:r>
            <w:r w:rsidRPr="00D317AF">
              <w:rPr>
                <w:lang w:val="de-DE"/>
              </w:rPr>
              <w:tab/>
              <w:t>Dass auch aus den Slops Gase entweichen können.</w:t>
            </w:r>
          </w:p>
          <w:p w14:paraId="2D474A74" w14:textId="77777777" w:rsidR="00D317AF" w:rsidRPr="00D317AF" w:rsidRDefault="00D317AF" w:rsidP="00187E8F">
            <w:pPr>
              <w:spacing w:before="120" w:after="120" w:line="220" w:lineRule="exact"/>
              <w:ind w:left="481" w:right="113" w:hanging="481"/>
              <w:jc w:val="both"/>
              <w:rPr>
                <w:lang w:val="de-DE"/>
              </w:rPr>
            </w:pPr>
            <w:r w:rsidRPr="00D317AF">
              <w:rPr>
                <w:lang w:val="de-DE"/>
              </w:rPr>
              <w:t>C</w:t>
            </w:r>
            <w:r w:rsidRPr="00D317AF">
              <w:rPr>
                <w:lang w:val="de-DE"/>
              </w:rPr>
              <w:tab/>
              <w:t>Dass die Tankwaschanlage entfernt wird.</w:t>
            </w:r>
          </w:p>
          <w:p w14:paraId="22FFFF69" w14:textId="77777777" w:rsidR="00D317AF" w:rsidRPr="00D317AF" w:rsidRDefault="00D317AF" w:rsidP="00187E8F">
            <w:pPr>
              <w:spacing w:before="120" w:after="120" w:line="220" w:lineRule="exact"/>
              <w:ind w:left="481" w:right="113" w:hanging="481"/>
              <w:jc w:val="both"/>
              <w:rPr>
                <w:lang w:val="de-DE"/>
              </w:rPr>
            </w:pPr>
            <w:r w:rsidRPr="00D317AF">
              <w:rPr>
                <w:lang w:val="de-DE"/>
              </w:rPr>
              <w:t>D</w:t>
            </w:r>
            <w:r w:rsidRPr="00D317AF">
              <w:rPr>
                <w:lang w:val="de-DE"/>
              </w:rPr>
              <w:tab/>
              <w:t>Dass die Slops in einen Restetank gefüllt werden können.</w:t>
            </w:r>
          </w:p>
        </w:tc>
        <w:tc>
          <w:tcPr>
            <w:tcW w:w="1134" w:type="dxa"/>
            <w:tcBorders>
              <w:top w:val="single" w:sz="4" w:space="0" w:color="auto"/>
              <w:bottom w:val="single" w:sz="4" w:space="0" w:color="auto"/>
            </w:tcBorders>
            <w:shd w:val="clear" w:color="auto" w:fill="auto"/>
          </w:tcPr>
          <w:p w14:paraId="51F62C9F" w14:textId="77777777" w:rsidR="00D317AF" w:rsidRPr="00D317AF" w:rsidRDefault="00D317AF" w:rsidP="00187E8F">
            <w:pPr>
              <w:spacing w:before="120" w:after="120" w:line="220" w:lineRule="exact"/>
              <w:ind w:right="113"/>
              <w:jc w:val="center"/>
              <w:rPr>
                <w:lang w:val="de-DE"/>
              </w:rPr>
            </w:pPr>
          </w:p>
        </w:tc>
      </w:tr>
      <w:tr w:rsidR="00D317AF" w:rsidRPr="00D317AF" w14:paraId="1D86A6E4" w14:textId="77777777" w:rsidTr="00187E8F">
        <w:trPr>
          <w:cantSplit/>
        </w:trPr>
        <w:tc>
          <w:tcPr>
            <w:tcW w:w="1216" w:type="dxa"/>
            <w:tcBorders>
              <w:top w:val="single" w:sz="4" w:space="0" w:color="auto"/>
              <w:bottom w:val="single" w:sz="4" w:space="0" w:color="auto"/>
            </w:tcBorders>
            <w:shd w:val="clear" w:color="auto" w:fill="auto"/>
          </w:tcPr>
          <w:p w14:paraId="54DB16C6" w14:textId="77777777" w:rsidR="00D317AF" w:rsidRPr="00D317AF" w:rsidRDefault="00D317AF" w:rsidP="00187E8F">
            <w:pPr>
              <w:keepNext/>
              <w:spacing w:before="120" w:after="120" w:line="220" w:lineRule="exact"/>
              <w:ind w:right="113"/>
              <w:rPr>
                <w:lang w:val="de-DE"/>
              </w:rPr>
            </w:pPr>
            <w:r w:rsidRPr="00D317AF">
              <w:rPr>
                <w:lang w:val="de-DE"/>
              </w:rPr>
              <w:lastRenderedPageBreak/>
              <w:t>332 03.0-24</w:t>
            </w:r>
          </w:p>
        </w:tc>
        <w:tc>
          <w:tcPr>
            <w:tcW w:w="6155" w:type="dxa"/>
            <w:tcBorders>
              <w:top w:val="single" w:sz="4" w:space="0" w:color="auto"/>
              <w:bottom w:val="single" w:sz="4" w:space="0" w:color="auto"/>
            </w:tcBorders>
            <w:shd w:val="clear" w:color="auto" w:fill="auto"/>
          </w:tcPr>
          <w:p w14:paraId="74058710"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31B688D"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7A3794" w14:paraId="1DDF2AA1" w14:textId="77777777" w:rsidTr="00187E8F">
        <w:trPr>
          <w:cantSplit/>
        </w:trPr>
        <w:tc>
          <w:tcPr>
            <w:tcW w:w="1216" w:type="dxa"/>
            <w:tcBorders>
              <w:top w:val="single" w:sz="4" w:space="0" w:color="auto"/>
              <w:bottom w:val="single" w:sz="4" w:space="0" w:color="auto"/>
            </w:tcBorders>
            <w:shd w:val="clear" w:color="auto" w:fill="auto"/>
          </w:tcPr>
          <w:p w14:paraId="51BD3F1C" w14:textId="77777777" w:rsidR="00D317AF" w:rsidRPr="00D317AF" w:rsidRDefault="00D317AF" w:rsidP="00187E8F">
            <w:pPr>
              <w:keepNext/>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2AFD8C" w14:textId="1E9C837E" w:rsidR="00D317AF" w:rsidRPr="00D317AF" w:rsidDel="006C4D90" w:rsidRDefault="006C4D90">
            <w:pPr>
              <w:keepNext/>
              <w:spacing w:before="120" w:after="120" w:line="220" w:lineRule="exact"/>
              <w:ind w:right="113"/>
              <w:jc w:val="both"/>
              <w:rPr>
                <w:del w:id="312" w:author="Bölker, Steffan" w:date="2022-09-05T13:59:00Z"/>
                <w:lang w:val="de-DE"/>
              </w:rPr>
            </w:pPr>
            <w:ins w:id="313" w:author="Bölker, Steffan" w:date="2022-09-05T13:59:00Z">
              <w:r w:rsidRPr="00D317AF">
                <w:rPr>
                  <w:lang w:val="de-DE"/>
                </w:rPr>
                <w:t xml:space="preserve">Mit welchen Geräten darf </w:t>
              </w:r>
            </w:ins>
            <w:del w:id="314" w:author="Bölker, Steffan" w:date="2022-09-05T13:59:00Z">
              <w:r w:rsidR="00D317AF" w:rsidRPr="00D317AF" w:rsidDel="006C4D90">
                <w:rPr>
                  <w:lang w:val="de-DE"/>
                </w:rPr>
                <w:delText xml:space="preserve">Man will </w:delText>
              </w:r>
            </w:del>
            <w:ins w:id="315" w:author="Bölker, Steffan" w:date="2022-09-05T13:59:00Z">
              <w:r>
                <w:rPr>
                  <w:lang w:val="de-DE"/>
                </w:rPr>
                <w:t xml:space="preserve">man </w:t>
              </w:r>
            </w:ins>
            <w:r w:rsidR="00D317AF" w:rsidRPr="00D317AF">
              <w:rPr>
                <w:lang w:val="de-DE"/>
              </w:rPr>
              <w:t>nicht pumpfähigen Slop der Klasse 3 aus einem Ladetank entfernen</w:t>
            </w:r>
            <w:del w:id="316" w:author="Bölker, Steffan" w:date="2022-09-05T13:59:00Z">
              <w:r w:rsidR="00D317AF" w:rsidRPr="00D317AF" w:rsidDel="006C4D90">
                <w:rPr>
                  <w:lang w:val="de-DE"/>
                </w:rPr>
                <w:delText>.</w:delText>
              </w:r>
            </w:del>
          </w:p>
          <w:p w14:paraId="604DBEAC" w14:textId="756D44BF" w:rsidR="00D317AF" w:rsidRPr="00D317AF" w:rsidRDefault="00D317AF" w:rsidP="007A3794">
            <w:pPr>
              <w:keepNext/>
              <w:spacing w:before="120" w:after="120" w:line="220" w:lineRule="exact"/>
              <w:ind w:right="113"/>
              <w:jc w:val="both"/>
              <w:rPr>
                <w:lang w:val="de-DE"/>
              </w:rPr>
            </w:pPr>
            <w:del w:id="317" w:author="Bölker, Steffan" w:date="2022-09-05T13:59:00Z">
              <w:r w:rsidRPr="00D317AF" w:rsidDel="006C4D90">
                <w:rPr>
                  <w:lang w:val="de-DE"/>
                </w:rPr>
                <w:delText>Mit welchen Geräten darf das erfolgen</w:delText>
              </w:r>
            </w:del>
            <w:r w:rsidRPr="00D317AF">
              <w:rPr>
                <w:lang w:val="de-DE"/>
              </w:rPr>
              <w:t>?</w:t>
            </w:r>
          </w:p>
          <w:p w14:paraId="2198AC0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Nur mit funkenfreien Geräten.</w:t>
            </w:r>
          </w:p>
          <w:p w14:paraId="790C05FE"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Nur mit Geräten, die speziell für diesen Zweck angefertigt und von der EU zugelassen wurden.</w:t>
            </w:r>
          </w:p>
          <w:p w14:paraId="5D4EDABB"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Das darf mit allen Geräten erfolgen.</w:t>
            </w:r>
          </w:p>
          <w:p w14:paraId="352A22B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Nur mit Geräten, die speziell für diesen Zweck angefertigt und von der UNECE zugelassen wurden.</w:t>
            </w:r>
          </w:p>
        </w:tc>
        <w:tc>
          <w:tcPr>
            <w:tcW w:w="1134" w:type="dxa"/>
            <w:tcBorders>
              <w:top w:val="single" w:sz="4" w:space="0" w:color="auto"/>
              <w:bottom w:val="single" w:sz="4" w:space="0" w:color="auto"/>
            </w:tcBorders>
            <w:shd w:val="clear" w:color="auto" w:fill="auto"/>
          </w:tcPr>
          <w:p w14:paraId="2C824D60" w14:textId="77777777" w:rsidR="00D317AF" w:rsidRPr="00D317AF" w:rsidRDefault="00D317AF" w:rsidP="00187E8F">
            <w:pPr>
              <w:keepNext/>
              <w:spacing w:before="120" w:after="120" w:line="220" w:lineRule="exact"/>
              <w:ind w:right="113"/>
              <w:jc w:val="center"/>
              <w:rPr>
                <w:lang w:val="de-DE"/>
              </w:rPr>
            </w:pPr>
          </w:p>
        </w:tc>
      </w:tr>
      <w:tr w:rsidR="00D317AF" w:rsidRPr="00D317AF" w14:paraId="378F477D" w14:textId="77777777" w:rsidTr="00187E8F">
        <w:trPr>
          <w:cantSplit/>
        </w:trPr>
        <w:tc>
          <w:tcPr>
            <w:tcW w:w="1216" w:type="dxa"/>
            <w:tcBorders>
              <w:top w:val="single" w:sz="4" w:space="0" w:color="auto"/>
              <w:bottom w:val="single" w:sz="4" w:space="0" w:color="auto"/>
            </w:tcBorders>
            <w:shd w:val="clear" w:color="auto" w:fill="auto"/>
          </w:tcPr>
          <w:p w14:paraId="1573124C" w14:textId="77777777" w:rsidR="00D317AF" w:rsidRPr="00D317AF" w:rsidRDefault="00D317AF" w:rsidP="00187E8F">
            <w:pPr>
              <w:keepNext/>
              <w:spacing w:before="120" w:after="120" w:line="220" w:lineRule="exact"/>
              <w:ind w:right="113"/>
              <w:rPr>
                <w:lang w:val="de-DE"/>
              </w:rPr>
            </w:pPr>
            <w:r w:rsidRPr="00D317AF">
              <w:rPr>
                <w:lang w:val="de-DE"/>
              </w:rPr>
              <w:t>332 03.0-25</w:t>
            </w:r>
          </w:p>
        </w:tc>
        <w:tc>
          <w:tcPr>
            <w:tcW w:w="6155" w:type="dxa"/>
            <w:tcBorders>
              <w:top w:val="single" w:sz="4" w:space="0" w:color="auto"/>
              <w:bottom w:val="single" w:sz="4" w:space="0" w:color="auto"/>
            </w:tcBorders>
            <w:shd w:val="clear" w:color="auto" w:fill="auto"/>
          </w:tcPr>
          <w:p w14:paraId="7A919CBC"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F36E22A"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7A3794" w14:paraId="2D244880" w14:textId="77777777" w:rsidTr="00187E8F">
        <w:trPr>
          <w:cantSplit/>
        </w:trPr>
        <w:tc>
          <w:tcPr>
            <w:tcW w:w="1216" w:type="dxa"/>
            <w:tcBorders>
              <w:top w:val="single" w:sz="4" w:space="0" w:color="auto"/>
              <w:bottom w:val="single" w:sz="4" w:space="0" w:color="auto"/>
            </w:tcBorders>
            <w:shd w:val="clear" w:color="auto" w:fill="auto"/>
          </w:tcPr>
          <w:p w14:paraId="0EB6654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57E043" w14:textId="77777777" w:rsidR="00D317AF" w:rsidRPr="00D317AF" w:rsidRDefault="00D317AF" w:rsidP="00187E8F">
            <w:pPr>
              <w:keepNext/>
              <w:spacing w:before="40" w:after="120" w:line="220" w:lineRule="exact"/>
              <w:ind w:right="113"/>
              <w:jc w:val="both"/>
              <w:rPr>
                <w:lang w:val="de-DE"/>
              </w:rPr>
            </w:pPr>
            <w:r w:rsidRPr="00D317AF">
              <w:rPr>
                <w:lang w:val="de-DE"/>
              </w:rPr>
              <w:t>Während des Tankwaschens entsteht ein explosionsfähiges Gas- bzw. Dampf-Luft-Gemisch.</w:t>
            </w:r>
          </w:p>
          <w:p w14:paraId="744315CC" w14:textId="77777777" w:rsidR="00D317AF" w:rsidRPr="00D317AF" w:rsidRDefault="00D317AF" w:rsidP="00187E8F">
            <w:pPr>
              <w:keepNext/>
              <w:spacing w:before="40" w:after="120" w:line="220" w:lineRule="exact"/>
              <w:ind w:right="113"/>
              <w:rPr>
                <w:lang w:val="de-DE"/>
              </w:rPr>
            </w:pPr>
            <w:r w:rsidRPr="00D317AF">
              <w:rPr>
                <w:lang w:val="de-DE"/>
              </w:rPr>
              <w:t>Was muss man tun?</w:t>
            </w:r>
          </w:p>
          <w:p w14:paraId="4CA81A6F" w14:textId="3C115395"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 Waschen sofort</w:t>
            </w:r>
            <w:ins w:id="318" w:author="Bölker, Steffan" w:date="2022-09-05T14:00:00Z">
              <w:del w:id="319" w:author="Martine Moench" w:date="2022-09-22T09:51:00Z">
                <w:r w:rsidR="006C4D90" w:rsidDel="00F80BD4">
                  <w:rPr>
                    <w:lang w:val="de-DE"/>
                  </w:rPr>
                  <w:delText>]</w:delText>
                </w:r>
              </w:del>
            </w:ins>
            <w:r w:rsidRPr="00D317AF">
              <w:rPr>
                <w:lang w:val="de-DE"/>
              </w:rPr>
              <w:t xml:space="preserve"> unterbrechen</w:t>
            </w:r>
            <w:del w:id="320" w:author="Martine Moench" w:date="2022-09-22T09:50:00Z">
              <w:r w:rsidRPr="00D317AF" w:rsidDel="00F80BD4">
                <w:rPr>
                  <w:lang w:val="de-DE"/>
                </w:rPr>
                <w:delText xml:space="preserve"> und entgasen</w:delText>
              </w:r>
            </w:del>
            <w:r w:rsidRPr="00D317AF">
              <w:rPr>
                <w:lang w:val="de-DE"/>
              </w:rPr>
              <w:t>.</w:t>
            </w:r>
          </w:p>
          <w:p w14:paraId="680B00B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Den Druck des Waschstrahls vermindern um weniger Gase hervorzurufen.</w:t>
            </w:r>
          </w:p>
          <w:p w14:paraId="092872D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Den Druck des Waschstrahls erhöhen, damit die Dämpfe schneller aus dem Ladetank entweichen können.</w:t>
            </w:r>
          </w:p>
          <w:p w14:paraId="6FCB22B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Den Tankdeckel öffnen, um die Gase besser abführen zu können.</w:t>
            </w:r>
          </w:p>
        </w:tc>
        <w:tc>
          <w:tcPr>
            <w:tcW w:w="1134" w:type="dxa"/>
            <w:tcBorders>
              <w:top w:val="single" w:sz="4" w:space="0" w:color="auto"/>
              <w:bottom w:val="single" w:sz="4" w:space="0" w:color="auto"/>
            </w:tcBorders>
            <w:shd w:val="clear" w:color="auto" w:fill="auto"/>
          </w:tcPr>
          <w:p w14:paraId="5F0064B4" w14:textId="77777777" w:rsidR="00D317AF" w:rsidRPr="00D317AF" w:rsidRDefault="00D317AF" w:rsidP="00187E8F">
            <w:pPr>
              <w:keepNext/>
              <w:spacing w:before="40" w:after="120" w:line="220" w:lineRule="exact"/>
              <w:ind w:right="113"/>
              <w:jc w:val="center"/>
              <w:rPr>
                <w:lang w:val="de-DE"/>
              </w:rPr>
            </w:pPr>
          </w:p>
        </w:tc>
      </w:tr>
      <w:tr w:rsidR="00D317AF" w:rsidRPr="00D317AF" w14:paraId="12769AB4" w14:textId="77777777" w:rsidTr="00187E8F">
        <w:trPr>
          <w:cantSplit/>
        </w:trPr>
        <w:tc>
          <w:tcPr>
            <w:tcW w:w="1216" w:type="dxa"/>
            <w:tcBorders>
              <w:top w:val="single" w:sz="4" w:space="0" w:color="auto"/>
              <w:bottom w:val="single" w:sz="4" w:space="0" w:color="auto"/>
            </w:tcBorders>
            <w:shd w:val="clear" w:color="auto" w:fill="auto"/>
          </w:tcPr>
          <w:p w14:paraId="63FE1AAF" w14:textId="77777777" w:rsidR="00D317AF" w:rsidRPr="00D317AF" w:rsidRDefault="00D317AF" w:rsidP="00187E8F">
            <w:pPr>
              <w:spacing w:before="40" w:after="120" w:line="220" w:lineRule="exact"/>
              <w:ind w:right="113"/>
              <w:rPr>
                <w:lang w:val="de-DE"/>
              </w:rPr>
            </w:pPr>
            <w:r w:rsidRPr="00D317AF">
              <w:rPr>
                <w:lang w:val="de-DE"/>
              </w:rPr>
              <w:t>332 03.0-26</w:t>
            </w:r>
          </w:p>
        </w:tc>
        <w:tc>
          <w:tcPr>
            <w:tcW w:w="6155" w:type="dxa"/>
            <w:tcBorders>
              <w:top w:val="single" w:sz="4" w:space="0" w:color="auto"/>
              <w:bottom w:val="single" w:sz="4" w:space="0" w:color="auto"/>
            </w:tcBorders>
            <w:shd w:val="clear" w:color="auto" w:fill="auto"/>
          </w:tcPr>
          <w:p w14:paraId="265290A8" w14:textId="77777777" w:rsidR="00D317AF" w:rsidRPr="00D317AF" w:rsidRDefault="00D317AF" w:rsidP="00187E8F">
            <w:pPr>
              <w:spacing w:before="4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488431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65943F6A" w14:textId="77777777" w:rsidTr="00187E8F">
        <w:trPr>
          <w:cantSplit/>
        </w:trPr>
        <w:tc>
          <w:tcPr>
            <w:tcW w:w="1216" w:type="dxa"/>
            <w:tcBorders>
              <w:top w:val="single" w:sz="4" w:space="0" w:color="auto"/>
              <w:bottom w:val="single" w:sz="4" w:space="0" w:color="auto"/>
            </w:tcBorders>
            <w:shd w:val="clear" w:color="auto" w:fill="auto"/>
          </w:tcPr>
          <w:p w14:paraId="6B19A5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DF1196" w14:textId="350E22B8" w:rsidR="00D317AF" w:rsidRPr="00D317AF" w:rsidRDefault="008B5BD0" w:rsidP="00187E8F">
            <w:pPr>
              <w:spacing w:before="40" w:after="120" w:line="220" w:lineRule="exact"/>
              <w:ind w:right="113"/>
              <w:jc w:val="both"/>
              <w:rPr>
                <w:lang w:val="de-DE"/>
              </w:rPr>
            </w:pPr>
            <w:ins w:id="321" w:author="Bölker, Steffan" w:date="2022-09-05T14:02:00Z">
              <w:r w:rsidRPr="00D317AF">
                <w:rPr>
                  <w:lang w:val="de-DE"/>
                </w:rPr>
                <w:t>D</w:t>
              </w:r>
            </w:ins>
            <w:ins w:id="322" w:author="Bölker, Steffan" w:date="2022-09-05T14:06:00Z">
              <w:r w:rsidR="00A84E3C">
                <w:rPr>
                  <w:lang w:val="de-DE"/>
                </w:rPr>
                <w:t>ü</w:t>
              </w:r>
            </w:ins>
            <w:ins w:id="323" w:author="Bölker, Steffan" w:date="2022-09-05T14:02:00Z">
              <w:r w:rsidRPr="00D317AF">
                <w:rPr>
                  <w:lang w:val="de-DE"/>
                </w:rPr>
                <w:t>rf</w:t>
              </w:r>
            </w:ins>
            <w:ins w:id="324" w:author="Bölker, Steffan" w:date="2022-09-05T14:06:00Z">
              <w:r w:rsidR="00A84E3C">
                <w:rPr>
                  <w:lang w:val="de-DE"/>
                </w:rPr>
                <w:t>en</w:t>
              </w:r>
            </w:ins>
            <w:ins w:id="325" w:author="Bölker, Steffan" w:date="2022-09-05T14:02:00Z">
              <w:r w:rsidRPr="00D317AF">
                <w:rPr>
                  <w:lang w:val="de-DE"/>
                </w:rPr>
                <w:t xml:space="preserve"> </w:t>
              </w:r>
            </w:ins>
            <w:ins w:id="326" w:author="Bölker, Steffan" w:date="2022-09-05T14:04:00Z">
              <w:r w:rsidRPr="00D317AF">
                <w:rPr>
                  <w:lang w:val="de-DE"/>
                </w:rPr>
                <w:t>nicht vollständig entgaste Ladetank</w:t>
              </w:r>
            </w:ins>
            <w:ins w:id="327" w:author="Bölker, Steffan" w:date="2022-09-05T14:06:00Z">
              <w:r w:rsidR="00A84E3C">
                <w:rPr>
                  <w:lang w:val="de-DE"/>
                </w:rPr>
                <w:t>s</w:t>
              </w:r>
            </w:ins>
            <w:ins w:id="328" w:author="Bölker, Steffan" w:date="2022-09-05T14:04:00Z">
              <w:r w:rsidRPr="00D317AF">
                <w:rPr>
                  <w:lang w:val="de-DE"/>
                </w:rPr>
                <w:t xml:space="preserve"> </w:t>
              </w:r>
            </w:ins>
            <w:ins w:id="329" w:author="Bölker, Steffan" w:date="2022-09-05T14:03:00Z">
              <w:r>
                <w:rPr>
                  <w:lang w:val="de-DE"/>
                </w:rPr>
                <w:t>w</w:t>
              </w:r>
              <w:r w:rsidRPr="00D317AF">
                <w:rPr>
                  <w:lang w:val="de-DE"/>
                </w:rPr>
                <w:t xml:space="preserve">ährend der Fahrt </w:t>
              </w:r>
              <w:r>
                <w:rPr>
                  <w:lang w:val="de-DE"/>
                </w:rPr>
                <w:t>zu</w:t>
              </w:r>
            </w:ins>
            <w:ins w:id="330" w:author="Bölker, Steffan" w:date="2022-09-05T14:05:00Z">
              <w:r w:rsidR="00A84E3C">
                <w:rPr>
                  <w:lang w:val="de-DE"/>
                </w:rPr>
                <w:t>m</w:t>
              </w:r>
            </w:ins>
            <w:ins w:id="331" w:author="Bölker, Steffan" w:date="2022-09-05T14:03:00Z">
              <w:r>
                <w:rPr>
                  <w:lang w:val="de-DE"/>
                </w:rPr>
                <w:t xml:space="preserve"> </w:t>
              </w:r>
            </w:ins>
            <w:ins w:id="332" w:author="Bölker, Steffan" w:date="2022-09-05T14:06:00Z">
              <w:r w:rsidR="00A84E3C">
                <w:rPr>
                  <w:lang w:val="de-DE"/>
                </w:rPr>
                <w:t>Entfernen</w:t>
              </w:r>
            </w:ins>
            <w:ins w:id="333" w:author="Bölker, Steffan" w:date="2022-09-05T14:05:00Z">
              <w:r w:rsidR="00A84E3C">
                <w:rPr>
                  <w:lang w:val="de-DE"/>
                </w:rPr>
                <w:t xml:space="preserve"> von </w:t>
              </w:r>
              <w:r w:rsidR="00A84E3C" w:rsidRPr="00D317AF">
                <w:rPr>
                  <w:lang w:val="de-DE"/>
                </w:rPr>
                <w:t>nicht pumpfähige</w:t>
              </w:r>
            </w:ins>
            <w:ins w:id="334" w:author="Bölker, Steffan" w:date="2022-09-05T14:06:00Z">
              <w:r w:rsidR="00A84E3C">
                <w:rPr>
                  <w:lang w:val="de-DE"/>
                </w:rPr>
                <w:t>m</w:t>
              </w:r>
            </w:ins>
            <w:ins w:id="335" w:author="Bölker, Steffan" w:date="2022-09-05T14:05:00Z">
              <w:r w:rsidR="00A84E3C" w:rsidRPr="00D317AF">
                <w:rPr>
                  <w:lang w:val="de-DE"/>
                </w:rPr>
                <w:t xml:space="preserve"> Slop </w:t>
              </w:r>
            </w:ins>
            <w:ins w:id="336" w:author="Bölker, Steffan" w:date="2022-09-05T14:02:00Z">
              <w:r w:rsidRPr="00D317AF">
                <w:rPr>
                  <w:lang w:val="de-DE"/>
                </w:rPr>
                <w:t>betreten werden</w:t>
              </w:r>
              <w:r>
                <w:rPr>
                  <w:lang w:val="de-DE"/>
                </w:rPr>
                <w:t>, wenn</w:t>
              </w:r>
              <w:r w:rsidRPr="00D317AF">
                <w:rPr>
                  <w:lang w:val="de-DE"/>
                </w:rPr>
                <w:t xml:space="preserve"> </w:t>
              </w:r>
            </w:ins>
            <w:del w:id="337" w:author="Bölker, Steffan" w:date="2022-09-05T14:02:00Z">
              <w:r w:rsidR="00D317AF" w:rsidRPr="00D317AF" w:rsidDel="008B5BD0">
                <w:rPr>
                  <w:lang w:val="de-DE"/>
                </w:rPr>
                <w:delText>D</w:delText>
              </w:r>
            </w:del>
            <w:ins w:id="338" w:author="Bölker, Steffan" w:date="2022-09-05T14:02:00Z">
              <w:r>
                <w:rPr>
                  <w:lang w:val="de-DE"/>
                </w:rPr>
                <w:t>d</w:t>
              </w:r>
            </w:ins>
            <w:r w:rsidR="00D317AF" w:rsidRPr="00D317AF">
              <w:rPr>
                <w:lang w:val="de-DE"/>
              </w:rPr>
              <w:t xml:space="preserve">ie Ladetanks </w:t>
            </w:r>
            <w:del w:id="339" w:author="Bölker, Steffan" w:date="2022-09-05T14:02:00Z">
              <w:r w:rsidR="00D317AF" w:rsidRPr="00D317AF" w:rsidDel="008B5BD0">
                <w:rPr>
                  <w:lang w:val="de-DE"/>
                </w:rPr>
                <w:delText xml:space="preserve">wurden </w:delText>
              </w:r>
            </w:del>
            <w:r w:rsidR="00D317AF" w:rsidRPr="00D317AF">
              <w:rPr>
                <w:lang w:val="de-DE"/>
              </w:rPr>
              <w:t>von einem Produkt der Klasse 3 entleert</w:t>
            </w:r>
            <w:ins w:id="340" w:author="Bölker, Steffan" w:date="2022-09-05T14:02:00Z">
              <w:r w:rsidRPr="00D317AF">
                <w:rPr>
                  <w:lang w:val="de-DE"/>
                </w:rPr>
                <w:t xml:space="preserve"> wurden</w:t>
              </w:r>
            </w:ins>
            <w:ins w:id="341" w:author="Bölker, Steffan" w:date="2022-09-05T14:07:00Z">
              <w:r w:rsidR="00A84E3C">
                <w:rPr>
                  <w:lang w:val="de-DE"/>
                </w:rPr>
                <w:t>?</w:t>
              </w:r>
            </w:ins>
            <w:del w:id="342" w:author="Bölker, Steffan" w:date="2022-09-05T14:07:00Z">
              <w:r w:rsidR="00D317AF" w:rsidRPr="00D317AF" w:rsidDel="00A84E3C">
                <w:rPr>
                  <w:lang w:val="de-DE"/>
                </w:rPr>
                <w:delText>.</w:delText>
              </w:r>
            </w:del>
            <w:r w:rsidR="00D317AF" w:rsidRPr="00D317AF">
              <w:rPr>
                <w:lang w:val="de-DE"/>
              </w:rPr>
              <w:t xml:space="preserve"> </w:t>
            </w:r>
            <w:del w:id="343" w:author="Bölker, Steffan" w:date="2022-09-05T14:03:00Z">
              <w:r w:rsidR="00D317AF" w:rsidRPr="00D317AF" w:rsidDel="008B5BD0">
                <w:rPr>
                  <w:lang w:val="de-DE"/>
                </w:rPr>
                <w:delText xml:space="preserve">Während der Fahrt sollen die Ladetanks gereinigt werden. </w:delText>
              </w:r>
            </w:del>
            <w:r w:rsidR="00D317AF" w:rsidRPr="00D317AF">
              <w:rPr>
                <w:lang w:val="de-DE"/>
              </w:rPr>
              <w:t xml:space="preserve">An Bord befinden sich zwei Personen. </w:t>
            </w:r>
            <w:del w:id="344" w:author="Bölker, Steffan" w:date="2022-09-05T14:07:00Z">
              <w:r w:rsidR="00D317AF" w:rsidRPr="00D317AF" w:rsidDel="00A84E3C">
                <w:rPr>
                  <w:lang w:val="de-DE"/>
                </w:rPr>
                <w:delText xml:space="preserve">Der </w:delText>
              </w:r>
            </w:del>
            <w:del w:id="345" w:author="Bölker, Steffan" w:date="2022-09-05T14:05:00Z">
              <w:r w:rsidR="00D317AF" w:rsidRPr="00D317AF" w:rsidDel="00A84E3C">
                <w:rPr>
                  <w:lang w:val="de-DE"/>
                </w:rPr>
                <w:delText xml:space="preserve">nicht pumpfähige Slop </w:delText>
              </w:r>
            </w:del>
            <w:del w:id="346" w:author="Bölker, Steffan" w:date="2022-09-05T14:07:00Z">
              <w:r w:rsidR="00D317AF" w:rsidRPr="00D317AF" w:rsidDel="00A84E3C">
                <w:rPr>
                  <w:lang w:val="de-DE"/>
                </w:rPr>
                <w:delText xml:space="preserve">soll aus </w:delText>
              </w:r>
            </w:del>
            <w:del w:id="347" w:author="Bölker, Steffan" w:date="2022-09-05T14:04:00Z">
              <w:r w:rsidR="00D317AF" w:rsidRPr="00D317AF" w:rsidDel="008B5BD0">
                <w:rPr>
                  <w:lang w:val="de-DE"/>
                </w:rPr>
                <w:delText xml:space="preserve">einem nicht vollständig entgasten Ladetank </w:delText>
              </w:r>
            </w:del>
            <w:del w:id="348" w:author="Bölker, Steffan" w:date="2022-09-05T14:07:00Z">
              <w:r w:rsidR="00D317AF" w:rsidRPr="00D317AF" w:rsidDel="00A84E3C">
                <w:rPr>
                  <w:lang w:val="de-DE"/>
                </w:rPr>
                <w:delText xml:space="preserve">entfernt werden. </w:delText>
              </w:r>
            </w:del>
            <w:r w:rsidR="00D317AF" w:rsidRPr="00D317AF">
              <w:rPr>
                <w:lang w:val="de-DE"/>
              </w:rPr>
              <w:t>Es steht ein</w:t>
            </w:r>
            <w:ins w:id="349" w:author="Bölker, Steffan" w:date="2022-09-05T14:01:00Z">
              <w:r w:rsidR="006C4D90">
                <w:rPr>
                  <w:lang w:val="de-DE"/>
                </w:rPr>
                <w:t>e</w:t>
              </w:r>
            </w:ins>
            <w:r w:rsidR="00D317AF" w:rsidRPr="00D317AF">
              <w:rPr>
                <w:lang w:val="de-DE"/>
              </w:rPr>
              <w:t xml:space="preserve"> </w:t>
            </w:r>
            <w:del w:id="350" w:author="Bölker, Steffan" w:date="2022-09-05T14:01:00Z">
              <w:r w:rsidR="00D317AF" w:rsidRPr="00D317AF" w:rsidDel="006C4D90">
                <w:rPr>
                  <w:lang w:val="de-DE"/>
                </w:rPr>
                <w:delText xml:space="preserve">Bergegerät </w:delText>
              </w:r>
            </w:del>
            <w:ins w:id="351" w:author="Bölker, Steffan" w:date="2022-09-05T14:01:00Z">
              <w:r w:rsidR="006C4D90">
                <w:rPr>
                  <w:lang w:val="de-DE"/>
                </w:rPr>
                <w:t>Rettungswinde</w:t>
              </w:r>
              <w:r w:rsidR="006C4D90" w:rsidRPr="00D317AF">
                <w:rPr>
                  <w:lang w:val="de-DE"/>
                </w:rPr>
                <w:t xml:space="preserve"> </w:t>
              </w:r>
            </w:ins>
            <w:r w:rsidR="00D317AF" w:rsidRPr="00D317AF">
              <w:rPr>
                <w:lang w:val="de-DE"/>
              </w:rPr>
              <w:t>bereit</w:t>
            </w:r>
            <w:del w:id="352" w:author="Martine Moench" w:date="2022-09-22T10:03:00Z">
              <w:r w:rsidR="00D317AF" w:rsidRPr="00D317AF" w:rsidDel="004E23EF">
                <w:rPr>
                  <w:lang w:val="de-DE"/>
                </w:rPr>
                <w:delText xml:space="preserve">, das </w:delText>
              </w:r>
            </w:del>
            <w:ins w:id="353" w:author="Bölker, Steffan" w:date="2022-09-05T14:08:00Z">
              <w:del w:id="354" w:author="Martine Moench" w:date="2022-09-22T10:03:00Z">
                <w:r w:rsidR="00A84E3C" w:rsidRPr="00D317AF" w:rsidDel="004E23EF">
                  <w:rPr>
                    <w:lang w:val="de-DE"/>
                  </w:rPr>
                  <w:delText>d</w:delText>
                </w:r>
                <w:r w:rsidR="00A84E3C" w:rsidDel="004E23EF">
                  <w:rPr>
                    <w:lang w:val="de-DE"/>
                  </w:rPr>
                  <w:delText>ie</w:delText>
                </w:r>
                <w:r w:rsidR="00A84E3C" w:rsidRPr="00D317AF" w:rsidDel="004E23EF">
                  <w:rPr>
                    <w:lang w:val="de-DE"/>
                  </w:rPr>
                  <w:delText xml:space="preserve"> </w:delText>
                </w:r>
              </w:del>
            </w:ins>
            <w:del w:id="355" w:author="Martine Moench" w:date="2022-09-22T10:03:00Z">
              <w:r w:rsidR="00D317AF" w:rsidRPr="00D317AF" w:rsidDel="004E23EF">
                <w:rPr>
                  <w:lang w:val="de-DE"/>
                </w:rPr>
                <w:delText xml:space="preserve">von einer </w:delText>
              </w:r>
            </w:del>
            <w:ins w:id="356" w:author="Bölker, Steffan" w:date="2022-09-06T14:27:00Z">
              <w:del w:id="357" w:author="Martine Moench" w:date="2022-09-22T10:03:00Z">
                <w:r w:rsidR="00FD58BC" w:rsidDel="004E23EF">
                  <w:rPr>
                    <w:lang w:val="de-DE"/>
                  </w:rPr>
                  <w:delText xml:space="preserve">der beiden </w:delText>
                </w:r>
              </w:del>
            </w:ins>
            <w:del w:id="358" w:author="Martine Moench" w:date="2022-09-22T10:03:00Z">
              <w:r w:rsidR="00D317AF" w:rsidRPr="00D317AF" w:rsidDel="004E23EF">
                <w:rPr>
                  <w:lang w:val="de-DE"/>
                </w:rPr>
                <w:delText xml:space="preserve">Aufsichtsperson </w:delText>
              </w:r>
            </w:del>
            <w:ins w:id="359" w:author="Bölker, Steffan" w:date="2022-09-06T14:28:00Z">
              <w:del w:id="360" w:author="Martine Moench" w:date="2022-09-22T10:03:00Z">
                <w:r w:rsidR="00FD58BC" w:rsidDel="004E23EF">
                  <w:rPr>
                    <w:lang w:val="de-DE"/>
                  </w:rPr>
                  <w:delText>P</w:delText>
                </w:r>
                <w:r w:rsidR="00FD58BC" w:rsidRPr="00D317AF" w:rsidDel="004E23EF">
                  <w:rPr>
                    <w:lang w:val="de-DE"/>
                  </w:rPr>
                  <w:delText>erson</w:delText>
                </w:r>
                <w:r w:rsidR="00FD58BC" w:rsidDel="004E23EF">
                  <w:rPr>
                    <w:lang w:val="de-DE"/>
                  </w:rPr>
                  <w:delText>en</w:delText>
                </w:r>
                <w:r w:rsidR="00FD58BC" w:rsidRPr="00D317AF" w:rsidDel="004E23EF">
                  <w:rPr>
                    <w:lang w:val="de-DE"/>
                  </w:rPr>
                  <w:delText xml:space="preserve"> </w:delText>
                </w:r>
              </w:del>
            </w:ins>
            <w:del w:id="361" w:author="Martine Moench" w:date="2022-09-22T10:03:00Z">
              <w:r w:rsidR="00D317AF" w:rsidRPr="00D317AF" w:rsidDel="004E23EF">
                <w:rPr>
                  <w:lang w:val="de-DE"/>
                </w:rPr>
                <w:delText>bedient wird</w:delText>
              </w:r>
            </w:del>
            <w:r w:rsidR="00D317AF" w:rsidRPr="00D317AF">
              <w:rPr>
                <w:lang w:val="de-DE"/>
              </w:rPr>
              <w:t>.</w:t>
            </w:r>
          </w:p>
          <w:p w14:paraId="75B2842D" w14:textId="1558A425" w:rsidR="00D317AF" w:rsidRPr="00D317AF" w:rsidDel="00A84E3C" w:rsidRDefault="00D317AF" w:rsidP="00187E8F">
            <w:pPr>
              <w:spacing w:before="40" w:after="120" w:line="220" w:lineRule="exact"/>
              <w:ind w:right="113"/>
              <w:rPr>
                <w:del w:id="362" w:author="Bölker, Steffan" w:date="2022-09-05T14:07:00Z"/>
                <w:lang w:val="de-DE"/>
              </w:rPr>
            </w:pPr>
            <w:del w:id="363" w:author="Bölker, Steffan" w:date="2022-09-05T14:02:00Z">
              <w:r w:rsidRPr="00D317AF" w:rsidDel="008B5BD0">
                <w:rPr>
                  <w:lang w:val="de-DE"/>
                </w:rPr>
                <w:delText>Darf der Ladetank betreten werden</w:delText>
              </w:r>
            </w:del>
            <w:del w:id="364" w:author="Bölker, Steffan" w:date="2022-09-05T14:07:00Z">
              <w:r w:rsidRPr="00D317AF" w:rsidDel="00A84E3C">
                <w:rPr>
                  <w:lang w:val="de-DE"/>
                </w:rPr>
                <w:delText>?</w:delText>
              </w:r>
            </w:del>
          </w:p>
          <w:p w14:paraId="5C85A6A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entsprechenden Schutzmaßnahmen getroffen werden.</w:t>
            </w:r>
          </w:p>
          <w:p w14:paraId="0E56917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während der Fahrt darf niemand einen Ladetank betreten.</w:t>
            </w:r>
          </w:p>
          <w:p w14:paraId="2A1711F8" w14:textId="4BAFCD2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Nein, denn es </w:t>
            </w:r>
            <w:ins w:id="365" w:author="Martine Moench" w:date="2022-09-22T10:00:00Z">
              <w:r w:rsidR="004E23EF">
                <w:rPr>
                  <w:lang w:val="de-DE"/>
                </w:rPr>
                <w:t xml:space="preserve">befinden sich </w:t>
              </w:r>
            </w:ins>
            <w:ins w:id="366" w:author="Martine Moench" w:date="2022-09-22T10:01:00Z">
              <w:r w:rsidR="004E23EF">
                <w:rPr>
                  <w:lang w:val="de-DE"/>
                </w:rPr>
                <w:t xml:space="preserve">nicht </w:t>
              </w:r>
            </w:ins>
            <w:ins w:id="367" w:author="Martine Moench" w:date="2022-09-22T10:00:00Z">
              <w:r w:rsidR="004E23EF">
                <w:rPr>
                  <w:lang w:val="de-DE"/>
                </w:rPr>
                <w:t>genügend Personen an Bord.</w:t>
              </w:r>
            </w:ins>
            <w:del w:id="368" w:author="Martine Moench" w:date="2022-09-22T10:00:00Z">
              <w:r w:rsidRPr="00D317AF" w:rsidDel="004E23EF">
                <w:rPr>
                  <w:lang w:val="de-DE"/>
                </w:rPr>
                <w:delText>muss sich mindestens noch eine Person in Rufweite befinden, die sofort Hilfe leisten kann.</w:delText>
              </w:r>
            </w:del>
          </w:p>
          <w:p w14:paraId="521910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es müssen sich mindestens noch zwei Personen in Rufweite befinden, die sofort Hilfe leisten können.</w:t>
            </w:r>
          </w:p>
        </w:tc>
        <w:tc>
          <w:tcPr>
            <w:tcW w:w="1134" w:type="dxa"/>
            <w:tcBorders>
              <w:top w:val="single" w:sz="4" w:space="0" w:color="auto"/>
              <w:bottom w:val="single" w:sz="4" w:space="0" w:color="auto"/>
            </w:tcBorders>
            <w:shd w:val="clear" w:color="auto" w:fill="auto"/>
          </w:tcPr>
          <w:p w14:paraId="268C0B25" w14:textId="77777777" w:rsidR="00D317AF" w:rsidRPr="00D317AF" w:rsidRDefault="00D317AF" w:rsidP="00187E8F">
            <w:pPr>
              <w:spacing w:before="40" w:after="120" w:line="220" w:lineRule="exact"/>
              <w:ind w:right="113"/>
              <w:jc w:val="center"/>
              <w:rPr>
                <w:lang w:val="de-DE"/>
              </w:rPr>
            </w:pPr>
          </w:p>
        </w:tc>
      </w:tr>
      <w:tr w:rsidR="00D317AF" w:rsidRPr="00D317AF" w14:paraId="72B55302" w14:textId="77777777" w:rsidTr="00187E8F">
        <w:trPr>
          <w:cantSplit/>
        </w:trPr>
        <w:tc>
          <w:tcPr>
            <w:tcW w:w="1216" w:type="dxa"/>
            <w:tcBorders>
              <w:top w:val="single" w:sz="4" w:space="0" w:color="auto"/>
              <w:bottom w:val="single" w:sz="4" w:space="0" w:color="auto"/>
            </w:tcBorders>
            <w:shd w:val="clear" w:color="auto" w:fill="auto"/>
          </w:tcPr>
          <w:p w14:paraId="0351AF76" w14:textId="77777777" w:rsidR="00D317AF" w:rsidRPr="00D317AF" w:rsidRDefault="00D317AF" w:rsidP="00187E8F">
            <w:pPr>
              <w:spacing w:before="40" w:after="120" w:line="220" w:lineRule="exact"/>
              <w:ind w:right="113"/>
              <w:rPr>
                <w:lang w:val="de-DE"/>
              </w:rPr>
            </w:pPr>
            <w:r w:rsidRPr="00D317AF">
              <w:rPr>
                <w:lang w:val="de-DE"/>
              </w:rPr>
              <w:t>332 03.0-27</w:t>
            </w:r>
          </w:p>
        </w:tc>
        <w:tc>
          <w:tcPr>
            <w:tcW w:w="6155" w:type="dxa"/>
            <w:tcBorders>
              <w:top w:val="single" w:sz="4" w:space="0" w:color="auto"/>
              <w:bottom w:val="single" w:sz="4" w:space="0" w:color="auto"/>
            </w:tcBorders>
            <w:shd w:val="clear" w:color="auto" w:fill="auto"/>
          </w:tcPr>
          <w:p w14:paraId="6FC4EF3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1194D3F"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504D863" w14:textId="77777777" w:rsidTr="00187E8F">
        <w:trPr>
          <w:cantSplit/>
        </w:trPr>
        <w:tc>
          <w:tcPr>
            <w:tcW w:w="1216" w:type="dxa"/>
            <w:tcBorders>
              <w:top w:val="single" w:sz="4" w:space="0" w:color="auto"/>
              <w:bottom w:val="single" w:sz="12" w:space="0" w:color="auto"/>
            </w:tcBorders>
            <w:shd w:val="clear" w:color="auto" w:fill="auto"/>
          </w:tcPr>
          <w:p w14:paraId="313E6D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C4D8E" w14:textId="1571FA7D" w:rsidR="00D317AF" w:rsidRPr="00D317AF" w:rsidRDefault="007D322F" w:rsidP="00187E8F">
            <w:pPr>
              <w:spacing w:before="40" w:after="120" w:line="220" w:lineRule="exact"/>
              <w:ind w:right="113"/>
              <w:rPr>
                <w:lang w:val="de-DE"/>
              </w:rPr>
            </w:pPr>
            <w:ins w:id="369" w:author="Bölker, Steffan" w:date="2022-09-05T14:08:00Z">
              <w:r w:rsidRPr="00D317AF">
                <w:rPr>
                  <w:lang w:val="de-DE"/>
                </w:rPr>
                <w:t xml:space="preserve">Wo ist das Waschen </w:t>
              </w:r>
            </w:ins>
            <w:del w:id="370" w:author="Bölker, Steffan" w:date="2022-09-05T14:08:00Z">
              <w:r w:rsidR="00D317AF" w:rsidRPr="00D317AF" w:rsidDel="007D322F">
                <w:rPr>
                  <w:lang w:val="de-DE"/>
                </w:rPr>
                <w:delText xml:space="preserve">Die </w:delText>
              </w:r>
            </w:del>
            <w:ins w:id="371" w:author="Bölker, Steffan" w:date="2022-09-05T14:08:00Z">
              <w:r>
                <w:rPr>
                  <w:lang w:val="de-DE"/>
                </w:rPr>
                <w:t xml:space="preserve">von </w:t>
              </w:r>
            </w:ins>
            <w:r w:rsidR="00D317AF" w:rsidRPr="00D317AF">
              <w:rPr>
                <w:lang w:val="de-DE"/>
              </w:rPr>
              <w:t xml:space="preserve">Ladetanks </w:t>
            </w:r>
            <w:del w:id="372" w:author="Bölker, Steffan" w:date="2022-09-05T14:08:00Z">
              <w:r w:rsidR="00D317AF" w:rsidRPr="00D317AF" w:rsidDel="007D322F">
                <w:rPr>
                  <w:lang w:val="de-DE"/>
                </w:rPr>
                <w:delText xml:space="preserve">sollen gewaschen werden. Wo ist das Waschen </w:delText>
              </w:r>
            </w:del>
            <w:r w:rsidR="00D317AF" w:rsidRPr="00D317AF">
              <w:rPr>
                <w:lang w:val="de-DE"/>
              </w:rPr>
              <w:t>erlaubt?</w:t>
            </w:r>
            <w:del w:id="373" w:author="Bölker, Steffan" w:date="2022-09-05T14:09:00Z">
              <w:r w:rsidR="00D317AF" w:rsidRPr="00D317AF" w:rsidDel="007D322F">
                <w:rPr>
                  <w:lang w:val="de-DE"/>
                </w:rPr>
                <w:delText xml:space="preserve"> </w:delText>
              </w:r>
            </w:del>
          </w:p>
          <w:p w14:paraId="4A08115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Nur im Hafen.</w:t>
            </w:r>
          </w:p>
          <w:p w14:paraId="328EC8E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auf dem Fluss.</w:t>
            </w:r>
          </w:p>
          <w:p w14:paraId="2ABEB8B0" w14:textId="6EF6735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ist nicht ortsgebunden.</w:t>
            </w:r>
          </w:p>
          <w:p w14:paraId="71BFFF3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während der Fahrt.</w:t>
            </w:r>
          </w:p>
        </w:tc>
        <w:tc>
          <w:tcPr>
            <w:tcW w:w="1134" w:type="dxa"/>
            <w:tcBorders>
              <w:top w:val="single" w:sz="4" w:space="0" w:color="auto"/>
              <w:bottom w:val="single" w:sz="12" w:space="0" w:color="auto"/>
            </w:tcBorders>
            <w:shd w:val="clear" w:color="auto" w:fill="auto"/>
          </w:tcPr>
          <w:p w14:paraId="6DADF109" w14:textId="77777777" w:rsidR="00D317AF" w:rsidRPr="00D317AF" w:rsidRDefault="00D317AF" w:rsidP="00187E8F">
            <w:pPr>
              <w:spacing w:before="40" w:after="120" w:line="220" w:lineRule="exact"/>
              <w:ind w:right="113"/>
              <w:jc w:val="center"/>
              <w:rPr>
                <w:lang w:val="de-DE"/>
              </w:rPr>
            </w:pPr>
          </w:p>
        </w:tc>
      </w:tr>
    </w:tbl>
    <w:p w14:paraId="65EE1A04"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7ADD4D63" w14:textId="77777777" w:rsidTr="00187E8F">
        <w:trPr>
          <w:cantSplit/>
          <w:tblHeader/>
        </w:trPr>
        <w:tc>
          <w:tcPr>
            <w:tcW w:w="8505" w:type="dxa"/>
            <w:gridSpan w:val="3"/>
            <w:tcBorders>
              <w:top w:val="nil"/>
              <w:bottom w:val="single" w:sz="12" w:space="0" w:color="auto"/>
            </w:tcBorders>
            <w:shd w:val="clear" w:color="auto" w:fill="auto"/>
            <w:vAlign w:val="bottom"/>
          </w:tcPr>
          <w:p w14:paraId="7A68F34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74AC7BC"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Prüfungsziel 4: Arbeiten mit Slop, Restladung und Restetanks</w:t>
            </w:r>
          </w:p>
        </w:tc>
      </w:tr>
      <w:tr w:rsidR="00D317AF" w:rsidRPr="00D317AF" w14:paraId="2D1E90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6EEC3D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0DC69D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D47F2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E276E0D" w14:textId="77777777" w:rsidTr="00187E8F">
        <w:trPr>
          <w:cantSplit/>
          <w:trHeight w:val="368"/>
        </w:trPr>
        <w:tc>
          <w:tcPr>
            <w:tcW w:w="1216" w:type="dxa"/>
            <w:tcBorders>
              <w:top w:val="single" w:sz="12" w:space="0" w:color="auto"/>
              <w:bottom w:val="single" w:sz="4" w:space="0" w:color="auto"/>
            </w:tcBorders>
            <w:shd w:val="clear" w:color="auto" w:fill="auto"/>
          </w:tcPr>
          <w:p w14:paraId="08A6B517" w14:textId="77777777" w:rsidR="00D317AF" w:rsidRPr="00D317AF" w:rsidRDefault="00D317AF" w:rsidP="00187E8F">
            <w:pPr>
              <w:spacing w:before="40" w:after="120" w:line="220" w:lineRule="exact"/>
              <w:ind w:right="113"/>
              <w:rPr>
                <w:lang w:val="de-DE"/>
              </w:rPr>
            </w:pPr>
            <w:r w:rsidRPr="00D317AF">
              <w:rPr>
                <w:lang w:val="de-DE"/>
              </w:rPr>
              <w:t>332 04.0-01</w:t>
            </w:r>
          </w:p>
        </w:tc>
        <w:tc>
          <w:tcPr>
            <w:tcW w:w="6155" w:type="dxa"/>
            <w:tcBorders>
              <w:top w:val="single" w:sz="12" w:space="0" w:color="auto"/>
              <w:bottom w:val="single" w:sz="4" w:space="0" w:color="auto"/>
            </w:tcBorders>
            <w:shd w:val="clear" w:color="auto" w:fill="auto"/>
          </w:tcPr>
          <w:p w14:paraId="7E7DF3F1" w14:textId="77777777" w:rsidR="00D317AF" w:rsidRPr="00D317AF" w:rsidRDefault="00D317AF" w:rsidP="00187E8F">
            <w:pPr>
              <w:spacing w:before="40" w:after="120" w:line="220" w:lineRule="exact"/>
              <w:ind w:right="113"/>
              <w:rPr>
                <w:lang w:val="de-DE"/>
              </w:rPr>
            </w:pPr>
            <w:r w:rsidRPr="00D317AF">
              <w:rPr>
                <w:lang w:val="de-DE"/>
              </w:rPr>
              <w:t>9.3.2.26.2</w:t>
            </w:r>
          </w:p>
        </w:tc>
        <w:tc>
          <w:tcPr>
            <w:tcW w:w="1134" w:type="dxa"/>
            <w:tcBorders>
              <w:top w:val="single" w:sz="12" w:space="0" w:color="auto"/>
              <w:bottom w:val="single" w:sz="4" w:space="0" w:color="auto"/>
            </w:tcBorders>
            <w:shd w:val="clear" w:color="auto" w:fill="auto"/>
          </w:tcPr>
          <w:p w14:paraId="4104546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3ECDD235" w14:textId="77777777" w:rsidTr="00187E8F">
        <w:trPr>
          <w:cantSplit/>
        </w:trPr>
        <w:tc>
          <w:tcPr>
            <w:tcW w:w="1216" w:type="dxa"/>
            <w:tcBorders>
              <w:top w:val="single" w:sz="4" w:space="0" w:color="auto"/>
              <w:bottom w:val="single" w:sz="4" w:space="0" w:color="auto"/>
            </w:tcBorders>
            <w:shd w:val="clear" w:color="auto" w:fill="auto"/>
          </w:tcPr>
          <w:p w14:paraId="29B5D9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7190F" w14:textId="35F742CD" w:rsidR="00D317AF" w:rsidRPr="00D317AF" w:rsidDel="007D322F" w:rsidRDefault="00D317AF" w:rsidP="00187E8F">
            <w:pPr>
              <w:spacing w:before="40" w:after="120" w:line="220" w:lineRule="exact"/>
              <w:ind w:right="113"/>
              <w:jc w:val="both"/>
              <w:rPr>
                <w:del w:id="374" w:author="Bölker, Steffan" w:date="2022-09-05T14:11:00Z"/>
                <w:lang w:val="de-DE"/>
              </w:rPr>
            </w:pPr>
            <w:del w:id="375" w:author="Bölker, Steffan" w:date="2022-09-05T14:11:00Z">
              <w:r w:rsidRPr="00D317AF" w:rsidDel="007D322F">
                <w:rPr>
                  <w:lang w:val="de-DE"/>
                </w:rPr>
                <w:delText xml:space="preserve">Gemäß ADN muss jeder Ladetank oder jede Gruppe von Ladetanks mit einem Gasabfuhrsystem für die gefahrlose Rückgabe der beim Laden entweichenden Gase an die Landanlage versehen sein. </w:delText>
              </w:r>
            </w:del>
          </w:p>
          <w:p w14:paraId="68692106" w14:textId="366AE0AC" w:rsidR="00D317AF" w:rsidRPr="00D317AF" w:rsidRDefault="00D317AF" w:rsidP="00187E8F">
            <w:pPr>
              <w:spacing w:before="40" w:after="120" w:line="220" w:lineRule="exact"/>
              <w:ind w:right="113"/>
              <w:rPr>
                <w:lang w:val="de-DE"/>
              </w:rPr>
            </w:pPr>
            <w:r w:rsidRPr="00D317AF">
              <w:rPr>
                <w:lang w:val="de-DE"/>
              </w:rPr>
              <w:t xml:space="preserve">Muss </w:t>
            </w:r>
            <w:ins w:id="376" w:author="Bölker, Steffan" w:date="2022-09-05T14:11:00Z">
              <w:del w:id="377" w:author="Martine Moench" w:date="2022-09-22T10:08:00Z">
                <w:r w:rsidR="007D322F" w:rsidDel="00863393">
                  <w:rPr>
                    <w:lang w:val="de-DE"/>
                  </w:rPr>
                  <w:delText>[</w:delText>
                </w:r>
              </w:del>
            </w:ins>
            <w:ins w:id="378" w:author="Bölker, Steffan" w:date="2022-09-05T14:10:00Z">
              <w:r w:rsidR="007D322F" w:rsidRPr="00D317AF">
                <w:rPr>
                  <w:lang w:val="de-DE"/>
                </w:rPr>
                <w:t>auch</w:t>
              </w:r>
            </w:ins>
            <w:ins w:id="379" w:author="Bölker, Steffan" w:date="2022-09-05T14:11:00Z">
              <w:del w:id="380" w:author="Martine Moench" w:date="2022-09-22T10:08:00Z">
                <w:r w:rsidR="007D322F" w:rsidDel="00863393">
                  <w:rPr>
                    <w:lang w:val="de-DE"/>
                  </w:rPr>
                  <w:delText>]</w:delText>
                </w:r>
              </w:del>
            </w:ins>
            <w:ins w:id="381" w:author="Bölker, Steffan" w:date="2022-09-05T14:10:00Z">
              <w:r w:rsidR="007D322F" w:rsidRPr="00D317AF">
                <w:rPr>
                  <w:lang w:val="de-DE"/>
                </w:rPr>
                <w:t xml:space="preserve"> </w:t>
              </w:r>
            </w:ins>
            <w:del w:id="382" w:author="Bölker, Steffan" w:date="2022-09-05T14:10:00Z">
              <w:r w:rsidRPr="00D317AF" w:rsidDel="007D322F">
                <w:rPr>
                  <w:lang w:val="de-DE"/>
                </w:rPr>
                <w:delText xml:space="preserve">ein </w:delText>
              </w:r>
            </w:del>
            <w:ins w:id="383" w:author="Bölker, Steffan" w:date="2022-09-05T14:10:00Z">
              <w:r w:rsidR="007D322F">
                <w:rPr>
                  <w:lang w:val="de-DE"/>
                </w:rPr>
                <w:t xml:space="preserve">ein </w:t>
              </w:r>
            </w:ins>
            <w:r w:rsidRPr="00D317AF">
              <w:rPr>
                <w:lang w:val="de-DE"/>
              </w:rPr>
              <w:t xml:space="preserve">Restetank </w:t>
            </w:r>
            <w:del w:id="384" w:author="Bölker, Steffan" w:date="2022-09-05T14:10:00Z">
              <w:r w:rsidRPr="00D317AF" w:rsidDel="007D322F">
                <w:rPr>
                  <w:lang w:val="de-DE"/>
                </w:rPr>
                <w:delText xml:space="preserve">auch </w:delText>
              </w:r>
            </w:del>
            <w:r w:rsidRPr="00D317AF">
              <w:rPr>
                <w:lang w:val="de-DE"/>
              </w:rPr>
              <w:t>an ein Gasabfuhrsystem angeschlossen sein?</w:t>
            </w:r>
            <w:del w:id="385" w:author="Bölker, Steffan" w:date="2022-09-05T14:10:00Z">
              <w:r w:rsidRPr="00D317AF" w:rsidDel="007D322F">
                <w:rPr>
                  <w:lang w:val="de-DE"/>
                </w:rPr>
                <w:delText xml:space="preserve"> </w:delText>
              </w:r>
            </w:del>
          </w:p>
          <w:p w14:paraId="2424D573" w14:textId="7CF08929"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w:t>
            </w:r>
            <w:del w:id="386" w:author="Bölker, Steffan" w:date="2022-09-05T14:11:00Z">
              <w:r w:rsidRPr="00D317AF" w:rsidDel="007D322F">
                <w:rPr>
                  <w:lang w:val="de-DE"/>
                </w:rPr>
                <w:delText>, der Restetank muss nicht an das Gasabfuhrsystem angeschlossen werden</w:delText>
              </w:r>
            </w:del>
            <w:r w:rsidRPr="00D317AF">
              <w:rPr>
                <w:lang w:val="de-DE"/>
              </w:rPr>
              <w:t>.</w:t>
            </w:r>
          </w:p>
          <w:p w14:paraId="341D505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immer.</w:t>
            </w:r>
          </w:p>
          <w:p w14:paraId="639F7F2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wenn sich tatsächlich Ladung im Restetank befindet.</w:t>
            </w:r>
          </w:p>
          <w:p w14:paraId="78DDF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aber nur wenn ein Restetank keine flammendurchschlagsichere Peilöffnung hat.</w:t>
            </w:r>
          </w:p>
        </w:tc>
        <w:tc>
          <w:tcPr>
            <w:tcW w:w="1134" w:type="dxa"/>
            <w:tcBorders>
              <w:top w:val="single" w:sz="4" w:space="0" w:color="auto"/>
              <w:bottom w:val="single" w:sz="4" w:space="0" w:color="auto"/>
            </w:tcBorders>
            <w:shd w:val="clear" w:color="auto" w:fill="auto"/>
          </w:tcPr>
          <w:p w14:paraId="7651E512" w14:textId="77777777" w:rsidR="00D317AF" w:rsidRPr="00D317AF" w:rsidRDefault="00D317AF" w:rsidP="00187E8F">
            <w:pPr>
              <w:spacing w:before="40" w:after="120" w:line="220" w:lineRule="exact"/>
              <w:ind w:right="113"/>
              <w:jc w:val="center"/>
              <w:rPr>
                <w:lang w:val="de-DE"/>
              </w:rPr>
            </w:pPr>
          </w:p>
        </w:tc>
      </w:tr>
      <w:tr w:rsidR="00D317AF" w:rsidRPr="00D317AF" w14:paraId="581422BF" w14:textId="77777777" w:rsidTr="00187E8F">
        <w:trPr>
          <w:cantSplit/>
        </w:trPr>
        <w:tc>
          <w:tcPr>
            <w:tcW w:w="1216" w:type="dxa"/>
            <w:tcBorders>
              <w:top w:val="single" w:sz="4" w:space="0" w:color="auto"/>
              <w:bottom w:val="single" w:sz="4" w:space="0" w:color="auto"/>
            </w:tcBorders>
            <w:shd w:val="clear" w:color="auto" w:fill="auto"/>
          </w:tcPr>
          <w:p w14:paraId="79062008" w14:textId="77777777" w:rsidR="00D317AF" w:rsidRPr="00D317AF" w:rsidRDefault="00D317AF" w:rsidP="00187E8F">
            <w:pPr>
              <w:spacing w:before="40" w:after="120" w:line="220" w:lineRule="exact"/>
              <w:ind w:right="113"/>
              <w:rPr>
                <w:lang w:val="de-DE"/>
              </w:rPr>
            </w:pPr>
            <w:r w:rsidRPr="00D317AF">
              <w:rPr>
                <w:lang w:val="de-DE"/>
              </w:rPr>
              <w:t>332 04.0-02</w:t>
            </w:r>
          </w:p>
        </w:tc>
        <w:tc>
          <w:tcPr>
            <w:tcW w:w="6155" w:type="dxa"/>
            <w:tcBorders>
              <w:top w:val="single" w:sz="4" w:space="0" w:color="auto"/>
              <w:bottom w:val="single" w:sz="4" w:space="0" w:color="auto"/>
            </w:tcBorders>
            <w:shd w:val="clear" w:color="auto" w:fill="auto"/>
          </w:tcPr>
          <w:p w14:paraId="7B07B881"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723E38C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24149ADD" w14:textId="77777777" w:rsidTr="00187E8F">
        <w:trPr>
          <w:cantSplit/>
        </w:trPr>
        <w:tc>
          <w:tcPr>
            <w:tcW w:w="1216" w:type="dxa"/>
            <w:tcBorders>
              <w:top w:val="single" w:sz="4" w:space="0" w:color="auto"/>
              <w:bottom w:val="single" w:sz="4" w:space="0" w:color="auto"/>
            </w:tcBorders>
            <w:shd w:val="clear" w:color="auto" w:fill="auto"/>
          </w:tcPr>
          <w:p w14:paraId="1785E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668E54" w14:textId="77777777" w:rsidR="00D317AF" w:rsidRPr="00D317AF" w:rsidRDefault="00D317AF" w:rsidP="00187E8F">
            <w:pPr>
              <w:spacing w:before="40" w:after="120" w:line="220" w:lineRule="exact"/>
              <w:ind w:right="113"/>
              <w:jc w:val="both"/>
              <w:rPr>
                <w:lang w:val="de-DE"/>
              </w:rPr>
            </w:pPr>
            <w:r w:rsidRPr="00D317AF">
              <w:rPr>
                <w:lang w:val="de-DE"/>
              </w:rPr>
              <w:t>Warum ist es vernünftig Glykole und Alkohole bei der Benutzung von Restetanks von anderen Stoffen getrennt zu halten?</w:t>
            </w:r>
          </w:p>
          <w:p w14:paraId="276EE83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Glykole und Alkohole sind zu fettig. Sie lassen sich von den anderen Stoffen nicht mehr trennen.</w:t>
            </w:r>
          </w:p>
          <w:p w14:paraId="64D01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Glykole und Alkohole lösen sich gut in Wasser. Sie sind deshalb eine größere Belastung für die Umwelt.</w:t>
            </w:r>
          </w:p>
          <w:p w14:paraId="1E047147" w14:textId="230D5A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Glykole und Alkohole reagieren mit Wasser. Es sind gefährliche Reaktionen zu erwarten.</w:t>
            </w:r>
          </w:p>
          <w:p w14:paraId="2B7A81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Glykole und Alkohole lösen sich nicht in Wasser. Sie sind deshalb eine größere verschmutzende Belastung.</w:t>
            </w:r>
          </w:p>
        </w:tc>
        <w:tc>
          <w:tcPr>
            <w:tcW w:w="1134" w:type="dxa"/>
            <w:tcBorders>
              <w:top w:val="single" w:sz="4" w:space="0" w:color="auto"/>
              <w:bottom w:val="single" w:sz="4" w:space="0" w:color="auto"/>
            </w:tcBorders>
            <w:shd w:val="clear" w:color="auto" w:fill="auto"/>
          </w:tcPr>
          <w:p w14:paraId="15D4E9A8" w14:textId="77777777" w:rsidR="00D317AF" w:rsidRPr="00D317AF" w:rsidRDefault="00D317AF" w:rsidP="00187E8F">
            <w:pPr>
              <w:spacing w:before="40" w:after="120" w:line="220" w:lineRule="exact"/>
              <w:ind w:right="113"/>
              <w:jc w:val="center"/>
              <w:rPr>
                <w:lang w:val="de-DE"/>
              </w:rPr>
            </w:pPr>
          </w:p>
        </w:tc>
      </w:tr>
      <w:tr w:rsidR="00D317AF" w:rsidRPr="00D317AF" w14:paraId="591C5FFE" w14:textId="77777777" w:rsidTr="00187E8F">
        <w:trPr>
          <w:cantSplit/>
        </w:trPr>
        <w:tc>
          <w:tcPr>
            <w:tcW w:w="1216" w:type="dxa"/>
            <w:tcBorders>
              <w:top w:val="single" w:sz="4" w:space="0" w:color="auto"/>
              <w:bottom w:val="single" w:sz="4" w:space="0" w:color="auto"/>
            </w:tcBorders>
            <w:shd w:val="clear" w:color="auto" w:fill="auto"/>
          </w:tcPr>
          <w:p w14:paraId="4585D90A" w14:textId="77777777" w:rsidR="00D317AF" w:rsidRPr="00D317AF" w:rsidRDefault="00D317AF" w:rsidP="00187E8F">
            <w:pPr>
              <w:spacing w:before="40" w:after="120" w:line="220" w:lineRule="exact"/>
              <w:ind w:right="113"/>
              <w:rPr>
                <w:lang w:val="de-DE"/>
              </w:rPr>
            </w:pPr>
            <w:r w:rsidRPr="00D317AF">
              <w:rPr>
                <w:lang w:val="de-DE"/>
              </w:rPr>
              <w:t>332 04.0-03</w:t>
            </w:r>
          </w:p>
        </w:tc>
        <w:tc>
          <w:tcPr>
            <w:tcW w:w="6155" w:type="dxa"/>
            <w:tcBorders>
              <w:top w:val="single" w:sz="4" w:space="0" w:color="auto"/>
              <w:bottom w:val="single" w:sz="4" w:space="0" w:color="auto"/>
            </w:tcBorders>
            <w:shd w:val="clear" w:color="auto" w:fill="auto"/>
          </w:tcPr>
          <w:p w14:paraId="3AE43CC9"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60FCB0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727E9DB6" w14:textId="77777777" w:rsidTr="00187E8F">
        <w:trPr>
          <w:cantSplit/>
        </w:trPr>
        <w:tc>
          <w:tcPr>
            <w:tcW w:w="1216" w:type="dxa"/>
            <w:tcBorders>
              <w:top w:val="single" w:sz="4" w:space="0" w:color="auto"/>
              <w:bottom w:val="single" w:sz="4" w:space="0" w:color="auto"/>
            </w:tcBorders>
            <w:shd w:val="clear" w:color="auto" w:fill="auto"/>
          </w:tcPr>
          <w:p w14:paraId="309B82B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F19DF6" w14:textId="5729B2B9" w:rsidR="00D317AF" w:rsidRPr="00D317AF" w:rsidRDefault="00D317AF" w:rsidP="00187E8F">
            <w:pPr>
              <w:spacing w:before="40" w:after="120" w:line="220" w:lineRule="exact"/>
              <w:ind w:right="113"/>
              <w:jc w:val="both"/>
              <w:rPr>
                <w:lang w:val="de-DE"/>
              </w:rPr>
            </w:pPr>
            <w:r w:rsidRPr="00D317AF">
              <w:rPr>
                <w:lang w:val="de-DE"/>
              </w:rPr>
              <w:t>Es sollen zwei Produkte zusammen in einen Restetank gepumpt werden. Worauf ist zu achten?</w:t>
            </w:r>
          </w:p>
          <w:p w14:paraId="4845C2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Produkte dieselbe Stoffnummer haben.</w:t>
            </w:r>
          </w:p>
          <w:p w14:paraId="37363F9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Produkte denselben Stoffnamen haben.</w:t>
            </w:r>
          </w:p>
          <w:p w14:paraId="373158A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die Produkte sich gegenseitig neutralisieren.</w:t>
            </w:r>
          </w:p>
          <w:p w14:paraId="7B2289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 Produkte nicht miteinander reagieren.</w:t>
            </w:r>
          </w:p>
        </w:tc>
        <w:tc>
          <w:tcPr>
            <w:tcW w:w="1134" w:type="dxa"/>
            <w:tcBorders>
              <w:top w:val="single" w:sz="4" w:space="0" w:color="auto"/>
              <w:bottom w:val="single" w:sz="4" w:space="0" w:color="auto"/>
            </w:tcBorders>
            <w:shd w:val="clear" w:color="auto" w:fill="auto"/>
          </w:tcPr>
          <w:p w14:paraId="77116C8F" w14:textId="77777777" w:rsidR="00D317AF" w:rsidRPr="00D317AF" w:rsidRDefault="00D317AF" w:rsidP="00187E8F">
            <w:pPr>
              <w:spacing w:before="40" w:after="120" w:line="220" w:lineRule="exact"/>
              <w:ind w:right="113"/>
              <w:jc w:val="center"/>
              <w:rPr>
                <w:lang w:val="de-DE"/>
              </w:rPr>
            </w:pPr>
          </w:p>
        </w:tc>
      </w:tr>
      <w:tr w:rsidR="00D317AF" w:rsidRPr="00D317AF" w14:paraId="35DCDC53" w14:textId="77777777" w:rsidTr="00187E8F">
        <w:trPr>
          <w:cantSplit/>
        </w:trPr>
        <w:tc>
          <w:tcPr>
            <w:tcW w:w="1216" w:type="dxa"/>
            <w:tcBorders>
              <w:top w:val="single" w:sz="4" w:space="0" w:color="auto"/>
              <w:bottom w:val="single" w:sz="4" w:space="0" w:color="auto"/>
            </w:tcBorders>
            <w:shd w:val="clear" w:color="auto" w:fill="auto"/>
          </w:tcPr>
          <w:p w14:paraId="7E754161" w14:textId="77777777" w:rsidR="00D317AF" w:rsidRPr="00D317AF" w:rsidRDefault="00D317AF" w:rsidP="00187E8F">
            <w:pPr>
              <w:keepLines/>
              <w:spacing w:before="40" w:after="120" w:line="220" w:lineRule="exact"/>
              <w:ind w:right="113"/>
              <w:rPr>
                <w:lang w:val="de-DE"/>
              </w:rPr>
            </w:pPr>
            <w:r w:rsidRPr="00D317AF">
              <w:rPr>
                <w:lang w:val="de-DE"/>
              </w:rPr>
              <w:t>332 04.0-04</w:t>
            </w:r>
          </w:p>
        </w:tc>
        <w:tc>
          <w:tcPr>
            <w:tcW w:w="6155" w:type="dxa"/>
            <w:tcBorders>
              <w:top w:val="single" w:sz="4" w:space="0" w:color="auto"/>
              <w:bottom w:val="single" w:sz="4" w:space="0" w:color="auto"/>
            </w:tcBorders>
            <w:shd w:val="clear" w:color="auto" w:fill="auto"/>
          </w:tcPr>
          <w:p w14:paraId="735A2696" w14:textId="77777777" w:rsidR="00D317AF" w:rsidRPr="00D317AF" w:rsidRDefault="00D317AF" w:rsidP="00187E8F">
            <w:pPr>
              <w:keepLines/>
              <w:spacing w:before="40" w:after="120" w:line="220" w:lineRule="exact"/>
              <w:ind w:right="113"/>
              <w:rPr>
                <w:lang w:val="de-DE"/>
              </w:rPr>
            </w:pPr>
            <w:r w:rsidRPr="00D317AF">
              <w:rPr>
                <w:lang w:val="de-DE"/>
              </w:rPr>
              <w:t>9.3.2.26.2</w:t>
            </w:r>
          </w:p>
        </w:tc>
        <w:tc>
          <w:tcPr>
            <w:tcW w:w="1134" w:type="dxa"/>
            <w:tcBorders>
              <w:top w:val="single" w:sz="4" w:space="0" w:color="auto"/>
              <w:bottom w:val="single" w:sz="4" w:space="0" w:color="auto"/>
            </w:tcBorders>
            <w:shd w:val="clear" w:color="auto" w:fill="auto"/>
          </w:tcPr>
          <w:p w14:paraId="64874E89"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D317AF" w14:paraId="1A7E6345" w14:textId="77777777" w:rsidTr="00187E8F">
        <w:trPr>
          <w:cantSplit/>
        </w:trPr>
        <w:tc>
          <w:tcPr>
            <w:tcW w:w="1216" w:type="dxa"/>
            <w:tcBorders>
              <w:top w:val="single" w:sz="4" w:space="0" w:color="auto"/>
              <w:bottom w:val="single" w:sz="4" w:space="0" w:color="auto"/>
            </w:tcBorders>
            <w:shd w:val="clear" w:color="auto" w:fill="auto"/>
          </w:tcPr>
          <w:p w14:paraId="74FD2DF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D990C9" w14:textId="77777777" w:rsidR="00D317AF" w:rsidRPr="00D317AF" w:rsidRDefault="00D317AF" w:rsidP="00187E8F">
            <w:pPr>
              <w:keepLines/>
              <w:spacing w:before="40" w:after="120" w:line="220" w:lineRule="exact"/>
              <w:ind w:right="113"/>
              <w:rPr>
                <w:lang w:val="de-DE"/>
              </w:rPr>
            </w:pPr>
            <w:r w:rsidRPr="00D317AF">
              <w:rPr>
                <w:lang w:val="de-DE"/>
              </w:rPr>
              <w:t>Was ist der höchstzulässige Inhalt eines Restetanks?</w:t>
            </w:r>
          </w:p>
          <w:p w14:paraId="48943514" w14:textId="77777777" w:rsidR="00D317AF" w:rsidRPr="00D317AF" w:rsidRDefault="00D317AF" w:rsidP="00187E8F">
            <w:pPr>
              <w:keepLines/>
              <w:spacing w:before="40" w:after="120" w:line="220" w:lineRule="exact"/>
              <w:ind w:left="481" w:right="113" w:hanging="481"/>
              <w:rPr>
                <w:lang w:val="de-DE"/>
              </w:rPr>
            </w:pPr>
            <w:r w:rsidRPr="00D317AF">
              <w:rPr>
                <w:lang w:val="de-DE"/>
              </w:rPr>
              <w:t>A</w:t>
            </w:r>
            <w:r w:rsidRPr="00D317AF">
              <w:rPr>
                <w:lang w:val="de-DE"/>
              </w:rPr>
              <w:tab/>
            </w:r>
            <w:smartTag w:uri="urn:schemas-microsoft-com:office:smarttags" w:element="metricconverter">
              <w:smartTagPr>
                <w:attr w:name="ProductID" w:val="10 m3"/>
              </w:smartTagPr>
              <w:r w:rsidRPr="00D317AF">
                <w:rPr>
                  <w:lang w:val="de-DE"/>
                </w:rPr>
                <w:t>10 m</w:t>
              </w:r>
              <w:r w:rsidRPr="00D317AF">
                <w:rPr>
                  <w:vertAlign w:val="superscript"/>
                  <w:lang w:val="de-DE"/>
                </w:rPr>
                <w:t>3</w:t>
              </w:r>
            </w:smartTag>
            <w:r w:rsidRPr="00D317AF">
              <w:rPr>
                <w:lang w:val="de-DE"/>
              </w:rPr>
              <w:t>.</w:t>
            </w:r>
          </w:p>
          <w:p w14:paraId="78C513BC" w14:textId="77777777" w:rsidR="00D317AF" w:rsidRPr="00D317AF" w:rsidRDefault="00D317AF" w:rsidP="00187E8F">
            <w:pPr>
              <w:keepLines/>
              <w:spacing w:before="40" w:after="120" w:line="220" w:lineRule="exact"/>
              <w:ind w:left="481" w:right="113" w:hanging="481"/>
              <w:rPr>
                <w:lang w:val="de-DE"/>
              </w:rPr>
            </w:pPr>
            <w:r w:rsidRPr="00D317AF">
              <w:rPr>
                <w:lang w:val="de-DE"/>
              </w:rPr>
              <w:t>B</w:t>
            </w:r>
            <w:r w:rsidRPr="00D317AF">
              <w:rPr>
                <w:lang w:val="de-DE"/>
              </w:rPr>
              <w:tab/>
            </w:r>
            <w:smartTag w:uri="urn:schemas-microsoft-com:office:smarttags" w:element="metricconverter">
              <w:smartTagPr>
                <w:attr w:name="ProductID" w:val="20 m3"/>
              </w:smartTagPr>
              <w:r w:rsidRPr="00D317AF">
                <w:rPr>
                  <w:lang w:val="de-DE"/>
                </w:rPr>
                <w:t>20 m</w:t>
              </w:r>
              <w:r w:rsidRPr="00D317AF">
                <w:rPr>
                  <w:vertAlign w:val="superscript"/>
                  <w:lang w:val="de-DE"/>
                </w:rPr>
                <w:t>3</w:t>
              </w:r>
            </w:smartTag>
            <w:r w:rsidRPr="00D317AF">
              <w:rPr>
                <w:lang w:val="de-DE"/>
              </w:rPr>
              <w:t>.</w:t>
            </w:r>
          </w:p>
          <w:p w14:paraId="3B92FA79" w14:textId="77777777" w:rsidR="00D317AF" w:rsidRPr="00D317AF" w:rsidRDefault="00D317AF" w:rsidP="00187E8F">
            <w:pPr>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30 m3"/>
              </w:smartTagPr>
              <w:r w:rsidRPr="00D317AF">
                <w:rPr>
                  <w:lang w:val="de-DE"/>
                </w:rPr>
                <w:t>30 m</w:t>
              </w:r>
              <w:r w:rsidRPr="00D317AF">
                <w:rPr>
                  <w:vertAlign w:val="superscript"/>
                  <w:lang w:val="de-DE"/>
                </w:rPr>
                <w:t>3</w:t>
              </w:r>
            </w:smartTag>
            <w:r w:rsidRPr="00D317AF">
              <w:rPr>
                <w:lang w:val="de-DE"/>
              </w:rPr>
              <w:t>.</w:t>
            </w:r>
          </w:p>
          <w:p w14:paraId="109FD272" w14:textId="77777777" w:rsidR="00D317AF" w:rsidRPr="00D317AF" w:rsidRDefault="00D317AF" w:rsidP="00187E8F">
            <w:pPr>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50 m3"/>
              </w:smartTagPr>
              <w:r w:rsidRPr="00D317AF">
                <w:rPr>
                  <w:lang w:val="de-DE"/>
                </w:rPr>
                <w:t>50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5E5914C3" w14:textId="77777777" w:rsidR="00D317AF" w:rsidRPr="00D317AF" w:rsidRDefault="00D317AF" w:rsidP="00187E8F">
            <w:pPr>
              <w:keepLines/>
              <w:spacing w:before="40" w:after="120" w:line="220" w:lineRule="exact"/>
              <w:ind w:right="113"/>
              <w:jc w:val="center"/>
              <w:rPr>
                <w:lang w:val="de-DE"/>
              </w:rPr>
            </w:pPr>
          </w:p>
        </w:tc>
      </w:tr>
      <w:tr w:rsidR="00D317AF" w:rsidRPr="00D317AF" w14:paraId="6CA94A9D" w14:textId="77777777" w:rsidTr="00187E8F">
        <w:trPr>
          <w:cantSplit/>
        </w:trPr>
        <w:tc>
          <w:tcPr>
            <w:tcW w:w="1216" w:type="dxa"/>
            <w:tcBorders>
              <w:top w:val="single" w:sz="4" w:space="0" w:color="auto"/>
              <w:bottom w:val="single" w:sz="4" w:space="0" w:color="auto"/>
            </w:tcBorders>
            <w:shd w:val="clear" w:color="auto" w:fill="auto"/>
          </w:tcPr>
          <w:p w14:paraId="7DB30D27" w14:textId="77777777" w:rsidR="00D317AF" w:rsidRPr="00D317AF" w:rsidRDefault="00D317AF" w:rsidP="00187E8F">
            <w:pPr>
              <w:keepNext/>
              <w:spacing w:before="40" w:after="120" w:line="220" w:lineRule="exact"/>
              <w:ind w:right="113"/>
              <w:rPr>
                <w:lang w:val="de-DE"/>
              </w:rPr>
            </w:pPr>
            <w:r w:rsidRPr="00D317AF">
              <w:rPr>
                <w:lang w:val="de-DE"/>
              </w:rPr>
              <w:lastRenderedPageBreak/>
              <w:t>332 04.0-05</w:t>
            </w:r>
          </w:p>
        </w:tc>
        <w:tc>
          <w:tcPr>
            <w:tcW w:w="6155" w:type="dxa"/>
            <w:tcBorders>
              <w:top w:val="single" w:sz="4" w:space="0" w:color="auto"/>
              <w:bottom w:val="single" w:sz="4" w:space="0" w:color="auto"/>
            </w:tcBorders>
            <w:shd w:val="clear" w:color="auto" w:fill="auto"/>
          </w:tcPr>
          <w:p w14:paraId="590C8F1F"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51DB7F23"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D317AF" w14:paraId="3054B477" w14:textId="77777777" w:rsidTr="00187E8F">
        <w:trPr>
          <w:cantSplit/>
        </w:trPr>
        <w:tc>
          <w:tcPr>
            <w:tcW w:w="1216" w:type="dxa"/>
            <w:tcBorders>
              <w:top w:val="single" w:sz="4" w:space="0" w:color="auto"/>
              <w:bottom w:val="single" w:sz="4" w:space="0" w:color="auto"/>
            </w:tcBorders>
            <w:shd w:val="clear" w:color="auto" w:fill="auto"/>
          </w:tcPr>
          <w:p w14:paraId="35A04E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E74976" w14:textId="77777777" w:rsidR="00D317AF" w:rsidRPr="00D317AF" w:rsidRDefault="00D317AF" w:rsidP="00187E8F">
            <w:pPr>
              <w:keepNext/>
              <w:spacing w:before="40" w:after="120" w:line="220" w:lineRule="exact"/>
              <w:ind w:right="113"/>
              <w:rPr>
                <w:lang w:val="de-DE"/>
              </w:rPr>
            </w:pPr>
            <w:r w:rsidRPr="00D317AF">
              <w:rPr>
                <w:lang w:val="de-DE"/>
              </w:rPr>
              <w:t>Müssen Slopbehälter mit Deckeln verschlossen werden können?</w:t>
            </w:r>
          </w:p>
          <w:p w14:paraId="00FA2E0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sie müssen feuerfest sein.</w:t>
            </w:r>
          </w:p>
          <w:p w14:paraId="18C392B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Nein, aber sie müssen einfach zu handhaben und gekennzeich</w:t>
            </w:r>
            <w:r w:rsidRPr="00D317AF">
              <w:rPr>
                <w:lang w:val="de-DE"/>
              </w:rPr>
              <w:softHyphen/>
              <w:t>net sein.</w:t>
            </w:r>
          </w:p>
          <w:p w14:paraId="21DF37D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Ja, aber nur, wenn der Inhalt mehr als </w:t>
            </w:r>
            <w:smartTag w:uri="urn:schemas-microsoft-com:office:smarttags" w:element="metricconverter">
              <w:smartTagPr>
                <w:attr w:name="ProductID" w:val="2 m3"/>
              </w:smartTagPr>
              <w:r w:rsidRPr="00D317AF">
                <w:rPr>
                  <w:lang w:val="de-DE"/>
                </w:rPr>
                <w:t>2 m</w:t>
              </w:r>
              <w:r w:rsidRPr="00D317AF">
                <w:rPr>
                  <w:vertAlign w:val="superscript"/>
                  <w:lang w:val="de-DE"/>
                </w:rPr>
                <w:t>3</w:t>
              </w:r>
            </w:smartTag>
            <w:r w:rsidRPr="00D317AF">
              <w:rPr>
                <w:lang w:val="de-DE"/>
              </w:rPr>
              <w:t xml:space="preserve"> beträgt.</w:t>
            </w:r>
          </w:p>
          <w:p w14:paraId="0B6EFB0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w:t>
            </w:r>
          </w:p>
        </w:tc>
        <w:tc>
          <w:tcPr>
            <w:tcW w:w="1134" w:type="dxa"/>
            <w:tcBorders>
              <w:top w:val="single" w:sz="4" w:space="0" w:color="auto"/>
              <w:bottom w:val="single" w:sz="4" w:space="0" w:color="auto"/>
            </w:tcBorders>
            <w:shd w:val="clear" w:color="auto" w:fill="auto"/>
          </w:tcPr>
          <w:p w14:paraId="3BA126A7" w14:textId="77777777" w:rsidR="00D317AF" w:rsidRPr="00D317AF" w:rsidRDefault="00D317AF" w:rsidP="00187E8F">
            <w:pPr>
              <w:keepNext/>
              <w:spacing w:before="40" w:after="120" w:line="220" w:lineRule="exact"/>
              <w:ind w:right="113"/>
              <w:jc w:val="center"/>
              <w:rPr>
                <w:lang w:val="de-DE"/>
              </w:rPr>
            </w:pPr>
          </w:p>
        </w:tc>
      </w:tr>
      <w:tr w:rsidR="00D317AF" w:rsidRPr="00D317AF" w14:paraId="39861EC5" w14:textId="77777777" w:rsidTr="00187E8F">
        <w:trPr>
          <w:cantSplit/>
        </w:trPr>
        <w:tc>
          <w:tcPr>
            <w:tcW w:w="1216" w:type="dxa"/>
            <w:tcBorders>
              <w:top w:val="single" w:sz="4" w:space="0" w:color="auto"/>
              <w:bottom w:val="single" w:sz="4" w:space="0" w:color="auto"/>
            </w:tcBorders>
            <w:shd w:val="clear" w:color="auto" w:fill="auto"/>
          </w:tcPr>
          <w:p w14:paraId="3C9C08A8" w14:textId="77777777" w:rsidR="00D317AF" w:rsidRPr="00D317AF" w:rsidRDefault="00D317AF" w:rsidP="00187E8F">
            <w:pPr>
              <w:spacing w:before="40" w:after="120" w:line="220" w:lineRule="exact"/>
              <w:ind w:right="113"/>
              <w:rPr>
                <w:lang w:val="de-DE"/>
              </w:rPr>
            </w:pPr>
            <w:r w:rsidRPr="00D317AF">
              <w:rPr>
                <w:lang w:val="de-DE"/>
              </w:rPr>
              <w:t>332 04.0-06</w:t>
            </w:r>
          </w:p>
        </w:tc>
        <w:tc>
          <w:tcPr>
            <w:tcW w:w="6155" w:type="dxa"/>
            <w:tcBorders>
              <w:top w:val="single" w:sz="4" w:space="0" w:color="auto"/>
              <w:bottom w:val="single" w:sz="4" w:space="0" w:color="auto"/>
            </w:tcBorders>
            <w:shd w:val="clear" w:color="auto" w:fill="auto"/>
          </w:tcPr>
          <w:p w14:paraId="4904DD30" w14:textId="77777777" w:rsidR="00D317AF" w:rsidRPr="00D317AF" w:rsidRDefault="00D317AF" w:rsidP="00187E8F">
            <w:pPr>
              <w:spacing w:before="40" w:after="120" w:line="220" w:lineRule="exact"/>
              <w:ind w:right="113"/>
              <w:rPr>
                <w:lang w:val="de-DE"/>
              </w:rPr>
            </w:pPr>
            <w:r w:rsidRPr="00D317AF">
              <w:rPr>
                <w:lang w:val="de-DE"/>
              </w:rPr>
              <w:t>7.2.4.1.1, 9.3.2.26.1</w:t>
            </w:r>
          </w:p>
        </w:tc>
        <w:tc>
          <w:tcPr>
            <w:tcW w:w="1134" w:type="dxa"/>
            <w:tcBorders>
              <w:top w:val="single" w:sz="4" w:space="0" w:color="auto"/>
              <w:bottom w:val="single" w:sz="4" w:space="0" w:color="auto"/>
            </w:tcBorders>
            <w:shd w:val="clear" w:color="auto" w:fill="auto"/>
          </w:tcPr>
          <w:p w14:paraId="5AA6513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0C9FFB4" w14:textId="77777777" w:rsidTr="00187E8F">
        <w:trPr>
          <w:cantSplit/>
        </w:trPr>
        <w:tc>
          <w:tcPr>
            <w:tcW w:w="1216" w:type="dxa"/>
            <w:tcBorders>
              <w:top w:val="single" w:sz="4" w:space="0" w:color="auto"/>
              <w:bottom w:val="single" w:sz="4" w:space="0" w:color="auto"/>
            </w:tcBorders>
            <w:shd w:val="clear" w:color="auto" w:fill="auto"/>
          </w:tcPr>
          <w:p w14:paraId="69572E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9080AC" w14:textId="59E3985D" w:rsidR="00D317AF" w:rsidRPr="00D317AF" w:rsidDel="007D322F" w:rsidRDefault="00D317AF" w:rsidP="00187E8F">
            <w:pPr>
              <w:spacing w:before="40" w:after="120" w:line="220" w:lineRule="exact"/>
              <w:ind w:right="113"/>
              <w:jc w:val="both"/>
              <w:rPr>
                <w:del w:id="387" w:author="Bölker, Steffan" w:date="2022-09-05T14:14:00Z"/>
                <w:lang w:val="de-DE"/>
              </w:rPr>
            </w:pPr>
            <w:del w:id="388" w:author="Bölker, Steffan" w:date="2022-09-05T14:14:00Z">
              <w:r w:rsidRPr="00D317AF" w:rsidDel="007D322F">
                <w:rPr>
                  <w:lang w:val="de-DE"/>
                </w:rPr>
                <w:delText>Anstelle eines fest eingebauten Restetanks dürfen auch Großpackmittel (IBC) oder Tankcontainer verwendet werden.</w:delText>
              </w:r>
            </w:del>
          </w:p>
          <w:p w14:paraId="52A52F88" w14:textId="321DAEAE" w:rsidR="00D317AF" w:rsidRPr="00D317AF" w:rsidRDefault="00D317AF" w:rsidP="00187E8F">
            <w:pPr>
              <w:spacing w:before="40" w:after="120" w:line="220" w:lineRule="exact"/>
              <w:ind w:right="113"/>
              <w:jc w:val="both"/>
              <w:rPr>
                <w:lang w:val="de-DE"/>
              </w:rPr>
            </w:pPr>
            <w:r w:rsidRPr="00D317AF">
              <w:rPr>
                <w:lang w:val="de-DE"/>
              </w:rPr>
              <w:t xml:space="preserve">Wie groß ist der höchstzulässige Gesamtinhalt aller </w:t>
            </w:r>
            <w:ins w:id="389" w:author="Bölker, Steffan" w:date="2022-09-05T14:14:00Z">
              <w:r w:rsidR="007D322F" w:rsidRPr="00D317AF">
                <w:rPr>
                  <w:lang w:val="de-DE"/>
                </w:rPr>
                <w:t>Großpackmittel (IBC) oder Tankcontainer</w:t>
              </w:r>
              <w:r w:rsidR="007D322F">
                <w:rPr>
                  <w:lang w:val="de-DE"/>
                </w:rPr>
                <w:t>, die als</w:t>
              </w:r>
              <w:r w:rsidR="007D322F" w:rsidRPr="00D317AF">
                <w:rPr>
                  <w:lang w:val="de-DE"/>
                </w:rPr>
                <w:t xml:space="preserve"> </w:t>
              </w:r>
            </w:ins>
            <w:r w:rsidRPr="00D317AF">
              <w:rPr>
                <w:lang w:val="de-DE"/>
              </w:rPr>
              <w:t xml:space="preserve">Reste- </w:t>
            </w:r>
            <w:del w:id="390" w:author="Bölker, Steffan" w:date="2022-09-05T14:14:00Z">
              <w:r w:rsidRPr="00D317AF" w:rsidDel="007D322F">
                <w:rPr>
                  <w:lang w:val="de-DE"/>
                </w:rPr>
                <w:delText xml:space="preserve">beziehungsweise </w:delText>
              </w:r>
            </w:del>
            <w:ins w:id="391" w:author="Bölker, Steffan" w:date="2022-09-05T14:14:00Z">
              <w:r w:rsidR="007D322F">
                <w:rPr>
                  <w:lang w:val="de-DE"/>
                </w:rPr>
                <w:t xml:space="preserve">oder </w:t>
              </w:r>
            </w:ins>
            <w:r w:rsidRPr="00D317AF">
              <w:rPr>
                <w:lang w:val="de-DE"/>
              </w:rPr>
              <w:t>Slopbehälter</w:t>
            </w:r>
            <w:ins w:id="392" w:author="Bölker, Steffan" w:date="2022-09-05T14:14:00Z">
              <w:r w:rsidR="007D322F">
                <w:rPr>
                  <w:lang w:val="de-DE"/>
                </w:rPr>
                <w:t xml:space="preserve"> verwendet werden</w:t>
              </w:r>
            </w:ins>
            <w:r w:rsidRPr="00D317AF">
              <w:rPr>
                <w:lang w:val="de-DE"/>
              </w:rPr>
              <w:t>?</w:t>
            </w:r>
          </w:p>
          <w:p w14:paraId="261D679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20,00 m</w:t>
            </w:r>
            <w:r w:rsidRPr="00D317AF">
              <w:rPr>
                <w:vertAlign w:val="superscript"/>
                <w:lang w:val="de-DE"/>
              </w:rPr>
              <w:t>3</w:t>
            </w:r>
            <w:r w:rsidRPr="00D317AF">
              <w:rPr>
                <w:lang w:val="de-DE"/>
              </w:rPr>
              <w:t>.</w:t>
            </w:r>
          </w:p>
          <w:p w14:paraId="511B2CD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10,00 m</w:t>
            </w:r>
            <w:r w:rsidRPr="00D317AF">
              <w:rPr>
                <w:vertAlign w:val="superscript"/>
                <w:lang w:val="de-DE"/>
              </w:rPr>
              <w:t>3</w:t>
            </w:r>
            <w:r w:rsidRPr="00D317AF">
              <w:rPr>
                <w:lang w:val="de-DE"/>
              </w:rPr>
              <w:t>.</w:t>
            </w:r>
          </w:p>
          <w:p w14:paraId="1A944E6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w:t>
            </w:r>
            <w:smartTag w:uri="urn:schemas-microsoft-com:office:smarttags" w:element="metricconverter">
              <w:smartTagPr>
                <w:attr w:name="ProductID" w:val="2,00 m3"/>
              </w:smartTagPr>
              <w:r w:rsidRPr="00D317AF">
                <w:rPr>
                  <w:lang w:val="de-DE"/>
                </w:rPr>
                <w:t>12,00 m</w:t>
              </w:r>
              <w:r w:rsidRPr="00D317AF">
                <w:rPr>
                  <w:vertAlign w:val="superscript"/>
                  <w:lang w:val="de-DE"/>
                </w:rPr>
                <w:t>3</w:t>
              </w:r>
            </w:smartTag>
            <w:r w:rsidRPr="00D317AF">
              <w:rPr>
                <w:lang w:val="de-DE"/>
              </w:rPr>
              <w:t>.</w:t>
            </w:r>
          </w:p>
          <w:p w14:paraId="468FDF5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30,00 m3"/>
              </w:smartTagPr>
              <w:r w:rsidRPr="00D317AF">
                <w:rPr>
                  <w:lang w:val="de-DE"/>
                </w:rPr>
                <w:t xml:space="preserve">  30,00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1878E3DB" w14:textId="77777777" w:rsidR="00D317AF" w:rsidRPr="00D317AF" w:rsidRDefault="00D317AF" w:rsidP="00187E8F">
            <w:pPr>
              <w:spacing w:before="40" w:after="120" w:line="220" w:lineRule="exact"/>
              <w:ind w:right="113"/>
              <w:jc w:val="center"/>
              <w:rPr>
                <w:lang w:val="de-DE"/>
              </w:rPr>
            </w:pPr>
          </w:p>
        </w:tc>
      </w:tr>
      <w:tr w:rsidR="00D317AF" w:rsidRPr="00D317AF" w14:paraId="0A525405" w14:textId="77777777" w:rsidTr="00187E8F">
        <w:trPr>
          <w:cantSplit/>
        </w:trPr>
        <w:tc>
          <w:tcPr>
            <w:tcW w:w="1216" w:type="dxa"/>
            <w:tcBorders>
              <w:top w:val="single" w:sz="4" w:space="0" w:color="auto"/>
              <w:bottom w:val="single" w:sz="4" w:space="0" w:color="auto"/>
            </w:tcBorders>
            <w:shd w:val="clear" w:color="auto" w:fill="auto"/>
          </w:tcPr>
          <w:p w14:paraId="1063909C" w14:textId="77777777" w:rsidR="00D317AF" w:rsidRPr="00D317AF" w:rsidRDefault="00D317AF" w:rsidP="00187E8F">
            <w:pPr>
              <w:spacing w:before="40" w:after="120" w:line="220" w:lineRule="exact"/>
              <w:ind w:right="113"/>
              <w:rPr>
                <w:lang w:val="de-DE"/>
              </w:rPr>
            </w:pPr>
            <w:r w:rsidRPr="00D317AF">
              <w:rPr>
                <w:lang w:val="de-DE"/>
              </w:rPr>
              <w:t>332 04.0-07</w:t>
            </w:r>
          </w:p>
        </w:tc>
        <w:tc>
          <w:tcPr>
            <w:tcW w:w="6155" w:type="dxa"/>
            <w:tcBorders>
              <w:top w:val="single" w:sz="4" w:space="0" w:color="auto"/>
              <w:bottom w:val="single" w:sz="4" w:space="0" w:color="auto"/>
            </w:tcBorders>
            <w:shd w:val="clear" w:color="auto" w:fill="auto"/>
          </w:tcPr>
          <w:p w14:paraId="56AF59A8"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200F6996" w14:textId="77777777" w:rsidR="00D317AF" w:rsidRPr="00D317AF" w:rsidRDefault="00D317AF" w:rsidP="00187E8F">
            <w:pPr>
              <w:spacing w:before="40" w:after="120" w:line="220" w:lineRule="exact"/>
              <w:ind w:right="113"/>
              <w:jc w:val="center"/>
              <w:rPr>
                <w:lang w:val="de-DE"/>
              </w:rPr>
            </w:pPr>
          </w:p>
        </w:tc>
      </w:tr>
      <w:tr w:rsidR="00D317AF" w:rsidRPr="00D317AF" w14:paraId="24B79A7C" w14:textId="77777777" w:rsidTr="00187E8F">
        <w:trPr>
          <w:cantSplit/>
        </w:trPr>
        <w:tc>
          <w:tcPr>
            <w:tcW w:w="1216" w:type="dxa"/>
            <w:tcBorders>
              <w:top w:val="single" w:sz="4" w:space="0" w:color="auto"/>
              <w:bottom w:val="single" w:sz="4" w:space="0" w:color="auto"/>
            </w:tcBorders>
            <w:shd w:val="clear" w:color="auto" w:fill="auto"/>
          </w:tcPr>
          <w:p w14:paraId="136E03F5" w14:textId="77777777" w:rsidR="00D317AF" w:rsidRPr="00D317AF" w:rsidRDefault="00D317AF" w:rsidP="00187E8F">
            <w:pPr>
              <w:spacing w:before="40" w:after="120" w:line="220" w:lineRule="exact"/>
              <w:ind w:right="113"/>
              <w:rPr>
                <w:lang w:val="de-DE"/>
              </w:rPr>
            </w:pPr>
            <w:r w:rsidRPr="00D317AF">
              <w:rPr>
                <w:lang w:val="de-DE"/>
              </w:rPr>
              <w:t>332 04.0-08</w:t>
            </w:r>
          </w:p>
        </w:tc>
        <w:tc>
          <w:tcPr>
            <w:tcW w:w="6155" w:type="dxa"/>
            <w:tcBorders>
              <w:top w:val="single" w:sz="4" w:space="0" w:color="auto"/>
              <w:bottom w:val="single" w:sz="4" w:space="0" w:color="auto"/>
            </w:tcBorders>
            <w:shd w:val="clear" w:color="auto" w:fill="auto"/>
          </w:tcPr>
          <w:p w14:paraId="7E9A940F" w14:textId="77777777" w:rsidR="00D317AF" w:rsidRPr="00D317AF" w:rsidRDefault="00D317AF" w:rsidP="00187E8F">
            <w:pPr>
              <w:spacing w:before="40" w:after="120" w:line="220" w:lineRule="exact"/>
              <w:ind w:right="113"/>
              <w:rPr>
                <w:lang w:val="de-DE"/>
              </w:rPr>
            </w:pPr>
            <w:r w:rsidRPr="00D317AF">
              <w:rPr>
                <w:lang w:val="de-DE"/>
              </w:rPr>
              <w:t>Ladungsrückstände</w:t>
            </w:r>
          </w:p>
        </w:tc>
        <w:tc>
          <w:tcPr>
            <w:tcW w:w="1134" w:type="dxa"/>
            <w:tcBorders>
              <w:top w:val="single" w:sz="4" w:space="0" w:color="auto"/>
              <w:bottom w:val="single" w:sz="4" w:space="0" w:color="auto"/>
            </w:tcBorders>
            <w:shd w:val="clear" w:color="auto" w:fill="auto"/>
          </w:tcPr>
          <w:p w14:paraId="0B2EFD4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B67C9B" w14:textId="77777777" w:rsidTr="00187E8F">
        <w:trPr>
          <w:cantSplit/>
        </w:trPr>
        <w:tc>
          <w:tcPr>
            <w:tcW w:w="1216" w:type="dxa"/>
            <w:tcBorders>
              <w:top w:val="single" w:sz="4" w:space="0" w:color="auto"/>
              <w:bottom w:val="single" w:sz="4" w:space="0" w:color="auto"/>
            </w:tcBorders>
            <w:shd w:val="clear" w:color="auto" w:fill="auto"/>
          </w:tcPr>
          <w:p w14:paraId="32AE4D0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CDF868" w14:textId="75BA36AD" w:rsidR="00D317AF" w:rsidRPr="00D317AF" w:rsidRDefault="00D317AF" w:rsidP="00187E8F">
            <w:pPr>
              <w:spacing w:before="40" w:after="120" w:line="220" w:lineRule="exact"/>
              <w:ind w:right="113"/>
              <w:rPr>
                <w:lang w:val="de-DE"/>
              </w:rPr>
            </w:pPr>
            <w:r w:rsidRPr="00D317AF">
              <w:rPr>
                <w:lang w:val="de-DE"/>
              </w:rPr>
              <w:t>Wo kann Waschwasser oder Slop abgeben werden?</w:t>
            </w:r>
          </w:p>
          <w:p w14:paraId="6FBF9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An allen Löschplätzen.</w:t>
            </w:r>
          </w:p>
          <w:p w14:paraId="246072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 allen Ladeplätzen.</w:t>
            </w:r>
          </w:p>
          <w:p w14:paraId="230DCC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an den von einer zuständigen Behörde zugelassenen Stellen.</w:t>
            </w:r>
          </w:p>
          <w:p w14:paraId="6363F8D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allen Bunkerstationen.</w:t>
            </w:r>
          </w:p>
        </w:tc>
        <w:tc>
          <w:tcPr>
            <w:tcW w:w="1134" w:type="dxa"/>
            <w:tcBorders>
              <w:top w:val="single" w:sz="4" w:space="0" w:color="auto"/>
              <w:bottom w:val="single" w:sz="4" w:space="0" w:color="auto"/>
            </w:tcBorders>
            <w:shd w:val="clear" w:color="auto" w:fill="auto"/>
          </w:tcPr>
          <w:p w14:paraId="0D4D6F60" w14:textId="77777777" w:rsidR="00D317AF" w:rsidRPr="00D317AF" w:rsidRDefault="00D317AF" w:rsidP="00187E8F">
            <w:pPr>
              <w:spacing w:before="40" w:after="120" w:line="220" w:lineRule="exact"/>
              <w:ind w:right="113"/>
              <w:jc w:val="center"/>
              <w:rPr>
                <w:lang w:val="de-DE"/>
              </w:rPr>
            </w:pPr>
          </w:p>
        </w:tc>
      </w:tr>
      <w:tr w:rsidR="00D317AF" w:rsidRPr="00D317AF" w14:paraId="45A2270C" w14:textId="77777777" w:rsidTr="00187E8F">
        <w:trPr>
          <w:cantSplit/>
        </w:trPr>
        <w:tc>
          <w:tcPr>
            <w:tcW w:w="1216" w:type="dxa"/>
            <w:tcBorders>
              <w:top w:val="single" w:sz="4" w:space="0" w:color="auto"/>
              <w:bottom w:val="single" w:sz="4" w:space="0" w:color="auto"/>
            </w:tcBorders>
            <w:shd w:val="clear" w:color="auto" w:fill="auto"/>
          </w:tcPr>
          <w:p w14:paraId="69D73221" w14:textId="77777777" w:rsidR="00D317AF" w:rsidRPr="00D317AF" w:rsidRDefault="00D317AF" w:rsidP="00187E8F">
            <w:pPr>
              <w:keepNext/>
              <w:keepLines/>
              <w:spacing w:before="40" w:after="120" w:line="220" w:lineRule="exact"/>
              <w:ind w:right="113"/>
              <w:rPr>
                <w:lang w:val="de-DE"/>
              </w:rPr>
            </w:pPr>
            <w:r w:rsidRPr="00D317AF">
              <w:rPr>
                <w:lang w:val="de-DE"/>
              </w:rPr>
              <w:t>332 04.0-09</w:t>
            </w:r>
          </w:p>
        </w:tc>
        <w:tc>
          <w:tcPr>
            <w:tcW w:w="6155" w:type="dxa"/>
            <w:tcBorders>
              <w:top w:val="single" w:sz="4" w:space="0" w:color="auto"/>
              <w:bottom w:val="single" w:sz="4" w:space="0" w:color="auto"/>
            </w:tcBorders>
            <w:shd w:val="clear" w:color="auto" w:fill="auto"/>
          </w:tcPr>
          <w:p w14:paraId="7FAB0482" w14:textId="03D07207" w:rsidR="00D317AF" w:rsidRPr="00D317AF" w:rsidRDefault="00D317AF" w:rsidP="00187E8F">
            <w:pPr>
              <w:keepNext/>
              <w:keepLines/>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5ED8FE5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3935C27C" w14:textId="77777777" w:rsidTr="00187E8F">
        <w:trPr>
          <w:cantSplit/>
        </w:trPr>
        <w:tc>
          <w:tcPr>
            <w:tcW w:w="1216" w:type="dxa"/>
            <w:tcBorders>
              <w:top w:val="single" w:sz="4" w:space="0" w:color="auto"/>
              <w:bottom w:val="single" w:sz="4" w:space="0" w:color="auto"/>
            </w:tcBorders>
            <w:shd w:val="clear" w:color="auto" w:fill="auto"/>
          </w:tcPr>
          <w:p w14:paraId="78C0D03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0104E2" w14:textId="32CCC9F0" w:rsidR="00D317AF" w:rsidRPr="00D317AF" w:rsidDel="000A23D0" w:rsidRDefault="00D317AF" w:rsidP="00187E8F">
            <w:pPr>
              <w:keepLines/>
              <w:spacing w:before="40" w:after="120" w:line="220" w:lineRule="exact"/>
              <w:ind w:right="113"/>
              <w:rPr>
                <w:del w:id="393" w:author="Bölker, Steffan" w:date="2022-09-05T14:17:00Z"/>
                <w:lang w:val="de-DE"/>
              </w:rPr>
            </w:pPr>
            <w:del w:id="394" w:author="Bölker, Steffan" w:date="2022-09-05T14:17:00Z">
              <w:r w:rsidRPr="00D317AF" w:rsidDel="000A23D0">
                <w:rPr>
                  <w:lang w:val="de-DE"/>
                </w:rPr>
                <w:delText>Der Schiffsführer entscheidet, dass</w:delText>
              </w:r>
            </w:del>
            <w:del w:id="395" w:author="Bölker, Steffan" w:date="2022-09-05T14:16:00Z">
              <w:r w:rsidRPr="00D317AF" w:rsidDel="000A23D0">
                <w:rPr>
                  <w:lang w:val="de-DE"/>
                </w:rPr>
                <w:delText xml:space="preserve"> der blaue Kegel entfernt werden kann</w:delText>
              </w:r>
            </w:del>
            <w:del w:id="396" w:author="Bölker, Steffan" w:date="2022-09-05T14:17:00Z">
              <w:r w:rsidRPr="00D317AF" w:rsidDel="000A23D0">
                <w:rPr>
                  <w:lang w:val="de-DE"/>
                </w:rPr>
                <w:delText xml:space="preserve">. </w:delText>
              </w:r>
            </w:del>
          </w:p>
          <w:p w14:paraId="7A251469" w14:textId="58D3AA11" w:rsidR="00D317AF" w:rsidRPr="00D317AF" w:rsidRDefault="00D317AF" w:rsidP="00187E8F">
            <w:pPr>
              <w:keepLines/>
              <w:spacing w:before="40" w:after="120" w:line="220" w:lineRule="exact"/>
              <w:ind w:right="113"/>
              <w:rPr>
                <w:lang w:val="de-DE"/>
              </w:rPr>
            </w:pPr>
            <w:r w:rsidRPr="00D317AF">
              <w:rPr>
                <w:lang w:val="de-DE"/>
              </w:rPr>
              <w:t xml:space="preserve">Muss </w:t>
            </w:r>
            <w:del w:id="397" w:author="Bölker, Steffan" w:date="2022-09-05T14:15:00Z">
              <w:r w:rsidRPr="00D317AF" w:rsidDel="000A23D0">
                <w:rPr>
                  <w:lang w:val="de-DE"/>
                </w:rPr>
                <w:delText xml:space="preserve">dann </w:delText>
              </w:r>
            </w:del>
            <w:r w:rsidRPr="00D317AF">
              <w:rPr>
                <w:lang w:val="de-DE"/>
              </w:rPr>
              <w:t>auch der Restetank gasfrei sein</w:t>
            </w:r>
            <w:ins w:id="398" w:author="Bölker, Steffan" w:date="2022-09-05T14:16:00Z">
              <w:r w:rsidR="000A23D0" w:rsidRPr="00576F65">
                <w:rPr>
                  <w:lang w:val="de-DE"/>
                </w:rPr>
                <w:t xml:space="preserve">, </w:t>
              </w:r>
            </w:ins>
            <w:ins w:id="399" w:author="Bölker, Steffan" w:date="2022-09-05T14:18:00Z">
              <w:del w:id="400" w:author="Martine Moench" w:date="2022-09-22T10:10:00Z">
                <w:r w:rsidR="000A23D0" w:rsidRPr="00576F65" w:rsidDel="00576F65">
                  <w:rPr>
                    <w:lang w:val="de-DE"/>
                  </w:rPr>
                  <w:delText>[</w:delText>
                </w:r>
              </w:del>
              <w:r w:rsidR="000A23D0" w:rsidRPr="00576F65">
                <w:rPr>
                  <w:lang w:val="de-DE"/>
                </w:rPr>
                <w:t>damit</w:t>
              </w:r>
              <w:del w:id="401" w:author="Martine Moench" w:date="2022-09-22T10:10:00Z">
                <w:r w:rsidR="000A23D0" w:rsidRPr="00576F65" w:rsidDel="00576F65">
                  <w:rPr>
                    <w:lang w:val="de-DE"/>
                  </w:rPr>
                  <w:delText>]</w:delText>
                </w:r>
              </w:del>
              <w:r w:rsidR="000A23D0" w:rsidRPr="00576F65">
                <w:rPr>
                  <w:lang w:val="de-DE"/>
                </w:rPr>
                <w:t xml:space="preserve"> </w:t>
              </w:r>
              <w:del w:id="402" w:author="Martine Moench" w:date="2022-09-22T10:10:00Z">
                <w:r w:rsidR="000A23D0" w:rsidRPr="00576F65" w:rsidDel="00576F65">
                  <w:rPr>
                    <w:lang w:val="de-DE"/>
                  </w:rPr>
                  <w:delText>[</w:delText>
                </w:r>
              </w:del>
            </w:ins>
            <w:ins w:id="403" w:author="Bölker, Steffan" w:date="2022-09-05T14:16:00Z">
              <w:del w:id="404" w:author="Martine Moench" w:date="2022-09-22T10:10:00Z">
                <w:r w:rsidR="000A23D0" w:rsidRPr="00576F65" w:rsidDel="00576F65">
                  <w:rPr>
                    <w:lang w:val="de-DE"/>
                  </w:rPr>
                  <w:delText>wenn</w:delText>
                </w:r>
              </w:del>
            </w:ins>
            <w:ins w:id="405" w:author="Bölker, Steffan" w:date="2022-09-05T14:18:00Z">
              <w:del w:id="406" w:author="Martine Moench" w:date="2022-09-22T10:10:00Z">
                <w:r w:rsidR="000A23D0" w:rsidRPr="00576F65" w:rsidDel="00576F65">
                  <w:rPr>
                    <w:lang w:val="de-DE"/>
                  </w:rPr>
                  <w:delText>]</w:delText>
                </w:r>
              </w:del>
            </w:ins>
            <w:ins w:id="407" w:author="Bölker, Steffan" w:date="2022-09-05T14:16:00Z">
              <w:r w:rsidR="000A23D0" w:rsidRPr="00576F65">
                <w:rPr>
                  <w:lang w:val="de-DE"/>
                </w:rPr>
                <w:t xml:space="preserve"> die Bezeichnung mit blauem Kegel / blauem Licht entfernt werden </w:t>
              </w:r>
            </w:ins>
            <w:ins w:id="408" w:author="Bölker, Steffan" w:date="2022-09-05T14:17:00Z">
              <w:del w:id="409" w:author="Martine Moench" w:date="2022-09-22T10:10:00Z">
                <w:r w:rsidR="000A23D0" w:rsidRPr="00576F65" w:rsidDel="00576F65">
                  <w:rPr>
                    <w:lang w:val="de-DE"/>
                  </w:rPr>
                  <w:delText>[</w:delText>
                </w:r>
              </w:del>
            </w:ins>
            <w:ins w:id="410" w:author="Bölker, Steffan" w:date="2022-09-05T14:16:00Z">
              <w:r w:rsidR="000A23D0" w:rsidRPr="00576F65">
                <w:rPr>
                  <w:lang w:val="de-DE"/>
                </w:rPr>
                <w:t>kann</w:t>
              </w:r>
            </w:ins>
            <w:ins w:id="411" w:author="Bölker, Steffan" w:date="2022-09-05T14:17:00Z">
              <w:del w:id="412" w:author="Martine Moench" w:date="2022-09-22T10:10:00Z">
                <w:r w:rsidR="000A23D0" w:rsidRPr="00576F65" w:rsidDel="00576F65">
                  <w:rPr>
                    <w:lang w:val="de-DE"/>
                  </w:rPr>
                  <w:delText>][soll]</w:delText>
                </w:r>
              </w:del>
            </w:ins>
            <w:r w:rsidRPr="00576F65">
              <w:rPr>
                <w:lang w:val="de-DE"/>
              </w:rPr>
              <w:t>?</w:t>
            </w:r>
          </w:p>
          <w:p w14:paraId="7B8CF6D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auch der Restetank gehört zu den Ladetanks und die müssen gasfrei sein (weniger als 10 % untere Explosionsgrenze).</w:t>
            </w:r>
          </w:p>
          <w:p w14:paraId="69E618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ein nicht gasfreier Restetank bildet eine Gefahrenquelle.</w:t>
            </w:r>
          </w:p>
          <w:p w14:paraId="3B43FFB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aus einem Restetank kann kein Gas entweichen.</w:t>
            </w:r>
          </w:p>
          <w:p w14:paraId="3AB5DB7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laut ADN müssen nur in den Ladetanks 20 % der unteren Explosionsgrenze unterschritten sein.</w:t>
            </w:r>
          </w:p>
        </w:tc>
        <w:tc>
          <w:tcPr>
            <w:tcW w:w="1134" w:type="dxa"/>
            <w:tcBorders>
              <w:top w:val="single" w:sz="4" w:space="0" w:color="auto"/>
              <w:bottom w:val="single" w:sz="4" w:space="0" w:color="auto"/>
            </w:tcBorders>
            <w:shd w:val="clear" w:color="auto" w:fill="auto"/>
          </w:tcPr>
          <w:p w14:paraId="6DB0F862" w14:textId="77777777" w:rsidR="00D317AF" w:rsidRPr="00D317AF" w:rsidRDefault="00D317AF" w:rsidP="00187E8F">
            <w:pPr>
              <w:keepLines/>
              <w:spacing w:before="40" w:after="120" w:line="220" w:lineRule="exact"/>
              <w:ind w:right="113"/>
              <w:jc w:val="center"/>
              <w:rPr>
                <w:lang w:val="de-DE"/>
              </w:rPr>
            </w:pPr>
          </w:p>
        </w:tc>
      </w:tr>
      <w:tr w:rsidR="00D317AF" w:rsidRPr="00D317AF" w14:paraId="52C494C1" w14:textId="77777777" w:rsidTr="00187E8F">
        <w:trPr>
          <w:cantSplit/>
        </w:trPr>
        <w:tc>
          <w:tcPr>
            <w:tcW w:w="1216" w:type="dxa"/>
            <w:tcBorders>
              <w:top w:val="single" w:sz="4" w:space="0" w:color="auto"/>
              <w:bottom w:val="single" w:sz="4" w:space="0" w:color="auto"/>
            </w:tcBorders>
            <w:shd w:val="clear" w:color="auto" w:fill="auto"/>
          </w:tcPr>
          <w:p w14:paraId="5E72E4B0" w14:textId="77777777" w:rsidR="00D317AF" w:rsidRPr="00D317AF" w:rsidRDefault="00D317AF" w:rsidP="00187E8F">
            <w:pPr>
              <w:keepNext/>
              <w:spacing w:before="40" w:after="120" w:line="220" w:lineRule="exact"/>
              <w:ind w:right="113"/>
              <w:rPr>
                <w:lang w:val="de-DE"/>
              </w:rPr>
            </w:pPr>
            <w:r w:rsidRPr="00D317AF">
              <w:rPr>
                <w:lang w:val="de-DE"/>
              </w:rPr>
              <w:lastRenderedPageBreak/>
              <w:t>332 04.0-10</w:t>
            </w:r>
          </w:p>
        </w:tc>
        <w:tc>
          <w:tcPr>
            <w:tcW w:w="6155" w:type="dxa"/>
            <w:tcBorders>
              <w:top w:val="single" w:sz="4" w:space="0" w:color="auto"/>
              <w:bottom w:val="single" w:sz="4" w:space="0" w:color="auto"/>
            </w:tcBorders>
            <w:shd w:val="clear" w:color="auto" w:fill="auto"/>
          </w:tcPr>
          <w:p w14:paraId="78BC2560" w14:textId="77777777" w:rsidR="00D317AF" w:rsidRPr="00D317AF" w:rsidRDefault="00D317AF" w:rsidP="00187E8F">
            <w:pPr>
              <w:keepNext/>
              <w:spacing w:before="40" w:after="120" w:line="220" w:lineRule="exact"/>
              <w:ind w:right="113"/>
              <w:rPr>
                <w:lang w:val="de-DE"/>
              </w:rPr>
            </w:pPr>
            <w:r w:rsidRPr="00D317AF">
              <w:rPr>
                <w:lang w:val="de-DE"/>
              </w:rPr>
              <w:t>9.3.2.26.1</w:t>
            </w:r>
          </w:p>
        </w:tc>
        <w:tc>
          <w:tcPr>
            <w:tcW w:w="1134" w:type="dxa"/>
            <w:tcBorders>
              <w:top w:val="single" w:sz="4" w:space="0" w:color="auto"/>
              <w:bottom w:val="single" w:sz="4" w:space="0" w:color="auto"/>
            </w:tcBorders>
            <w:shd w:val="clear" w:color="auto" w:fill="auto"/>
          </w:tcPr>
          <w:p w14:paraId="64F2D43A"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268C4131" w14:textId="77777777" w:rsidTr="00187E8F">
        <w:trPr>
          <w:cantSplit/>
        </w:trPr>
        <w:tc>
          <w:tcPr>
            <w:tcW w:w="1216" w:type="dxa"/>
            <w:tcBorders>
              <w:top w:val="single" w:sz="4" w:space="0" w:color="auto"/>
              <w:bottom w:val="single" w:sz="12" w:space="0" w:color="auto"/>
            </w:tcBorders>
            <w:shd w:val="clear" w:color="auto" w:fill="auto"/>
          </w:tcPr>
          <w:p w14:paraId="5A8B883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5F60A4A" w14:textId="77777777" w:rsidR="00D317AF" w:rsidRPr="00D317AF" w:rsidRDefault="00D317AF" w:rsidP="00187E8F">
            <w:pPr>
              <w:keepNext/>
              <w:spacing w:before="40" w:after="120" w:line="220" w:lineRule="exact"/>
              <w:ind w:right="113"/>
              <w:jc w:val="both"/>
              <w:rPr>
                <w:lang w:val="de-DE"/>
              </w:rPr>
            </w:pPr>
            <w:r w:rsidRPr="00D317AF">
              <w:rPr>
                <w:lang w:val="de-DE"/>
              </w:rPr>
              <w:t>Wo muss ein Restebehälter an Deck eines Tankschiffs des Typs C angeordnet sein?</w:t>
            </w:r>
          </w:p>
          <w:p w14:paraId="3AF57DF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Immer unter Deck im Bereich der Ladung mindestens im Abstand von einem Viertel der Schiffsbreite zur Außenhaut.</w:t>
            </w:r>
          </w:p>
          <w:p w14:paraId="76EE58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Im Bereich der Ladung mindestens im Abstand von einem Viertel der Schiffsbreite zur Außenhaut.</w:t>
            </w:r>
          </w:p>
          <w:p w14:paraId="30CDC16A" w14:textId="23EE8523"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del w:id="413" w:author="Bölker, Steffan" w:date="2022-09-06T14:29:00Z">
              <w:r w:rsidRPr="00D317AF" w:rsidDel="00FD58BC">
                <w:rPr>
                  <w:lang w:val="de-DE"/>
                </w:rPr>
                <w:delText>Immer a</w:delText>
              </w:r>
            </w:del>
            <w:ins w:id="414" w:author="Bölker, Steffan" w:date="2022-09-06T14:29:00Z">
              <w:r w:rsidR="00FD58BC">
                <w:rPr>
                  <w:lang w:val="de-DE"/>
                </w:rPr>
                <w:t>A</w:t>
              </w:r>
            </w:ins>
            <w:r w:rsidRPr="00D317AF">
              <w:rPr>
                <w:lang w:val="de-DE"/>
              </w:rPr>
              <w:t>uf Deck</w:t>
            </w:r>
            <w:ins w:id="415" w:author="Bölker, Steffan" w:date="2022-09-06T14:30:00Z">
              <w:r w:rsidR="00FD58BC">
                <w:rPr>
                  <w:lang w:val="de-DE"/>
                </w:rPr>
                <w:t xml:space="preserve"> an einer beliebigen Stelle</w:t>
              </w:r>
            </w:ins>
            <w:r w:rsidRPr="00D317AF">
              <w:rPr>
                <w:lang w:val="de-DE"/>
              </w:rPr>
              <w:t xml:space="preserve"> im Bereich der Ladung.</w:t>
            </w:r>
          </w:p>
          <w:p w14:paraId="6081D90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Darüber gibt es laut ADN keinerlei Vorschriften.</w:t>
            </w:r>
          </w:p>
        </w:tc>
        <w:tc>
          <w:tcPr>
            <w:tcW w:w="1134" w:type="dxa"/>
            <w:tcBorders>
              <w:top w:val="single" w:sz="4" w:space="0" w:color="auto"/>
              <w:bottom w:val="single" w:sz="12" w:space="0" w:color="auto"/>
            </w:tcBorders>
            <w:shd w:val="clear" w:color="auto" w:fill="auto"/>
          </w:tcPr>
          <w:p w14:paraId="70707D85" w14:textId="77777777" w:rsidR="00D317AF" w:rsidRPr="00D317AF" w:rsidRDefault="00D317AF" w:rsidP="00187E8F">
            <w:pPr>
              <w:keepNext/>
              <w:spacing w:before="40" w:after="120" w:line="220" w:lineRule="exact"/>
              <w:ind w:right="113"/>
              <w:jc w:val="center"/>
              <w:rPr>
                <w:lang w:val="de-DE"/>
              </w:rPr>
            </w:pPr>
          </w:p>
        </w:tc>
      </w:tr>
    </w:tbl>
    <w:p w14:paraId="6DADC19A" w14:textId="77777777" w:rsidR="00D317AF" w:rsidRPr="00D317AF" w:rsidRDefault="00D317AF" w:rsidP="00D317AF">
      <w:pPr>
        <w:tabs>
          <w:tab w:val="left" w:pos="-1135"/>
          <w:tab w:val="left" w:pos="-568"/>
          <w:tab w:val="left" w:pos="1134"/>
          <w:tab w:val="left" w:pos="8502"/>
          <w:tab w:val="left" w:pos="9068"/>
        </w:tabs>
        <w:ind w:left="1701" w:hanging="1701"/>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074FE187" w14:textId="77777777" w:rsidTr="00187E8F">
        <w:trPr>
          <w:cantSplit/>
          <w:tblHeader/>
        </w:trPr>
        <w:tc>
          <w:tcPr>
            <w:tcW w:w="8505" w:type="dxa"/>
            <w:gridSpan w:val="3"/>
            <w:tcBorders>
              <w:top w:val="nil"/>
              <w:bottom w:val="single" w:sz="12" w:space="0" w:color="auto"/>
            </w:tcBorders>
            <w:shd w:val="clear" w:color="auto" w:fill="auto"/>
            <w:vAlign w:val="bottom"/>
          </w:tcPr>
          <w:p w14:paraId="3DE911C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15AE6AA"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5: Gasfreiheit</w:t>
            </w:r>
          </w:p>
        </w:tc>
      </w:tr>
      <w:tr w:rsidR="00D317AF" w:rsidRPr="00D317AF" w14:paraId="0D4F345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8B9C6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CFB391C"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CADB62"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461FF6C" w14:textId="77777777" w:rsidTr="00187E8F">
        <w:trPr>
          <w:cantSplit/>
          <w:trHeight w:val="368"/>
        </w:trPr>
        <w:tc>
          <w:tcPr>
            <w:tcW w:w="1216" w:type="dxa"/>
            <w:tcBorders>
              <w:top w:val="single" w:sz="12" w:space="0" w:color="auto"/>
              <w:bottom w:val="single" w:sz="4" w:space="0" w:color="auto"/>
            </w:tcBorders>
            <w:shd w:val="clear" w:color="auto" w:fill="auto"/>
          </w:tcPr>
          <w:p w14:paraId="3296C8B1" w14:textId="77777777" w:rsidR="00D317AF" w:rsidRPr="00D317AF" w:rsidRDefault="00D317AF" w:rsidP="00187E8F">
            <w:pPr>
              <w:spacing w:before="40" w:after="120" w:line="220" w:lineRule="exact"/>
              <w:ind w:right="113"/>
              <w:rPr>
                <w:lang w:val="de-DE"/>
              </w:rPr>
            </w:pPr>
            <w:r w:rsidRPr="00D317AF">
              <w:rPr>
                <w:lang w:val="de-DE"/>
              </w:rPr>
              <w:t>332 05.0-01</w:t>
            </w:r>
          </w:p>
        </w:tc>
        <w:tc>
          <w:tcPr>
            <w:tcW w:w="6155" w:type="dxa"/>
            <w:tcBorders>
              <w:top w:val="single" w:sz="12" w:space="0" w:color="auto"/>
              <w:bottom w:val="single" w:sz="4" w:space="0" w:color="auto"/>
            </w:tcBorders>
            <w:shd w:val="clear" w:color="auto" w:fill="auto"/>
          </w:tcPr>
          <w:p w14:paraId="5D9DE9CB" w14:textId="77777777" w:rsidR="00D317AF" w:rsidRPr="00D317AF" w:rsidRDefault="00D317AF" w:rsidP="00187E8F">
            <w:pPr>
              <w:spacing w:before="40" w:after="120" w:line="220" w:lineRule="exact"/>
              <w:ind w:right="113"/>
              <w:rPr>
                <w:lang w:val="de-DE"/>
              </w:rPr>
            </w:pPr>
            <w:r w:rsidRPr="00D317AF">
              <w:rPr>
                <w:lang w:val="de-DE"/>
              </w:rPr>
              <w:t>7.2.3.7.1.1, 7.2.3.7.1.2</w:t>
            </w:r>
          </w:p>
        </w:tc>
        <w:tc>
          <w:tcPr>
            <w:tcW w:w="1134" w:type="dxa"/>
            <w:tcBorders>
              <w:top w:val="single" w:sz="12" w:space="0" w:color="auto"/>
              <w:bottom w:val="single" w:sz="4" w:space="0" w:color="auto"/>
            </w:tcBorders>
            <w:shd w:val="clear" w:color="auto" w:fill="auto"/>
          </w:tcPr>
          <w:p w14:paraId="0E1EF32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5152FE1D" w14:textId="77777777" w:rsidTr="00187E8F">
        <w:trPr>
          <w:cantSplit/>
        </w:trPr>
        <w:tc>
          <w:tcPr>
            <w:tcW w:w="1216" w:type="dxa"/>
            <w:tcBorders>
              <w:top w:val="single" w:sz="4" w:space="0" w:color="auto"/>
              <w:bottom w:val="single" w:sz="4" w:space="0" w:color="auto"/>
            </w:tcBorders>
            <w:shd w:val="clear" w:color="auto" w:fill="auto"/>
          </w:tcPr>
          <w:p w14:paraId="4E90A2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AB7A6" w14:textId="533B2E6B" w:rsidR="00D317AF" w:rsidRPr="00D317AF" w:rsidRDefault="000A23D0" w:rsidP="00187E8F">
            <w:pPr>
              <w:spacing w:before="40" w:after="120" w:line="220" w:lineRule="exact"/>
              <w:ind w:right="113"/>
              <w:jc w:val="both"/>
              <w:rPr>
                <w:lang w:val="de-DE"/>
              </w:rPr>
            </w:pPr>
            <w:ins w:id="416" w:author="Bölker, Steffan" w:date="2022-09-05T14:20:00Z">
              <w:r w:rsidRPr="00D317AF">
                <w:rPr>
                  <w:lang w:val="de-DE"/>
                </w:rPr>
                <w:t>Wo ist es immer erlaubt</w:t>
              </w:r>
              <w:r>
                <w:rPr>
                  <w:lang w:val="de-DE"/>
                </w:rPr>
                <w:t>,</w:t>
              </w:r>
              <w:r w:rsidRPr="00D317AF" w:rsidDel="000A23D0">
                <w:rPr>
                  <w:lang w:val="de-DE"/>
                </w:rPr>
                <w:t xml:space="preserve"> </w:t>
              </w:r>
            </w:ins>
            <w:del w:id="417" w:author="Bölker, Steffan" w:date="2022-09-05T14:20:00Z">
              <w:r w:rsidR="00D317AF" w:rsidRPr="00D317AF" w:rsidDel="000A23D0">
                <w:rPr>
                  <w:lang w:val="de-DE"/>
                </w:rPr>
                <w:delText xml:space="preserve">Man möchte </w:delText>
              </w:r>
            </w:del>
            <w:r w:rsidR="00D317AF" w:rsidRPr="00D317AF">
              <w:rPr>
                <w:lang w:val="de-DE"/>
              </w:rPr>
              <w:t xml:space="preserve">entladene Ladetanks, die Stoffe der Klasse 6.1 enthalten haben, in die Atmosphäre </w:t>
            </w:r>
            <w:ins w:id="418" w:author="Bölker, Steffan" w:date="2022-09-05T14:20:00Z">
              <w:r>
                <w:rPr>
                  <w:lang w:val="de-DE"/>
                </w:rPr>
                <w:t xml:space="preserve">zu </w:t>
              </w:r>
            </w:ins>
            <w:r w:rsidR="00D317AF" w:rsidRPr="00D317AF">
              <w:rPr>
                <w:lang w:val="de-DE"/>
              </w:rPr>
              <w:t>entgasen</w:t>
            </w:r>
            <w:del w:id="419" w:author="Bölker, Steffan" w:date="2022-09-05T14:20:00Z">
              <w:r w:rsidR="00D317AF" w:rsidRPr="00D317AF" w:rsidDel="000A23D0">
                <w:rPr>
                  <w:lang w:val="de-DE"/>
                </w:rPr>
                <w:delText>.</w:delText>
              </w:r>
            </w:del>
            <w:del w:id="420" w:author="Bölker, Steffan" w:date="2022-09-05T14:19:00Z">
              <w:r w:rsidR="00D317AF" w:rsidRPr="00D317AF" w:rsidDel="000A23D0">
                <w:rPr>
                  <w:lang w:val="de-DE"/>
                </w:rPr>
                <w:delText xml:space="preserve"> Wo ist dies immer erlaubt</w:delText>
              </w:r>
            </w:del>
            <w:r w:rsidR="00D317AF" w:rsidRPr="00D317AF">
              <w:rPr>
                <w:lang w:val="de-DE"/>
              </w:rPr>
              <w:t>?</w:t>
            </w:r>
          </w:p>
          <w:p w14:paraId="3954153A" w14:textId="605845D6"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An den von der zuständigen Behörde </w:t>
            </w:r>
            <w:ins w:id="421" w:author="Martine Moench" w:date="2022-09-22T10:13:00Z">
              <w:r w:rsidR="00612D31">
                <w:rPr>
                  <w:lang w:val="de-DE"/>
                </w:rPr>
                <w:t xml:space="preserve">dafür </w:t>
              </w:r>
            </w:ins>
            <w:r w:rsidRPr="00D317AF">
              <w:rPr>
                <w:lang w:val="de-DE"/>
              </w:rPr>
              <w:t>zugelassenen Stellen.</w:t>
            </w:r>
          </w:p>
          <w:p w14:paraId="69BF153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Immer während der Fahrt, allerdings müssen die Tankdeckel geschlossen sein.</w:t>
            </w:r>
          </w:p>
          <w:p w14:paraId="629D628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Immer während der Fahrt, aber nicht in der Nähe von Schleusen einschließlich ihrer Vorhäfen.</w:t>
            </w:r>
          </w:p>
          <w:p w14:paraId="4AD8B6F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Immer während der Fahrt, aber die Entgasung muss mittels einer Lüftungsanlage erfolgen.</w:t>
            </w:r>
          </w:p>
        </w:tc>
        <w:tc>
          <w:tcPr>
            <w:tcW w:w="1134" w:type="dxa"/>
            <w:tcBorders>
              <w:top w:val="single" w:sz="4" w:space="0" w:color="auto"/>
              <w:bottom w:val="single" w:sz="4" w:space="0" w:color="auto"/>
            </w:tcBorders>
            <w:shd w:val="clear" w:color="auto" w:fill="auto"/>
          </w:tcPr>
          <w:p w14:paraId="76EF31B6" w14:textId="77777777" w:rsidR="00D317AF" w:rsidRPr="00D317AF" w:rsidRDefault="00D317AF" w:rsidP="00187E8F">
            <w:pPr>
              <w:spacing w:before="40" w:after="120" w:line="220" w:lineRule="exact"/>
              <w:ind w:right="113"/>
              <w:jc w:val="center"/>
              <w:rPr>
                <w:lang w:val="de-DE"/>
              </w:rPr>
            </w:pPr>
          </w:p>
        </w:tc>
      </w:tr>
      <w:tr w:rsidR="00D317AF" w:rsidRPr="00D317AF" w14:paraId="6164BCF5" w14:textId="77777777" w:rsidTr="00187E8F">
        <w:trPr>
          <w:cantSplit/>
        </w:trPr>
        <w:tc>
          <w:tcPr>
            <w:tcW w:w="1216" w:type="dxa"/>
            <w:tcBorders>
              <w:top w:val="single" w:sz="4" w:space="0" w:color="auto"/>
              <w:bottom w:val="single" w:sz="4" w:space="0" w:color="auto"/>
            </w:tcBorders>
            <w:shd w:val="clear" w:color="auto" w:fill="auto"/>
          </w:tcPr>
          <w:p w14:paraId="77EB870F" w14:textId="77777777" w:rsidR="00D317AF" w:rsidRPr="00D317AF" w:rsidRDefault="00D317AF" w:rsidP="00187E8F">
            <w:pPr>
              <w:spacing w:before="40" w:after="120" w:line="220" w:lineRule="exact"/>
              <w:ind w:right="113"/>
              <w:rPr>
                <w:lang w:val="de-DE"/>
              </w:rPr>
            </w:pPr>
            <w:r w:rsidRPr="00D317AF">
              <w:rPr>
                <w:lang w:val="de-DE"/>
              </w:rPr>
              <w:t>332 05.0-02</w:t>
            </w:r>
          </w:p>
        </w:tc>
        <w:tc>
          <w:tcPr>
            <w:tcW w:w="6155" w:type="dxa"/>
            <w:tcBorders>
              <w:top w:val="single" w:sz="4" w:space="0" w:color="auto"/>
              <w:bottom w:val="single" w:sz="4" w:space="0" w:color="auto"/>
            </w:tcBorders>
            <w:shd w:val="clear" w:color="auto" w:fill="auto"/>
          </w:tcPr>
          <w:p w14:paraId="21A93333" w14:textId="77777777" w:rsidR="00D317AF" w:rsidRPr="00D317AF" w:rsidRDefault="00D317AF" w:rsidP="00187E8F">
            <w:pPr>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731E02F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04588728" w14:textId="77777777" w:rsidTr="00187E8F">
        <w:trPr>
          <w:cantSplit/>
        </w:trPr>
        <w:tc>
          <w:tcPr>
            <w:tcW w:w="1216" w:type="dxa"/>
            <w:tcBorders>
              <w:top w:val="single" w:sz="4" w:space="0" w:color="auto"/>
              <w:bottom w:val="single" w:sz="4" w:space="0" w:color="auto"/>
            </w:tcBorders>
            <w:shd w:val="clear" w:color="auto" w:fill="auto"/>
          </w:tcPr>
          <w:p w14:paraId="70B1ED5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A7FB0" w14:textId="18007F0D" w:rsidR="00D317AF" w:rsidRPr="00D317AF" w:rsidRDefault="00D317AF" w:rsidP="00187E8F">
            <w:pPr>
              <w:spacing w:before="40" w:after="120" w:line="220" w:lineRule="exact"/>
              <w:ind w:right="113"/>
              <w:rPr>
                <w:lang w:val="de-DE"/>
              </w:rPr>
            </w:pPr>
            <w:r w:rsidRPr="00D317AF">
              <w:rPr>
                <w:lang w:val="de-DE"/>
              </w:rPr>
              <w:t>Die Ladetanks haben UN 2054 MORPHOLIN enthalten.</w:t>
            </w:r>
          </w:p>
          <w:p w14:paraId="63316A90" w14:textId="7476132A" w:rsidR="00D317AF" w:rsidRPr="00D317AF" w:rsidRDefault="00D317AF" w:rsidP="00612D31">
            <w:pPr>
              <w:spacing w:before="40" w:after="120" w:line="220" w:lineRule="exact"/>
              <w:ind w:right="113"/>
              <w:jc w:val="both"/>
              <w:rPr>
                <w:lang w:val="de-DE"/>
              </w:rPr>
            </w:pPr>
            <w:r w:rsidRPr="00D317AF">
              <w:rPr>
                <w:lang w:val="de-DE"/>
              </w:rPr>
              <w:t xml:space="preserve">Wie hoch darf beim Entgasen während der Fahrt die Konzentration von entzündbaren Gasen und Dämpfen im ausgeblasenen Gemisch an der Austrittstelle sein? </w:t>
            </w:r>
          </w:p>
          <w:p w14:paraId="79D1F8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Weniger als 1 % der unteren Explosionsgrenze.</w:t>
            </w:r>
          </w:p>
          <w:p w14:paraId="072D4B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6FC492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6341FA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Weniger als 50 % der unteren Explosionsgrenze.</w:t>
            </w:r>
          </w:p>
        </w:tc>
        <w:tc>
          <w:tcPr>
            <w:tcW w:w="1134" w:type="dxa"/>
            <w:tcBorders>
              <w:top w:val="single" w:sz="4" w:space="0" w:color="auto"/>
              <w:bottom w:val="single" w:sz="4" w:space="0" w:color="auto"/>
            </w:tcBorders>
            <w:shd w:val="clear" w:color="auto" w:fill="auto"/>
          </w:tcPr>
          <w:p w14:paraId="7520BF51" w14:textId="77777777" w:rsidR="00D317AF" w:rsidRPr="00D317AF" w:rsidRDefault="00D317AF" w:rsidP="00187E8F">
            <w:pPr>
              <w:spacing w:before="40" w:after="120" w:line="220" w:lineRule="exact"/>
              <w:ind w:right="113"/>
              <w:jc w:val="center"/>
              <w:rPr>
                <w:lang w:val="de-DE"/>
              </w:rPr>
            </w:pPr>
          </w:p>
        </w:tc>
      </w:tr>
      <w:tr w:rsidR="00D317AF" w:rsidRPr="00D317AF" w14:paraId="3C638321" w14:textId="77777777" w:rsidTr="00187E8F">
        <w:trPr>
          <w:cantSplit/>
        </w:trPr>
        <w:tc>
          <w:tcPr>
            <w:tcW w:w="1216" w:type="dxa"/>
            <w:tcBorders>
              <w:top w:val="single" w:sz="4" w:space="0" w:color="auto"/>
              <w:bottom w:val="single" w:sz="4" w:space="0" w:color="auto"/>
            </w:tcBorders>
            <w:shd w:val="clear" w:color="auto" w:fill="auto"/>
          </w:tcPr>
          <w:p w14:paraId="5345BF67" w14:textId="77777777" w:rsidR="00D317AF" w:rsidRPr="00D317AF" w:rsidRDefault="00D317AF" w:rsidP="00187E8F">
            <w:pPr>
              <w:spacing w:before="40" w:after="120" w:line="220" w:lineRule="exact"/>
              <w:ind w:right="113"/>
              <w:rPr>
                <w:lang w:val="de-DE"/>
              </w:rPr>
            </w:pPr>
            <w:r w:rsidRPr="00D317AF">
              <w:rPr>
                <w:lang w:val="de-DE"/>
              </w:rPr>
              <w:t>332 05.0-03</w:t>
            </w:r>
          </w:p>
        </w:tc>
        <w:tc>
          <w:tcPr>
            <w:tcW w:w="6155" w:type="dxa"/>
            <w:tcBorders>
              <w:top w:val="single" w:sz="4" w:space="0" w:color="auto"/>
              <w:bottom w:val="single" w:sz="4" w:space="0" w:color="auto"/>
            </w:tcBorders>
            <w:shd w:val="clear" w:color="auto" w:fill="auto"/>
          </w:tcPr>
          <w:p w14:paraId="35CCC343" w14:textId="77777777" w:rsidR="00D317AF" w:rsidRPr="00D317AF" w:rsidRDefault="00D317AF" w:rsidP="00187E8F">
            <w:pPr>
              <w:spacing w:before="40" w:after="120" w:line="220" w:lineRule="exact"/>
              <w:ind w:right="113"/>
              <w:rPr>
                <w:lang w:val="de-DE"/>
              </w:rPr>
            </w:pPr>
            <w:r w:rsidRPr="00D317AF">
              <w:rPr>
                <w:lang w:val="de-DE"/>
              </w:rPr>
              <w:t>7.2.3.7.1.4</w:t>
            </w:r>
          </w:p>
        </w:tc>
        <w:tc>
          <w:tcPr>
            <w:tcW w:w="1134" w:type="dxa"/>
            <w:tcBorders>
              <w:top w:val="single" w:sz="4" w:space="0" w:color="auto"/>
              <w:bottom w:val="single" w:sz="4" w:space="0" w:color="auto"/>
            </w:tcBorders>
            <w:shd w:val="clear" w:color="auto" w:fill="auto"/>
          </w:tcPr>
          <w:p w14:paraId="0B6BA9F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2CDC54CB" w14:textId="77777777" w:rsidTr="00187E8F">
        <w:trPr>
          <w:cantSplit/>
        </w:trPr>
        <w:tc>
          <w:tcPr>
            <w:tcW w:w="1216" w:type="dxa"/>
            <w:tcBorders>
              <w:top w:val="single" w:sz="4" w:space="0" w:color="auto"/>
              <w:bottom w:val="single" w:sz="4" w:space="0" w:color="auto"/>
            </w:tcBorders>
            <w:shd w:val="clear" w:color="auto" w:fill="auto"/>
          </w:tcPr>
          <w:p w14:paraId="50AA572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DC4DD" w14:textId="77777777" w:rsidR="00D317AF" w:rsidRPr="00D317AF" w:rsidRDefault="00D317AF" w:rsidP="00187E8F">
            <w:pPr>
              <w:spacing w:before="40" w:after="120" w:line="220" w:lineRule="exact"/>
              <w:ind w:right="113"/>
              <w:jc w:val="both"/>
              <w:rPr>
                <w:lang w:val="de-DE"/>
              </w:rPr>
            </w:pPr>
            <w:r w:rsidRPr="00D317AF">
              <w:rPr>
                <w:lang w:val="de-DE"/>
              </w:rPr>
              <w:t xml:space="preserve">Bei welcher Konzentration von entzündbaren Gasen und Dämpfen vor der Wohnung muss das Entgasen leerer Ladetanks in die Atmosphäre unterbrochen werden? </w:t>
            </w:r>
          </w:p>
          <w:p w14:paraId="23D622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einer Gaskonzentration höher als 1 % der unteren Explosionsgrenze.</w:t>
            </w:r>
          </w:p>
          <w:p w14:paraId="68F1EA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einer Gaskonzentration höher als 10 % der unteren Explosionsgrenze.</w:t>
            </w:r>
          </w:p>
          <w:p w14:paraId="23AF0C3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einer Gaskonzentration höher als 20 % der unteren Explosionsgrenze.</w:t>
            </w:r>
          </w:p>
          <w:p w14:paraId="0D745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einer Gaskonzentration höher als 50 % der unteren Explosionsgrenze.</w:t>
            </w:r>
          </w:p>
        </w:tc>
        <w:tc>
          <w:tcPr>
            <w:tcW w:w="1134" w:type="dxa"/>
            <w:tcBorders>
              <w:top w:val="single" w:sz="4" w:space="0" w:color="auto"/>
              <w:bottom w:val="single" w:sz="4" w:space="0" w:color="auto"/>
            </w:tcBorders>
            <w:shd w:val="clear" w:color="auto" w:fill="auto"/>
          </w:tcPr>
          <w:p w14:paraId="4441D6DA" w14:textId="77777777" w:rsidR="00D317AF" w:rsidRPr="00D317AF" w:rsidRDefault="00D317AF" w:rsidP="00187E8F">
            <w:pPr>
              <w:spacing w:before="40" w:after="120" w:line="220" w:lineRule="exact"/>
              <w:ind w:right="113"/>
              <w:jc w:val="center"/>
              <w:rPr>
                <w:lang w:val="de-DE"/>
              </w:rPr>
            </w:pPr>
          </w:p>
        </w:tc>
      </w:tr>
      <w:tr w:rsidR="00D317AF" w:rsidRPr="00D317AF" w14:paraId="3FA70A93" w14:textId="77777777" w:rsidTr="00187E8F">
        <w:trPr>
          <w:cantSplit/>
        </w:trPr>
        <w:tc>
          <w:tcPr>
            <w:tcW w:w="1216" w:type="dxa"/>
            <w:tcBorders>
              <w:top w:val="single" w:sz="4" w:space="0" w:color="auto"/>
              <w:bottom w:val="single" w:sz="4" w:space="0" w:color="auto"/>
            </w:tcBorders>
            <w:shd w:val="clear" w:color="auto" w:fill="auto"/>
          </w:tcPr>
          <w:p w14:paraId="1BADC34B" w14:textId="77777777" w:rsidR="00D317AF" w:rsidRPr="00D317AF" w:rsidRDefault="00D317AF" w:rsidP="00187E8F">
            <w:pPr>
              <w:keepNext/>
              <w:keepLines/>
              <w:spacing w:before="40" w:after="120" w:line="220" w:lineRule="exact"/>
              <w:ind w:right="113"/>
              <w:rPr>
                <w:lang w:val="de-DE"/>
              </w:rPr>
            </w:pPr>
            <w:r w:rsidRPr="00D317AF">
              <w:rPr>
                <w:lang w:val="de-DE"/>
              </w:rPr>
              <w:t>332 05.0-04</w:t>
            </w:r>
          </w:p>
        </w:tc>
        <w:tc>
          <w:tcPr>
            <w:tcW w:w="6155" w:type="dxa"/>
            <w:tcBorders>
              <w:top w:val="single" w:sz="4" w:space="0" w:color="auto"/>
              <w:bottom w:val="single" w:sz="4" w:space="0" w:color="auto"/>
            </w:tcBorders>
            <w:shd w:val="clear" w:color="auto" w:fill="auto"/>
          </w:tcPr>
          <w:p w14:paraId="7429DC06" w14:textId="77777777" w:rsidR="00D317AF" w:rsidRPr="00D317AF" w:rsidRDefault="00D317AF" w:rsidP="00187E8F">
            <w:pPr>
              <w:keepNext/>
              <w:keepLines/>
              <w:spacing w:before="40" w:after="120" w:line="220" w:lineRule="exact"/>
              <w:ind w:right="113"/>
              <w:rPr>
                <w:lang w:val="de-DE"/>
              </w:rPr>
            </w:pPr>
            <w:r w:rsidRPr="00D317AF">
              <w:rPr>
                <w:lang w:val="de-DE"/>
              </w:rPr>
              <w:t>7.2.3.7.1.2, 7.2.3.7.1.3</w:t>
            </w:r>
          </w:p>
        </w:tc>
        <w:tc>
          <w:tcPr>
            <w:tcW w:w="1134" w:type="dxa"/>
            <w:tcBorders>
              <w:top w:val="single" w:sz="4" w:space="0" w:color="auto"/>
              <w:bottom w:val="single" w:sz="4" w:space="0" w:color="auto"/>
            </w:tcBorders>
            <w:shd w:val="clear" w:color="auto" w:fill="auto"/>
          </w:tcPr>
          <w:p w14:paraId="04EAD2D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087DB4BD" w14:textId="77777777" w:rsidTr="00187E8F">
        <w:trPr>
          <w:cantSplit/>
        </w:trPr>
        <w:tc>
          <w:tcPr>
            <w:tcW w:w="1216" w:type="dxa"/>
            <w:tcBorders>
              <w:top w:val="single" w:sz="4" w:space="0" w:color="auto"/>
              <w:bottom w:val="single" w:sz="4" w:space="0" w:color="auto"/>
            </w:tcBorders>
            <w:shd w:val="clear" w:color="auto" w:fill="auto"/>
          </w:tcPr>
          <w:p w14:paraId="064D710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F6329F" w14:textId="77777777" w:rsidR="00D317AF" w:rsidRPr="00D317AF" w:rsidRDefault="00D317AF" w:rsidP="00187E8F">
            <w:pPr>
              <w:keepLines/>
              <w:spacing w:before="40" w:after="120" w:line="220" w:lineRule="exact"/>
              <w:ind w:right="113"/>
              <w:rPr>
                <w:lang w:val="de-DE"/>
              </w:rPr>
            </w:pPr>
            <w:r w:rsidRPr="00D317AF">
              <w:rPr>
                <w:lang w:val="de-DE"/>
              </w:rPr>
              <w:t>Darf man im Vorhafen einer Schleuse in die Atmosphäre entgasen?</w:t>
            </w:r>
          </w:p>
          <w:p w14:paraId="7700DB1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aber es muss allen Bedingungen für das Entgasen entsprochen werden.</w:t>
            </w:r>
          </w:p>
          <w:p w14:paraId="76E31A8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allerdings nur dann, wenn der Vorhafen nicht in einem dichtbesiedelten Gebiet liegt.</w:t>
            </w:r>
          </w:p>
          <w:p w14:paraId="017DF7B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dann, wenn keine Gefahr für die Besatzung besteht.</w:t>
            </w:r>
          </w:p>
          <w:p w14:paraId="58955B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hier ist das Entgasen immer verboten.</w:t>
            </w:r>
          </w:p>
        </w:tc>
        <w:tc>
          <w:tcPr>
            <w:tcW w:w="1134" w:type="dxa"/>
            <w:tcBorders>
              <w:top w:val="single" w:sz="4" w:space="0" w:color="auto"/>
              <w:bottom w:val="single" w:sz="4" w:space="0" w:color="auto"/>
            </w:tcBorders>
            <w:shd w:val="clear" w:color="auto" w:fill="auto"/>
          </w:tcPr>
          <w:p w14:paraId="74D41D87" w14:textId="77777777" w:rsidR="00D317AF" w:rsidRPr="00D317AF" w:rsidRDefault="00D317AF" w:rsidP="00187E8F">
            <w:pPr>
              <w:keepLines/>
              <w:spacing w:before="40" w:after="120" w:line="220" w:lineRule="exact"/>
              <w:ind w:right="113"/>
              <w:jc w:val="center"/>
              <w:rPr>
                <w:lang w:val="de-DE"/>
              </w:rPr>
            </w:pPr>
          </w:p>
        </w:tc>
      </w:tr>
      <w:tr w:rsidR="00D317AF" w:rsidRPr="00D317AF" w14:paraId="5C48B9BF" w14:textId="77777777" w:rsidTr="00187E8F">
        <w:trPr>
          <w:cantSplit/>
        </w:trPr>
        <w:tc>
          <w:tcPr>
            <w:tcW w:w="1216" w:type="dxa"/>
            <w:tcBorders>
              <w:top w:val="single" w:sz="4" w:space="0" w:color="auto"/>
              <w:bottom w:val="single" w:sz="4" w:space="0" w:color="auto"/>
            </w:tcBorders>
            <w:shd w:val="clear" w:color="auto" w:fill="auto"/>
          </w:tcPr>
          <w:p w14:paraId="598B7154" w14:textId="77777777" w:rsidR="00D317AF" w:rsidRPr="00D317AF" w:rsidRDefault="00D317AF" w:rsidP="00187E8F">
            <w:pPr>
              <w:keepNext/>
              <w:spacing w:before="40" w:after="120" w:line="220" w:lineRule="exact"/>
              <w:ind w:right="113"/>
              <w:rPr>
                <w:lang w:val="de-DE"/>
              </w:rPr>
            </w:pPr>
            <w:r w:rsidRPr="00D317AF">
              <w:rPr>
                <w:lang w:val="de-DE"/>
              </w:rPr>
              <w:lastRenderedPageBreak/>
              <w:t>332 05.0-05</w:t>
            </w:r>
          </w:p>
        </w:tc>
        <w:tc>
          <w:tcPr>
            <w:tcW w:w="6155" w:type="dxa"/>
            <w:tcBorders>
              <w:top w:val="single" w:sz="4" w:space="0" w:color="auto"/>
              <w:bottom w:val="single" w:sz="4" w:space="0" w:color="auto"/>
            </w:tcBorders>
            <w:shd w:val="clear" w:color="auto" w:fill="auto"/>
          </w:tcPr>
          <w:p w14:paraId="558785F8" w14:textId="77777777" w:rsidR="00D317AF" w:rsidRPr="00D317AF" w:rsidRDefault="00D317AF" w:rsidP="00187E8F">
            <w:pPr>
              <w:keepNext/>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4B2B6EDC"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0EF24299" w14:textId="77777777" w:rsidTr="00187E8F">
        <w:trPr>
          <w:cantSplit/>
        </w:trPr>
        <w:tc>
          <w:tcPr>
            <w:tcW w:w="1216" w:type="dxa"/>
            <w:tcBorders>
              <w:top w:val="single" w:sz="4" w:space="0" w:color="auto"/>
              <w:bottom w:val="single" w:sz="4" w:space="0" w:color="auto"/>
            </w:tcBorders>
            <w:shd w:val="clear" w:color="auto" w:fill="auto"/>
          </w:tcPr>
          <w:p w14:paraId="6D0ACDB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82026D" w14:textId="77777777" w:rsidR="00D317AF" w:rsidRPr="00D317AF" w:rsidRDefault="00D317AF" w:rsidP="00187E8F">
            <w:pPr>
              <w:keepNext/>
              <w:spacing w:before="40" w:after="120" w:line="220" w:lineRule="exact"/>
              <w:ind w:right="113"/>
              <w:jc w:val="both"/>
              <w:rPr>
                <w:lang w:val="de-DE"/>
              </w:rPr>
            </w:pPr>
            <w:r w:rsidRPr="00D317AF">
              <w:rPr>
                <w:lang w:val="de-DE"/>
              </w:rPr>
              <w:t>Die Ladetanks haben ein Produkt der Klasse 6.1, Nebengefahr 3 enthalten. Es ist nicht möglich, an der von der zuständigen Behörde bezeichneten oder für diesen Zweck zugelassenen Stelle in die Atmosphäre zu entgasen.</w:t>
            </w:r>
          </w:p>
          <w:p w14:paraId="60A3E4A4" w14:textId="77777777" w:rsidR="00D317AF" w:rsidRPr="00D317AF" w:rsidRDefault="00D317AF" w:rsidP="00187E8F">
            <w:pPr>
              <w:keepNext/>
              <w:spacing w:before="40" w:after="120" w:line="220" w:lineRule="exact"/>
              <w:ind w:right="113"/>
              <w:jc w:val="both"/>
              <w:rPr>
                <w:lang w:val="de-DE"/>
              </w:rPr>
            </w:pPr>
            <w:r w:rsidRPr="00D317AF">
              <w:rPr>
                <w:lang w:val="de-DE"/>
              </w:rPr>
              <w:t xml:space="preserve">Wie hoch darf beim Entgasen während der Fahrt unter normalen Umständen die Konzentration von entzündbaren Gasen und Dämpfen im ausgeblasenen Gemisch an der Austrittstelle sein? </w:t>
            </w:r>
          </w:p>
          <w:p w14:paraId="0A8747A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Nicht mehr als 1 % der unteren Explosionsgrenze.</w:t>
            </w:r>
          </w:p>
          <w:p w14:paraId="02D40C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1BFC3D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36DC1B8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Nicht mehr als 50 % der unteren Explosionsgrenze.</w:t>
            </w:r>
          </w:p>
        </w:tc>
        <w:tc>
          <w:tcPr>
            <w:tcW w:w="1134" w:type="dxa"/>
            <w:tcBorders>
              <w:top w:val="single" w:sz="4" w:space="0" w:color="auto"/>
              <w:bottom w:val="single" w:sz="4" w:space="0" w:color="auto"/>
            </w:tcBorders>
            <w:shd w:val="clear" w:color="auto" w:fill="auto"/>
          </w:tcPr>
          <w:p w14:paraId="3518AEAF" w14:textId="77777777" w:rsidR="00D317AF" w:rsidRPr="00D317AF" w:rsidRDefault="00D317AF" w:rsidP="00187E8F">
            <w:pPr>
              <w:keepNext/>
              <w:spacing w:before="40" w:after="120" w:line="220" w:lineRule="exact"/>
              <w:ind w:right="113"/>
              <w:jc w:val="center"/>
              <w:rPr>
                <w:lang w:val="de-DE"/>
              </w:rPr>
            </w:pPr>
          </w:p>
        </w:tc>
      </w:tr>
      <w:tr w:rsidR="00D317AF" w:rsidRPr="00D317AF" w14:paraId="46C51566" w14:textId="77777777" w:rsidTr="00187E8F">
        <w:trPr>
          <w:cantSplit/>
        </w:trPr>
        <w:tc>
          <w:tcPr>
            <w:tcW w:w="1216" w:type="dxa"/>
            <w:tcBorders>
              <w:top w:val="single" w:sz="4" w:space="0" w:color="auto"/>
              <w:bottom w:val="single" w:sz="4" w:space="0" w:color="auto"/>
            </w:tcBorders>
            <w:shd w:val="clear" w:color="auto" w:fill="auto"/>
          </w:tcPr>
          <w:p w14:paraId="7EF1A4F2" w14:textId="77777777" w:rsidR="00D317AF" w:rsidRPr="00D317AF" w:rsidRDefault="00D317AF" w:rsidP="00187E8F">
            <w:pPr>
              <w:spacing w:before="40" w:after="120" w:line="220" w:lineRule="exact"/>
              <w:ind w:right="113"/>
              <w:rPr>
                <w:lang w:val="de-DE"/>
              </w:rPr>
            </w:pPr>
            <w:r w:rsidRPr="00D317AF">
              <w:rPr>
                <w:lang w:val="de-DE"/>
              </w:rPr>
              <w:t>332 05.0-06</w:t>
            </w:r>
          </w:p>
        </w:tc>
        <w:tc>
          <w:tcPr>
            <w:tcW w:w="6155" w:type="dxa"/>
            <w:tcBorders>
              <w:top w:val="single" w:sz="4" w:space="0" w:color="auto"/>
              <w:bottom w:val="single" w:sz="4" w:space="0" w:color="auto"/>
            </w:tcBorders>
            <w:shd w:val="clear" w:color="auto" w:fill="auto"/>
          </w:tcPr>
          <w:p w14:paraId="1751CF0E" w14:textId="77777777" w:rsidR="00D317AF" w:rsidRPr="00D317AF" w:rsidRDefault="00D317AF" w:rsidP="00187E8F">
            <w:pPr>
              <w:spacing w:before="40" w:after="120" w:line="220" w:lineRule="exact"/>
              <w:ind w:right="113"/>
              <w:rPr>
                <w:lang w:val="de-DE"/>
              </w:rPr>
            </w:pPr>
            <w:r w:rsidRPr="00D317AF">
              <w:rPr>
                <w:lang w:val="de-DE"/>
              </w:rPr>
              <w:t>7.2.3.7.1.6, 7.2.3.7.2.6, 8.3.5</w:t>
            </w:r>
          </w:p>
        </w:tc>
        <w:tc>
          <w:tcPr>
            <w:tcW w:w="1134" w:type="dxa"/>
            <w:tcBorders>
              <w:top w:val="single" w:sz="4" w:space="0" w:color="auto"/>
              <w:bottom w:val="single" w:sz="4" w:space="0" w:color="auto"/>
            </w:tcBorders>
            <w:shd w:val="clear" w:color="auto" w:fill="auto"/>
          </w:tcPr>
          <w:p w14:paraId="3880F85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6634C41" w14:textId="77777777" w:rsidTr="00187E8F">
        <w:trPr>
          <w:cantSplit/>
        </w:trPr>
        <w:tc>
          <w:tcPr>
            <w:tcW w:w="1216" w:type="dxa"/>
            <w:tcBorders>
              <w:top w:val="single" w:sz="4" w:space="0" w:color="auto"/>
              <w:bottom w:val="single" w:sz="4" w:space="0" w:color="auto"/>
            </w:tcBorders>
            <w:shd w:val="clear" w:color="auto" w:fill="auto"/>
          </w:tcPr>
          <w:p w14:paraId="11D2CF7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CA5F2" w14:textId="6CD97DE3" w:rsidR="00D317AF" w:rsidRPr="00D317AF" w:rsidDel="000A23D0" w:rsidRDefault="000A23D0">
            <w:pPr>
              <w:spacing w:before="40" w:after="120" w:line="220" w:lineRule="exact"/>
              <w:ind w:right="113"/>
              <w:jc w:val="both"/>
              <w:rPr>
                <w:del w:id="422" w:author="Bölker, Steffan" w:date="2022-09-05T14:22:00Z"/>
                <w:lang w:val="de-DE"/>
              </w:rPr>
            </w:pPr>
            <w:ins w:id="423" w:author="Bölker, Steffan" w:date="2022-09-05T14:22:00Z">
              <w:r>
                <w:rPr>
                  <w:lang w:val="de-DE"/>
                </w:rPr>
                <w:t>Darf m</w:t>
              </w:r>
              <w:r w:rsidRPr="00D317AF">
                <w:rPr>
                  <w:lang w:val="de-DE"/>
                </w:rPr>
                <w:t xml:space="preserve">an </w:t>
              </w:r>
            </w:ins>
            <w:ins w:id="424" w:author="Bölker, Steffan" w:date="2022-09-05T14:21:00Z">
              <w:r w:rsidRPr="00D317AF">
                <w:rPr>
                  <w:lang w:val="de-DE"/>
                </w:rPr>
                <w:t xml:space="preserve">während des Entgasens </w:t>
              </w:r>
            </w:ins>
            <w:del w:id="425" w:author="Bölker, Steffan" w:date="2022-09-05T14:21:00Z">
              <w:r w:rsidR="00D317AF" w:rsidRPr="00D317AF" w:rsidDel="000A23D0">
                <w:rPr>
                  <w:lang w:val="de-DE"/>
                </w:rPr>
                <w:delText>M</w:delText>
              </w:r>
            </w:del>
            <w:del w:id="426" w:author="Bölker, Steffan" w:date="2022-09-05T14:22:00Z">
              <w:r w:rsidR="00D317AF" w:rsidRPr="00D317AF" w:rsidDel="000A23D0">
                <w:rPr>
                  <w:lang w:val="de-DE"/>
                </w:rPr>
                <w:delText xml:space="preserve">an möchte </w:delText>
              </w:r>
            </w:del>
            <w:r w:rsidR="00D317AF" w:rsidRPr="00D317AF">
              <w:rPr>
                <w:lang w:val="de-DE"/>
              </w:rPr>
              <w:t>in Betriebsräumen außerhalb des Bereichs der Ladung Reparaturarbeiten durchführen, die die Anwendung von Feuer erfordern</w:t>
            </w:r>
            <w:del w:id="427" w:author="Bölker, Steffan" w:date="2022-09-05T14:22:00Z">
              <w:r w:rsidR="00D317AF" w:rsidRPr="00D317AF" w:rsidDel="000A23D0">
                <w:rPr>
                  <w:lang w:val="de-DE"/>
                </w:rPr>
                <w:delText xml:space="preserve">. </w:delText>
              </w:r>
            </w:del>
          </w:p>
          <w:p w14:paraId="66271FD6" w14:textId="3C9ABC03" w:rsidR="00D317AF" w:rsidRPr="00D317AF" w:rsidRDefault="00D317AF">
            <w:pPr>
              <w:spacing w:before="40" w:after="120" w:line="220" w:lineRule="exact"/>
              <w:ind w:right="113"/>
              <w:jc w:val="both"/>
              <w:rPr>
                <w:lang w:val="de-DE"/>
              </w:rPr>
            </w:pPr>
            <w:del w:id="428" w:author="Bölker, Steffan" w:date="2022-09-05T14:22:00Z">
              <w:r w:rsidRPr="00D317AF" w:rsidDel="000A23D0">
                <w:rPr>
                  <w:lang w:val="de-DE"/>
                </w:rPr>
                <w:delText xml:space="preserve">Ist dies </w:delText>
              </w:r>
            </w:del>
            <w:del w:id="429" w:author="Bölker, Steffan" w:date="2022-09-05T14:21:00Z">
              <w:r w:rsidRPr="00D317AF" w:rsidDel="000A23D0">
                <w:rPr>
                  <w:lang w:val="de-DE"/>
                </w:rPr>
                <w:delText xml:space="preserve">während des Entgasens </w:delText>
              </w:r>
            </w:del>
            <w:del w:id="430" w:author="Bölker, Steffan" w:date="2022-09-05T14:22:00Z">
              <w:r w:rsidRPr="00D317AF" w:rsidDel="000A23D0">
                <w:rPr>
                  <w:lang w:val="de-DE"/>
                </w:rPr>
                <w:delText>erlaubt</w:delText>
              </w:r>
            </w:del>
            <w:r w:rsidRPr="00D317AF">
              <w:rPr>
                <w:lang w:val="de-DE"/>
              </w:rPr>
              <w:t>?</w:t>
            </w:r>
          </w:p>
          <w:p w14:paraId="05FD364D" w14:textId="77777777" w:rsidR="00D317AF" w:rsidRPr="00D317AF" w:rsidRDefault="00D317AF" w:rsidP="00187E8F">
            <w:pPr>
              <w:spacing w:before="40" w:after="100" w:line="220" w:lineRule="exact"/>
              <w:ind w:left="481" w:right="113" w:hanging="481"/>
              <w:jc w:val="both"/>
              <w:rPr>
                <w:lang w:val="de-DE"/>
              </w:rPr>
            </w:pPr>
            <w:r w:rsidRPr="00D317AF">
              <w:rPr>
                <w:lang w:val="de-DE"/>
              </w:rPr>
              <w:t>A</w:t>
            </w:r>
            <w:r w:rsidRPr="00D317AF">
              <w:rPr>
                <w:lang w:val="de-DE"/>
              </w:rPr>
              <w:tab/>
              <w:t>Ja, aber nur, wenn Türen und Öffnungen dieser Betriebsräume geschlossen sind.</w:t>
            </w:r>
          </w:p>
          <w:p w14:paraId="5E18EE7B" w14:textId="77777777" w:rsidR="00D317AF" w:rsidRPr="00D317AF" w:rsidRDefault="00D317AF" w:rsidP="00187E8F">
            <w:pPr>
              <w:spacing w:before="40" w:after="100" w:line="220" w:lineRule="exact"/>
              <w:ind w:left="481" w:right="113" w:hanging="481"/>
              <w:jc w:val="both"/>
              <w:rPr>
                <w:lang w:val="de-DE"/>
              </w:rPr>
            </w:pPr>
            <w:r w:rsidRPr="00D317AF">
              <w:rPr>
                <w:lang w:val="de-DE"/>
              </w:rPr>
              <w:t>B</w:t>
            </w:r>
            <w:r w:rsidRPr="00D317AF">
              <w:rPr>
                <w:lang w:val="de-DE"/>
              </w:rPr>
              <w:tab/>
              <w:t>Ja, dies ist in Betriebsräumen außerhalb des Bereichs der Ladung immer erlaubt.</w:t>
            </w:r>
          </w:p>
          <w:p w14:paraId="7D81BB99" w14:textId="77777777" w:rsidR="00D317AF" w:rsidRPr="00D317AF" w:rsidRDefault="00D317AF" w:rsidP="00187E8F">
            <w:pPr>
              <w:spacing w:before="40" w:after="100" w:line="220" w:lineRule="exact"/>
              <w:ind w:left="481" w:right="113" w:hanging="481"/>
              <w:jc w:val="both"/>
              <w:rPr>
                <w:lang w:val="de-DE"/>
              </w:rPr>
            </w:pPr>
            <w:r w:rsidRPr="00D317AF">
              <w:rPr>
                <w:lang w:val="de-DE"/>
              </w:rPr>
              <w:t>C</w:t>
            </w:r>
            <w:r w:rsidRPr="00D317AF">
              <w:rPr>
                <w:lang w:val="de-DE"/>
              </w:rPr>
              <w:tab/>
              <w:t>Ja, außerhalb des Bereichs der Ladung braucht man keine Zustimmung der zuständigen Behörde.</w:t>
            </w:r>
          </w:p>
          <w:p w14:paraId="7506D164" w14:textId="77777777" w:rsidR="00D317AF" w:rsidRPr="00D317AF" w:rsidRDefault="00D317AF" w:rsidP="00187E8F">
            <w:pPr>
              <w:spacing w:before="40" w:after="100" w:line="220" w:lineRule="exact"/>
              <w:ind w:left="481" w:right="113" w:hanging="481"/>
              <w:jc w:val="both"/>
              <w:rPr>
                <w:lang w:val="de-DE"/>
              </w:rPr>
            </w:pPr>
            <w:r w:rsidRPr="00D317AF">
              <w:rPr>
                <w:lang w:val="de-DE"/>
              </w:rPr>
              <w:t>D</w:t>
            </w:r>
            <w:r w:rsidRPr="00D317AF">
              <w:rPr>
                <w:lang w:val="de-DE"/>
              </w:rPr>
              <w:tab/>
              <w:t>Nein.</w:t>
            </w:r>
          </w:p>
        </w:tc>
        <w:tc>
          <w:tcPr>
            <w:tcW w:w="1134" w:type="dxa"/>
            <w:tcBorders>
              <w:top w:val="single" w:sz="4" w:space="0" w:color="auto"/>
              <w:bottom w:val="single" w:sz="4" w:space="0" w:color="auto"/>
            </w:tcBorders>
            <w:shd w:val="clear" w:color="auto" w:fill="auto"/>
          </w:tcPr>
          <w:p w14:paraId="219BF06D" w14:textId="77777777" w:rsidR="00D317AF" w:rsidRPr="00D317AF" w:rsidRDefault="00D317AF" w:rsidP="00187E8F">
            <w:pPr>
              <w:spacing w:before="40" w:after="120" w:line="220" w:lineRule="exact"/>
              <w:ind w:right="113"/>
              <w:jc w:val="center"/>
              <w:rPr>
                <w:lang w:val="de-DE"/>
              </w:rPr>
            </w:pPr>
          </w:p>
        </w:tc>
      </w:tr>
      <w:tr w:rsidR="00D317AF" w:rsidRPr="00D317AF" w14:paraId="2490BE75" w14:textId="77777777" w:rsidTr="00187E8F">
        <w:trPr>
          <w:cantSplit/>
        </w:trPr>
        <w:tc>
          <w:tcPr>
            <w:tcW w:w="1216" w:type="dxa"/>
            <w:tcBorders>
              <w:top w:val="single" w:sz="4" w:space="0" w:color="auto"/>
              <w:bottom w:val="single" w:sz="4" w:space="0" w:color="auto"/>
            </w:tcBorders>
            <w:shd w:val="clear" w:color="auto" w:fill="auto"/>
          </w:tcPr>
          <w:p w14:paraId="5A713E77" w14:textId="77777777" w:rsidR="00D317AF" w:rsidRPr="00D317AF" w:rsidRDefault="00D317AF" w:rsidP="00187E8F">
            <w:pPr>
              <w:keepNext/>
              <w:keepLines/>
              <w:spacing w:before="40" w:after="120" w:line="220" w:lineRule="exact"/>
              <w:ind w:right="113"/>
              <w:rPr>
                <w:lang w:val="de-DE"/>
              </w:rPr>
            </w:pPr>
            <w:r w:rsidRPr="00D317AF">
              <w:rPr>
                <w:lang w:val="de-DE"/>
              </w:rPr>
              <w:t>332 05.0-07</w:t>
            </w:r>
          </w:p>
        </w:tc>
        <w:tc>
          <w:tcPr>
            <w:tcW w:w="6155" w:type="dxa"/>
            <w:tcBorders>
              <w:top w:val="single" w:sz="4" w:space="0" w:color="auto"/>
              <w:bottom w:val="single" w:sz="4" w:space="0" w:color="auto"/>
            </w:tcBorders>
            <w:shd w:val="clear" w:color="auto" w:fill="auto"/>
          </w:tcPr>
          <w:p w14:paraId="457647F4" w14:textId="77777777" w:rsidR="00D317AF" w:rsidRPr="00D317AF" w:rsidRDefault="00D317AF" w:rsidP="00187E8F">
            <w:pPr>
              <w:keepNext/>
              <w:keepLines/>
              <w:spacing w:before="40" w:after="120" w:line="220" w:lineRule="exact"/>
              <w:ind w:right="113"/>
              <w:rPr>
                <w:lang w:val="de-DE"/>
              </w:rPr>
            </w:pPr>
            <w:r w:rsidRPr="00D317AF">
              <w:rPr>
                <w:lang w:val="de-DE"/>
              </w:rPr>
              <w:t>7.2.3.7.1.1</w:t>
            </w:r>
          </w:p>
        </w:tc>
        <w:tc>
          <w:tcPr>
            <w:tcW w:w="1134" w:type="dxa"/>
            <w:tcBorders>
              <w:top w:val="single" w:sz="4" w:space="0" w:color="auto"/>
              <w:bottom w:val="single" w:sz="4" w:space="0" w:color="auto"/>
            </w:tcBorders>
            <w:shd w:val="clear" w:color="auto" w:fill="auto"/>
          </w:tcPr>
          <w:p w14:paraId="65B3249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05BAC2EC" w14:textId="77777777" w:rsidTr="00187E8F">
        <w:trPr>
          <w:cantSplit/>
        </w:trPr>
        <w:tc>
          <w:tcPr>
            <w:tcW w:w="1216" w:type="dxa"/>
            <w:tcBorders>
              <w:top w:val="single" w:sz="4" w:space="0" w:color="auto"/>
              <w:bottom w:val="single" w:sz="4" w:space="0" w:color="auto"/>
            </w:tcBorders>
            <w:shd w:val="clear" w:color="auto" w:fill="auto"/>
          </w:tcPr>
          <w:p w14:paraId="5FE7480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C3E161" w14:textId="77777777" w:rsidR="00D317AF" w:rsidRPr="00D317AF" w:rsidRDefault="00D317AF" w:rsidP="00187E8F">
            <w:pPr>
              <w:keepNext/>
              <w:keepLines/>
              <w:spacing w:before="40" w:after="120" w:line="220" w:lineRule="exact"/>
              <w:ind w:right="113"/>
              <w:rPr>
                <w:lang w:val="de-DE"/>
              </w:rPr>
            </w:pPr>
            <w:r w:rsidRPr="00D317AF">
              <w:rPr>
                <w:lang w:val="de-DE"/>
              </w:rPr>
              <w:t>Wer ist für die Zulassung von Stellen für das Entgasen in die Atmosphäre zuständig?</w:t>
            </w:r>
          </w:p>
          <w:p w14:paraId="63AA2B1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243FDE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Schiffsuntersuchungsstelle.</w:t>
            </w:r>
          </w:p>
          <w:p w14:paraId="55714E8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Gesundheitsamt.</w:t>
            </w:r>
          </w:p>
          <w:p w14:paraId="76DD89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Schifffahrtspolizei.</w:t>
            </w:r>
          </w:p>
        </w:tc>
        <w:tc>
          <w:tcPr>
            <w:tcW w:w="1134" w:type="dxa"/>
            <w:tcBorders>
              <w:top w:val="single" w:sz="4" w:space="0" w:color="auto"/>
              <w:bottom w:val="single" w:sz="4" w:space="0" w:color="auto"/>
            </w:tcBorders>
            <w:shd w:val="clear" w:color="auto" w:fill="auto"/>
          </w:tcPr>
          <w:p w14:paraId="2BFC364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38FF710" w14:textId="77777777" w:rsidTr="00187E8F">
        <w:trPr>
          <w:cantSplit/>
        </w:trPr>
        <w:tc>
          <w:tcPr>
            <w:tcW w:w="1216" w:type="dxa"/>
            <w:tcBorders>
              <w:top w:val="single" w:sz="4" w:space="0" w:color="auto"/>
              <w:bottom w:val="single" w:sz="4" w:space="0" w:color="auto"/>
            </w:tcBorders>
            <w:shd w:val="clear" w:color="auto" w:fill="auto"/>
          </w:tcPr>
          <w:p w14:paraId="68D480A5" w14:textId="77777777" w:rsidR="00D317AF" w:rsidRPr="00D317AF" w:rsidRDefault="00D317AF" w:rsidP="00187E8F">
            <w:pPr>
              <w:spacing w:before="40" w:after="120" w:line="220" w:lineRule="exact"/>
              <w:ind w:right="113"/>
              <w:rPr>
                <w:lang w:val="de-DE"/>
              </w:rPr>
            </w:pPr>
            <w:r w:rsidRPr="00D317AF">
              <w:rPr>
                <w:lang w:val="de-DE"/>
              </w:rPr>
              <w:t>332 05.0-08</w:t>
            </w:r>
          </w:p>
        </w:tc>
        <w:tc>
          <w:tcPr>
            <w:tcW w:w="6155" w:type="dxa"/>
            <w:tcBorders>
              <w:top w:val="single" w:sz="4" w:space="0" w:color="auto"/>
              <w:bottom w:val="single" w:sz="4" w:space="0" w:color="auto"/>
            </w:tcBorders>
            <w:shd w:val="clear" w:color="auto" w:fill="auto"/>
          </w:tcPr>
          <w:p w14:paraId="3B581A86" w14:textId="77777777" w:rsidR="00D317AF" w:rsidRPr="00D317AF" w:rsidRDefault="00D317AF" w:rsidP="00187E8F">
            <w:pPr>
              <w:spacing w:before="40" w:after="120" w:line="220" w:lineRule="exact"/>
              <w:ind w:right="113"/>
              <w:rPr>
                <w:lang w:val="de-DE"/>
              </w:rPr>
            </w:pPr>
            <w:r w:rsidRPr="00D317AF">
              <w:rPr>
                <w:lang w:val="de-DE"/>
              </w:rPr>
              <w:t>8.3.5, 7.2.3.7.1.6, 7.2.3.7.2.6</w:t>
            </w:r>
          </w:p>
        </w:tc>
        <w:tc>
          <w:tcPr>
            <w:tcW w:w="1134" w:type="dxa"/>
            <w:tcBorders>
              <w:top w:val="single" w:sz="4" w:space="0" w:color="auto"/>
              <w:bottom w:val="single" w:sz="4" w:space="0" w:color="auto"/>
            </w:tcBorders>
            <w:shd w:val="clear" w:color="auto" w:fill="auto"/>
          </w:tcPr>
          <w:p w14:paraId="3DFE65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29E45E34" w14:textId="77777777" w:rsidTr="00187E8F">
        <w:trPr>
          <w:cantSplit/>
        </w:trPr>
        <w:tc>
          <w:tcPr>
            <w:tcW w:w="1216" w:type="dxa"/>
            <w:tcBorders>
              <w:top w:val="single" w:sz="4" w:space="0" w:color="auto"/>
              <w:bottom w:val="single" w:sz="4" w:space="0" w:color="auto"/>
            </w:tcBorders>
            <w:shd w:val="clear" w:color="auto" w:fill="auto"/>
          </w:tcPr>
          <w:p w14:paraId="250610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BDA430" w14:textId="6A31BF1D" w:rsidR="00D317AF" w:rsidRPr="00D317AF" w:rsidRDefault="00D317AF" w:rsidP="00187E8F">
            <w:pPr>
              <w:spacing w:before="40" w:after="120" w:line="220" w:lineRule="exact"/>
              <w:ind w:right="113"/>
              <w:rPr>
                <w:lang w:val="de-DE"/>
              </w:rPr>
            </w:pPr>
            <w:r w:rsidRPr="00D317AF">
              <w:rPr>
                <w:lang w:val="de-DE"/>
              </w:rPr>
              <w:t>Wann muss eine Gasfreiheitsbescheinigung an Bord vorhanden sein?</w:t>
            </w:r>
          </w:p>
          <w:p w14:paraId="2A50AA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man nach dem Löschen den oder die blauen Kegel/Lichter wegnehmen möchte.</w:t>
            </w:r>
          </w:p>
          <w:p w14:paraId="73B304A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man nach dem Löschen ein anderes Produkt laden möchte.</w:t>
            </w:r>
          </w:p>
          <w:p w14:paraId="35C74FE4" w14:textId="7B780C15"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Wenn </w:t>
            </w:r>
            <w:ins w:id="431" w:author="Bölker, Steffan" w:date="2022-09-05T14:26:00Z">
              <w:r w:rsidR="006313AF">
                <w:rPr>
                  <w:lang w:val="de-DE"/>
                </w:rPr>
                <w:t>Arbeiten ausgeführt werden sollen, die mit Gefahren nach 8.3.5 verbunden sein können</w:t>
              </w:r>
            </w:ins>
            <w:del w:id="432" w:author="Bölker, Steffan" w:date="2022-09-05T14:26:00Z">
              <w:r w:rsidRPr="00D317AF" w:rsidDel="006313AF">
                <w:rPr>
                  <w:lang w:val="de-DE"/>
                </w:rPr>
                <w:delText>eine Werftreparatur am Schiffskörper durchgeführt werden muss</w:delText>
              </w:r>
            </w:del>
            <w:r w:rsidRPr="00D317AF">
              <w:rPr>
                <w:lang w:val="de-DE"/>
              </w:rPr>
              <w:t>.</w:t>
            </w:r>
          </w:p>
          <w:p w14:paraId="3A50BF2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ein Ladetank betreten werden muss.</w:t>
            </w:r>
          </w:p>
        </w:tc>
        <w:tc>
          <w:tcPr>
            <w:tcW w:w="1134" w:type="dxa"/>
            <w:tcBorders>
              <w:top w:val="single" w:sz="4" w:space="0" w:color="auto"/>
              <w:bottom w:val="single" w:sz="4" w:space="0" w:color="auto"/>
            </w:tcBorders>
            <w:shd w:val="clear" w:color="auto" w:fill="auto"/>
          </w:tcPr>
          <w:p w14:paraId="46C25FDC" w14:textId="77777777" w:rsidR="00D317AF" w:rsidRPr="00D317AF" w:rsidRDefault="00D317AF" w:rsidP="00187E8F">
            <w:pPr>
              <w:spacing w:before="40" w:after="120" w:line="220" w:lineRule="exact"/>
              <w:ind w:right="113"/>
              <w:jc w:val="center"/>
              <w:rPr>
                <w:lang w:val="de-DE"/>
              </w:rPr>
            </w:pPr>
          </w:p>
        </w:tc>
      </w:tr>
      <w:tr w:rsidR="00D317AF" w:rsidRPr="00D317AF" w14:paraId="36E1F764" w14:textId="77777777" w:rsidTr="00187E8F">
        <w:trPr>
          <w:cantSplit/>
        </w:trPr>
        <w:tc>
          <w:tcPr>
            <w:tcW w:w="1216" w:type="dxa"/>
            <w:tcBorders>
              <w:top w:val="single" w:sz="4" w:space="0" w:color="auto"/>
              <w:bottom w:val="single" w:sz="4" w:space="0" w:color="auto"/>
            </w:tcBorders>
            <w:shd w:val="clear" w:color="auto" w:fill="auto"/>
          </w:tcPr>
          <w:p w14:paraId="38FEBE38" w14:textId="77777777" w:rsidR="00D317AF" w:rsidRPr="00D317AF" w:rsidRDefault="00D317AF" w:rsidP="00187E8F">
            <w:pPr>
              <w:spacing w:before="40" w:after="120" w:line="220" w:lineRule="exact"/>
              <w:ind w:right="113"/>
              <w:rPr>
                <w:lang w:val="de-DE"/>
              </w:rPr>
            </w:pPr>
            <w:r w:rsidRPr="00D317AF">
              <w:rPr>
                <w:lang w:val="de-DE"/>
              </w:rPr>
              <w:t>332 05.0-09</w:t>
            </w:r>
          </w:p>
        </w:tc>
        <w:tc>
          <w:tcPr>
            <w:tcW w:w="6155" w:type="dxa"/>
            <w:tcBorders>
              <w:top w:val="single" w:sz="4" w:space="0" w:color="auto"/>
              <w:bottom w:val="single" w:sz="4" w:space="0" w:color="auto"/>
            </w:tcBorders>
            <w:shd w:val="clear" w:color="auto" w:fill="auto"/>
          </w:tcPr>
          <w:p w14:paraId="1FD42F35" w14:textId="77777777" w:rsidR="00D317AF" w:rsidRPr="00D317AF" w:rsidRDefault="00D317AF" w:rsidP="00187E8F">
            <w:pPr>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2A23B4F5" w14:textId="77777777" w:rsidR="00D317AF" w:rsidRPr="00D317AF" w:rsidRDefault="00D317AF" w:rsidP="00187E8F">
            <w:pPr>
              <w:spacing w:before="40" w:after="120" w:line="220" w:lineRule="exact"/>
              <w:ind w:right="113"/>
              <w:jc w:val="center"/>
              <w:rPr>
                <w:lang w:val="de-DE"/>
              </w:rPr>
            </w:pPr>
          </w:p>
        </w:tc>
      </w:tr>
      <w:tr w:rsidR="00D317AF" w:rsidRPr="00D317AF" w14:paraId="00ACB597" w14:textId="77777777" w:rsidTr="00187E8F">
        <w:trPr>
          <w:cantSplit/>
        </w:trPr>
        <w:tc>
          <w:tcPr>
            <w:tcW w:w="1216" w:type="dxa"/>
            <w:tcBorders>
              <w:top w:val="single" w:sz="4" w:space="0" w:color="auto"/>
              <w:bottom w:val="single" w:sz="4" w:space="0" w:color="auto"/>
            </w:tcBorders>
            <w:shd w:val="clear" w:color="auto" w:fill="auto"/>
          </w:tcPr>
          <w:p w14:paraId="15DC8FBF" w14:textId="77777777" w:rsidR="00D317AF" w:rsidRPr="00D317AF" w:rsidRDefault="00D317AF" w:rsidP="00187E8F">
            <w:pPr>
              <w:keepLines/>
              <w:spacing w:before="40" w:after="120" w:line="220" w:lineRule="exact"/>
              <w:ind w:right="113"/>
              <w:rPr>
                <w:lang w:val="de-DE"/>
              </w:rPr>
            </w:pPr>
            <w:r w:rsidRPr="00D317AF">
              <w:rPr>
                <w:lang w:val="de-DE"/>
              </w:rPr>
              <w:t>332 05.0-10</w:t>
            </w:r>
          </w:p>
        </w:tc>
        <w:tc>
          <w:tcPr>
            <w:tcW w:w="6155" w:type="dxa"/>
            <w:tcBorders>
              <w:top w:val="single" w:sz="4" w:space="0" w:color="auto"/>
              <w:bottom w:val="single" w:sz="4" w:space="0" w:color="auto"/>
            </w:tcBorders>
            <w:shd w:val="clear" w:color="auto" w:fill="auto"/>
          </w:tcPr>
          <w:p w14:paraId="498352C0" w14:textId="77777777" w:rsidR="00D317AF" w:rsidRPr="00D317AF" w:rsidRDefault="00D317AF" w:rsidP="00187E8F">
            <w:pPr>
              <w:keepLines/>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4E0A6AB6" w14:textId="77777777" w:rsidR="00D317AF" w:rsidRPr="00D317AF" w:rsidRDefault="00D317AF" w:rsidP="00187E8F">
            <w:pPr>
              <w:keepLines/>
              <w:spacing w:before="40" w:after="120" w:line="220" w:lineRule="exact"/>
              <w:ind w:right="113"/>
              <w:jc w:val="center"/>
              <w:rPr>
                <w:lang w:val="de-DE"/>
              </w:rPr>
            </w:pPr>
          </w:p>
        </w:tc>
      </w:tr>
      <w:tr w:rsidR="00D317AF" w:rsidRPr="00D317AF" w14:paraId="1DE8115A" w14:textId="77777777" w:rsidTr="00187E8F">
        <w:trPr>
          <w:cantSplit/>
        </w:trPr>
        <w:tc>
          <w:tcPr>
            <w:tcW w:w="1216" w:type="dxa"/>
            <w:tcBorders>
              <w:top w:val="single" w:sz="4" w:space="0" w:color="auto"/>
              <w:bottom w:val="single" w:sz="4" w:space="0" w:color="auto"/>
            </w:tcBorders>
            <w:shd w:val="clear" w:color="auto" w:fill="auto"/>
          </w:tcPr>
          <w:p w14:paraId="7CBF23CA" w14:textId="77777777" w:rsidR="00D317AF" w:rsidRPr="00D317AF" w:rsidRDefault="00D317AF" w:rsidP="00187E8F">
            <w:pPr>
              <w:keepNext/>
              <w:spacing w:before="40" w:after="120" w:line="220" w:lineRule="exact"/>
              <w:ind w:right="113"/>
              <w:rPr>
                <w:lang w:val="de-DE"/>
              </w:rPr>
            </w:pPr>
            <w:r w:rsidRPr="00D317AF">
              <w:rPr>
                <w:lang w:val="de-DE"/>
              </w:rPr>
              <w:lastRenderedPageBreak/>
              <w:t>332 05.0-11</w:t>
            </w:r>
          </w:p>
        </w:tc>
        <w:tc>
          <w:tcPr>
            <w:tcW w:w="6155" w:type="dxa"/>
            <w:tcBorders>
              <w:top w:val="single" w:sz="4" w:space="0" w:color="auto"/>
              <w:bottom w:val="single" w:sz="4" w:space="0" w:color="auto"/>
            </w:tcBorders>
            <w:shd w:val="clear" w:color="auto" w:fill="auto"/>
          </w:tcPr>
          <w:p w14:paraId="4BCCF697" w14:textId="77777777" w:rsidR="00D317AF" w:rsidRPr="00D317AF" w:rsidRDefault="00D317AF" w:rsidP="00187E8F">
            <w:pPr>
              <w:keepNext/>
              <w:spacing w:before="40" w:after="120" w:line="220" w:lineRule="exact"/>
              <w:ind w:right="113"/>
              <w:rPr>
                <w:lang w:val="de-DE"/>
              </w:rPr>
            </w:pPr>
            <w:r w:rsidRPr="00D317AF">
              <w:rPr>
                <w:lang w:val="de-DE"/>
              </w:rPr>
              <w:t>8.1.2.1 g), 7.2.3.7.1.5, 7.2.3.7.2.5</w:t>
            </w:r>
          </w:p>
        </w:tc>
        <w:tc>
          <w:tcPr>
            <w:tcW w:w="1134" w:type="dxa"/>
            <w:tcBorders>
              <w:top w:val="single" w:sz="4" w:space="0" w:color="auto"/>
              <w:bottom w:val="single" w:sz="4" w:space="0" w:color="auto"/>
            </w:tcBorders>
            <w:shd w:val="clear" w:color="auto" w:fill="auto"/>
          </w:tcPr>
          <w:p w14:paraId="111CEE21"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7A3794" w14:paraId="6C6011E8" w14:textId="77777777" w:rsidTr="00187E8F">
        <w:trPr>
          <w:cantSplit/>
        </w:trPr>
        <w:tc>
          <w:tcPr>
            <w:tcW w:w="1216" w:type="dxa"/>
            <w:tcBorders>
              <w:top w:val="single" w:sz="4" w:space="0" w:color="auto"/>
              <w:bottom w:val="single" w:sz="4" w:space="0" w:color="auto"/>
            </w:tcBorders>
            <w:shd w:val="clear" w:color="auto" w:fill="auto"/>
          </w:tcPr>
          <w:p w14:paraId="6AEE675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002111" w14:textId="241B071B" w:rsidR="00D317AF" w:rsidRPr="00D317AF" w:rsidRDefault="00D317AF">
            <w:pPr>
              <w:keepNext/>
              <w:spacing w:before="40" w:after="120" w:line="220" w:lineRule="exact"/>
              <w:ind w:right="113"/>
              <w:rPr>
                <w:lang w:val="de-DE"/>
              </w:rPr>
            </w:pPr>
            <w:r w:rsidRPr="00D317AF">
              <w:rPr>
                <w:lang w:val="de-DE"/>
              </w:rPr>
              <w:t>Ein Schiffsführer hat</w:t>
            </w:r>
            <w:del w:id="433" w:author="Martine Moench" w:date="2022-09-22T10:22:00Z">
              <w:r w:rsidRPr="00D317AF" w:rsidDel="00847022">
                <w:rPr>
                  <w:lang w:val="de-DE"/>
                </w:rPr>
                <w:delText>,</w:delText>
              </w:r>
            </w:del>
            <w:r w:rsidRPr="00D317AF">
              <w:rPr>
                <w:lang w:val="de-DE"/>
              </w:rPr>
              <w:t xml:space="preserve"> nach Messung</w:t>
            </w:r>
            <w:del w:id="434" w:author="Martine Moench" w:date="2022-09-22T10:22:00Z">
              <w:r w:rsidRPr="00D317AF" w:rsidDel="00847022">
                <w:rPr>
                  <w:lang w:val="de-DE"/>
                </w:rPr>
                <w:delText>,</w:delText>
              </w:r>
            </w:del>
            <w:r w:rsidRPr="00D317AF">
              <w:rPr>
                <w:lang w:val="de-DE"/>
              </w:rPr>
              <w:t xml:space="preserve"> </w:t>
            </w:r>
            <w:del w:id="435" w:author="Martine Moench" w:date="2022-09-22T10:23:00Z">
              <w:r w:rsidRPr="00D317AF" w:rsidDel="00183C97">
                <w:rPr>
                  <w:lang w:val="de-DE"/>
                </w:rPr>
                <w:delText xml:space="preserve">selbst </w:delText>
              </w:r>
            </w:del>
            <w:r w:rsidRPr="00D317AF">
              <w:rPr>
                <w:lang w:val="de-DE"/>
              </w:rPr>
              <w:t xml:space="preserve">entschieden, dass </w:t>
            </w:r>
            <w:ins w:id="436" w:author="Martine Moench" w:date="2022-09-22T10:21:00Z">
              <w:r w:rsidR="00847022">
                <w:rPr>
                  <w:lang w:val="de-DE"/>
                </w:rPr>
                <w:t xml:space="preserve">er die Bezeichnung mit </w:t>
              </w:r>
            </w:ins>
            <w:del w:id="437" w:author="Martine Moench" w:date="2022-09-22T10:21:00Z">
              <w:r w:rsidRPr="00D317AF" w:rsidDel="00847022">
                <w:rPr>
                  <w:lang w:val="de-DE"/>
                </w:rPr>
                <w:delText xml:space="preserve">der/die </w:delText>
              </w:r>
            </w:del>
            <w:r w:rsidRPr="00D317AF">
              <w:rPr>
                <w:lang w:val="de-DE"/>
              </w:rPr>
              <w:t>blaue</w:t>
            </w:r>
            <w:del w:id="438" w:author="Martine Moench" w:date="2022-09-22T10:21:00Z">
              <w:r w:rsidRPr="00D317AF" w:rsidDel="00847022">
                <w:rPr>
                  <w:lang w:val="de-DE"/>
                </w:rPr>
                <w:delText>(</w:delText>
              </w:r>
            </w:del>
            <w:r w:rsidRPr="00D317AF">
              <w:rPr>
                <w:lang w:val="de-DE"/>
              </w:rPr>
              <w:t>n</w:t>
            </w:r>
            <w:del w:id="439" w:author="Martine Moench" w:date="2022-09-22T10:21:00Z">
              <w:r w:rsidRPr="00D317AF" w:rsidDel="00847022">
                <w:rPr>
                  <w:lang w:val="de-DE"/>
                </w:rPr>
                <w:delText>)</w:delText>
              </w:r>
            </w:del>
            <w:r w:rsidRPr="00D317AF">
              <w:rPr>
                <w:lang w:val="de-DE"/>
              </w:rPr>
              <w:t xml:space="preserve"> Kegel</w:t>
            </w:r>
            <w:ins w:id="440" w:author="Martine Moench" w:date="2022-09-22T10:21:00Z">
              <w:r w:rsidR="00847022">
                <w:rPr>
                  <w:lang w:val="de-DE"/>
                </w:rPr>
                <w:t>n</w:t>
              </w:r>
            </w:ins>
            <w:r w:rsidRPr="00D317AF">
              <w:rPr>
                <w:lang w:val="de-DE"/>
              </w:rPr>
              <w:t xml:space="preserve"> </w:t>
            </w:r>
            <w:del w:id="441" w:author="Martine Moench" w:date="2022-09-22T10:22:00Z">
              <w:r w:rsidRPr="00D317AF" w:rsidDel="00847022">
                <w:rPr>
                  <w:lang w:val="de-DE"/>
                </w:rPr>
                <w:delText xml:space="preserve">entfernt </w:delText>
              </w:r>
            </w:del>
            <w:ins w:id="442" w:author="Martine Moench" w:date="2022-09-22T10:22:00Z">
              <w:r w:rsidR="00847022" w:rsidRPr="00D317AF">
                <w:rPr>
                  <w:lang w:val="de-DE"/>
                </w:rPr>
                <w:t>entfern</w:t>
              </w:r>
              <w:r w:rsidR="00847022">
                <w:rPr>
                  <w:lang w:val="de-DE"/>
                </w:rPr>
                <w:t>en</w:t>
              </w:r>
              <w:r w:rsidR="00847022" w:rsidRPr="00D317AF">
                <w:rPr>
                  <w:lang w:val="de-DE"/>
                </w:rPr>
                <w:t xml:space="preserve"> </w:t>
              </w:r>
            </w:ins>
            <w:del w:id="443" w:author="Martine Moench" w:date="2022-09-22T10:21:00Z">
              <w:r w:rsidRPr="00D317AF" w:rsidDel="00847022">
                <w:rPr>
                  <w:lang w:val="de-DE"/>
                </w:rPr>
                <w:delText xml:space="preserve">werden </w:delText>
              </w:r>
            </w:del>
            <w:r w:rsidRPr="00D317AF">
              <w:rPr>
                <w:lang w:val="de-DE"/>
              </w:rPr>
              <w:t>kann</w:t>
            </w:r>
            <w:del w:id="444" w:author="Martine Moench" w:date="2022-09-22T10:21:00Z">
              <w:r w:rsidRPr="00D317AF" w:rsidDel="00847022">
                <w:rPr>
                  <w:lang w:val="de-DE"/>
                </w:rPr>
                <w:delText>/können</w:delText>
              </w:r>
            </w:del>
            <w:r w:rsidRPr="00D317AF">
              <w:rPr>
                <w:lang w:val="de-DE"/>
              </w:rPr>
              <w:t xml:space="preserve">. </w:t>
            </w:r>
          </w:p>
          <w:p w14:paraId="3B0171B4" w14:textId="2ACD0C6F" w:rsidR="00D317AF" w:rsidRPr="00D317AF" w:rsidRDefault="00D317AF">
            <w:pPr>
              <w:keepNext/>
              <w:spacing w:before="40" w:after="120" w:line="220" w:lineRule="exact"/>
              <w:ind w:right="113"/>
              <w:rPr>
                <w:lang w:val="de-DE"/>
              </w:rPr>
            </w:pPr>
            <w:r w:rsidRPr="00D317AF">
              <w:rPr>
                <w:lang w:val="de-DE"/>
              </w:rPr>
              <w:t>Was muss er weiter tun?</w:t>
            </w:r>
          </w:p>
          <w:p w14:paraId="4173C8C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Er muss nichts weiter tun.</w:t>
            </w:r>
          </w:p>
          <w:p w14:paraId="11EA519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Er muss die Messergebnisse der nächstgelegen zuständigen Behörde mitteilen.</w:t>
            </w:r>
          </w:p>
          <w:p w14:paraId="6548B26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Er muss die Messergebnisse im Prüfbuch festhalten.</w:t>
            </w:r>
          </w:p>
          <w:p w14:paraId="30F1A5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Er muss seine Entscheidung der Schifffahrtspolizei mitteilen.</w:t>
            </w:r>
          </w:p>
        </w:tc>
        <w:tc>
          <w:tcPr>
            <w:tcW w:w="1134" w:type="dxa"/>
            <w:tcBorders>
              <w:top w:val="single" w:sz="4" w:space="0" w:color="auto"/>
              <w:bottom w:val="single" w:sz="4" w:space="0" w:color="auto"/>
            </w:tcBorders>
            <w:shd w:val="clear" w:color="auto" w:fill="auto"/>
          </w:tcPr>
          <w:p w14:paraId="415EC95F" w14:textId="77777777" w:rsidR="00D317AF" w:rsidRPr="00D317AF" w:rsidRDefault="00D317AF" w:rsidP="00187E8F">
            <w:pPr>
              <w:keepNext/>
              <w:spacing w:before="40" w:after="120" w:line="220" w:lineRule="exact"/>
              <w:ind w:right="113"/>
              <w:jc w:val="center"/>
              <w:rPr>
                <w:lang w:val="de-DE"/>
              </w:rPr>
            </w:pPr>
          </w:p>
        </w:tc>
      </w:tr>
      <w:tr w:rsidR="00D317AF" w:rsidRPr="00D317AF" w14:paraId="0AE1D8AF" w14:textId="77777777" w:rsidTr="00187E8F">
        <w:trPr>
          <w:cantSplit/>
        </w:trPr>
        <w:tc>
          <w:tcPr>
            <w:tcW w:w="1216" w:type="dxa"/>
            <w:tcBorders>
              <w:top w:val="single" w:sz="4" w:space="0" w:color="auto"/>
              <w:bottom w:val="single" w:sz="4" w:space="0" w:color="auto"/>
            </w:tcBorders>
            <w:shd w:val="clear" w:color="auto" w:fill="auto"/>
          </w:tcPr>
          <w:p w14:paraId="3C9BEDAA" w14:textId="77777777" w:rsidR="00D317AF" w:rsidRPr="00D317AF" w:rsidRDefault="00D317AF" w:rsidP="00187E8F">
            <w:pPr>
              <w:spacing w:before="40" w:after="120" w:line="220" w:lineRule="exact"/>
              <w:ind w:right="113"/>
              <w:rPr>
                <w:lang w:val="de-DE"/>
              </w:rPr>
            </w:pPr>
            <w:r w:rsidRPr="00D317AF">
              <w:rPr>
                <w:lang w:val="de-DE"/>
              </w:rPr>
              <w:t>332 05.0-12</w:t>
            </w:r>
          </w:p>
        </w:tc>
        <w:tc>
          <w:tcPr>
            <w:tcW w:w="6155" w:type="dxa"/>
            <w:tcBorders>
              <w:top w:val="single" w:sz="4" w:space="0" w:color="auto"/>
              <w:bottom w:val="single" w:sz="4" w:space="0" w:color="auto"/>
            </w:tcBorders>
            <w:shd w:val="clear" w:color="auto" w:fill="auto"/>
          </w:tcPr>
          <w:p w14:paraId="44F95A50" w14:textId="77777777" w:rsidR="00D317AF" w:rsidRPr="00D317AF" w:rsidRDefault="00D317AF" w:rsidP="00187E8F">
            <w:pPr>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2D0A9AD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65ED3B17" w14:textId="77777777" w:rsidTr="00187E8F">
        <w:trPr>
          <w:cantSplit/>
        </w:trPr>
        <w:tc>
          <w:tcPr>
            <w:tcW w:w="1216" w:type="dxa"/>
            <w:tcBorders>
              <w:top w:val="single" w:sz="4" w:space="0" w:color="auto"/>
              <w:bottom w:val="single" w:sz="12" w:space="0" w:color="auto"/>
            </w:tcBorders>
            <w:shd w:val="clear" w:color="auto" w:fill="auto"/>
          </w:tcPr>
          <w:p w14:paraId="154271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0FA4093" w14:textId="77777777" w:rsidR="00D317AF" w:rsidRPr="00D317AF" w:rsidRDefault="00D317AF" w:rsidP="00187E8F">
            <w:pPr>
              <w:spacing w:before="40" w:after="120" w:line="220" w:lineRule="exact"/>
              <w:ind w:right="113"/>
              <w:jc w:val="both"/>
              <w:rPr>
                <w:lang w:val="de-DE"/>
              </w:rPr>
            </w:pPr>
            <w:r w:rsidRPr="00D317AF">
              <w:rPr>
                <w:lang w:val="de-DE"/>
              </w:rPr>
              <w:t>Welche Teile eines Schiffes müssen entgast sein, bevor der Schiffsführer den/die blauen Kegel entfernen darf?</w:t>
            </w:r>
          </w:p>
          <w:p w14:paraId="0B8C157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Alle Ladetanks, Lade- und Löschleitungen, Restetanks und Löschpumpen.</w:t>
            </w:r>
          </w:p>
          <w:p w14:paraId="1820CD8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Alle Ladetanks.</w:t>
            </w:r>
          </w:p>
          <w:p w14:paraId="3D787BB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Alle Ladetanks und die Lade- und Löschleitungen.</w:t>
            </w:r>
          </w:p>
          <w:p w14:paraId="522F21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Alle Ladetanks und Restetanks. </w:t>
            </w:r>
          </w:p>
        </w:tc>
        <w:tc>
          <w:tcPr>
            <w:tcW w:w="1134" w:type="dxa"/>
            <w:tcBorders>
              <w:top w:val="single" w:sz="4" w:space="0" w:color="auto"/>
              <w:bottom w:val="single" w:sz="12" w:space="0" w:color="auto"/>
            </w:tcBorders>
            <w:shd w:val="clear" w:color="auto" w:fill="auto"/>
          </w:tcPr>
          <w:p w14:paraId="75374F61" w14:textId="77777777" w:rsidR="00D317AF" w:rsidRPr="00D317AF" w:rsidRDefault="00D317AF" w:rsidP="00187E8F">
            <w:pPr>
              <w:spacing w:before="40" w:after="120" w:line="220" w:lineRule="exact"/>
              <w:ind w:right="113"/>
              <w:jc w:val="center"/>
              <w:rPr>
                <w:lang w:val="de-DE"/>
              </w:rPr>
            </w:pPr>
          </w:p>
        </w:tc>
      </w:tr>
    </w:tbl>
    <w:p w14:paraId="5900CF20"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34F14983" w14:textId="77777777" w:rsidTr="00187E8F">
        <w:trPr>
          <w:cantSplit/>
          <w:tblHeader/>
        </w:trPr>
        <w:tc>
          <w:tcPr>
            <w:tcW w:w="8505" w:type="dxa"/>
            <w:gridSpan w:val="3"/>
            <w:tcBorders>
              <w:top w:val="nil"/>
              <w:bottom w:val="single" w:sz="12" w:space="0" w:color="auto"/>
            </w:tcBorders>
            <w:shd w:val="clear" w:color="auto" w:fill="auto"/>
            <w:vAlign w:val="bottom"/>
          </w:tcPr>
          <w:p w14:paraId="0F16DC70"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7B13780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6: Laden, Löschen</w:t>
            </w:r>
          </w:p>
        </w:tc>
      </w:tr>
      <w:tr w:rsidR="00D317AF" w:rsidRPr="00D317AF" w14:paraId="00A6448A" w14:textId="77777777" w:rsidTr="00187E8F">
        <w:trPr>
          <w:cantSplit/>
          <w:tblHeader/>
        </w:trPr>
        <w:tc>
          <w:tcPr>
            <w:tcW w:w="1216" w:type="dxa"/>
            <w:tcBorders>
              <w:top w:val="single" w:sz="4" w:space="0" w:color="auto"/>
              <w:bottom w:val="single" w:sz="12" w:space="0" w:color="auto"/>
            </w:tcBorders>
            <w:shd w:val="clear" w:color="auto" w:fill="auto"/>
            <w:vAlign w:val="bottom"/>
          </w:tcPr>
          <w:p w14:paraId="279E08D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4C53F2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E146CFF"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03DB55E" w14:textId="77777777" w:rsidTr="00187E8F">
        <w:trPr>
          <w:cantSplit/>
          <w:trHeight w:val="368"/>
        </w:trPr>
        <w:tc>
          <w:tcPr>
            <w:tcW w:w="1216" w:type="dxa"/>
            <w:tcBorders>
              <w:top w:val="single" w:sz="12" w:space="0" w:color="auto"/>
              <w:bottom w:val="single" w:sz="4" w:space="0" w:color="auto"/>
            </w:tcBorders>
            <w:shd w:val="clear" w:color="auto" w:fill="auto"/>
          </w:tcPr>
          <w:p w14:paraId="05A003B4" w14:textId="77777777" w:rsidR="00D317AF" w:rsidRPr="00D317AF" w:rsidRDefault="00D317AF" w:rsidP="00187E8F">
            <w:pPr>
              <w:spacing w:before="40" w:after="120" w:line="220" w:lineRule="exact"/>
              <w:ind w:right="113"/>
              <w:rPr>
                <w:lang w:val="de-DE"/>
              </w:rPr>
            </w:pPr>
            <w:r w:rsidRPr="00D317AF">
              <w:rPr>
                <w:lang w:val="de-DE"/>
              </w:rPr>
              <w:t>332 06.0-01</w:t>
            </w:r>
          </w:p>
        </w:tc>
        <w:tc>
          <w:tcPr>
            <w:tcW w:w="6155" w:type="dxa"/>
            <w:tcBorders>
              <w:top w:val="single" w:sz="12" w:space="0" w:color="auto"/>
              <w:bottom w:val="single" w:sz="4" w:space="0" w:color="auto"/>
            </w:tcBorders>
            <w:shd w:val="clear" w:color="auto" w:fill="auto"/>
          </w:tcPr>
          <w:p w14:paraId="66BAD240"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12" w:space="0" w:color="auto"/>
              <w:bottom w:val="single" w:sz="4" w:space="0" w:color="auto"/>
            </w:tcBorders>
            <w:shd w:val="clear" w:color="auto" w:fill="auto"/>
          </w:tcPr>
          <w:p w14:paraId="2820DF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A381C6E" w14:textId="77777777" w:rsidTr="00187E8F">
        <w:trPr>
          <w:cantSplit/>
        </w:trPr>
        <w:tc>
          <w:tcPr>
            <w:tcW w:w="1216" w:type="dxa"/>
            <w:tcBorders>
              <w:top w:val="single" w:sz="4" w:space="0" w:color="auto"/>
              <w:bottom w:val="single" w:sz="4" w:space="0" w:color="auto"/>
            </w:tcBorders>
            <w:shd w:val="clear" w:color="auto" w:fill="auto"/>
          </w:tcPr>
          <w:p w14:paraId="2A63A3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8162FD" w14:textId="397D71C2" w:rsidR="00D317AF" w:rsidRPr="00D317AF" w:rsidDel="006313AF" w:rsidRDefault="00D317AF" w:rsidP="00187E8F">
            <w:pPr>
              <w:spacing w:before="40" w:after="120" w:line="220" w:lineRule="exact"/>
              <w:ind w:right="113"/>
              <w:jc w:val="both"/>
              <w:rPr>
                <w:del w:id="445" w:author="Bölker, Steffan" w:date="2022-09-05T14:31:00Z"/>
                <w:lang w:val="de-DE"/>
              </w:rPr>
            </w:pPr>
            <w:del w:id="446" w:author="Bölker, Steffan" w:date="2022-09-05T14:31:00Z">
              <w:r w:rsidRPr="00D317AF" w:rsidDel="006313AF">
                <w:rPr>
                  <w:lang w:val="de-DE"/>
                </w:rPr>
                <w:delText xml:space="preserve">Die </w:delText>
              </w:r>
            </w:del>
            <w:del w:id="447" w:author="Bölker, Steffan" w:date="2022-09-05T14:30:00Z">
              <w:r w:rsidRPr="00D317AF" w:rsidDel="006313AF">
                <w:rPr>
                  <w:lang w:val="de-DE"/>
                </w:rPr>
                <w:delText xml:space="preserve">Ladetanks auf einem Tankschiff des Typs C </w:delText>
              </w:r>
            </w:del>
            <w:del w:id="448" w:author="Bölker, Steffan" w:date="2022-09-05T14:31:00Z">
              <w:r w:rsidRPr="00D317AF" w:rsidDel="006313AF">
                <w:rPr>
                  <w:lang w:val="de-DE"/>
                </w:rPr>
                <w:delText>müssen mit einer Innenmarkierung für den Füllungsgrad versehen sein.</w:delText>
              </w:r>
            </w:del>
          </w:p>
          <w:p w14:paraId="3DBF6E4F" w14:textId="636EF60E" w:rsidR="00D317AF" w:rsidRPr="00D317AF" w:rsidRDefault="00D317AF" w:rsidP="00187E8F">
            <w:pPr>
              <w:spacing w:before="40" w:after="120" w:line="220" w:lineRule="exact"/>
              <w:ind w:right="113"/>
              <w:jc w:val="both"/>
              <w:rPr>
                <w:lang w:val="de-DE"/>
              </w:rPr>
            </w:pPr>
            <w:r w:rsidRPr="00D317AF">
              <w:rPr>
                <w:lang w:val="de-DE"/>
              </w:rPr>
              <w:t xml:space="preserve">Auf welcher Füllhöhe muss </w:t>
            </w:r>
            <w:ins w:id="449" w:author="Bölker, Steffan" w:date="2022-09-05T14:30:00Z">
              <w:r w:rsidR="006313AF">
                <w:rPr>
                  <w:lang w:val="de-DE"/>
                </w:rPr>
                <w:t xml:space="preserve">in </w:t>
              </w:r>
              <w:r w:rsidR="006313AF" w:rsidRPr="00D317AF">
                <w:rPr>
                  <w:lang w:val="de-DE"/>
                </w:rPr>
                <w:t xml:space="preserve">Ladetanks auf einem Tankschiff des Typs C </w:t>
              </w:r>
            </w:ins>
            <w:r w:rsidRPr="00D317AF">
              <w:rPr>
                <w:lang w:val="de-DE"/>
              </w:rPr>
              <w:t>die</w:t>
            </w:r>
            <w:del w:id="450" w:author="Bölker, Steffan" w:date="2022-09-05T14:30:00Z">
              <w:r w:rsidRPr="00D317AF" w:rsidDel="006313AF">
                <w:rPr>
                  <w:lang w:val="de-DE"/>
                </w:rPr>
                <w:delText>se</w:delText>
              </w:r>
            </w:del>
            <w:r w:rsidRPr="00D317AF">
              <w:rPr>
                <w:lang w:val="de-DE"/>
              </w:rPr>
              <w:t xml:space="preserve"> Innenmarkierung </w:t>
            </w:r>
            <w:ins w:id="451" w:author="Bölker, Steffan" w:date="2022-09-05T14:31:00Z">
              <w:r w:rsidR="006313AF" w:rsidRPr="00D317AF">
                <w:rPr>
                  <w:lang w:val="de-DE"/>
                </w:rPr>
                <w:t xml:space="preserve">für den Füllungsgrad </w:t>
              </w:r>
            </w:ins>
            <w:r w:rsidRPr="00D317AF">
              <w:rPr>
                <w:lang w:val="de-DE"/>
              </w:rPr>
              <w:t>angebracht sein?</w:t>
            </w:r>
          </w:p>
          <w:p w14:paraId="73F7A3D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Auf 90 %.</w:t>
            </w:r>
          </w:p>
          <w:p w14:paraId="7E5552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Auf 95 %.</w:t>
            </w:r>
          </w:p>
          <w:p w14:paraId="2A494D5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97,5 %.</w:t>
            </w:r>
          </w:p>
          <w:p w14:paraId="5927C4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Auf 98 %.</w:t>
            </w:r>
          </w:p>
        </w:tc>
        <w:tc>
          <w:tcPr>
            <w:tcW w:w="1134" w:type="dxa"/>
            <w:tcBorders>
              <w:top w:val="single" w:sz="4" w:space="0" w:color="auto"/>
              <w:bottom w:val="single" w:sz="4" w:space="0" w:color="auto"/>
            </w:tcBorders>
            <w:shd w:val="clear" w:color="auto" w:fill="auto"/>
          </w:tcPr>
          <w:p w14:paraId="65B635BA" w14:textId="77777777" w:rsidR="00D317AF" w:rsidRPr="00D317AF" w:rsidRDefault="00D317AF" w:rsidP="00187E8F">
            <w:pPr>
              <w:spacing w:before="40" w:after="120" w:line="220" w:lineRule="exact"/>
              <w:ind w:right="113"/>
              <w:jc w:val="center"/>
              <w:rPr>
                <w:lang w:val="de-DE"/>
              </w:rPr>
            </w:pPr>
          </w:p>
        </w:tc>
      </w:tr>
      <w:tr w:rsidR="00D317AF" w:rsidRPr="00D317AF" w14:paraId="28A8CED1" w14:textId="77777777" w:rsidTr="00187E8F">
        <w:trPr>
          <w:cantSplit/>
        </w:trPr>
        <w:tc>
          <w:tcPr>
            <w:tcW w:w="1216" w:type="dxa"/>
            <w:tcBorders>
              <w:top w:val="single" w:sz="4" w:space="0" w:color="auto"/>
              <w:bottom w:val="single" w:sz="4" w:space="0" w:color="auto"/>
            </w:tcBorders>
            <w:shd w:val="clear" w:color="auto" w:fill="auto"/>
          </w:tcPr>
          <w:p w14:paraId="75A76519" w14:textId="77777777" w:rsidR="00D317AF" w:rsidRPr="00D317AF" w:rsidRDefault="00D317AF" w:rsidP="00187E8F">
            <w:pPr>
              <w:spacing w:before="40" w:after="120" w:line="220" w:lineRule="exact"/>
              <w:ind w:right="113"/>
              <w:rPr>
                <w:lang w:val="de-DE"/>
              </w:rPr>
            </w:pPr>
            <w:r w:rsidRPr="00D317AF">
              <w:rPr>
                <w:lang w:val="de-DE"/>
              </w:rPr>
              <w:t>332 06.0-02</w:t>
            </w:r>
          </w:p>
        </w:tc>
        <w:tc>
          <w:tcPr>
            <w:tcW w:w="6155" w:type="dxa"/>
            <w:tcBorders>
              <w:top w:val="single" w:sz="4" w:space="0" w:color="auto"/>
              <w:bottom w:val="single" w:sz="4" w:space="0" w:color="auto"/>
            </w:tcBorders>
            <w:shd w:val="clear" w:color="auto" w:fill="auto"/>
          </w:tcPr>
          <w:p w14:paraId="31DE78AD"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3EC863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E18842E" w14:textId="77777777" w:rsidTr="00187E8F">
        <w:trPr>
          <w:cantSplit/>
        </w:trPr>
        <w:tc>
          <w:tcPr>
            <w:tcW w:w="1216" w:type="dxa"/>
            <w:tcBorders>
              <w:top w:val="single" w:sz="4" w:space="0" w:color="auto"/>
              <w:bottom w:val="single" w:sz="4" w:space="0" w:color="auto"/>
            </w:tcBorders>
            <w:shd w:val="clear" w:color="auto" w:fill="auto"/>
          </w:tcPr>
          <w:p w14:paraId="6F12F5A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5E2D3" w14:textId="338F2A92" w:rsidR="00D317AF" w:rsidRPr="00D317AF" w:rsidDel="006313AF" w:rsidRDefault="006313AF" w:rsidP="00187E8F">
            <w:pPr>
              <w:spacing w:before="40" w:after="120" w:line="220" w:lineRule="exact"/>
              <w:ind w:right="113"/>
              <w:jc w:val="both"/>
              <w:rPr>
                <w:del w:id="452" w:author="Bölker, Steffan" w:date="2022-09-05T14:33:00Z"/>
                <w:lang w:val="de-DE"/>
              </w:rPr>
            </w:pPr>
            <w:ins w:id="453" w:author="Bölker, Steffan" w:date="2022-09-05T14:31:00Z">
              <w:r w:rsidRPr="00D317AF">
                <w:rPr>
                  <w:lang w:val="de-DE"/>
                </w:rPr>
                <w:t xml:space="preserve">Bei welchem Füllungsgrad muss </w:t>
              </w:r>
            </w:ins>
            <w:del w:id="454" w:author="Bölker, Steffan" w:date="2022-09-05T14:31:00Z">
              <w:r w:rsidR="00D317AF" w:rsidRPr="00D317AF" w:rsidDel="006313AF">
                <w:rPr>
                  <w:lang w:val="de-DE"/>
                </w:rPr>
                <w:delText>Jeder Ladetank</w:delText>
              </w:r>
            </w:del>
            <w:del w:id="455" w:author="Bölker, Steffan" w:date="2022-09-05T14:33:00Z">
              <w:r w:rsidR="00D317AF" w:rsidRPr="00D317AF" w:rsidDel="006313AF">
                <w:rPr>
                  <w:lang w:val="de-DE"/>
                </w:rPr>
                <w:delText xml:space="preserve"> </w:delText>
              </w:r>
            </w:del>
            <w:r w:rsidR="00D317AF" w:rsidRPr="00D317AF">
              <w:rPr>
                <w:lang w:val="de-DE"/>
              </w:rPr>
              <w:t xml:space="preserve">auf einem Tankschiff des Typs C </w:t>
            </w:r>
            <w:del w:id="456" w:author="Bölker, Steffan" w:date="2022-09-05T14:33:00Z">
              <w:r w:rsidR="00D317AF" w:rsidRPr="00D317AF" w:rsidDel="006313AF">
                <w:rPr>
                  <w:lang w:val="de-DE"/>
                </w:rPr>
                <w:delText xml:space="preserve">muss mit einem </w:delText>
              </w:r>
            </w:del>
            <w:ins w:id="457" w:author="Bölker, Steffan" w:date="2022-09-05T14:33:00Z">
              <w:r>
                <w:rPr>
                  <w:lang w:val="de-DE"/>
                </w:rPr>
                <w:t>d</w:t>
              </w:r>
              <w:r w:rsidRPr="00D317AF">
                <w:rPr>
                  <w:lang w:val="de-DE"/>
                </w:rPr>
                <w:t xml:space="preserve">er </w:t>
              </w:r>
            </w:ins>
            <w:r w:rsidR="00D317AF" w:rsidRPr="00D317AF">
              <w:rPr>
                <w:lang w:val="de-DE"/>
              </w:rPr>
              <w:t xml:space="preserve">Grenzwertgeber für die Auslösung der Überlaufsicherung </w:t>
            </w:r>
            <w:ins w:id="458" w:author="Bölker, Steffan" w:date="2022-09-05T14:33:00Z">
              <w:r w:rsidRPr="00D317AF">
                <w:rPr>
                  <w:lang w:val="de-DE"/>
                </w:rPr>
                <w:t>spätestens auslösen</w:t>
              </w:r>
            </w:ins>
            <w:del w:id="459" w:author="Bölker, Steffan" w:date="2022-09-05T14:33:00Z">
              <w:r w:rsidR="00D317AF" w:rsidRPr="00D317AF" w:rsidDel="006313AF">
                <w:rPr>
                  <w:lang w:val="de-DE"/>
                </w:rPr>
                <w:delText xml:space="preserve">versehen sein. </w:delText>
              </w:r>
            </w:del>
          </w:p>
          <w:p w14:paraId="70BBA179" w14:textId="62F51B38" w:rsidR="00D317AF" w:rsidRPr="00D317AF" w:rsidRDefault="00D317AF" w:rsidP="007A3794">
            <w:pPr>
              <w:spacing w:before="40" w:after="120" w:line="220" w:lineRule="exact"/>
              <w:ind w:right="113"/>
              <w:jc w:val="both"/>
              <w:rPr>
                <w:lang w:val="de-DE"/>
              </w:rPr>
            </w:pPr>
            <w:del w:id="460" w:author="Bölker, Steffan" w:date="2022-09-05T14:31:00Z">
              <w:r w:rsidRPr="00D317AF" w:rsidDel="006313AF">
                <w:rPr>
                  <w:lang w:val="de-DE"/>
                </w:rPr>
                <w:delText xml:space="preserve">Bei welchem Füllungsgrad muss er </w:delText>
              </w:r>
            </w:del>
            <w:del w:id="461" w:author="Bölker, Steffan" w:date="2022-09-05T14:33:00Z">
              <w:r w:rsidRPr="00D317AF" w:rsidDel="006313AF">
                <w:rPr>
                  <w:lang w:val="de-DE"/>
                </w:rPr>
                <w:delText>spätestens auslösen</w:delText>
              </w:r>
            </w:del>
            <w:r w:rsidRPr="00D317AF">
              <w:rPr>
                <w:lang w:val="de-DE"/>
              </w:rPr>
              <w:t>?</w:t>
            </w:r>
          </w:p>
          <w:p w14:paraId="692EA3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3D4652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4DC7F0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0A5CAF2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20B80159" w14:textId="77777777" w:rsidR="00D317AF" w:rsidRPr="00D317AF" w:rsidRDefault="00D317AF" w:rsidP="00187E8F">
            <w:pPr>
              <w:spacing w:before="40" w:after="120" w:line="220" w:lineRule="exact"/>
              <w:ind w:right="113"/>
              <w:jc w:val="center"/>
              <w:rPr>
                <w:lang w:val="de-DE"/>
              </w:rPr>
            </w:pPr>
          </w:p>
        </w:tc>
      </w:tr>
      <w:tr w:rsidR="00D317AF" w:rsidRPr="00D317AF" w14:paraId="03474F58" w14:textId="77777777" w:rsidTr="00187E8F">
        <w:trPr>
          <w:cantSplit/>
        </w:trPr>
        <w:tc>
          <w:tcPr>
            <w:tcW w:w="1216" w:type="dxa"/>
            <w:tcBorders>
              <w:top w:val="single" w:sz="4" w:space="0" w:color="auto"/>
              <w:bottom w:val="single" w:sz="4" w:space="0" w:color="auto"/>
            </w:tcBorders>
            <w:shd w:val="clear" w:color="auto" w:fill="auto"/>
          </w:tcPr>
          <w:p w14:paraId="1D93B22E" w14:textId="77777777" w:rsidR="00D317AF" w:rsidRPr="00D317AF" w:rsidRDefault="00D317AF" w:rsidP="00187E8F">
            <w:pPr>
              <w:spacing w:before="40" w:after="120" w:line="220" w:lineRule="exact"/>
              <w:ind w:right="113"/>
              <w:rPr>
                <w:lang w:val="de-DE"/>
              </w:rPr>
            </w:pPr>
            <w:r w:rsidRPr="00D317AF">
              <w:rPr>
                <w:lang w:val="de-DE"/>
              </w:rPr>
              <w:t>332 06.0-03</w:t>
            </w:r>
          </w:p>
        </w:tc>
        <w:tc>
          <w:tcPr>
            <w:tcW w:w="6155" w:type="dxa"/>
            <w:tcBorders>
              <w:top w:val="single" w:sz="4" w:space="0" w:color="auto"/>
              <w:bottom w:val="single" w:sz="4" w:space="0" w:color="auto"/>
            </w:tcBorders>
            <w:shd w:val="clear" w:color="auto" w:fill="auto"/>
          </w:tcPr>
          <w:p w14:paraId="46273D8B"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6A70C52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ED74F2" w14:textId="77777777" w:rsidTr="00187E8F">
        <w:trPr>
          <w:cantSplit/>
        </w:trPr>
        <w:tc>
          <w:tcPr>
            <w:tcW w:w="1216" w:type="dxa"/>
            <w:tcBorders>
              <w:top w:val="single" w:sz="4" w:space="0" w:color="auto"/>
              <w:bottom w:val="single" w:sz="4" w:space="0" w:color="auto"/>
            </w:tcBorders>
            <w:shd w:val="clear" w:color="auto" w:fill="auto"/>
          </w:tcPr>
          <w:p w14:paraId="61BB99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0E7F02" w14:textId="3DE1B9DB" w:rsidR="00D317AF" w:rsidRPr="00D317AF" w:rsidDel="002C38BC" w:rsidRDefault="002C38BC">
            <w:pPr>
              <w:spacing w:before="40" w:after="120" w:line="220" w:lineRule="exact"/>
              <w:ind w:right="113"/>
              <w:jc w:val="both"/>
              <w:rPr>
                <w:del w:id="462" w:author="Bölker, Steffan" w:date="2022-09-05T14:35:00Z"/>
                <w:lang w:val="de-DE"/>
              </w:rPr>
            </w:pPr>
            <w:ins w:id="463" w:author="Bölker, Steffan" w:date="2022-09-05T14:35:00Z">
              <w:r w:rsidRPr="00D317AF">
                <w:rPr>
                  <w:lang w:val="de-DE"/>
                </w:rPr>
                <w:t xml:space="preserve">Bei welchem Füllungsgrad muss </w:t>
              </w:r>
            </w:ins>
            <w:del w:id="464" w:author="Bölker, Steffan" w:date="2022-09-05T14:35:00Z">
              <w:r w:rsidR="00D317AF" w:rsidRPr="00D317AF" w:rsidDel="002C38BC">
                <w:rPr>
                  <w:lang w:val="de-DE"/>
                </w:rPr>
                <w:delText xml:space="preserve">Jeder Ladetank </w:delText>
              </w:r>
            </w:del>
            <w:r w:rsidR="00D317AF" w:rsidRPr="00D317AF">
              <w:rPr>
                <w:lang w:val="de-DE"/>
              </w:rPr>
              <w:t xml:space="preserve">auf einem Tankschiff des Typs C </w:t>
            </w:r>
            <w:del w:id="465" w:author="Bölker, Steffan" w:date="2022-09-05T14:35:00Z">
              <w:r w:rsidR="00D317AF" w:rsidRPr="00D317AF" w:rsidDel="002C38BC">
                <w:rPr>
                  <w:lang w:val="de-DE"/>
                </w:rPr>
                <w:delText>muss mit einem</w:delText>
              </w:r>
            </w:del>
            <w:ins w:id="466" w:author="Bölker, Steffan" w:date="2022-09-05T14:35:00Z">
              <w:r>
                <w:rPr>
                  <w:lang w:val="de-DE"/>
                </w:rPr>
                <w:t>das</w:t>
              </w:r>
            </w:ins>
            <w:r w:rsidR="00D317AF" w:rsidRPr="00D317AF">
              <w:rPr>
                <w:lang w:val="de-DE"/>
              </w:rPr>
              <w:t xml:space="preserve"> Niveau-Warngerät </w:t>
            </w:r>
            <w:del w:id="467" w:author="Bölker, Steffan" w:date="2022-09-05T14:35:00Z">
              <w:r w:rsidR="00D317AF" w:rsidRPr="00D317AF" w:rsidDel="002C38BC">
                <w:rPr>
                  <w:lang w:val="de-DE"/>
                </w:rPr>
                <w:delText>versehen sein.</w:delText>
              </w:r>
            </w:del>
          </w:p>
          <w:p w14:paraId="482B5E3F" w14:textId="17A3E9EB" w:rsidR="00D317AF" w:rsidRPr="00D317AF" w:rsidRDefault="00D317AF" w:rsidP="007A3794">
            <w:pPr>
              <w:spacing w:before="40" w:after="120" w:line="220" w:lineRule="exact"/>
              <w:ind w:right="113"/>
              <w:jc w:val="both"/>
              <w:rPr>
                <w:lang w:val="de-DE"/>
              </w:rPr>
            </w:pPr>
            <w:del w:id="468" w:author="Bölker, Steffan" w:date="2022-09-05T14:35:00Z">
              <w:r w:rsidRPr="00D317AF" w:rsidDel="002C38BC">
                <w:rPr>
                  <w:lang w:val="de-DE"/>
                </w:rPr>
                <w:delText xml:space="preserve">Bei welchem Füllungsgrad muss es </w:delText>
              </w:r>
            </w:del>
            <w:r w:rsidRPr="00D317AF">
              <w:rPr>
                <w:lang w:val="de-DE"/>
              </w:rPr>
              <w:t>spätestens ansprechen?</w:t>
            </w:r>
          </w:p>
          <w:p w14:paraId="42CB6DB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113D6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7B8ED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3199372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5DE485CA" w14:textId="77777777" w:rsidR="00D317AF" w:rsidRPr="00D317AF" w:rsidRDefault="00D317AF" w:rsidP="00187E8F">
            <w:pPr>
              <w:spacing w:before="40" w:after="120" w:line="220" w:lineRule="exact"/>
              <w:ind w:right="113"/>
              <w:jc w:val="center"/>
              <w:rPr>
                <w:lang w:val="de-DE"/>
              </w:rPr>
            </w:pPr>
          </w:p>
        </w:tc>
      </w:tr>
      <w:tr w:rsidR="00D317AF" w:rsidRPr="00D317AF" w14:paraId="4988DC7B" w14:textId="77777777" w:rsidTr="00187E8F">
        <w:trPr>
          <w:cantSplit/>
        </w:trPr>
        <w:tc>
          <w:tcPr>
            <w:tcW w:w="1216" w:type="dxa"/>
            <w:tcBorders>
              <w:top w:val="single" w:sz="4" w:space="0" w:color="auto"/>
              <w:bottom w:val="single" w:sz="4" w:space="0" w:color="auto"/>
            </w:tcBorders>
            <w:shd w:val="clear" w:color="auto" w:fill="auto"/>
          </w:tcPr>
          <w:p w14:paraId="0AAC243C" w14:textId="77777777" w:rsidR="00D317AF" w:rsidRPr="00D317AF" w:rsidRDefault="00D317AF" w:rsidP="00187E8F">
            <w:pPr>
              <w:keepNext/>
              <w:keepLines/>
              <w:spacing w:before="40" w:after="120" w:line="220" w:lineRule="exact"/>
              <w:ind w:right="113"/>
              <w:rPr>
                <w:lang w:val="de-DE"/>
              </w:rPr>
            </w:pPr>
            <w:r w:rsidRPr="00D317AF">
              <w:rPr>
                <w:lang w:val="de-DE"/>
              </w:rPr>
              <w:t>332 06.0-04</w:t>
            </w:r>
          </w:p>
        </w:tc>
        <w:tc>
          <w:tcPr>
            <w:tcW w:w="6155" w:type="dxa"/>
            <w:tcBorders>
              <w:top w:val="single" w:sz="4" w:space="0" w:color="auto"/>
              <w:bottom w:val="single" w:sz="4" w:space="0" w:color="auto"/>
            </w:tcBorders>
            <w:shd w:val="clear" w:color="auto" w:fill="auto"/>
          </w:tcPr>
          <w:p w14:paraId="08F6CDBE"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7F3FB17C"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56754A16" w14:textId="77777777" w:rsidTr="00187E8F">
        <w:trPr>
          <w:cantSplit/>
        </w:trPr>
        <w:tc>
          <w:tcPr>
            <w:tcW w:w="1216" w:type="dxa"/>
            <w:tcBorders>
              <w:top w:val="single" w:sz="4" w:space="0" w:color="auto"/>
              <w:bottom w:val="single" w:sz="4" w:space="0" w:color="auto"/>
            </w:tcBorders>
            <w:shd w:val="clear" w:color="auto" w:fill="auto"/>
          </w:tcPr>
          <w:p w14:paraId="227F2D08"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F574A" w14:textId="77777777" w:rsidR="00D317AF" w:rsidRPr="00D317AF" w:rsidRDefault="00D317AF" w:rsidP="00187E8F">
            <w:pPr>
              <w:keepLines/>
              <w:spacing w:before="40" w:after="120" w:line="220" w:lineRule="exact"/>
              <w:ind w:right="113"/>
              <w:rPr>
                <w:lang w:val="de-DE"/>
              </w:rPr>
            </w:pPr>
            <w:r w:rsidRPr="00D317AF">
              <w:rPr>
                <w:lang w:val="de-DE"/>
              </w:rPr>
              <w:t>Was ist die Aufgabe eines Hochgeschwindigkeitsventils?</w:t>
            </w:r>
          </w:p>
          <w:p w14:paraId="0FF45B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sorgt dafür, dass schnell Ladungsproben aus einem Ladetank entnommen werden können, ohne dass der Ladetank geöffnet werden muss.</w:t>
            </w:r>
          </w:p>
          <w:p w14:paraId="2C549DF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Es sorgt dafür, dass der Ladetank vor einer eventuell in der Gasabfuhrleitung auftretenden Explosion geschützt wird.</w:t>
            </w:r>
          </w:p>
          <w:p w14:paraId="453BF93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Es löst bei einer Füllung von 97,5 % einen Alarm aus und dient somit der Überlaufsicherung.</w:t>
            </w:r>
          </w:p>
          <w:p w14:paraId="28D3DA6B" w14:textId="45338828"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sorgt dafür, dass unzulässige Überdrücke in den Ladetanks nicht auftreten können</w:t>
            </w:r>
            <w:ins w:id="469" w:author="Bölker, Steffan" w:date="2022-09-05T14:36:00Z">
              <w:r w:rsidR="002C38BC">
                <w:rPr>
                  <w:lang w:val="de-DE"/>
                </w:rPr>
                <w:t xml:space="preserve"> und verhindert den Flammendurchschlag</w:t>
              </w:r>
            </w:ins>
            <w:r w:rsidRPr="00D317AF">
              <w:rPr>
                <w:lang w:val="de-DE"/>
              </w:rPr>
              <w:t>.</w:t>
            </w:r>
          </w:p>
        </w:tc>
        <w:tc>
          <w:tcPr>
            <w:tcW w:w="1134" w:type="dxa"/>
            <w:tcBorders>
              <w:top w:val="single" w:sz="4" w:space="0" w:color="auto"/>
              <w:bottom w:val="single" w:sz="4" w:space="0" w:color="auto"/>
            </w:tcBorders>
            <w:shd w:val="clear" w:color="auto" w:fill="auto"/>
          </w:tcPr>
          <w:p w14:paraId="626EF9E2" w14:textId="77777777" w:rsidR="00D317AF" w:rsidRPr="00D317AF" w:rsidRDefault="00D317AF" w:rsidP="00187E8F">
            <w:pPr>
              <w:keepLines/>
              <w:spacing w:before="40" w:after="120" w:line="220" w:lineRule="exact"/>
              <w:ind w:right="113"/>
              <w:jc w:val="center"/>
              <w:rPr>
                <w:lang w:val="de-DE"/>
              </w:rPr>
            </w:pPr>
          </w:p>
        </w:tc>
      </w:tr>
      <w:tr w:rsidR="00D317AF" w:rsidRPr="00D317AF" w14:paraId="1C1FF8BC" w14:textId="77777777" w:rsidTr="00187E8F">
        <w:trPr>
          <w:cantSplit/>
        </w:trPr>
        <w:tc>
          <w:tcPr>
            <w:tcW w:w="1216" w:type="dxa"/>
            <w:tcBorders>
              <w:top w:val="single" w:sz="4" w:space="0" w:color="auto"/>
              <w:bottom w:val="single" w:sz="4" w:space="0" w:color="auto"/>
            </w:tcBorders>
            <w:shd w:val="clear" w:color="auto" w:fill="auto"/>
          </w:tcPr>
          <w:p w14:paraId="6CA818EA" w14:textId="77777777" w:rsidR="00D317AF" w:rsidRPr="00D317AF" w:rsidRDefault="00D317AF" w:rsidP="00187E8F">
            <w:pPr>
              <w:keepNext/>
              <w:spacing w:before="40" w:after="120" w:line="220" w:lineRule="exact"/>
              <w:ind w:right="113"/>
              <w:rPr>
                <w:lang w:val="de-DE"/>
              </w:rPr>
            </w:pPr>
            <w:r w:rsidRPr="00D317AF">
              <w:rPr>
                <w:lang w:val="de-DE"/>
              </w:rPr>
              <w:lastRenderedPageBreak/>
              <w:t>332 06.0-05</w:t>
            </w:r>
          </w:p>
        </w:tc>
        <w:tc>
          <w:tcPr>
            <w:tcW w:w="6155" w:type="dxa"/>
            <w:tcBorders>
              <w:top w:val="single" w:sz="4" w:space="0" w:color="auto"/>
              <w:bottom w:val="single" w:sz="4" w:space="0" w:color="auto"/>
            </w:tcBorders>
            <w:shd w:val="clear" w:color="auto" w:fill="auto"/>
          </w:tcPr>
          <w:p w14:paraId="07D0AA91" w14:textId="38A73207" w:rsidR="00D317AF" w:rsidRPr="00D317AF" w:rsidRDefault="002C38BC" w:rsidP="00187E8F">
            <w:pPr>
              <w:keepNext/>
              <w:spacing w:before="40" w:after="120" w:line="220" w:lineRule="exact"/>
              <w:ind w:right="113"/>
              <w:rPr>
                <w:lang w:val="de-DE"/>
              </w:rPr>
            </w:pPr>
            <w:ins w:id="470" w:author="Bölker, Steffan" w:date="2022-09-05T14:37:00Z">
              <w:r w:rsidRPr="00D317AF">
                <w:rPr>
                  <w:lang w:val="de-DE"/>
                </w:rPr>
                <w:t>1.2.1</w:t>
              </w:r>
              <w:r>
                <w:rPr>
                  <w:lang w:val="de-DE"/>
                </w:rPr>
                <w:t xml:space="preserve">, </w:t>
              </w:r>
            </w:ins>
            <w:r w:rsidR="00D317AF" w:rsidRPr="00D317AF">
              <w:rPr>
                <w:lang w:val="de-DE"/>
              </w:rPr>
              <w:t>7.2.4.16.12</w:t>
            </w:r>
          </w:p>
        </w:tc>
        <w:tc>
          <w:tcPr>
            <w:tcW w:w="1134" w:type="dxa"/>
            <w:tcBorders>
              <w:top w:val="single" w:sz="4" w:space="0" w:color="auto"/>
              <w:bottom w:val="single" w:sz="4" w:space="0" w:color="auto"/>
            </w:tcBorders>
            <w:shd w:val="clear" w:color="auto" w:fill="auto"/>
          </w:tcPr>
          <w:p w14:paraId="6B2C4355"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0F21D346" w14:textId="77777777" w:rsidTr="00187E8F">
        <w:trPr>
          <w:cantSplit/>
        </w:trPr>
        <w:tc>
          <w:tcPr>
            <w:tcW w:w="1216" w:type="dxa"/>
            <w:tcBorders>
              <w:top w:val="single" w:sz="4" w:space="0" w:color="auto"/>
              <w:bottom w:val="single" w:sz="4" w:space="0" w:color="auto"/>
            </w:tcBorders>
            <w:shd w:val="clear" w:color="auto" w:fill="auto"/>
          </w:tcPr>
          <w:p w14:paraId="11960A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239803" w14:textId="77777777" w:rsidR="00D317AF" w:rsidRPr="00D317AF" w:rsidRDefault="00D317AF" w:rsidP="00187E8F">
            <w:pPr>
              <w:keepNext/>
              <w:spacing w:before="40" w:after="120" w:line="220" w:lineRule="exact"/>
              <w:ind w:right="113"/>
              <w:rPr>
                <w:lang w:val="de-DE"/>
              </w:rPr>
            </w:pPr>
            <w:r w:rsidRPr="00D317AF">
              <w:rPr>
                <w:lang w:val="de-DE"/>
              </w:rPr>
              <w:t>Wozu dient eine Flammendurchschlagsicherung?</w:t>
            </w:r>
          </w:p>
          <w:p w14:paraId="248B81C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Sie führt während des Ladens die Dämpfe ab und regelt den wechselnden Druck in den Ladetanks.</w:t>
            </w:r>
          </w:p>
          <w:p w14:paraId="16FEB5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Sie sorgt dafür, dass der Ladetank vor einer eventuell in der Gasabfuhrleitung auftretenden Detonation geschützt wird.</w:t>
            </w:r>
          </w:p>
          <w:p w14:paraId="4488425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Sie kontrolliert während des Ladens, Löschens, Reinigens und der Beförderung den Druck in der Gasabfuhrleitung.</w:t>
            </w:r>
          </w:p>
          <w:p w14:paraId="3A659BB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Sie ist eine Überlaufsicherung, die bei einer Füllung von 97,5 % anspricht.</w:t>
            </w:r>
          </w:p>
        </w:tc>
        <w:tc>
          <w:tcPr>
            <w:tcW w:w="1134" w:type="dxa"/>
            <w:tcBorders>
              <w:top w:val="single" w:sz="4" w:space="0" w:color="auto"/>
              <w:bottom w:val="single" w:sz="4" w:space="0" w:color="auto"/>
            </w:tcBorders>
            <w:shd w:val="clear" w:color="auto" w:fill="auto"/>
          </w:tcPr>
          <w:p w14:paraId="67144181" w14:textId="77777777" w:rsidR="00D317AF" w:rsidRPr="00D317AF" w:rsidRDefault="00D317AF" w:rsidP="00187E8F">
            <w:pPr>
              <w:keepNext/>
              <w:spacing w:before="40" w:after="120" w:line="220" w:lineRule="exact"/>
              <w:ind w:right="113"/>
              <w:jc w:val="center"/>
              <w:rPr>
                <w:lang w:val="de-DE"/>
              </w:rPr>
            </w:pPr>
          </w:p>
        </w:tc>
      </w:tr>
      <w:tr w:rsidR="00D317AF" w:rsidRPr="00D317AF" w14:paraId="61D600EB" w14:textId="77777777" w:rsidTr="00187E8F">
        <w:trPr>
          <w:cantSplit/>
        </w:trPr>
        <w:tc>
          <w:tcPr>
            <w:tcW w:w="1216" w:type="dxa"/>
            <w:tcBorders>
              <w:top w:val="single" w:sz="4" w:space="0" w:color="auto"/>
              <w:bottom w:val="single" w:sz="4" w:space="0" w:color="auto"/>
            </w:tcBorders>
            <w:shd w:val="clear" w:color="auto" w:fill="auto"/>
          </w:tcPr>
          <w:p w14:paraId="1FB2DD01" w14:textId="77777777" w:rsidR="00D317AF" w:rsidRPr="00D317AF" w:rsidRDefault="00D317AF" w:rsidP="00187E8F">
            <w:pPr>
              <w:spacing w:before="40" w:after="120" w:line="220" w:lineRule="exact"/>
              <w:ind w:right="113"/>
              <w:rPr>
                <w:lang w:val="de-DE"/>
              </w:rPr>
            </w:pPr>
            <w:r w:rsidRPr="00D317AF">
              <w:rPr>
                <w:lang w:val="de-DE"/>
              </w:rPr>
              <w:t>332 06.0-06</w:t>
            </w:r>
          </w:p>
        </w:tc>
        <w:tc>
          <w:tcPr>
            <w:tcW w:w="6155" w:type="dxa"/>
            <w:tcBorders>
              <w:top w:val="single" w:sz="4" w:space="0" w:color="auto"/>
              <w:bottom w:val="single" w:sz="4" w:space="0" w:color="auto"/>
            </w:tcBorders>
            <w:shd w:val="clear" w:color="auto" w:fill="auto"/>
          </w:tcPr>
          <w:p w14:paraId="2BD52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B727A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208F1DC" w14:textId="77777777" w:rsidTr="00187E8F">
        <w:trPr>
          <w:cantSplit/>
        </w:trPr>
        <w:tc>
          <w:tcPr>
            <w:tcW w:w="1216" w:type="dxa"/>
            <w:tcBorders>
              <w:top w:val="single" w:sz="4" w:space="0" w:color="auto"/>
              <w:bottom w:val="single" w:sz="4" w:space="0" w:color="auto"/>
            </w:tcBorders>
            <w:shd w:val="clear" w:color="auto" w:fill="auto"/>
          </w:tcPr>
          <w:p w14:paraId="69EE203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55FC6C" w14:textId="51330D23" w:rsidR="00D317AF" w:rsidRPr="00D317AF" w:rsidDel="002C38BC" w:rsidRDefault="00D317AF" w:rsidP="00187E8F">
            <w:pPr>
              <w:spacing w:before="40" w:after="120" w:line="220" w:lineRule="exact"/>
              <w:ind w:right="113"/>
              <w:rPr>
                <w:del w:id="471" w:author="Bölker, Steffan" w:date="2022-09-05T14:38:00Z"/>
                <w:lang w:val="de-DE"/>
              </w:rPr>
            </w:pPr>
            <w:del w:id="472" w:author="Bölker, Steffan" w:date="2022-09-05T14:38:00Z">
              <w:r w:rsidRPr="00D317AF" w:rsidDel="002C38BC">
                <w:rPr>
                  <w:lang w:val="de-DE"/>
                </w:rPr>
                <w:delText>Sie sollen UN 1098 ALLYLALKOHOL befördern.</w:delText>
              </w:r>
            </w:del>
          </w:p>
          <w:p w14:paraId="50C1A867" w14:textId="0EC767A4" w:rsidR="00D317AF" w:rsidRPr="00D317AF" w:rsidRDefault="00D317AF" w:rsidP="00187E8F">
            <w:pPr>
              <w:spacing w:before="40" w:after="120" w:line="220" w:lineRule="exact"/>
              <w:ind w:right="113"/>
              <w:jc w:val="both"/>
              <w:rPr>
                <w:lang w:val="de-DE"/>
              </w:rPr>
            </w:pPr>
            <w:r w:rsidRPr="00D317AF">
              <w:rPr>
                <w:lang w:val="de-DE"/>
              </w:rPr>
              <w:t>Wie hoch muss der Öffnungsdruck des Hochgeschwindigkeitsven</w:t>
            </w:r>
            <w:del w:id="473" w:author="Bölker, Steffan" w:date="2022-09-05T14:38:00Z">
              <w:r w:rsidRPr="00D317AF" w:rsidDel="002C38BC">
                <w:rPr>
                  <w:lang w:val="de-DE"/>
                </w:rPr>
                <w:softHyphen/>
              </w:r>
            </w:del>
            <w:r w:rsidRPr="00D317AF">
              <w:rPr>
                <w:lang w:val="de-DE"/>
              </w:rPr>
              <w:t>tils mindestens sein</w:t>
            </w:r>
            <w:ins w:id="474" w:author="Bölker, Steffan" w:date="2022-09-05T14:38:00Z">
              <w:r w:rsidR="002C38BC">
                <w:rPr>
                  <w:lang w:val="de-DE"/>
                </w:rPr>
                <w:t xml:space="preserve">, wenn </w:t>
              </w:r>
              <w:r w:rsidR="002C38BC" w:rsidRPr="00D317AF">
                <w:rPr>
                  <w:lang w:val="de-DE"/>
                </w:rPr>
                <w:t>UN 1098 ALLYLALKOHOL beförder</w:t>
              </w:r>
              <w:r w:rsidR="002C38BC">
                <w:rPr>
                  <w:lang w:val="de-DE"/>
                </w:rPr>
                <w:t>t wird</w:t>
              </w:r>
            </w:ins>
            <w:r w:rsidRPr="00D317AF">
              <w:rPr>
                <w:lang w:val="de-DE"/>
              </w:rPr>
              <w:t>?</w:t>
            </w:r>
          </w:p>
          <w:p w14:paraId="30666A4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10 kPa.</w:t>
            </w:r>
          </w:p>
          <w:p w14:paraId="6408377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20 kPa.</w:t>
            </w:r>
          </w:p>
          <w:p w14:paraId="2A443B2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40 kPa.</w:t>
            </w:r>
          </w:p>
          <w:p w14:paraId="169F05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 kPa.</w:t>
            </w:r>
          </w:p>
        </w:tc>
        <w:tc>
          <w:tcPr>
            <w:tcW w:w="1134" w:type="dxa"/>
            <w:tcBorders>
              <w:top w:val="single" w:sz="4" w:space="0" w:color="auto"/>
              <w:bottom w:val="single" w:sz="4" w:space="0" w:color="auto"/>
            </w:tcBorders>
            <w:shd w:val="clear" w:color="auto" w:fill="auto"/>
          </w:tcPr>
          <w:p w14:paraId="6DA730D3" w14:textId="77777777" w:rsidR="00D317AF" w:rsidRPr="00D317AF" w:rsidRDefault="00D317AF" w:rsidP="00187E8F">
            <w:pPr>
              <w:spacing w:before="40" w:after="120" w:line="220" w:lineRule="exact"/>
              <w:ind w:right="113"/>
              <w:jc w:val="center"/>
              <w:rPr>
                <w:lang w:val="de-DE"/>
              </w:rPr>
            </w:pPr>
          </w:p>
        </w:tc>
      </w:tr>
      <w:tr w:rsidR="00D317AF" w:rsidRPr="00D317AF" w14:paraId="7A73B86D" w14:textId="77777777" w:rsidTr="00187E8F">
        <w:trPr>
          <w:cantSplit/>
        </w:trPr>
        <w:tc>
          <w:tcPr>
            <w:tcW w:w="1216" w:type="dxa"/>
            <w:tcBorders>
              <w:top w:val="single" w:sz="4" w:space="0" w:color="auto"/>
              <w:bottom w:val="single" w:sz="4" w:space="0" w:color="auto"/>
            </w:tcBorders>
            <w:shd w:val="clear" w:color="auto" w:fill="auto"/>
          </w:tcPr>
          <w:p w14:paraId="6C334B47" w14:textId="77777777" w:rsidR="00D317AF" w:rsidRPr="00D317AF" w:rsidRDefault="00D317AF" w:rsidP="00187E8F">
            <w:pPr>
              <w:keepNext/>
              <w:keepLines/>
              <w:spacing w:before="40" w:after="120" w:line="220" w:lineRule="exact"/>
              <w:ind w:right="113"/>
              <w:rPr>
                <w:lang w:val="de-DE"/>
              </w:rPr>
            </w:pPr>
            <w:r w:rsidRPr="00D317AF">
              <w:rPr>
                <w:lang w:val="de-DE"/>
              </w:rPr>
              <w:t>332 06.0-07</w:t>
            </w:r>
          </w:p>
        </w:tc>
        <w:tc>
          <w:tcPr>
            <w:tcW w:w="6155" w:type="dxa"/>
            <w:tcBorders>
              <w:top w:val="single" w:sz="4" w:space="0" w:color="auto"/>
              <w:bottom w:val="single" w:sz="4" w:space="0" w:color="auto"/>
            </w:tcBorders>
            <w:shd w:val="clear" w:color="auto" w:fill="auto"/>
          </w:tcPr>
          <w:p w14:paraId="06DBD224"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3A195F8F"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20EB64EF" w14:textId="77777777" w:rsidTr="00187E8F">
        <w:trPr>
          <w:cantSplit/>
        </w:trPr>
        <w:tc>
          <w:tcPr>
            <w:tcW w:w="1216" w:type="dxa"/>
            <w:tcBorders>
              <w:top w:val="single" w:sz="4" w:space="0" w:color="auto"/>
              <w:bottom w:val="single" w:sz="4" w:space="0" w:color="auto"/>
            </w:tcBorders>
            <w:shd w:val="clear" w:color="auto" w:fill="auto"/>
          </w:tcPr>
          <w:p w14:paraId="447738B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C89057" w14:textId="77777777" w:rsidR="00D317AF" w:rsidRPr="00D317AF" w:rsidRDefault="00D317AF" w:rsidP="00187E8F">
            <w:pPr>
              <w:keepNext/>
              <w:keepLines/>
              <w:spacing w:before="120" w:after="120" w:line="220" w:lineRule="exact"/>
              <w:ind w:right="113"/>
              <w:rPr>
                <w:lang w:val="de-DE"/>
              </w:rPr>
            </w:pPr>
            <w:r w:rsidRPr="00D317AF">
              <w:rPr>
                <w:lang w:val="de-DE"/>
              </w:rPr>
              <w:t>Was ist ein Vorteil eines Nachlenzsystems?</w:t>
            </w:r>
          </w:p>
          <w:p w14:paraId="25561F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nur wenige Ladungsreste in den Ladetanks und den Lade- und Löschleitungen zurückbleiben.</w:t>
            </w:r>
          </w:p>
          <w:p w14:paraId="740C701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zwischen dem Löschen und Laden verschiedener Produkte nicht gereinigt werden muss.</w:t>
            </w:r>
          </w:p>
          <w:p w14:paraId="1C35522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große Mengen Ladungsreste in den Ladetanks zurückbleiben.</w:t>
            </w:r>
          </w:p>
          <w:p w14:paraId="449CE7A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Das die Lade- und Löschleitungen nicht entleert werden müssen.</w:t>
            </w:r>
          </w:p>
        </w:tc>
        <w:tc>
          <w:tcPr>
            <w:tcW w:w="1134" w:type="dxa"/>
            <w:tcBorders>
              <w:top w:val="single" w:sz="4" w:space="0" w:color="auto"/>
              <w:bottom w:val="single" w:sz="4" w:space="0" w:color="auto"/>
            </w:tcBorders>
            <w:shd w:val="clear" w:color="auto" w:fill="auto"/>
          </w:tcPr>
          <w:p w14:paraId="526FAA7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819E27" w14:textId="77777777" w:rsidTr="00187E8F">
        <w:trPr>
          <w:cantSplit/>
        </w:trPr>
        <w:tc>
          <w:tcPr>
            <w:tcW w:w="1216" w:type="dxa"/>
            <w:tcBorders>
              <w:top w:val="single" w:sz="4" w:space="0" w:color="auto"/>
              <w:bottom w:val="single" w:sz="4" w:space="0" w:color="auto"/>
            </w:tcBorders>
            <w:shd w:val="clear" w:color="auto" w:fill="auto"/>
          </w:tcPr>
          <w:p w14:paraId="018BE62A" w14:textId="77777777" w:rsidR="00D317AF" w:rsidRPr="00D317AF" w:rsidRDefault="00D317AF" w:rsidP="00187E8F">
            <w:pPr>
              <w:spacing w:before="40" w:after="120" w:line="220" w:lineRule="exact"/>
              <w:ind w:right="113"/>
              <w:rPr>
                <w:lang w:val="de-DE"/>
              </w:rPr>
            </w:pPr>
            <w:r w:rsidRPr="00D317AF">
              <w:rPr>
                <w:lang w:val="de-DE"/>
              </w:rPr>
              <w:t>332 06.0-08</w:t>
            </w:r>
          </w:p>
        </w:tc>
        <w:tc>
          <w:tcPr>
            <w:tcW w:w="6155" w:type="dxa"/>
            <w:tcBorders>
              <w:top w:val="single" w:sz="4" w:space="0" w:color="auto"/>
              <w:bottom w:val="single" w:sz="4" w:space="0" w:color="auto"/>
            </w:tcBorders>
            <w:shd w:val="clear" w:color="auto" w:fill="auto"/>
          </w:tcPr>
          <w:p w14:paraId="6F099BB7" w14:textId="77777777" w:rsidR="00D317AF" w:rsidRPr="00D317AF" w:rsidRDefault="00D317AF" w:rsidP="00187E8F">
            <w:pPr>
              <w:spacing w:before="40" w:after="120" w:line="220" w:lineRule="exact"/>
              <w:ind w:right="113"/>
              <w:rPr>
                <w:lang w:val="de-DE"/>
              </w:rPr>
            </w:pPr>
            <w:r w:rsidRPr="00D317AF">
              <w:rPr>
                <w:lang w:val="de-DE"/>
              </w:rPr>
              <w:t>9.3.2.25.2</w:t>
            </w:r>
          </w:p>
        </w:tc>
        <w:tc>
          <w:tcPr>
            <w:tcW w:w="1134" w:type="dxa"/>
            <w:tcBorders>
              <w:top w:val="single" w:sz="4" w:space="0" w:color="auto"/>
              <w:bottom w:val="single" w:sz="4" w:space="0" w:color="auto"/>
            </w:tcBorders>
            <w:shd w:val="clear" w:color="auto" w:fill="auto"/>
          </w:tcPr>
          <w:p w14:paraId="5EA7C0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3C43E0A" w14:textId="77777777" w:rsidTr="00187E8F">
        <w:trPr>
          <w:cantSplit/>
        </w:trPr>
        <w:tc>
          <w:tcPr>
            <w:tcW w:w="1216" w:type="dxa"/>
            <w:tcBorders>
              <w:top w:val="single" w:sz="4" w:space="0" w:color="auto"/>
              <w:bottom w:val="single" w:sz="4" w:space="0" w:color="auto"/>
            </w:tcBorders>
            <w:shd w:val="clear" w:color="auto" w:fill="auto"/>
          </w:tcPr>
          <w:p w14:paraId="5B9D2FE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3CD25" w14:textId="77777777" w:rsidR="00D317AF" w:rsidRPr="00D317AF" w:rsidRDefault="00D317AF" w:rsidP="00187E8F">
            <w:pPr>
              <w:spacing w:before="120" w:after="120" w:line="220" w:lineRule="exact"/>
              <w:ind w:right="113"/>
              <w:rPr>
                <w:lang w:val="de-DE"/>
              </w:rPr>
            </w:pPr>
            <w:r w:rsidRPr="00D317AF">
              <w:rPr>
                <w:lang w:val="de-DE"/>
              </w:rPr>
              <w:t>Dürfen Lade- und Löschleitungen unter Deck vorhanden sein?</w:t>
            </w:r>
          </w:p>
          <w:p w14:paraId="1C21D39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sie gut erkennbar sind.</w:t>
            </w:r>
          </w:p>
          <w:p w14:paraId="58BE34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wenn sie sich im Abstand von einem Viertel der Schiffsbreite zur Außenhaut befinden.</w:t>
            </w:r>
          </w:p>
          <w:p w14:paraId="13EA15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ausgenommen im Ladetankinnern und im Pumpenraum.</w:t>
            </w:r>
          </w:p>
          <w:p w14:paraId="1636060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das ist niemals erlaubt.</w:t>
            </w:r>
          </w:p>
        </w:tc>
        <w:tc>
          <w:tcPr>
            <w:tcW w:w="1134" w:type="dxa"/>
            <w:tcBorders>
              <w:top w:val="single" w:sz="4" w:space="0" w:color="auto"/>
              <w:bottom w:val="single" w:sz="4" w:space="0" w:color="auto"/>
            </w:tcBorders>
            <w:shd w:val="clear" w:color="auto" w:fill="auto"/>
          </w:tcPr>
          <w:p w14:paraId="319171B7" w14:textId="77777777" w:rsidR="00D317AF" w:rsidRPr="00D317AF" w:rsidRDefault="00D317AF" w:rsidP="00187E8F">
            <w:pPr>
              <w:spacing w:before="40" w:after="120" w:line="220" w:lineRule="exact"/>
              <w:ind w:right="113"/>
              <w:jc w:val="center"/>
              <w:rPr>
                <w:lang w:val="de-DE"/>
              </w:rPr>
            </w:pPr>
          </w:p>
        </w:tc>
      </w:tr>
      <w:tr w:rsidR="00D317AF" w:rsidRPr="00D317AF" w14:paraId="49F365D9" w14:textId="77777777" w:rsidTr="00187E8F">
        <w:trPr>
          <w:cantSplit/>
        </w:trPr>
        <w:tc>
          <w:tcPr>
            <w:tcW w:w="1216" w:type="dxa"/>
            <w:tcBorders>
              <w:top w:val="single" w:sz="4" w:space="0" w:color="auto"/>
              <w:bottom w:val="single" w:sz="4" w:space="0" w:color="auto"/>
            </w:tcBorders>
            <w:shd w:val="clear" w:color="auto" w:fill="auto"/>
          </w:tcPr>
          <w:p w14:paraId="0A8CE731" w14:textId="77777777" w:rsidR="00D317AF" w:rsidRPr="00D317AF" w:rsidRDefault="00D317AF" w:rsidP="00187E8F">
            <w:pPr>
              <w:spacing w:before="40" w:after="120" w:line="220" w:lineRule="exact"/>
              <w:ind w:right="113"/>
              <w:rPr>
                <w:lang w:val="de-DE"/>
              </w:rPr>
            </w:pPr>
            <w:r w:rsidRPr="00D317AF">
              <w:rPr>
                <w:lang w:val="de-DE"/>
              </w:rPr>
              <w:t>332 06.0-09</w:t>
            </w:r>
          </w:p>
        </w:tc>
        <w:tc>
          <w:tcPr>
            <w:tcW w:w="6155" w:type="dxa"/>
            <w:tcBorders>
              <w:top w:val="single" w:sz="4" w:space="0" w:color="auto"/>
              <w:bottom w:val="single" w:sz="4" w:space="0" w:color="auto"/>
            </w:tcBorders>
            <w:shd w:val="clear" w:color="auto" w:fill="auto"/>
          </w:tcPr>
          <w:p w14:paraId="5A8E094F" w14:textId="77777777" w:rsidR="00D317AF" w:rsidRPr="00D317AF" w:rsidRDefault="00D317AF" w:rsidP="00187E8F">
            <w:pPr>
              <w:spacing w:before="40" w:after="120" w:line="220" w:lineRule="exact"/>
              <w:ind w:right="113"/>
              <w:rPr>
                <w:lang w:val="de-DE"/>
              </w:rPr>
            </w:pPr>
            <w:r w:rsidRPr="00D317AF">
              <w:rPr>
                <w:lang w:val="de-DE"/>
              </w:rPr>
              <w:t>gestrichen (2007)</w:t>
            </w:r>
          </w:p>
        </w:tc>
        <w:tc>
          <w:tcPr>
            <w:tcW w:w="1134" w:type="dxa"/>
            <w:tcBorders>
              <w:top w:val="single" w:sz="4" w:space="0" w:color="auto"/>
              <w:bottom w:val="single" w:sz="4" w:space="0" w:color="auto"/>
            </w:tcBorders>
            <w:shd w:val="clear" w:color="auto" w:fill="auto"/>
          </w:tcPr>
          <w:p w14:paraId="1607F29E" w14:textId="77777777" w:rsidR="00D317AF" w:rsidRPr="00D317AF" w:rsidRDefault="00D317AF" w:rsidP="00187E8F">
            <w:pPr>
              <w:spacing w:before="40" w:after="120" w:line="220" w:lineRule="exact"/>
              <w:ind w:right="113"/>
              <w:jc w:val="center"/>
              <w:rPr>
                <w:lang w:val="de-DE"/>
              </w:rPr>
            </w:pPr>
          </w:p>
        </w:tc>
      </w:tr>
      <w:tr w:rsidR="00D317AF" w:rsidRPr="00D317AF" w14:paraId="01436C6A" w14:textId="77777777" w:rsidTr="00187E8F">
        <w:trPr>
          <w:cantSplit/>
        </w:trPr>
        <w:tc>
          <w:tcPr>
            <w:tcW w:w="1216" w:type="dxa"/>
            <w:tcBorders>
              <w:top w:val="single" w:sz="4" w:space="0" w:color="auto"/>
              <w:bottom w:val="single" w:sz="4" w:space="0" w:color="auto"/>
            </w:tcBorders>
            <w:shd w:val="clear" w:color="auto" w:fill="auto"/>
          </w:tcPr>
          <w:p w14:paraId="1997167E" w14:textId="77777777" w:rsidR="00D317AF" w:rsidRPr="00D317AF" w:rsidRDefault="00D317AF" w:rsidP="00187E8F">
            <w:pPr>
              <w:keepNext/>
              <w:spacing w:before="40" w:after="120" w:line="220" w:lineRule="exact"/>
              <w:ind w:right="113"/>
              <w:rPr>
                <w:lang w:val="de-DE"/>
              </w:rPr>
            </w:pPr>
            <w:r w:rsidRPr="00D317AF">
              <w:rPr>
                <w:lang w:val="de-DE"/>
              </w:rPr>
              <w:lastRenderedPageBreak/>
              <w:t>332 06.0-10</w:t>
            </w:r>
          </w:p>
        </w:tc>
        <w:tc>
          <w:tcPr>
            <w:tcW w:w="6155" w:type="dxa"/>
            <w:tcBorders>
              <w:top w:val="single" w:sz="4" w:space="0" w:color="auto"/>
              <w:bottom w:val="single" w:sz="4" w:space="0" w:color="auto"/>
            </w:tcBorders>
            <w:shd w:val="clear" w:color="auto" w:fill="auto"/>
          </w:tcPr>
          <w:p w14:paraId="54469F63"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45D7AF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85F7464" w14:textId="77777777" w:rsidTr="00187E8F">
        <w:trPr>
          <w:cantSplit/>
        </w:trPr>
        <w:tc>
          <w:tcPr>
            <w:tcW w:w="1216" w:type="dxa"/>
            <w:tcBorders>
              <w:top w:val="single" w:sz="4" w:space="0" w:color="auto"/>
              <w:bottom w:val="single" w:sz="4" w:space="0" w:color="auto"/>
            </w:tcBorders>
            <w:shd w:val="clear" w:color="auto" w:fill="auto"/>
          </w:tcPr>
          <w:p w14:paraId="12A2DCB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F98FBB" w14:textId="4E22BE00" w:rsidR="00D317AF" w:rsidRPr="00D317AF" w:rsidDel="002C38BC" w:rsidRDefault="00D317AF" w:rsidP="00187E8F">
            <w:pPr>
              <w:keepNext/>
              <w:spacing w:before="120" w:after="120" w:line="220" w:lineRule="exact"/>
              <w:ind w:right="113"/>
              <w:rPr>
                <w:del w:id="475" w:author="Bölker, Steffan" w:date="2022-09-05T14:40:00Z"/>
                <w:lang w:val="de-DE"/>
              </w:rPr>
            </w:pPr>
            <w:del w:id="476" w:author="Bölker, Steffan" w:date="2022-09-05T14:40:00Z">
              <w:r w:rsidRPr="00D317AF" w:rsidDel="002C38BC">
                <w:rPr>
                  <w:lang w:val="de-DE"/>
                </w:rPr>
                <w:delText>Es ist</w:delText>
              </w:r>
            </w:del>
            <w:del w:id="477" w:author="Bölker, Steffan" w:date="2022-09-05T14:39:00Z">
              <w:r w:rsidRPr="00D317AF" w:rsidDel="002C38BC">
                <w:rPr>
                  <w:lang w:val="de-DE"/>
                </w:rPr>
                <w:delText xml:space="preserve"> UN 2218 ACRYLSÄURE, STABILISIERT zu befördern</w:delText>
              </w:r>
            </w:del>
            <w:del w:id="478" w:author="Bölker, Steffan" w:date="2022-09-05T14:40:00Z">
              <w:r w:rsidRPr="00D317AF" w:rsidDel="002C38BC">
                <w:rPr>
                  <w:lang w:val="de-DE"/>
                </w:rPr>
                <w:delText>.</w:delText>
              </w:r>
            </w:del>
          </w:p>
          <w:p w14:paraId="5D0BA999" w14:textId="3D6C1E33" w:rsidR="00D317AF" w:rsidRPr="00D317AF" w:rsidRDefault="00D317AF" w:rsidP="00187E8F">
            <w:pPr>
              <w:keepNext/>
              <w:spacing w:before="40" w:after="120" w:line="220" w:lineRule="exact"/>
              <w:ind w:right="113"/>
              <w:rPr>
                <w:lang w:val="de-DE"/>
              </w:rPr>
            </w:pPr>
            <w:r w:rsidRPr="00D317AF">
              <w:rPr>
                <w:lang w:val="de-DE"/>
              </w:rPr>
              <w:t>Wie hoch ist der höchstens zulässige Füllungsgrad</w:t>
            </w:r>
            <w:ins w:id="479" w:author="Bölker, Steffan" w:date="2022-09-05T14:39:00Z">
              <w:r w:rsidR="002C38BC">
                <w:rPr>
                  <w:lang w:val="de-DE"/>
                </w:rPr>
                <w:t xml:space="preserve">, wenn </w:t>
              </w:r>
              <w:r w:rsidR="002C38BC" w:rsidRPr="00D317AF">
                <w:rPr>
                  <w:lang w:val="de-DE"/>
                </w:rPr>
                <w:t>UN 2218 ACRYLSÄURE, STABILISIERT beförder</w:t>
              </w:r>
            </w:ins>
            <w:ins w:id="480" w:author="Bölker, Steffan" w:date="2022-09-05T14:40:00Z">
              <w:r w:rsidR="002C38BC">
                <w:rPr>
                  <w:lang w:val="de-DE"/>
                </w:rPr>
                <w:t>t werden soll</w:t>
              </w:r>
            </w:ins>
            <w:r w:rsidRPr="00D317AF">
              <w:rPr>
                <w:lang w:val="de-DE"/>
              </w:rPr>
              <w:t>?</w:t>
            </w:r>
          </w:p>
          <w:p w14:paraId="23763E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91%.</w:t>
            </w:r>
          </w:p>
          <w:p w14:paraId="0A4EED7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95%.</w:t>
            </w:r>
          </w:p>
          <w:p w14:paraId="10F851F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97%.</w:t>
            </w:r>
          </w:p>
          <w:p w14:paraId="216DF808"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12D10953" w14:textId="77777777" w:rsidR="00D317AF" w:rsidRPr="00D317AF" w:rsidRDefault="00D317AF" w:rsidP="00187E8F">
            <w:pPr>
              <w:keepNext/>
              <w:spacing w:before="40" w:after="120" w:line="220" w:lineRule="exact"/>
              <w:ind w:right="113"/>
              <w:jc w:val="center"/>
              <w:rPr>
                <w:lang w:val="de-DE"/>
              </w:rPr>
            </w:pPr>
          </w:p>
        </w:tc>
      </w:tr>
      <w:tr w:rsidR="00D317AF" w:rsidRPr="00D317AF" w14:paraId="44DC0B77" w14:textId="77777777" w:rsidTr="00187E8F">
        <w:trPr>
          <w:cantSplit/>
        </w:trPr>
        <w:tc>
          <w:tcPr>
            <w:tcW w:w="1216" w:type="dxa"/>
            <w:tcBorders>
              <w:top w:val="single" w:sz="4" w:space="0" w:color="auto"/>
              <w:bottom w:val="single" w:sz="4" w:space="0" w:color="auto"/>
            </w:tcBorders>
            <w:shd w:val="clear" w:color="auto" w:fill="auto"/>
          </w:tcPr>
          <w:p w14:paraId="010105DC" w14:textId="77777777" w:rsidR="00D317AF" w:rsidRPr="00D317AF" w:rsidRDefault="00D317AF" w:rsidP="00187E8F">
            <w:pPr>
              <w:spacing w:before="40" w:after="120" w:line="220" w:lineRule="exact"/>
              <w:ind w:right="113"/>
              <w:rPr>
                <w:lang w:val="de-DE"/>
              </w:rPr>
            </w:pPr>
            <w:r w:rsidRPr="00D317AF">
              <w:rPr>
                <w:lang w:val="de-DE"/>
              </w:rPr>
              <w:t>332 06.0-11</w:t>
            </w:r>
          </w:p>
        </w:tc>
        <w:tc>
          <w:tcPr>
            <w:tcW w:w="6155" w:type="dxa"/>
            <w:tcBorders>
              <w:top w:val="single" w:sz="4" w:space="0" w:color="auto"/>
              <w:bottom w:val="single" w:sz="4" w:space="0" w:color="auto"/>
            </w:tcBorders>
            <w:shd w:val="clear" w:color="auto" w:fill="auto"/>
          </w:tcPr>
          <w:p w14:paraId="1F4A813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84B1E7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19CA78C9" w14:textId="77777777" w:rsidTr="00187E8F">
        <w:trPr>
          <w:cantSplit/>
        </w:trPr>
        <w:tc>
          <w:tcPr>
            <w:tcW w:w="1216" w:type="dxa"/>
            <w:tcBorders>
              <w:top w:val="single" w:sz="4" w:space="0" w:color="auto"/>
              <w:bottom w:val="single" w:sz="4" w:space="0" w:color="auto"/>
            </w:tcBorders>
            <w:shd w:val="clear" w:color="auto" w:fill="auto"/>
          </w:tcPr>
          <w:p w14:paraId="48B0A2B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5F3DC4" w14:textId="4E4E20F8" w:rsidR="00D317AF" w:rsidRPr="00D317AF" w:rsidDel="00E972F4" w:rsidRDefault="00E972F4" w:rsidP="00187E8F">
            <w:pPr>
              <w:spacing w:before="120" w:after="120" w:line="220" w:lineRule="exact"/>
              <w:ind w:right="113"/>
              <w:rPr>
                <w:del w:id="481" w:author="Bölker, Steffan" w:date="2022-09-05T14:47:00Z"/>
                <w:lang w:val="de-DE"/>
              </w:rPr>
            </w:pPr>
            <w:ins w:id="482" w:author="Bölker, Steffan" w:date="2022-09-05T14:46:00Z">
              <w:r w:rsidRPr="00D317AF">
                <w:rPr>
                  <w:lang w:val="de-DE"/>
                </w:rPr>
                <w:t>Wie hoch ist der höchstens zulässige Füllungsgrad</w:t>
              </w:r>
              <w:r>
                <w:rPr>
                  <w:lang w:val="de-DE"/>
                </w:rPr>
                <w:t>, wenn</w:t>
              </w:r>
            </w:ins>
            <w:del w:id="483" w:author="Bölker, Steffan" w:date="2022-09-05T14:46:00Z">
              <w:r w:rsidR="00D317AF" w:rsidRPr="00D317AF" w:rsidDel="00E972F4">
                <w:rPr>
                  <w:lang w:val="de-DE"/>
                </w:rPr>
                <w:delText>Es ist</w:delText>
              </w:r>
            </w:del>
            <w:r w:rsidR="00D317AF" w:rsidRPr="00D317AF">
              <w:rPr>
                <w:lang w:val="de-DE"/>
              </w:rPr>
              <w:t xml:space="preserve"> UN 2491 ETHANOLAMIN </w:t>
            </w:r>
            <w:del w:id="484" w:author="Bölker, Steffan" w:date="2022-09-05T14:46:00Z">
              <w:r w:rsidR="00D317AF" w:rsidRPr="00D317AF" w:rsidDel="00E972F4">
                <w:rPr>
                  <w:lang w:val="de-DE"/>
                </w:rPr>
                <w:delText xml:space="preserve">zu </w:delText>
              </w:r>
            </w:del>
            <w:r w:rsidR="00D317AF" w:rsidRPr="00D317AF">
              <w:rPr>
                <w:lang w:val="de-DE"/>
              </w:rPr>
              <w:t>beförder</w:t>
            </w:r>
            <w:del w:id="485" w:author="Bölker, Steffan" w:date="2022-09-05T14:46:00Z">
              <w:r w:rsidR="00D317AF" w:rsidRPr="00D317AF" w:rsidDel="00E972F4">
                <w:rPr>
                  <w:lang w:val="de-DE"/>
                </w:rPr>
                <w:delText>n</w:delText>
              </w:r>
            </w:del>
            <w:ins w:id="486" w:author="Bölker, Steffan" w:date="2022-09-05T14:46:00Z">
              <w:r>
                <w:rPr>
                  <w:lang w:val="de-DE"/>
                </w:rPr>
                <w:t>t werden soll</w:t>
              </w:r>
            </w:ins>
            <w:del w:id="487" w:author="Bölker, Steffan" w:date="2022-09-05T14:47:00Z">
              <w:r w:rsidR="00D317AF" w:rsidRPr="00D317AF" w:rsidDel="00E972F4">
                <w:rPr>
                  <w:lang w:val="de-DE"/>
                </w:rPr>
                <w:delText>.</w:delText>
              </w:r>
            </w:del>
          </w:p>
          <w:p w14:paraId="4FD168A3" w14:textId="089641E9" w:rsidR="00D317AF" w:rsidRPr="00D317AF" w:rsidRDefault="00D317AF" w:rsidP="007A3794">
            <w:pPr>
              <w:spacing w:before="120" w:after="120" w:line="220" w:lineRule="exact"/>
              <w:ind w:right="113"/>
              <w:rPr>
                <w:lang w:val="de-DE"/>
              </w:rPr>
            </w:pPr>
            <w:del w:id="488" w:author="Bölker, Steffan" w:date="2022-09-05T14:46:00Z">
              <w:r w:rsidRPr="00D317AF" w:rsidDel="00E972F4">
                <w:rPr>
                  <w:lang w:val="de-DE"/>
                </w:rPr>
                <w:delText>Wie hoch ist der höchstens zulässige Füllungsgrad</w:delText>
              </w:r>
            </w:del>
            <w:r w:rsidRPr="00D317AF">
              <w:rPr>
                <w:lang w:val="de-DE"/>
              </w:rPr>
              <w:t>?</w:t>
            </w:r>
          </w:p>
          <w:p w14:paraId="2FA8064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91%.</w:t>
            </w:r>
          </w:p>
          <w:p w14:paraId="5C060CE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w:t>
            </w:r>
          </w:p>
          <w:p w14:paraId="6F294FA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w:t>
            </w:r>
          </w:p>
          <w:p w14:paraId="1EE1CF27"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57D4CD07" w14:textId="77777777" w:rsidR="00D317AF" w:rsidRPr="00D317AF" w:rsidRDefault="00D317AF" w:rsidP="00187E8F">
            <w:pPr>
              <w:spacing w:before="40" w:after="120" w:line="220" w:lineRule="exact"/>
              <w:ind w:right="113"/>
              <w:jc w:val="center"/>
              <w:rPr>
                <w:lang w:val="de-DE"/>
              </w:rPr>
            </w:pPr>
          </w:p>
        </w:tc>
      </w:tr>
      <w:tr w:rsidR="00D317AF" w:rsidRPr="00D317AF" w14:paraId="2F29CDCC" w14:textId="77777777" w:rsidTr="00187E8F">
        <w:trPr>
          <w:cantSplit/>
        </w:trPr>
        <w:tc>
          <w:tcPr>
            <w:tcW w:w="1216" w:type="dxa"/>
            <w:tcBorders>
              <w:top w:val="single" w:sz="4" w:space="0" w:color="auto"/>
              <w:bottom w:val="single" w:sz="4" w:space="0" w:color="auto"/>
            </w:tcBorders>
            <w:shd w:val="clear" w:color="auto" w:fill="auto"/>
          </w:tcPr>
          <w:p w14:paraId="07887870" w14:textId="77777777" w:rsidR="00D317AF" w:rsidRPr="00D317AF" w:rsidRDefault="00D317AF" w:rsidP="00187E8F">
            <w:pPr>
              <w:spacing w:before="40" w:after="120" w:line="220" w:lineRule="exact"/>
              <w:ind w:right="113"/>
              <w:rPr>
                <w:lang w:val="de-DE"/>
              </w:rPr>
            </w:pPr>
            <w:r w:rsidRPr="00D317AF">
              <w:rPr>
                <w:lang w:val="de-DE"/>
              </w:rPr>
              <w:t>332 06.0-12</w:t>
            </w:r>
          </w:p>
        </w:tc>
        <w:tc>
          <w:tcPr>
            <w:tcW w:w="6155" w:type="dxa"/>
            <w:tcBorders>
              <w:top w:val="single" w:sz="4" w:space="0" w:color="auto"/>
              <w:bottom w:val="single" w:sz="4" w:space="0" w:color="auto"/>
            </w:tcBorders>
            <w:shd w:val="clear" w:color="auto" w:fill="auto"/>
          </w:tcPr>
          <w:p w14:paraId="198103C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579DD4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0207EB18" w14:textId="77777777" w:rsidTr="00187E8F">
        <w:trPr>
          <w:cantSplit/>
        </w:trPr>
        <w:tc>
          <w:tcPr>
            <w:tcW w:w="1216" w:type="dxa"/>
            <w:tcBorders>
              <w:top w:val="single" w:sz="4" w:space="0" w:color="auto"/>
              <w:bottom w:val="single" w:sz="4" w:space="0" w:color="auto"/>
            </w:tcBorders>
            <w:shd w:val="clear" w:color="auto" w:fill="auto"/>
          </w:tcPr>
          <w:p w14:paraId="71C8D4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7A6D2D" w14:textId="747ADC34" w:rsidR="00D317AF" w:rsidRPr="00D317AF" w:rsidDel="00E972F4" w:rsidRDefault="00E972F4" w:rsidP="00187E8F">
            <w:pPr>
              <w:spacing w:before="40" w:after="120" w:line="220" w:lineRule="exact"/>
              <w:ind w:right="113"/>
              <w:rPr>
                <w:del w:id="489" w:author="Bölker, Steffan" w:date="2022-09-05T14:47:00Z"/>
                <w:lang w:val="de-DE"/>
              </w:rPr>
            </w:pPr>
            <w:ins w:id="490" w:author="Bölker, Steffan" w:date="2022-09-05T14:47:00Z">
              <w:r w:rsidRPr="00D317AF">
                <w:rPr>
                  <w:lang w:val="de-DE"/>
                </w:rPr>
                <w:t>Wie hoch muss der Öffnungsdruck des Hochgeschwindigkeitsventils mindestens eingestellt sein</w:t>
              </w:r>
              <w:r>
                <w:rPr>
                  <w:lang w:val="de-DE"/>
                </w:rPr>
                <w:t>, wenn</w:t>
              </w:r>
              <w:r w:rsidRPr="00D317AF">
                <w:rPr>
                  <w:lang w:val="de-DE"/>
                </w:rPr>
                <w:t xml:space="preserve"> </w:t>
              </w:r>
            </w:ins>
            <w:del w:id="491" w:author="Bölker, Steffan" w:date="2022-09-05T14:47:00Z">
              <w:r w:rsidR="00D317AF" w:rsidRPr="00D317AF" w:rsidDel="00E972F4">
                <w:rPr>
                  <w:lang w:val="de-DE"/>
                </w:rPr>
                <w:delText xml:space="preserve">Es ist </w:delText>
              </w:r>
            </w:del>
            <w:r w:rsidR="00D317AF" w:rsidRPr="00D317AF">
              <w:rPr>
                <w:lang w:val="de-DE"/>
              </w:rPr>
              <w:t>UN 1213 ISOBUTYLACETAT zu befördern</w:t>
            </w:r>
            <w:ins w:id="492" w:author="Bölker, Steffan" w:date="2022-09-05T14:47:00Z">
              <w:r>
                <w:rPr>
                  <w:lang w:val="de-DE"/>
                </w:rPr>
                <w:t xml:space="preserve"> ist</w:t>
              </w:r>
            </w:ins>
            <w:del w:id="493" w:author="Bölker, Steffan" w:date="2022-09-05T14:47:00Z">
              <w:r w:rsidR="00D317AF" w:rsidRPr="00D317AF" w:rsidDel="00E972F4">
                <w:rPr>
                  <w:lang w:val="de-DE"/>
                </w:rPr>
                <w:delText>.</w:delText>
              </w:r>
            </w:del>
          </w:p>
          <w:p w14:paraId="33BB3B61" w14:textId="62840B7F" w:rsidR="00D317AF" w:rsidRPr="00D317AF" w:rsidRDefault="00D317AF" w:rsidP="007A3794">
            <w:pPr>
              <w:spacing w:before="40" w:after="120" w:line="220" w:lineRule="exact"/>
              <w:ind w:right="113"/>
              <w:rPr>
                <w:lang w:val="de-DE"/>
              </w:rPr>
            </w:pPr>
            <w:del w:id="494" w:author="Bölker, Steffan" w:date="2022-09-05T14:47:00Z">
              <w:r w:rsidRPr="00D317AF" w:rsidDel="00E972F4">
                <w:rPr>
                  <w:lang w:val="de-DE"/>
                </w:rPr>
                <w:delText>Wie hoch muss der Öffnungsdruck des Hochgeschwindigkeitsven</w:delText>
              </w:r>
              <w:r w:rsidRPr="00D317AF" w:rsidDel="00E972F4">
                <w:rPr>
                  <w:lang w:val="de-DE"/>
                </w:rPr>
                <w:softHyphen/>
                <w:delText>tils mindestens eingestellt sein</w:delText>
              </w:r>
            </w:del>
            <w:r w:rsidRPr="00D317AF">
              <w:rPr>
                <w:lang w:val="de-DE"/>
              </w:rPr>
              <w:t>?</w:t>
            </w:r>
          </w:p>
          <w:p w14:paraId="30E1BE8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50 kPa.</w:t>
            </w:r>
          </w:p>
          <w:p w14:paraId="5F56DCB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35 kPa.</w:t>
            </w:r>
          </w:p>
          <w:p w14:paraId="225D4D1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25 kPa.</w:t>
            </w:r>
          </w:p>
          <w:p w14:paraId="7064311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 kPa.</w:t>
            </w:r>
          </w:p>
        </w:tc>
        <w:tc>
          <w:tcPr>
            <w:tcW w:w="1134" w:type="dxa"/>
            <w:tcBorders>
              <w:top w:val="single" w:sz="4" w:space="0" w:color="auto"/>
              <w:bottom w:val="single" w:sz="4" w:space="0" w:color="auto"/>
            </w:tcBorders>
            <w:shd w:val="clear" w:color="auto" w:fill="auto"/>
          </w:tcPr>
          <w:p w14:paraId="4EBB49B8" w14:textId="77777777" w:rsidR="00D317AF" w:rsidRPr="00D317AF" w:rsidRDefault="00D317AF" w:rsidP="00187E8F">
            <w:pPr>
              <w:spacing w:before="40" w:after="120" w:line="220" w:lineRule="exact"/>
              <w:ind w:right="113"/>
              <w:jc w:val="center"/>
              <w:rPr>
                <w:lang w:val="de-DE"/>
              </w:rPr>
            </w:pPr>
          </w:p>
        </w:tc>
      </w:tr>
      <w:tr w:rsidR="00D317AF" w:rsidRPr="00D317AF" w14:paraId="2C961B6C" w14:textId="77777777" w:rsidTr="00187E8F">
        <w:trPr>
          <w:cantSplit/>
        </w:trPr>
        <w:tc>
          <w:tcPr>
            <w:tcW w:w="1216" w:type="dxa"/>
            <w:tcBorders>
              <w:top w:val="single" w:sz="4" w:space="0" w:color="auto"/>
              <w:bottom w:val="single" w:sz="4" w:space="0" w:color="auto"/>
            </w:tcBorders>
            <w:shd w:val="clear" w:color="auto" w:fill="auto"/>
          </w:tcPr>
          <w:p w14:paraId="04D2A3A1" w14:textId="77777777" w:rsidR="00D317AF" w:rsidRPr="00D317AF" w:rsidRDefault="00D317AF" w:rsidP="00187E8F">
            <w:pPr>
              <w:keepNext/>
              <w:keepLines/>
              <w:spacing w:before="40" w:after="120" w:line="220" w:lineRule="exact"/>
              <w:ind w:right="113"/>
              <w:rPr>
                <w:lang w:val="de-DE"/>
              </w:rPr>
            </w:pPr>
            <w:r w:rsidRPr="00D317AF">
              <w:rPr>
                <w:lang w:val="de-DE"/>
              </w:rPr>
              <w:t>332 06.0-13</w:t>
            </w:r>
          </w:p>
        </w:tc>
        <w:tc>
          <w:tcPr>
            <w:tcW w:w="6155" w:type="dxa"/>
            <w:tcBorders>
              <w:top w:val="single" w:sz="4" w:space="0" w:color="auto"/>
              <w:bottom w:val="single" w:sz="4" w:space="0" w:color="auto"/>
            </w:tcBorders>
            <w:shd w:val="clear" w:color="auto" w:fill="auto"/>
          </w:tcPr>
          <w:p w14:paraId="1FDC1BE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A27312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1218D5F9" w14:textId="77777777" w:rsidTr="00187E8F">
        <w:trPr>
          <w:cantSplit/>
        </w:trPr>
        <w:tc>
          <w:tcPr>
            <w:tcW w:w="1216" w:type="dxa"/>
            <w:tcBorders>
              <w:top w:val="single" w:sz="4" w:space="0" w:color="auto"/>
              <w:bottom w:val="single" w:sz="4" w:space="0" w:color="auto"/>
            </w:tcBorders>
            <w:shd w:val="clear" w:color="auto" w:fill="auto"/>
          </w:tcPr>
          <w:p w14:paraId="15A6C37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A5A624" w14:textId="4E88A028" w:rsidR="00D317AF" w:rsidRPr="00D317AF" w:rsidDel="00E972F4" w:rsidRDefault="00E972F4" w:rsidP="00187E8F">
            <w:pPr>
              <w:keepLines/>
              <w:spacing w:before="40" w:after="120" w:line="220" w:lineRule="exact"/>
              <w:ind w:right="113"/>
              <w:rPr>
                <w:del w:id="495" w:author="Bölker, Steffan" w:date="2022-09-05T14:48:00Z"/>
                <w:lang w:val="de-DE"/>
              </w:rPr>
            </w:pPr>
            <w:ins w:id="496" w:author="Bölker, Steffan" w:date="2022-09-05T14:48:00Z">
              <w:r w:rsidRPr="00D317AF">
                <w:rPr>
                  <w:lang w:val="de-DE"/>
                </w:rPr>
                <w:t>Welche Art der Probeentnahmeeinrichtung muss mindestens zum Entnehmen einer Probe vorhanden sein</w:t>
              </w:r>
              <w:r>
                <w:rPr>
                  <w:lang w:val="de-DE"/>
                </w:rPr>
                <w:t>, wenn</w:t>
              </w:r>
              <w:r w:rsidRPr="00D317AF">
                <w:rPr>
                  <w:lang w:val="de-DE"/>
                </w:rPr>
                <w:t xml:space="preserve"> </w:t>
              </w:r>
            </w:ins>
            <w:del w:id="497" w:author="Bölker, Steffan" w:date="2022-09-05T14:48:00Z">
              <w:r w:rsidR="00D317AF" w:rsidRPr="00D317AF" w:rsidDel="00E972F4">
                <w:rPr>
                  <w:lang w:val="de-DE"/>
                </w:rPr>
                <w:delText xml:space="preserve">Es ist </w:delText>
              </w:r>
            </w:del>
            <w:r w:rsidR="00D317AF" w:rsidRPr="00D317AF">
              <w:rPr>
                <w:lang w:val="de-DE"/>
              </w:rPr>
              <w:t>UN 2023 EPICHLORHYDRIN zu befördern</w:t>
            </w:r>
            <w:ins w:id="498" w:author="Bölker, Steffan" w:date="2022-09-05T14:48:00Z">
              <w:r w:rsidRPr="00D317AF">
                <w:rPr>
                  <w:lang w:val="de-DE"/>
                </w:rPr>
                <w:t xml:space="preserve"> ist</w:t>
              </w:r>
            </w:ins>
            <w:del w:id="499" w:author="Bölker, Steffan" w:date="2022-09-05T14:48:00Z">
              <w:r w:rsidR="00D317AF" w:rsidRPr="00D317AF" w:rsidDel="00E972F4">
                <w:rPr>
                  <w:lang w:val="de-DE"/>
                </w:rPr>
                <w:delText>.</w:delText>
              </w:r>
            </w:del>
          </w:p>
          <w:p w14:paraId="22E37ADD" w14:textId="2A3A7C8B" w:rsidR="00D317AF" w:rsidRPr="00D317AF" w:rsidRDefault="00D317AF" w:rsidP="007A3794">
            <w:pPr>
              <w:keepLines/>
              <w:spacing w:before="40" w:after="120" w:line="220" w:lineRule="exact"/>
              <w:ind w:right="113"/>
              <w:rPr>
                <w:lang w:val="de-DE"/>
              </w:rPr>
            </w:pPr>
            <w:del w:id="500" w:author="Bölker, Steffan" w:date="2022-09-05T14:48:00Z">
              <w:r w:rsidRPr="00D317AF" w:rsidDel="00E972F4">
                <w:rPr>
                  <w:lang w:val="de-DE"/>
                </w:rPr>
                <w:delText>Welche Art der Probeentnahmeeinrichtung muss mindestens zum Entnehmen einer Probe vorhanden sein</w:delText>
              </w:r>
            </w:del>
            <w:r w:rsidRPr="00D317AF">
              <w:rPr>
                <w:lang w:val="de-DE"/>
              </w:rPr>
              <w:t>?</w:t>
            </w:r>
          </w:p>
          <w:p w14:paraId="0BED24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geschlossene Probeentnahmeeinrichtung.</w:t>
            </w:r>
          </w:p>
          <w:p w14:paraId="239300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599013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Probeentnahmeöffnung.</w:t>
            </w:r>
          </w:p>
          <w:p w14:paraId="074227A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dieses Produkt ist keine Probeentnahmeeinrichtung vorgeschrieben.</w:t>
            </w:r>
          </w:p>
        </w:tc>
        <w:tc>
          <w:tcPr>
            <w:tcW w:w="1134" w:type="dxa"/>
            <w:tcBorders>
              <w:top w:val="single" w:sz="4" w:space="0" w:color="auto"/>
              <w:bottom w:val="single" w:sz="4" w:space="0" w:color="auto"/>
            </w:tcBorders>
            <w:shd w:val="clear" w:color="auto" w:fill="auto"/>
          </w:tcPr>
          <w:p w14:paraId="0FF7021D" w14:textId="77777777" w:rsidR="00D317AF" w:rsidRPr="00D317AF" w:rsidRDefault="00D317AF" w:rsidP="00187E8F">
            <w:pPr>
              <w:keepLines/>
              <w:spacing w:before="40" w:after="120" w:line="220" w:lineRule="exact"/>
              <w:ind w:right="113"/>
              <w:jc w:val="center"/>
              <w:rPr>
                <w:lang w:val="de-DE"/>
              </w:rPr>
            </w:pPr>
          </w:p>
        </w:tc>
      </w:tr>
      <w:tr w:rsidR="00D317AF" w:rsidRPr="00D317AF" w14:paraId="6BEC5DBE" w14:textId="77777777" w:rsidTr="00187E8F">
        <w:trPr>
          <w:cantSplit/>
        </w:trPr>
        <w:tc>
          <w:tcPr>
            <w:tcW w:w="1216" w:type="dxa"/>
            <w:tcBorders>
              <w:top w:val="single" w:sz="4" w:space="0" w:color="auto"/>
              <w:bottom w:val="single" w:sz="4" w:space="0" w:color="auto"/>
            </w:tcBorders>
            <w:shd w:val="clear" w:color="auto" w:fill="auto"/>
          </w:tcPr>
          <w:p w14:paraId="5DD57737" w14:textId="77777777" w:rsidR="00D317AF" w:rsidRPr="00D317AF" w:rsidRDefault="00D317AF" w:rsidP="00187E8F">
            <w:pPr>
              <w:keepNext/>
              <w:spacing w:before="40" w:after="120" w:line="220" w:lineRule="exact"/>
              <w:ind w:right="113"/>
              <w:rPr>
                <w:lang w:val="de-DE"/>
              </w:rPr>
            </w:pPr>
            <w:r w:rsidRPr="00D317AF">
              <w:rPr>
                <w:lang w:val="de-DE"/>
              </w:rPr>
              <w:lastRenderedPageBreak/>
              <w:t>332 06.0-14</w:t>
            </w:r>
          </w:p>
        </w:tc>
        <w:tc>
          <w:tcPr>
            <w:tcW w:w="6155" w:type="dxa"/>
            <w:tcBorders>
              <w:top w:val="single" w:sz="4" w:space="0" w:color="auto"/>
              <w:bottom w:val="single" w:sz="4" w:space="0" w:color="auto"/>
            </w:tcBorders>
            <w:shd w:val="clear" w:color="auto" w:fill="auto"/>
          </w:tcPr>
          <w:p w14:paraId="614B56F0" w14:textId="77777777" w:rsidR="00D317AF" w:rsidRPr="00D317AF" w:rsidRDefault="00D317AF" w:rsidP="00187E8F">
            <w:pPr>
              <w:keepNext/>
              <w:spacing w:before="40" w:after="120" w:line="220" w:lineRule="exact"/>
              <w:ind w:right="113"/>
              <w:rPr>
                <w:lang w:val="de-DE"/>
              </w:rPr>
            </w:pPr>
            <w:r w:rsidRPr="00D317AF">
              <w:rPr>
                <w:lang w:val="de-DE"/>
              </w:rPr>
              <w:t>9.3.2.21.5</w:t>
            </w:r>
          </w:p>
        </w:tc>
        <w:tc>
          <w:tcPr>
            <w:tcW w:w="1134" w:type="dxa"/>
            <w:tcBorders>
              <w:top w:val="single" w:sz="4" w:space="0" w:color="auto"/>
              <w:bottom w:val="single" w:sz="4" w:space="0" w:color="auto"/>
            </w:tcBorders>
            <w:shd w:val="clear" w:color="auto" w:fill="auto"/>
          </w:tcPr>
          <w:p w14:paraId="22532CDA"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7A3794" w14:paraId="793EC8A9" w14:textId="77777777" w:rsidTr="00187E8F">
        <w:trPr>
          <w:cantSplit/>
        </w:trPr>
        <w:tc>
          <w:tcPr>
            <w:tcW w:w="1216" w:type="dxa"/>
            <w:tcBorders>
              <w:top w:val="single" w:sz="4" w:space="0" w:color="auto"/>
              <w:bottom w:val="single" w:sz="4" w:space="0" w:color="auto"/>
            </w:tcBorders>
            <w:shd w:val="clear" w:color="auto" w:fill="auto"/>
          </w:tcPr>
          <w:p w14:paraId="65D524D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F3AF83" w14:textId="77777777" w:rsidR="00D317AF" w:rsidRPr="00D317AF" w:rsidRDefault="00D317AF" w:rsidP="00187E8F">
            <w:pPr>
              <w:keepNext/>
              <w:spacing w:before="40" w:after="120" w:line="220" w:lineRule="exact"/>
              <w:ind w:right="113"/>
              <w:jc w:val="both"/>
              <w:rPr>
                <w:lang w:val="de-DE"/>
              </w:rPr>
            </w:pPr>
            <w:r w:rsidRPr="00D317AF">
              <w:rPr>
                <w:lang w:val="de-DE"/>
              </w:rPr>
              <w:t>Darf der Grenzwertgeber der Überfüllsicherung an das Niveau-Warngerät gekuppelt sein?</w:t>
            </w:r>
          </w:p>
          <w:p w14:paraId="6BA119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er darf mit dem Niveau-Anzeigegerät gekuppelt sein.</w:t>
            </w:r>
          </w:p>
          <w:p w14:paraId="1E4E71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und er darf auch mit dem Niveau-Anzeigegerät gekuppelt sein.</w:t>
            </w:r>
          </w:p>
          <w:p w14:paraId="42573D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Ja, er darf von dem Niveau-Warngerät abhängig sein.</w:t>
            </w:r>
          </w:p>
          <w:p w14:paraId="27E6209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 er muss von dem Niveau-Warngerät abhängig sein.</w:t>
            </w:r>
          </w:p>
        </w:tc>
        <w:tc>
          <w:tcPr>
            <w:tcW w:w="1134" w:type="dxa"/>
            <w:tcBorders>
              <w:top w:val="single" w:sz="4" w:space="0" w:color="auto"/>
              <w:bottom w:val="single" w:sz="4" w:space="0" w:color="auto"/>
            </w:tcBorders>
            <w:shd w:val="clear" w:color="auto" w:fill="auto"/>
          </w:tcPr>
          <w:p w14:paraId="427E1029" w14:textId="77777777" w:rsidR="00D317AF" w:rsidRPr="00D317AF" w:rsidRDefault="00D317AF" w:rsidP="00187E8F">
            <w:pPr>
              <w:keepNext/>
              <w:spacing w:before="40" w:after="120" w:line="220" w:lineRule="exact"/>
              <w:ind w:right="113"/>
              <w:jc w:val="center"/>
              <w:rPr>
                <w:lang w:val="de-DE"/>
              </w:rPr>
            </w:pPr>
          </w:p>
        </w:tc>
      </w:tr>
      <w:tr w:rsidR="00D317AF" w:rsidRPr="00D317AF" w14:paraId="0CADDF22" w14:textId="77777777" w:rsidTr="00187E8F">
        <w:trPr>
          <w:cantSplit/>
        </w:trPr>
        <w:tc>
          <w:tcPr>
            <w:tcW w:w="1216" w:type="dxa"/>
            <w:tcBorders>
              <w:top w:val="single" w:sz="4" w:space="0" w:color="auto"/>
              <w:bottom w:val="single" w:sz="4" w:space="0" w:color="auto"/>
            </w:tcBorders>
            <w:shd w:val="clear" w:color="auto" w:fill="auto"/>
          </w:tcPr>
          <w:p w14:paraId="78A4FE71" w14:textId="77777777" w:rsidR="00D317AF" w:rsidRPr="00D317AF" w:rsidRDefault="00D317AF" w:rsidP="00187E8F">
            <w:pPr>
              <w:spacing w:before="40" w:after="120" w:line="220" w:lineRule="exact"/>
              <w:ind w:right="113"/>
              <w:rPr>
                <w:lang w:val="de-DE"/>
              </w:rPr>
            </w:pPr>
            <w:r w:rsidRPr="00D317AF">
              <w:rPr>
                <w:lang w:val="de-DE"/>
              </w:rPr>
              <w:t>332 06.0-15</w:t>
            </w:r>
          </w:p>
        </w:tc>
        <w:tc>
          <w:tcPr>
            <w:tcW w:w="6155" w:type="dxa"/>
            <w:tcBorders>
              <w:top w:val="single" w:sz="4" w:space="0" w:color="auto"/>
              <w:bottom w:val="single" w:sz="4" w:space="0" w:color="auto"/>
            </w:tcBorders>
            <w:shd w:val="clear" w:color="auto" w:fill="auto"/>
          </w:tcPr>
          <w:p w14:paraId="6CC22969"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FBBA4C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C0745B9" w14:textId="77777777" w:rsidTr="00187E8F">
        <w:trPr>
          <w:cantSplit/>
        </w:trPr>
        <w:tc>
          <w:tcPr>
            <w:tcW w:w="1216" w:type="dxa"/>
            <w:tcBorders>
              <w:top w:val="single" w:sz="4" w:space="0" w:color="auto"/>
              <w:bottom w:val="single" w:sz="4" w:space="0" w:color="auto"/>
            </w:tcBorders>
            <w:shd w:val="clear" w:color="auto" w:fill="auto"/>
          </w:tcPr>
          <w:p w14:paraId="0555D7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3F9D6D" w14:textId="77777777" w:rsidR="00D317AF" w:rsidRPr="00D317AF" w:rsidRDefault="00D317AF" w:rsidP="00187E8F">
            <w:pPr>
              <w:spacing w:before="40" w:after="120" w:line="220" w:lineRule="exact"/>
              <w:ind w:right="113"/>
              <w:jc w:val="both"/>
              <w:rPr>
                <w:lang w:val="de-DE"/>
              </w:rPr>
            </w:pPr>
            <w:r w:rsidRPr="00D317AF">
              <w:rPr>
                <w:lang w:val="de-DE"/>
              </w:rPr>
              <w:t>Warum ist der Schwimmer eines bestimmten Niveau-Anzeigegerätes mit einem Begleitmagneten versehen?</w:t>
            </w:r>
          </w:p>
          <w:p w14:paraId="2887446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gleichzeitig zwei Messungen durchführen zu können.</w:t>
            </w:r>
          </w:p>
          <w:p w14:paraId="6858DD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dafür zu sorgen, dass der Schwimmer immer oben auf der Ladung treibt.</w:t>
            </w:r>
          </w:p>
          <w:p w14:paraId="343CBB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Ladung und Messuhr explosionssicher voneinander zu trennen.</w:t>
            </w:r>
          </w:p>
          <w:p w14:paraId="18EAF63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den Schwimmer während des Löschens wieder sinken zu lassen.</w:t>
            </w:r>
          </w:p>
        </w:tc>
        <w:tc>
          <w:tcPr>
            <w:tcW w:w="1134" w:type="dxa"/>
            <w:tcBorders>
              <w:top w:val="single" w:sz="4" w:space="0" w:color="auto"/>
              <w:bottom w:val="single" w:sz="4" w:space="0" w:color="auto"/>
            </w:tcBorders>
            <w:shd w:val="clear" w:color="auto" w:fill="auto"/>
          </w:tcPr>
          <w:p w14:paraId="08F50D2E" w14:textId="77777777" w:rsidR="00D317AF" w:rsidRPr="00D317AF" w:rsidRDefault="00D317AF" w:rsidP="00187E8F">
            <w:pPr>
              <w:spacing w:before="40" w:after="120" w:line="220" w:lineRule="exact"/>
              <w:ind w:right="113"/>
              <w:jc w:val="center"/>
              <w:rPr>
                <w:lang w:val="de-DE"/>
              </w:rPr>
            </w:pPr>
          </w:p>
        </w:tc>
      </w:tr>
      <w:tr w:rsidR="00D317AF" w:rsidRPr="00D317AF" w14:paraId="5BD72F81" w14:textId="77777777" w:rsidTr="00187E8F">
        <w:trPr>
          <w:cantSplit/>
        </w:trPr>
        <w:tc>
          <w:tcPr>
            <w:tcW w:w="1216" w:type="dxa"/>
            <w:tcBorders>
              <w:top w:val="single" w:sz="4" w:space="0" w:color="auto"/>
              <w:bottom w:val="single" w:sz="4" w:space="0" w:color="auto"/>
            </w:tcBorders>
            <w:shd w:val="clear" w:color="auto" w:fill="auto"/>
          </w:tcPr>
          <w:p w14:paraId="7E0AA3E5" w14:textId="77777777" w:rsidR="00D317AF" w:rsidRPr="00D317AF" w:rsidRDefault="00D317AF" w:rsidP="00187E8F">
            <w:pPr>
              <w:keepNext/>
              <w:keepLines/>
              <w:spacing w:before="40" w:after="120" w:line="220" w:lineRule="exact"/>
              <w:ind w:right="113"/>
              <w:rPr>
                <w:lang w:val="de-DE"/>
              </w:rPr>
            </w:pPr>
            <w:r w:rsidRPr="00D317AF">
              <w:rPr>
                <w:lang w:val="de-DE"/>
              </w:rPr>
              <w:t>332 06.0-16</w:t>
            </w:r>
          </w:p>
        </w:tc>
        <w:tc>
          <w:tcPr>
            <w:tcW w:w="6155" w:type="dxa"/>
            <w:tcBorders>
              <w:top w:val="single" w:sz="4" w:space="0" w:color="auto"/>
              <w:bottom w:val="single" w:sz="4" w:space="0" w:color="auto"/>
            </w:tcBorders>
            <w:shd w:val="clear" w:color="auto" w:fill="auto"/>
          </w:tcPr>
          <w:p w14:paraId="793E7249"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BB3628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58FA1D2C" w14:textId="77777777" w:rsidTr="00187E8F">
        <w:trPr>
          <w:cantSplit/>
        </w:trPr>
        <w:tc>
          <w:tcPr>
            <w:tcW w:w="1216" w:type="dxa"/>
            <w:tcBorders>
              <w:top w:val="single" w:sz="4" w:space="0" w:color="auto"/>
              <w:bottom w:val="single" w:sz="4" w:space="0" w:color="auto"/>
            </w:tcBorders>
            <w:shd w:val="clear" w:color="auto" w:fill="auto"/>
          </w:tcPr>
          <w:p w14:paraId="694641B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36810" w14:textId="77777777" w:rsidR="00D317AF" w:rsidRPr="00D317AF" w:rsidRDefault="00D317AF" w:rsidP="00187E8F">
            <w:pPr>
              <w:keepNext/>
              <w:keepLines/>
              <w:spacing w:before="40" w:after="120" w:line="220" w:lineRule="exact"/>
              <w:ind w:right="113"/>
              <w:rPr>
                <w:lang w:val="de-DE"/>
              </w:rPr>
            </w:pPr>
            <w:r w:rsidRPr="00D317AF">
              <w:rPr>
                <w:lang w:val="de-DE"/>
              </w:rPr>
              <w:t>Was ist die Aufgabe einer Gasrückfuhr-/Gasabfuhrleitung?</w:t>
            </w:r>
          </w:p>
          <w:p w14:paraId="65CC07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 Leitung fängt das Gas, das sich während der Beförderung bildet, auf.</w:t>
            </w:r>
          </w:p>
          <w:p w14:paraId="5F3D24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 Leitung führt während des Ladens die austretenden Gase/Dämpfe der Ladung an Land ab.</w:t>
            </w:r>
          </w:p>
          <w:p w14:paraId="479F5EA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 Leitung führt die Gase/Dämpfe während des Ladens in den Ladetank, der geladen wird.</w:t>
            </w:r>
          </w:p>
          <w:p w14:paraId="47FEF8A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 Leitung gibt es nur auf Tankschiffen des Typs G und ist für die Beförderung verschiedener Gase bestimmt.</w:t>
            </w:r>
          </w:p>
        </w:tc>
        <w:tc>
          <w:tcPr>
            <w:tcW w:w="1134" w:type="dxa"/>
            <w:tcBorders>
              <w:top w:val="single" w:sz="4" w:space="0" w:color="auto"/>
              <w:bottom w:val="single" w:sz="4" w:space="0" w:color="auto"/>
            </w:tcBorders>
            <w:shd w:val="clear" w:color="auto" w:fill="auto"/>
          </w:tcPr>
          <w:p w14:paraId="1B95B2D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08F6E70" w14:textId="77777777" w:rsidTr="00187E8F">
        <w:trPr>
          <w:cantSplit/>
        </w:trPr>
        <w:tc>
          <w:tcPr>
            <w:tcW w:w="1216" w:type="dxa"/>
            <w:tcBorders>
              <w:top w:val="single" w:sz="4" w:space="0" w:color="auto"/>
              <w:bottom w:val="single" w:sz="4" w:space="0" w:color="auto"/>
            </w:tcBorders>
            <w:shd w:val="clear" w:color="auto" w:fill="auto"/>
          </w:tcPr>
          <w:p w14:paraId="0E3DF6A1" w14:textId="77777777" w:rsidR="00D317AF" w:rsidRPr="00D317AF" w:rsidRDefault="00D317AF" w:rsidP="00187E8F">
            <w:pPr>
              <w:spacing w:before="40" w:after="120" w:line="220" w:lineRule="exact"/>
              <w:ind w:right="113"/>
              <w:rPr>
                <w:lang w:val="de-DE"/>
              </w:rPr>
            </w:pPr>
            <w:r w:rsidRPr="00D317AF">
              <w:rPr>
                <w:lang w:val="de-DE"/>
              </w:rPr>
              <w:t>332 06.0-17</w:t>
            </w:r>
          </w:p>
        </w:tc>
        <w:tc>
          <w:tcPr>
            <w:tcW w:w="6155" w:type="dxa"/>
            <w:tcBorders>
              <w:top w:val="single" w:sz="4" w:space="0" w:color="auto"/>
              <w:bottom w:val="single" w:sz="4" w:space="0" w:color="auto"/>
            </w:tcBorders>
            <w:shd w:val="clear" w:color="auto" w:fill="auto"/>
          </w:tcPr>
          <w:p w14:paraId="7A2B4990" w14:textId="77777777" w:rsidR="00D317AF" w:rsidRPr="00D317AF" w:rsidRDefault="00D317AF" w:rsidP="00187E8F">
            <w:pPr>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69B219A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377B41D" w14:textId="77777777" w:rsidTr="00187E8F">
        <w:trPr>
          <w:cantSplit/>
        </w:trPr>
        <w:tc>
          <w:tcPr>
            <w:tcW w:w="1216" w:type="dxa"/>
            <w:tcBorders>
              <w:top w:val="single" w:sz="4" w:space="0" w:color="auto"/>
              <w:bottom w:val="single" w:sz="4" w:space="0" w:color="auto"/>
            </w:tcBorders>
            <w:shd w:val="clear" w:color="auto" w:fill="auto"/>
          </w:tcPr>
          <w:p w14:paraId="498CBD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41E57A" w14:textId="77777777" w:rsidR="00D317AF" w:rsidRPr="00D317AF" w:rsidRDefault="00D317AF" w:rsidP="00187E8F">
            <w:pPr>
              <w:spacing w:before="40" w:after="120" w:line="220" w:lineRule="exact"/>
              <w:ind w:right="113"/>
              <w:jc w:val="both"/>
              <w:rPr>
                <w:lang w:val="de-DE"/>
              </w:rPr>
            </w:pPr>
            <w:r w:rsidRPr="00D317AF">
              <w:rPr>
                <w:lang w:val="de-DE"/>
              </w:rPr>
              <w:t xml:space="preserve">Ein Ladetank ist mit </w:t>
            </w:r>
            <w:smartTag w:uri="urn:schemas-microsoft-com:office:smarttags" w:element="metricconverter">
              <w:smartTagPr>
                <w:attr w:name="ProductID" w:val="20 000 Liter"/>
              </w:smartTagPr>
              <w:r w:rsidRPr="00D317AF">
                <w:rPr>
                  <w:lang w:val="de-DE"/>
                </w:rPr>
                <w:t>20 000 Liter</w:t>
              </w:r>
            </w:smartTag>
            <w:r w:rsidRPr="00D317AF">
              <w:rPr>
                <w:lang w:val="de-DE"/>
              </w:rPr>
              <w:t xml:space="preserve"> eines Stoffes, mit einer Temperatur der Ladung von 8 ºC, gefüllt. Die Temperatur der Ladung wird erhöht auf 50 </w:t>
            </w:r>
            <w:r w:rsidRPr="00D317AF">
              <w:rPr>
                <w:lang w:val="de-DE"/>
              </w:rPr>
              <w:sym w:font="Symbol" w:char="F0B0"/>
            </w:r>
            <w:r w:rsidRPr="00D317AF">
              <w:rPr>
                <w:lang w:val="de-DE"/>
              </w:rPr>
              <w:t>C. Der Ausdehnungskoeffizient des Stoffes beträgt 0,001 K</w:t>
            </w:r>
            <w:r w:rsidRPr="00D317AF">
              <w:rPr>
                <w:vertAlign w:val="superscript"/>
                <w:lang w:val="de-DE"/>
              </w:rPr>
              <w:t>-1</w:t>
            </w:r>
            <w:r w:rsidRPr="00D317AF">
              <w:rPr>
                <w:lang w:val="de-DE"/>
              </w:rPr>
              <w:t>.</w:t>
            </w:r>
          </w:p>
          <w:p w14:paraId="760D3E67" w14:textId="77777777" w:rsidR="00D317AF" w:rsidRPr="00D317AF" w:rsidRDefault="00D317AF" w:rsidP="00187E8F">
            <w:pPr>
              <w:spacing w:before="40" w:after="120" w:line="220" w:lineRule="exact"/>
              <w:ind w:right="113"/>
              <w:rPr>
                <w:lang w:val="de-DE"/>
              </w:rPr>
            </w:pPr>
            <w:r w:rsidRPr="00D317AF">
              <w:rPr>
                <w:lang w:val="de-DE"/>
              </w:rPr>
              <w:t>Wie groß ist das neue Volumen?</w:t>
            </w:r>
          </w:p>
          <w:p w14:paraId="751FE1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19 160 Liter"/>
              </w:smartTagPr>
              <w:r w:rsidRPr="00D317AF">
                <w:rPr>
                  <w:lang w:val="de-DE"/>
                </w:rPr>
                <w:t>19 160 Liter</w:t>
              </w:r>
            </w:smartTag>
            <w:r w:rsidRPr="00D317AF">
              <w:rPr>
                <w:lang w:val="de-DE"/>
              </w:rPr>
              <w:t>.</w:t>
            </w:r>
          </w:p>
          <w:p w14:paraId="631689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20 840 Liter"/>
              </w:smartTagPr>
              <w:r w:rsidRPr="00D317AF">
                <w:rPr>
                  <w:lang w:val="de-DE"/>
                </w:rPr>
                <w:t>20 840 Liter</w:t>
              </w:r>
            </w:smartTag>
            <w:r w:rsidRPr="00D317AF">
              <w:rPr>
                <w:lang w:val="de-DE"/>
              </w:rPr>
              <w:t>.</w:t>
            </w:r>
          </w:p>
          <w:p w14:paraId="72A2FB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21 000 Liter"/>
              </w:smartTagPr>
              <w:r w:rsidRPr="00D317AF">
                <w:rPr>
                  <w:lang w:val="de-DE"/>
                </w:rPr>
                <w:t>21 000 Liter</w:t>
              </w:r>
            </w:smartTag>
            <w:r w:rsidRPr="00D317AF">
              <w:rPr>
                <w:lang w:val="de-DE"/>
              </w:rPr>
              <w:t>.</w:t>
            </w:r>
          </w:p>
          <w:p w14:paraId="718AF2B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22 520 Liter"/>
              </w:smartTagPr>
              <w:r w:rsidRPr="00D317AF">
                <w:rPr>
                  <w:lang w:val="de-DE"/>
                </w:rPr>
                <w:t>22 520 Liter</w:t>
              </w:r>
            </w:smartTag>
            <w:r w:rsidRPr="00D317AF">
              <w:rPr>
                <w:lang w:val="de-DE"/>
              </w:rPr>
              <w:t>.</w:t>
            </w:r>
          </w:p>
        </w:tc>
        <w:tc>
          <w:tcPr>
            <w:tcW w:w="1134" w:type="dxa"/>
            <w:tcBorders>
              <w:top w:val="single" w:sz="4" w:space="0" w:color="auto"/>
              <w:bottom w:val="single" w:sz="4" w:space="0" w:color="auto"/>
            </w:tcBorders>
            <w:shd w:val="clear" w:color="auto" w:fill="auto"/>
          </w:tcPr>
          <w:p w14:paraId="7A8E62F8" w14:textId="77777777" w:rsidR="00D317AF" w:rsidRPr="00D317AF" w:rsidRDefault="00D317AF" w:rsidP="00187E8F">
            <w:pPr>
              <w:spacing w:before="40" w:after="120" w:line="220" w:lineRule="exact"/>
              <w:ind w:right="113"/>
              <w:jc w:val="center"/>
              <w:rPr>
                <w:lang w:val="de-DE"/>
              </w:rPr>
            </w:pPr>
          </w:p>
        </w:tc>
      </w:tr>
      <w:tr w:rsidR="00D317AF" w:rsidRPr="00D317AF" w14:paraId="202CBD3F" w14:textId="77777777" w:rsidTr="00187E8F">
        <w:trPr>
          <w:cantSplit/>
        </w:trPr>
        <w:tc>
          <w:tcPr>
            <w:tcW w:w="1216" w:type="dxa"/>
            <w:tcBorders>
              <w:top w:val="single" w:sz="4" w:space="0" w:color="auto"/>
              <w:bottom w:val="single" w:sz="4" w:space="0" w:color="auto"/>
            </w:tcBorders>
            <w:shd w:val="clear" w:color="auto" w:fill="auto"/>
          </w:tcPr>
          <w:p w14:paraId="6245854A" w14:textId="77777777" w:rsidR="00D317AF" w:rsidRPr="00D317AF" w:rsidRDefault="00D317AF" w:rsidP="00187E8F">
            <w:pPr>
              <w:keepNext/>
              <w:spacing w:before="40" w:after="120" w:line="220" w:lineRule="exact"/>
              <w:ind w:right="113"/>
              <w:rPr>
                <w:lang w:val="de-DE"/>
              </w:rPr>
            </w:pPr>
            <w:r w:rsidRPr="00D317AF">
              <w:rPr>
                <w:lang w:val="de-DE"/>
              </w:rPr>
              <w:lastRenderedPageBreak/>
              <w:t>332 06.0-18</w:t>
            </w:r>
          </w:p>
        </w:tc>
        <w:tc>
          <w:tcPr>
            <w:tcW w:w="6155" w:type="dxa"/>
            <w:tcBorders>
              <w:top w:val="single" w:sz="4" w:space="0" w:color="auto"/>
              <w:bottom w:val="single" w:sz="4" w:space="0" w:color="auto"/>
            </w:tcBorders>
            <w:shd w:val="clear" w:color="auto" w:fill="auto"/>
          </w:tcPr>
          <w:p w14:paraId="20175009" w14:textId="77777777" w:rsidR="00D317AF" w:rsidRPr="00D317AF" w:rsidRDefault="00D317AF" w:rsidP="00187E8F">
            <w:pPr>
              <w:keepNext/>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39662F2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10B76A00" w14:textId="77777777" w:rsidTr="00187E8F">
        <w:trPr>
          <w:cantSplit/>
        </w:trPr>
        <w:tc>
          <w:tcPr>
            <w:tcW w:w="1216" w:type="dxa"/>
            <w:tcBorders>
              <w:top w:val="single" w:sz="4" w:space="0" w:color="auto"/>
              <w:bottom w:val="single" w:sz="4" w:space="0" w:color="auto"/>
            </w:tcBorders>
            <w:shd w:val="clear" w:color="auto" w:fill="auto"/>
          </w:tcPr>
          <w:p w14:paraId="6F64E2F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631537" w14:textId="392066F3" w:rsidR="00D317AF" w:rsidRPr="00D317AF" w:rsidRDefault="00D317AF" w:rsidP="00187E8F">
            <w:pPr>
              <w:keepNext/>
              <w:spacing w:before="40" w:after="120" w:line="220" w:lineRule="exact"/>
              <w:ind w:right="113"/>
              <w:jc w:val="both"/>
              <w:rPr>
                <w:lang w:val="de-DE"/>
              </w:rPr>
            </w:pPr>
            <w:smartTag w:uri="urn:schemas-microsoft-com:office:smarttags" w:element="metricconverter">
              <w:smartTagPr>
                <w:attr w:name="ProductID" w:val="3 000 Liter"/>
              </w:smartTagPr>
              <w:r w:rsidRPr="00D317AF">
                <w:rPr>
                  <w:lang w:val="de-DE"/>
                </w:rPr>
                <w:t>3 000 Liter</w:t>
              </w:r>
            </w:smartTag>
            <w:r w:rsidRPr="00D317AF">
              <w:rPr>
                <w:lang w:val="de-DE"/>
              </w:rPr>
              <w:t xml:space="preserve"> Anilin haben eine Temperatur von 2 </w:t>
            </w:r>
            <w:r w:rsidRPr="00D317AF">
              <w:rPr>
                <w:lang w:val="de-DE"/>
              </w:rPr>
              <w:sym w:font="Symbol" w:char="F0B0"/>
            </w:r>
            <w:r w:rsidRPr="00D317AF">
              <w:rPr>
                <w:lang w:val="de-DE"/>
              </w:rPr>
              <w:t>C. Der Ausdehnungskoeffizient von Anilin beträgt 0,00084 K</w:t>
            </w:r>
            <w:r w:rsidRPr="00D317AF">
              <w:rPr>
                <w:vertAlign w:val="superscript"/>
                <w:lang w:val="de-DE"/>
              </w:rPr>
              <w:t>-1</w:t>
            </w:r>
            <w:r w:rsidRPr="00D317AF">
              <w:rPr>
                <w:lang w:val="de-DE"/>
              </w:rPr>
              <w:t xml:space="preserve"> </w:t>
            </w:r>
          </w:p>
          <w:p w14:paraId="5031948E" w14:textId="77777777" w:rsidR="00D317AF" w:rsidRPr="00D317AF" w:rsidRDefault="00D317AF" w:rsidP="00187E8F">
            <w:pPr>
              <w:keepNext/>
              <w:spacing w:before="40" w:after="120" w:line="220" w:lineRule="exact"/>
              <w:ind w:right="113"/>
              <w:rPr>
                <w:lang w:val="de-DE"/>
              </w:rPr>
            </w:pPr>
            <w:r w:rsidRPr="00D317AF">
              <w:rPr>
                <w:lang w:val="de-DE"/>
              </w:rPr>
              <w:t xml:space="preserve">Wie groß ist das Volumen des Anilins bei 20 </w:t>
            </w:r>
            <w:r w:rsidRPr="00D317AF">
              <w:rPr>
                <w:lang w:val="de-DE"/>
              </w:rPr>
              <w:sym w:font="Symbol" w:char="F0B0"/>
            </w:r>
            <w:r w:rsidRPr="00D317AF">
              <w:rPr>
                <w:lang w:val="de-DE"/>
              </w:rPr>
              <w:t>C?</w:t>
            </w:r>
          </w:p>
          <w:p w14:paraId="191CE0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2 955 Liter"/>
              </w:smartTagPr>
              <w:r w:rsidRPr="00D317AF">
                <w:rPr>
                  <w:lang w:val="de-DE"/>
                </w:rPr>
                <w:t>2 955 Liter</w:t>
              </w:r>
            </w:smartTag>
            <w:r w:rsidRPr="00D317AF">
              <w:rPr>
                <w:lang w:val="de-DE"/>
              </w:rPr>
              <w:t>.</w:t>
            </w:r>
          </w:p>
          <w:p w14:paraId="03DF80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3 045 Liter"/>
              </w:smartTagPr>
              <w:r w:rsidRPr="00D317AF">
                <w:rPr>
                  <w:lang w:val="de-DE"/>
                </w:rPr>
                <w:t>3 045 Liter</w:t>
              </w:r>
            </w:smartTag>
            <w:r w:rsidRPr="00D317AF">
              <w:rPr>
                <w:lang w:val="de-DE"/>
              </w:rPr>
              <w:t>.</w:t>
            </w:r>
          </w:p>
          <w:p w14:paraId="3058459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3 136 Liter"/>
              </w:smartTagPr>
              <w:r w:rsidRPr="00D317AF">
                <w:rPr>
                  <w:lang w:val="de-DE"/>
                </w:rPr>
                <w:t>3 136 Liter</w:t>
              </w:r>
            </w:smartTag>
            <w:r w:rsidRPr="00D317AF">
              <w:rPr>
                <w:lang w:val="de-DE"/>
              </w:rPr>
              <w:t>.</w:t>
            </w:r>
          </w:p>
          <w:p w14:paraId="4571818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3 733 Liter"/>
              </w:smartTagPr>
              <w:r w:rsidRPr="00D317AF">
                <w:rPr>
                  <w:lang w:val="de-DE"/>
                </w:rPr>
                <w:t>3 733 Liter</w:t>
              </w:r>
            </w:smartTag>
            <w:r w:rsidRPr="00D317AF">
              <w:rPr>
                <w:lang w:val="de-DE"/>
              </w:rPr>
              <w:t>.</w:t>
            </w:r>
          </w:p>
        </w:tc>
        <w:tc>
          <w:tcPr>
            <w:tcW w:w="1134" w:type="dxa"/>
            <w:tcBorders>
              <w:top w:val="single" w:sz="4" w:space="0" w:color="auto"/>
              <w:bottom w:val="single" w:sz="4" w:space="0" w:color="auto"/>
            </w:tcBorders>
            <w:shd w:val="clear" w:color="auto" w:fill="auto"/>
          </w:tcPr>
          <w:p w14:paraId="2E83C8B4" w14:textId="77777777" w:rsidR="00D317AF" w:rsidRPr="00D317AF" w:rsidRDefault="00D317AF" w:rsidP="00187E8F">
            <w:pPr>
              <w:keepNext/>
              <w:spacing w:before="40" w:after="120" w:line="220" w:lineRule="exact"/>
              <w:ind w:right="113"/>
              <w:jc w:val="center"/>
              <w:rPr>
                <w:lang w:val="de-DE"/>
              </w:rPr>
            </w:pPr>
          </w:p>
        </w:tc>
      </w:tr>
      <w:tr w:rsidR="00D317AF" w:rsidRPr="00D317AF" w14:paraId="31132826" w14:textId="77777777" w:rsidTr="00187E8F">
        <w:trPr>
          <w:cantSplit/>
        </w:trPr>
        <w:tc>
          <w:tcPr>
            <w:tcW w:w="1216" w:type="dxa"/>
            <w:tcBorders>
              <w:top w:val="single" w:sz="4" w:space="0" w:color="auto"/>
              <w:bottom w:val="single" w:sz="4" w:space="0" w:color="auto"/>
            </w:tcBorders>
            <w:shd w:val="clear" w:color="auto" w:fill="auto"/>
          </w:tcPr>
          <w:p w14:paraId="676A35D9" w14:textId="77777777" w:rsidR="00D317AF" w:rsidRPr="00D317AF" w:rsidRDefault="00D317AF" w:rsidP="00187E8F">
            <w:pPr>
              <w:spacing w:before="40" w:after="120" w:line="220" w:lineRule="exact"/>
              <w:ind w:right="113"/>
              <w:rPr>
                <w:lang w:val="de-DE"/>
              </w:rPr>
            </w:pPr>
            <w:r w:rsidRPr="00D317AF">
              <w:rPr>
                <w:lang w:val="de-DE"/>
              </w:rPr>
              <w:t>332 06.0-19</w:t>
            </w:r>
          </w:p>
        </w:tc>
        <w:tc>
          <w:tcPr>
            <w:tcW w:w="6155" w:type="dxa"/>
            <w:tcBorders>
              <w:top w:val="single" w:sz="4" w:space="0" w:color="auto"/>
              <w:bottom w:val="single" w:sz="4" w:space="0" w:color="auto"/>
            </w:tcBorders>
            <w:shd w:val="clear" w:color="auto" w:fill="auto"/>
          </w:tcPr>
          <w:p w14:paraId="70A0BA58"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6119AD1D" w14:textId="77777777" w:rsidR="00D317AF" w:rsidRPr="00D317AF" w:rsidRDefault="00D317AF" w:rsidP="00187E8F">
            <w:pPr>
              <w:spacing w:before="40" w:after="120" w:line="220" w:lineRule="exact"/>
              <w:ind w:right="113"/>
              <w:jc w:val="center"/>
              <w:rPr>
                <w:lang w:val="de-DE"/>
              </w:rPr>
            </w:pPr>
          </w:p>
        </w:tc>
      </w:tr>
      <w:tr w:rsidR="00D317AF" w:rsidRPr="00D317AF" w14:paraId="67B745C4" w14:textId="77777777" w:rsidTr="00187E8F">
        <w:trPr>
          <w:cantSplit/>
        </w:trPr>
        <w:tc>
          <w:tcPr>
            <w:tcW w:w="1216" w:type="dxa"/>
            <w:tcBorders>
              <w:top w:val="single" w:sz="4" w:space="0" w:color="auto"/>
              <w:bottom w:val="single" w:sz="4" w:space="0" w:color="auto"/>
            </w:tcBorders>
            <w:shd w:val="clear" w:color="auto" w:fill="auto"/>
          </w:tcPr>
          <w:p w14:paraId="46F801E3" w14:textId="77777777" w:rsidR="00D317AF" w:rsidRPr="00D317AF" w:rsidRDefault="00D317AF" w:rsidP="00187E8F">
            <w:pPr>
              <w:keepNext/>
              <w:keepLines/>
              <w:spacing w:before="40" w:after="120" w:line="220" w:lineRule="exact"/>
              <w:ind w:right="113"/>
              <w:rPr>
                <w:lang w:val="de-DE"/>
              </w:rPr>
            </w:pPr>
            <w:r w:rsidRPr="00D317AF">
              <w:rPr>
                <w:lang w:val="de-DE"/>
              </w:rPr>
              <w:t>332 06.0-20</w:t>
            </w:r>
          </w:p>
        </w:tc>
        <w:tc>
          <w:tcPr>
            <w:tcW w:w="6155" w:type="dxa"/>
            <w:tcBorders>
              <w:top w:val="single" w:sz="4" w:space="0" w:color="auto"/>
              <w:bottom w:val="single" w:sz="4" w:space="0" w:color="auto"/>
            </w:tcBorders>
            <w:shd w:val="clear" w:color="auto" w:fill="auto"/>
          </w:tcPr>
          <w:p w14:paraId="336D3144" w14:textId="1FBC53D9" w:rsidR="00D317AF" w:rsidRPr="00D317AF" w:rsidRDefault="004C5E04" w:rsidP="00334F13">
            <w:pPr>
              <w:keepNext/>
              <w:keepLines/>
              <w:spacing w:before="40" w:after="120" w:line="220" w:lineRule="exact"/>
              <w:ind w:right="113"/>
              <w:rPr>
                <w:lang w:val="de-DE"/>
              </w:rPr>
            </w:pPr>
            <w:ins w:id="501" w:author="Bölker, Steffan" w:date="2022-09-15T15:42:00Z">
              <w:r>
                <w:rPr>
                  <w:lang w:val="de-DE"/>
                </w:rPr>
                <w:t xml:space="preserve">7.2.4.2.3, </w:t>
              </w:r>
            </w:ins>
            <w:r w:rsidR="00D317AF" w:rsidRPr="00D317AF">
              <w:rPr>
                <w:lang w:val="de-DE"/>
              </w:rPr>
              <w:t>7.2.4.2</w:t>
            </w:r>
            <w:ins w:id="502" w:author="Martine Moench" w:date="2022-09-22T10:41:00Z">
              <w:r w:rsidR="00721ADF">
                <w:rPr>
                  <w:lang w:val="de-DE"/>
                </w:rPr>
                <w:t>.</w:t>
              </w:r>
            </w:ins>
            <w:r w:rsidR="00D317AF" w:rsidRPr="00D317AF">
              <w:rPr>
                <w:lang w:val="de-DE"/>
              </w:rPr>
              <w:t>4</w:t>
            </w:r>
            <w:ins w:id="503" w:author="Bölker, Steffan" w:date="2022-09-15T15:41:00Z">
              <w:r>
                <w:rPr>
                  <w:lang w:val="de-DE"/>
                </w:rPr>
                <w:t xml:space="preserve"> </w:t>
              </w:r>
            </w:ins>
          </w:p>
        </w:tc>
        <w:tc>
          <w:tcPr>
            <w:tcW w:w="1134" w:type="dxa"/>
            <w:tcBorders>
              <w:top w:val="single" w:sz="4" w:space="0" w:color="auto"/>
              <w:bottom w:val="single" w:sz="4" w:space="0" w:color="auto"/>
            </w:tcBorders>
            <w:shd w:val="clear" w:color="auto" w:fill="auto"/>
          </w:tcPr>
          <w:p w14:paraId="7F07C255"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5634EF0A" w14:textId="77777777" w:rsidTr="00187E8F">
        <w:trPr>
          <w:cantSplit/>
        </w:trPr>
        <w:tc>
          <w:tcPr>
            <w:tcW w:w="1216" w:type="dxa"/>
            <w:tcBorders>
              <w:top w:val="single" w:sz="4" w:space="0" w:color="auto"/>
              <w:bottom w:val="single" w:sz="4" w:space="0" w:color="auto"/>
            </w:tcBorders>
            <w:shd w:val="clear" w:color="auto" w:fill="auto"/>
          </w:tcPr>
          <w:p w14:paraId="7CFC59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F03FCD" w14:textId="2F137E08" w:rsidR="00D317AF" w:rsidRPr="00D317AF" w:rsidRDefault="00D317AF" w:rsidP="00187E8F">
            <w:pPr>
              <w:keepNext/>
              <w:keepLines/>
              <w:spacing w:before="40" w:after="120" w:line="220" w:lineRule="exact"/>
              <w:ind w:right="113"/>
              <w:rPr>
                <w:lang w:val="de-DE"/>
              </w:rPr>
            </w:pPr>
            <w:r w:rsidRPr="00D317AF">
              <w:rPr>
                <w:lang w:val="de-DE"/>
              </w:rPr>
              <w:t xml:space="preserve">Dürfen bei einem Tankschiff während des Löschvorgangs </w:t>
            </w:r>
            <w:ins w:id="504" w:author="Martine Moench" w:date="2022-09-22T10:32:00Z">
              <w:r w:rsidR="00721ADF">
                <w:rPr>
                  <w:lang w:val="de-DE"/>
                </w:rPr>
                <w:t>von Stoffen</w:t>
              </w:r>
            </w:ins>
            <w:ins w:id="505" w:author="Martine Moench" w:date="2022-09-22T10:33:00Z">
              <w:r w:rsidR="00721ADF">
                <w:rPr>
                  <w:lang w:val="de-DE"/>
                </w:rPr>
                <w:t>,</w:t>
              </w:r>
            </w:ins>
            <w:ins w:id="506" w:author="Martine Moench" w:date="2022-09-22T10:32:00Z">
              <w:r w:rsidR="00721ADF">
                <w:rPr>
                  <w:lang w:val="de-DE"/>
                </w:rPr>
                <w:t xml:space="preserve"> die Explosionsschutz erfordern</w:t>
              </w:r>
            </w:ins>
            <w:ins w:id="507" w:author="Martine Moench" w:date="2022-09-22T10:33:00Z">
              <w:r w:rsidR="00721ADF">
                <w:rPr>
                  <w:lang w:val="de-DE"/>
                </w:rPr>
                <w:t xml:space="preserve">, </w:t>
              </w:r>
            </w:ins>
            <w:r w:rsidRPr="00D317AF">
              <w:rPr>
                <w:lang w:val="de-DE"/>
              </w:rPr>
              <w:t>gleichzeitig die Brennstofftanks befüllt werden?</w:t>
            </w:r>
          </w:p>
          <w:p w14:paraId="56CC88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denn das Löschen der Ladetanks und das Bunkern von Treibstoff haben nichts miteinander zu tun. </w:t>
            </w:r>
          </w:p>
          <w:p w14:paraId="7FA8AE2E" w14:textId="42862FC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es sei denn, dass die zuständige Behörde ihre Zustimmung gegeben hat</w:t>
            </w:r>
            <w:ins w:id="508" w:author="Martine Moench" w:date="2022-09-22T10:39:00Z">
              <w:r w:rsidR="00721ADF">
                <w:rPr>
                  <w:lang w:val="de-DE"/>
                </w:rPr>
                <w:t xml:space="preserve"> oder </w:t>
              </w:r>
            </w:ins>
            <w:ins w:id="509" w:author="Martine Moench" w:date="2022-09-22T10:40:00Z">
              <w:r w:rsidR="00721ADF" w:rsidRPr="00721ADF">
                <w:rPr>
                  <w:lang w:val="de-DE"/>
                </w:rPr>
                <w:t>das Bunkerboot</w:t>
              </w:r>
              <w:r w:rsidR="00721ADF">
                <w:rPr>
                  <w:lang w:val="de-DE"/>
                </w:rPr>
                <w:t xml:space="preserve"> die Explosionsschutzbestimmungen für das gefährliche Gut einhält</w:t>
              </w:r>
            </w:ins>
            <w:r w:rsidRPr="00D317AF">
              <w:rPr>
                <w:lang w:val="de-DE"/>
              </w:rPr>
              <w:t>.</w:t>
            </w:r>
          </w:p>
          <w:p w14:paraId="052F242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während des Ladens und Löschens darf nichts anderes geladen werden.</w:t>
            </w:r>
          </w:p>
          <w:p w14:paraId="7C89E4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nur dann erlaubt, wenn das Bunkerboot ein Zulassungszeugnis besitzt.</w:t>
            </w:r>
          </w:p>
        </w:tc>
        <w:tc>
          <w:tcPr>
            <w:tcW w:w="1134" w:type="dxa"/>
            <w:tcBorders>
              <w:top w:val="single" w:sz="4" w:space="0" w:color="auto"/>
              <w:bottom w:val="single" w:sz="4" w:space="0" w:color="auto"/>
            </w:tcBorders>
            <w:shd w:val="clear" w:color="auto" w:fill="auto"/>
          </w:tcPr>
          <w:p w14:paraId="512010E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30EDD30" w14:textId="77777777" w:rsidTr="00187E8F">
        <w:trPr>
          <w:cantSplit/>
        </w:trPr>
        <w:tc>
          <w:tcPr>
            <w:tcW w:w="1216" w:type="dxa"/>
            <w:tcBorders>
              <w:top w:val="single" w:sz="4" w:space="0" w:color="auto"/>
              <w:bottom w:val="single" w:sz="4" w:space="0" w:color="auto"/>
            </w:tcBorders>
            <w:shd w:val="clear" w:color="auto" w:fill="auto"/>
          </w:tcPr>
          <w:p w14:paraId="47C34845" w14:textId="77777777" w:rsidR="00D317AF" w:rsidRPr="00D317AF" w:rsidRDefault="00D317AF" w:rsidP="00187E8F">
            <w:pPr>
              <w:keepNext/>
              <w:keepLines/>
              <w:spacing w:before="40" w:after="120" w:line="220" w:lineRule="exact"/>
              <w:ind w:right="113"/>
              <w:rPr>
                <w:lang w:val="de-DE"/>
              </w:rPr>
            </w:pPr>
            <w:r w:rsidRPr="00D317AF">
              <w:rPr>
                <w:lang w:val="de-DE"/>
              </w:rPr>
              <w:t>332 06.0-21</w:t>
            </w:r>
          </w:p>
        </w:tc>
        <w:tc>
          <w:tcPr>
            <w:tcW w:w="6155" w:type="dxa"/>
            <w:tcBorders>
              <w:top w:val="single" w:sz="4" w:space="0" w:color="auto"/>
              <w:bottom w:val="single" w:sz="4" w:space="0" w:color="auto"/>
            </w:tcBorders>
            <w:shd w:val="clear" w:color="auto" w:fill="auto"/>
          </w:tcPr>
          <w:p w14:paraId="29B85FA7" w14:textId="77777777" w:rsidR="00D317AF" w:rsidRPr="00D317AF" w:rsidRDefault="00D317AF" w:rsidP="00187E8F">
            <w:pPr>
              <w:keepNext/>
              <w:keepLines/>
              <w:spacing w:before="40" w:after="120" w:line="220" w:lineRule="exact"/>
              <w:ind w:right="113"/>
              <w:rPr>
                <w:lang w:val="de-DE"/>
              </w:rPr>
            </w:pPr>
            <w:r w:rsidRPr="00D317AF">
              <w:rPr>
                <w:lang w:val="de-DE"/>
              </w:rPr>
              <w:t>7.2.4.11.2</w:t>
            </w:r>
          </w:p>
        </w:tc>
        <w:tc>
          <w:tcPr>
            <w:tcW w:w="1134" w:type="dxa"/>
            <w:tcBorders>
              <w:top w:val="single" w:sz="4" w:space="0" w:color="auto"/>
              <w:bottom w:val="single" w:sz="4" w:space="0" w:color="auto"/>
            </w:tcBorders>
            <w:shd w:val="clear" w:color="auto" w:fill="auto"/>
          </w:tcPr>
          <w:p w14:paraId="213A425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193CD386" w14:textId="77777777" w:rsidTr="00187E8F">
        <w:trPr>
          <w:cantSplit/>
        </w:trPr>
        <w:tc>
          <w:tcPr>
            <w:tcW w:w="1216" w:type="dxa"/>
            <w:tcBorders>
              <w:top w:val="single" w:sz="4" w:space="0" w:color="auto"/>
              <w:bottom w:val="single" w:sz="4" w:space="0" w:color="auto"/>
            </w:tcBorders>
            <w:shd w:val="clear" w:color="auto" w:fill="auto"/>
          </w:tcPr>
          <w:p w14:paraId="7C486A6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5F351" w14:textId="2B1A5890" w:rsidR="00D317AF" w:rsidRPr="00D317AF" w:rsidRDefault="00D317AF" w:rsidP="00187E8F">
            <w:pPr>
              <w:keepNext/>
              <w:keepLines/>
              <w:spacing w:before="40" w:after="120" w:line="220" w:lineRule="exact"/>
              <w:ind w:right="113"/>
              <w:rPr>
                <w:lang w:val="de-DE"/>
              </w:rPr>
            </w:pPr>
            <w:r w:rsidRPr="00D317AF">
              <w:rPr>
                <w:lang w:val="de-DE"/>
              </w:rPr>
              <w:t>Dürfen in einem Tankschiff verschiedene Gefahrgüter gleichzeitig transportiert werden, wenn das Schiff technisch entsprechend ausgerüstet ist?</w:t>
            </w:r>
          </w:p>
          <w:p w14:paraId="27F429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w:t>
            </w:r>
          </w:p>
          <w:p w14:paraId="5CE6A4A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nur mit Zustimmung der zuständigen Behörde.</w:t>
            </w:r>
          </w:p>
          <w:p w14:paraId="174850E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w:t>
            </w:r>
          </w:p>
          <w:p w14:paraId="4C54C48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allerdings nicht mehr als zwei verschiedene Gefahrgüter gleichzeitig.</w:t>
            </w:r>
          </w:p>
        </w:tc>
        <w:tc>
          <w:tcPr>
            <w:tcW w:w="1134" w:type="dxa"/>
            <w:tcBorders>
              <w:top w:val="single" w:sz="4" w:space="0" w:color="auto"/>
              <w:bottom w:val="single" w:sz="4" w:space="0" w:color="auto"/>
            </w:tcBorders>
            <w:shd w:val="clear" w:color="auto" w:fill="auto"/>
          </w:tcPr>
          <w:p w14:paraId="6B04264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8E8A788" w14:textId="77777777" w:rsidTr="00187E8F">
        <w:trPr>
          <w:cantSplit/>
        </w:trPr>
        <w:tc>
          <w:tcPr>
            <w:tcW w:w="1216" w:type="dxa"/>
            <w:tcBorders>
              <w:top w:val="single" w:sz="4" w:space="0" w:color="auto"/>
              <w:bottom w:val="single" w:sz="4" w:space="0" w:color="auto"/>
            </w:tcBorders>
            <w:shd w:val="clear" w:color="auto" w:fill="auto"/>
          </w:tcPr>
          <w:p w14:paraId="4D8B86D5" w14:textId="77777777" w:rsidR="00D317AF" w:rsidRPr="00D317AF" w:rsidRDefault="00D317AF" w:rsidP="00187E8F">
            <w:pPr>
              <w:spacing w:before="40" w:after="120" w:line="220" w:lineRule="exact"/>
              <w:ind w:right="113"/>
              <w:rPr>
                <w:lang w:val="de-DE"/>
              </w:rPr>
            </w:pPr>
            <w:r w:rsidRPr="00D317AF">
              <w:rPr>
                <w:lang w:val="de-DE"/>
              </w:rPr>
              <w:t>332 06.0-22</w:t>
            </w:r>
          </w:p>
        </w:tc>
        <w:tc>
          <w:tcPr>
            <w:tcW w:w="6155" w:type="dxa"/>
            <w:tcBorders>
              <w:top w:val="single" w:sz="4" w:space="0" w:color="auto"/>
              <w:bottom w:val="single" w:sz="4" w:space="0" w:color="auto"/>
            </w:tcBorders>
            <w:shd w:val="clear" w:color="auto" w:fill="auto"/>
          </w:tcPr>
          <w:p w14:paraId="7CC07A55"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F2210B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03F1B901" w14:textId="77777777" w:rsidTr="00187E8F">
        <w:trPr>
          <w:cantSplit/>
        </w:trPr>
        <w:tc>
          <w:tcPr>
            <w:tcW w:w="1216" w:type="dxa"/>
            <w:tcBorders>
              <w:top w:val="single" w:sz="4" w:space="0" w:color="auto"/>
              <w:bottom w:val="single" w:sz="4" w:space="0" w:color="auto"/>
            </w:tcBorders>
            <w:shd w:val="clear" w:color="auto" w:fill="auto"/>
          </w:tcPr>
          <w:p w14:paraId="706FDEE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C71D3C" w14:textId="77777777" w:rsidR="00D317AF" w:rsidRPr="00D317AF" w:rsidRDefault="00D317AF" w:rsidP="00187E8F">
            <w:pPr>
              <w:spacing w:before="40" w:after="120" w:line="220" w:lineRule="exact"/>
              <w:ind w:right="113"/>
              <w:rPr>
                <w:spacing w:val="-2"/>
                <w:lang w:val="de-DE"/>
              </w:rPr>
            </w:pPr>
            <w:r w:rsidRPr="00D317AF">
              <w:rPr>
                <w:spacing w:val="-2"/>
                <w:lang w:val="de-DE"/>
              </w:rPr>
              <w:t>Wovon hängt der maximal zulässige Füllungsgrad eines Ladetanks ab?</w:t>
            </w:r>
          </w:p>
          <w:p w14:paraId="07B94E0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t xml:space="preserve">Von der relativen Dichte des zu ladenden </w:t>
            </w:r>
            <w:r w:rsidRPr="00D317AF">
              <w:rPr>
                <w:lang w:val="de-DE"/>
              </w:rPr>
              <w:t>Stoffes und der im Zulassungszeugnis angegebenen höchstzulässigen relativen Dichte.</w:t>
            </w:r>
          </w:p>
          <w:p w14:paraId="6AF43E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Vom Typ des Tankschiffes und der im Zulassungszeugnis angegeben höchstzulässigen relativen Dichte.</w:t>
            </w:r>
          </w:p>
          <w:p w14:paraId="37202EF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Vom Öffnungsdruck des Hochgeschwindigkeitsventils und von der relativen Dichte des Stoffes. </w:t>
            </w:r>
          </w:p>
          <w:p w14:paraId="68B6C49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Vom Typ des Tankschiffes und dem Öffnungsdruck des Hochgeschwindigkeitsventils. </w:t>
            </w:r>
          </w:p>
        </w:tc>
        <w:tc>
          <w:tcPr>
            <w:tcW w:w="1134" w:type="dxa"/>
            <w:tcBorders>
              <w:top w:val="single" w:sz="4" w:space="0" w:color="auto"/>
              <w:bottom w:val="single" w:sz="4" w:space="0" w:color="auto"/>
            </w:tcBorders>
            <w:shd w:val="clear" w:color="auto" w:fill="auto"/>
          </w:tcPr>
          <w:p w14:paraId="46A00522" w14:textId="77777777" w:rsidR="00D317AF" w:rsidRPr="00D317AF" w:rsidRDefault="00D317AF" w:rsidP="00187E8F">
            <w:pPr>
              <w:spacing w:before="40" w:after="120" w:line="220" w:lineRule="exact"/>
              <w:ind w:right="113"/>
              <w:jc w:val="center"/>
              <w:rPr>
                <w:lang w:val="de-DE"/>
              </w:rPr>
            </w:pPr>
          </w:p>
        </w:tc>
      </w:tr>
      <w:tr w:rsidR="00D317AF" w:rsidRPr="00D317AF" w14:paraId="2F6DD677" w14:textId="77777777" w:rsidTr="00187E8F">
        <w:trPr>
          <w:cantSplit/>
        </w:trPr>
        <w:tc>
          <w:tcPr>
            <w:tcW w:w="1216" w:type="dxa"/>
            <w:tcBorders>
              <w:top w:val="single" w:sz="4" w:space="0" w:color="auto"/>
              <w:bottom w:val="single" w:sz="4" w:space="0" w:color="auto"/>
            </w:tcBorders>
            <w:shd w:val="clear" w:color="auto" w:fill="auto"/>
          </w:tcPr>
          <w:p w14:paraId="6B53120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06.0-23</w:t>
            </w:r>
          </w:p>
        </w:tc>
        <w:tc>
          <w:tcPr>
            <w:tcW w:w="6155" w:type="dxa"/>
            <w:tcBorders>
              <w:top w:val="single" w:sz="4" w:space="0" w:color="auto"/>
              <w:bottom w:val="single" w:sz="4" w:space="0" w:color="auto"/>
            </w:tcBorders>
            <w:shd w:val="clear" w:color="auto" w:fill="auto"/>
          </w:tcPr>
          <w:p w14:paraId="6CE8BA3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73CB80F"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7EB840C4" w14:textId="77777777" w:rsidTr="00187E8F">
        <w:trPr>
          <w:cantSplit/>
        </w:trPr>
        <w:tc>
          <w:tcPr>
            <w:tcW w:w="1216" w:type="dxa"/>
            <w:tcBorders>
              <w:top w:val="single" w:sz="4" w:space="0" w:color="auto"/>
              <w:bottom w:val="single" w:sz="4" w:space="0" w:color="auto"/>
            </w:tcBorders>
            <w:shd w:val="clear" w:color="auto" w:fill="auto"/>
          </w:tcPr>
          <w:p w14:paraId="23C963D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88D1F" w14:textId="07588B71" w:rsidR="00D317AF" w:rsidRPr="00D317AF" w:rsidDel="00E972F4" w:rsidRDefault="00E972F4" w:rsidP="00187E8F">
            <w:pPr>
              <w:keepNext/>
              <w:keepLines/>
              <w:spacing w:before="40" w:after="120" w:line="220" w:lineRule="exact"/>
              <w:ind w:right="113"/>
              <w:rPr>
                <w:del w:id="510" w:author="Bölker, Steffan" w:date="2022-09-05T14:49:00Z"/>
                <w:lang w:val="de-DE"/>
              </w:rPr>
            </w:pPr>
            <w:ins w:id="511" w:author="Bölker, Steffan" w:date="2022-09-05T14:49:00Z">
              <w:r w:rsidRPr="00D317AF">
                <w:rPr>
                  <w:lang w:val="de-DE"/>
                </w:rPr>
                <w:t>Muss aus den Ladetanks und den Lade- und Löschleitungen zuerst die Luft mit inertem Gas entfernt werden</w:t>
              </w:r>
              <w:r>
                <w:rPr>
                  <w:lang w:val="de-DE"/>
                </w:rPr>
                <w:t>, wenn</w:t>
              </w:r>
              <w:r w:rsidRPr="00D317AF">
                <w:rPr>
                  <w:lang w:val="de-DE"/>
                </w:rPr>
                <w:t xml:space="preserve"> </w:t>
              </w:r>
            </w:ins>
            <w:del w:id="512" w:author="Bölker, Steffan" w:date="2022-09-05T14:49:00Z">
              <w:r w:rsidR="00D317AF" w:rsidRPr="00D317AF" w:rsidDel="00E972F4">
                <w:rPr>
                  <w:lang w:val="de-DE"/>
                </w:rPr>
                <w:delText xml:space="preserve">Es soll </w:delText>
              </w:r>
            </w:del>
            <w:r w:rsidR="00D317AF" w:rsidRPr="00D317AF">
              <w:rPr>
                <w:lang w:val="de-DE"/>
              </w:rPr>
              <w:t>UN 1167 DIVINYLETHER, STABILISIERT in ein Tankschiff geladen werden</w:t>
            </w:r>
            <w:ins w:id="513" w:author="Bölker, Steffan" w:date="2022-09-05T14:49:00Z">
              <w:r w:rsidRPr="00D317AF">
                <w:rPr>
                  <w:lang w:val="de-DE"/>
                </w:rPr>
                <w:t xml:space="preserve"> soll</w:t>
              </w:r>
            </w:ins>
            <w:del w:id="514" w:author="Bölker, Steffan" w:date="2022-09-05T14:49:00Z">
              <w:r w:rsidR="00D317AF" w:rsidRPr="00D317AF" w:rsidDel="00E972F4">
                <w:rPr>
                  <w:lang w:val="de-DE"/>
                </w:rPr>
                <w:delText>.</w:delText>
              </w:r>
            </w:del>
          </w:p>
          <w:p w14:paraId="631A9974" w14:textId="36216203" w:rsidR="00D317AF" w:rsidRPr="00D317AF" w:rsidRDefault="00D317AF" w:rsidP="00187E8F">
            <w:pPr>
              <w:keepNext/>
              <w:keepLines/>
              <w:spacing w:before="40" w:after="120" w:line="220" w:lineRule="exact"/>
              <w:ind w:right="113"/>
              <w:rPr>
                <w:lang w:val="de-DE"/>
              </w:rPr>
            </w:pPr>
            <w:del w:id="515" w:author="Bölker, Steffan" w:date="2022-09-05T14:49:00Z">
              <w:r w:rsidRPr="00D317AF" w:rsidDel="00E972F4">
                <w:rPr>
                  <w:lang w:val="de-DE"/>
                </w:rPr>
                <w:delText>Muss aus den Ladetanks und den Lade- und Löschleitungen zuerst die Luft mit inertem Gas entfernt werden</w:delText>
              </w:r>
            </w:del>
            <w:r w:rsidRPr="00D317AF">
              <w:rPr>
                <w:lang w:val="de-DE"/>
              </w:rPr>
              <w:t>?</w:t>
            </w:r>
          </w:p>
          <w:p w14:paraId="0E7DE40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 ist bei diesem Stoff nicht erforderlich.</w:t>
            </w:r>
          </w:p>
          <w:p w14:paraId="0EA12BA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ein Stoff der Klasse 3, deshalb ist dieser Vorgang nicht erforderlich.</w:t>
            </w:r>
          </w:p>
          <w:p w14:paraId="581429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188E44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wird in Spalte (20) der Tabelle C gefordert.</w:t>
            </w:r>
          </w:p>
        </w:tc>
        <w:tc>
          <w:tcPr>
            <w:tcW w:w="1134" w:type="dxa"/>
            <w:tcBorders>
              <w:top w:val="single" w:sz="4" w:space="0" w:color="auto"/>
              <w:bottom w:val="single" w:sz="4" w:space="0" w:color="auto"/>
            </w:tcBorders>
            <w:shd w:val="clear" w:color="auto" w:fill="auto"/>
          </w:tcPr>
          <w:p w14:paraId="24D79D3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4F0F4" w14:textId="77777777" w:rsidTr="00187E8F">
        <w:trPr>
          <w:cantSplit/>
        </w:trPr>
        <w:tc>
          <w:tcPr>
            <w:tcW w:w="1216" w:type="dxa"/>
            <w:tcBorders>
              <w:top w:val="single" w:sz="4" w:space="0" w:color="auto"/>
              <w:bottom w:val="single" w:sz="4" w:space="0" w:color="auto"/>
            </w:tcBorders>
            <w:shd w:val="clear" w:color="auto" w:fill="auto"/>
          </w:tcPr>
          <w:p w14:paraId="7D9998F5" w14:textId="77777777" w:rsidR="00D317AF" w:rsidRPr="00D317AF" w:rsidRDefault="00D317AF" w:rsidP="00187E8F">
            <w:pPr>
              <w:keepNext/>
              <w:keepLines/>
              <w:spacing w:before="40" w:after="120" w:line="220" w:lineRule="exact"/>
              <w:ind w:right="113"/>
              <w:rPr>
                <w:lang w:val="de-DE"/>
              </w:rPr>
            </w:pPr>
            <w:r w:rsidRPr="00D317AF">
              <w:rPr>
                <w:lang w:val="de-DE"/>
              </w:rPr>
              <w:t>332 06.0-24</w:t>
            </w:r>
          </w:p>
        </w:tc>
        <w:tc>
          <w:tcPr>
            <w:tcW w:w="6155" w:type="dxa"/>
            <w:tcBorders>
              <w:top w:val="single" w:sz="4" w:space="0" w:color="auto"/>
              <w:bottom w:val="single" w:sz="4" w:space="0" w:color="auto"/>
            </w:tcBorders>
            <w:shd w:val="clear" w:color="auto" w:fill="auto"/>
          </w:tcPr>
          <w:p w14:paraId="088DF5A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915CAE1"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591E40F2" w14:textId="77777777" w:rsidTr="00187E8F">
        <w:trPr>
          <w:cantSplit/>
        </w:trPr>
        <w:tc>
          <w:tcPr>
            <w:tcW w:w="1216" w:type="dxa"/>
            <w:tcBorders>
              <w:top w:val="single" w:sz="4" w:space="0" w:color="auto"/>
              <w:bottom w:val="single" w:sz="4" w:space="0" w:color="auto"/>
            </w:tcBorders>
            <w:shd w:val="clear" w:color="auto" w:fill="auto"/>
          </w:tcPr>
          <w:p w14:paraId="126CAAF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E795E7" w14:textId="0122C016" w:rsidR="00D317AF" w:rsidRPr="00D317AF" w:rsidRDefault="00D317AF" w:rsidP="00187E8F">
            <w:pPr>
              <w:keepNext/>
              <w:keepLines/>
              <w:spacing w:before="40" w:after="120" w:line="220" w:lineRule="exact"/>
              <w:ind w:right="113"/>
              <w:jc w:val="both"/>
              <w:rPr>
                <w:lang w:val="de-DE"/>
              </w:rPr>
            </w:pPr>
            <w:del w:id="516" w:author="Bölker, Steffan" w:date="2022-09-05T14:51:00Z">
              <w:r w:rsidRPr="00D317AF" w:rsidDel="00E972F4">
                <w:rPr>
                  <w:lang w:val="de-DE"/>
                </w:rPr>
                <w:delText xml:space="preserve">Es soll UN 1218 ISOPREN, STABILISIERT in ein Tankschiff geladen werden. </w:delText>
              </w:r>
            </w:del>
            <w:r w:rsidRPr="00D317AF">
              <w:rPr>
                <w:lang w:val="de-DE"/>
              </w:rPr>
              <w:t xml:space="preserve">Muss aus den Ladetanks und den Lade- und Löschleitungen zuerst die Luft mit </w:t>
            </w:r>
            <w:ins w:id="517" w:author="Bölker, Steffan" w:date="2022-09-05T14:51:00Z">
              <w:r w:rsidR="00E972F4">
                <w:rPr>
                  <w:lang w:val="de-DE"/>
                </w:rPr>
                <w:t xml:space="preserve">einem </w:t>
              </w:r>
            </w:ins>
            <w:del w:id="518" w:author="Bölker, Steffan" w:date="2022-09-05T14:52:00Z">
              <w:r w:rsidRPr="00D317AF" w:rsidDel="00E972F4">
                <w:rPr>
                  <w:lang w:val="de-DE"/>
                </w:rPr>
                <w:delText xml:space="preserve">inertem </w:delText>
              </w:r>
            </w:del>
            <w:ins w:id="519" w:author="Bölker, Steffan" w:date="2022-09-05T14:52:00Z">
              <w:r w:rsidR="00E972F4" w:rsidRPr="00D317AF">
                <w:rPr>
                  <w:lang w:val="de-DE"/>
                </w:rPr>
                <w:t>inerte</w:t>
              </w:r>
              <w:r w:rsidR="00E972F4">
                <w:rPr>
                  <w:lang w:val="de-DE"/>
                </w:rPr>
                <w:t>n</w:t>
              </w:r>
              <w:r w:rsidR="00E972F4" w:rsidRPr="00D317AF">
                <w:rPr>
                  <w:lang w:val="de-DE"/>
                </w:rPr>
                <w:t xml:space="preserve"> </w:t>
              </w:r>
            </w:ins>
            <w:r w:rsidRPr="00D317AF">
              <w:rPr>
                <w:lang w:val="de-DE"/>
              </w:rPr>
              <w:t>Gas entfernt werden</w:t>
            </w:r>
            <w:ins w:id="520" w:author="Bölker, Steffan" w:date="2022-09-05T14:51:00Z">
              <w:r w:rsidR="00E972F4">
                <w:rPr>
                  <w:lang w:val="de-DE"/>
                </w:rPr>
                <w:t xml:space="preserve">, wenn </w:t>
              </w:r>
              <w:r w:rsidR="00E972F4" w:rsidRPr="00D317AF">
                <w:rPr>
                  <w:lang w:val="de-DE"/>
                </w:rPr>
                <w:t>UN 1218 ISOPREN, STABILISIERT in ein Tankschiff geladen werden soll</w:t>
              </w:r>
            </w:ins>
            <w:r w:rsidRPr="00D317AF">
              <w:rPr>
                <w:lang w:val="de-DE"/>
              </w:rPr>
              <w:t>?</w:t>
            </w:r>
          </w:p>
          <w:p w14:paraId="686EA66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77F244A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nur bei einem Stoff der Klasse 6.1 erforderlich.</w:t>
            </w:r>
          </w:p>
          <w:p w14:paraId="2441DF2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0E1B3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dies ist bei diesem Stoff nicht erforderlich.</w:t>
            </w:r>
          </w:p>
        </w:tc>
        <w:tc>
          <w:tcPr>
            <w:tcW w:w="1134" w:type="dxa"/>
            <w:tcBorders>
              <w:top w:val="single" w:sz="4" w:space="0" w:color="auto"/>
              <w:bottom w:val="single" w:sz="4" w:space="0" w:color="auto"/>
            </w:tcBorders>
            <w:shd w:val="clear" w:color="auto" w:fill="auto"/>
          </w:tcPr>
          <w:p w14:paraId="44FA807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14B3F99" w14:textId="77777777" w:rsidTr="00187E8F">
        <w:trPr>
          <w:cantSplit/>
        </w:trPr>
        <w:tc>
          <w:tcPr>
            <w:tcW w:w="1216" w:type="dxa"/>
            <w:tcBorders>
              <w:top w:val="single" w:sz="4" w:space="0" w:color="auto"/>
              <w:bottom w:val="single" w:sz="4" w:space="0" w:color="auto"/>
            </w:tcBorders>
            <w:shd w:val="clear" w:color="auto" w:fill="auto"/>
          </w:tcPr>
          <w:p w14:paraId="78AE7235" w14:textId="77777777" w:rsidR="00D317AF" w:rsidRPr="00D317AF" w:rsidRDefault="00D317AF" w:rsidP="00187E8F">
            <w:pPr>
              <w:spacing w:before="40" w:after="120" w:line="220" w:lineRule="exact"/>
              <w:ind w:right="113"/>
              <w:rPr>
                <w:lang w:val="de-DE"/>
              </w:rPr>
            </w:pPr>
            <w:r w:rsidRPr="00D317AF">
              <w:rPr>
                <w:lang w:val="de-DE"/>
              </w:rPr>
              <w:t>332 06.0-25</w:t>
            </w:r>
          </w:p>
        </w:tc>
        <w:tc>
          <w:tcPr>
            <w:tcW w:w="6155" w:type="dxa"/>
            <w:tcBorders>
              <w:top w:val="single" w:sz="4" w:space="0" w:color="auto"/>
              <w:bottom w:val="single" w:sz="4" w:space="0" w:color="auto"/>
            </w:tcBorders>
            <w:shd w:val="clear" w:color="auto" w:fill="auto"/>
          </w:tcPr>
          <w:p w14:paraId="5760437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30992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0914FD9E" w14:textId="77777777" w:rsidTr="00187E8F">
        <w:trPr>
          <w:cantSplit/>
        </w:trPr>
        <w:tc>
          <w:tcPr>
            <w:tcW w:w="1216" w:type="dxa"/>
            <w:tcBorders>
              <w:top w:val="single" w:sz="4" w:space="0" w:color="auto"/>
              <w:bottom w:val="single" w:sz="4" w:space="0" w:color="auto"/>
            </w:tcBorders>
            <w:shd w:val="clear" w:color="auto" w:fill="auto"/>
          </w:tcPr>
          <w:p w14:paraId="7ED39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A2658" w14:textId="6D9D7EA4" w:rsidR="00D317AF" w:rsidRPr="00D317AF" w:rsidDel="00E972F4" w:rsidRDefault="00D317AF" w:rsidP="00187E8F">
            <w:pPr>
              <w:spacing w:before="40" w:after="120" w:line="220" w:lineRule="exact"/>
              <w:ind w:right="113"/>
              <w:rPr>
                <w:del w:id="521" w:author="Bölker, Steffan" w:date="2022-09-05T14:52:00Z"/>
                <w:lang w:val="de-DE"/>
              </w:rPr>
            </w:pPr>
            <w:del w:id="522" w:author="Bölker, Steffan" w:date="2022-09-05T14:52:00Z">
              <w:r w:rsidRPr="00D317AF" w:rsidDel="00E972F4">
                <w:rPr>
                  <w:lang w:val="de-DE"/>
                </w:rPr>
                <w:delText>Es soll UN 1307 XYLENE in ein Tankschiff geladen werden.</w:delText>
              </w:r>
            </w:del>
          </w:p>
          <w:p w14:paraId="6A0DC1A0" w14:textId="50FA33F5" w:rsidR="00D317AF" w:rsidRPr="00D317AF" w:rsidRDefault="00D317AF" w:rsidP="00187E8F">
            <w:pPr>
              <w:spacing w:before="40" w:after="120" w:line="220" w:lineRule="exact"/>
              <w:ind w:right="113"/>
              <w:rPr>
                <w:lang w:val="de-DE"/>
              </w:rPr>
            </w:pPr>
            <w:r w:rsidRPr="00D317AF">
              <w:rPr>
                <w:lang w:val="de-DE"/>
              </w:rPr>
              <w:t xml:space="preserve">Muss aus den Ladetanks und den Lade- und Löschleitungen zuerst die Luft mit </w:t>
            </w:r>
            <w:ins w:id="523" w:author="Bölker, Steffan" w:date="2022-09-05T14:52:00Z">
              <w:r w:rsidR="00E972F4">
                <w:rPr>
                  <w:lang w:val="de-DE"/>
                </w:rPr>
                <w:t xml:space="preserve">einem </w:t>
              </w:r>
            </w:ins>
            <w:del w:id="524" w:author="Bölker, Steffan" w:date="2022-09-05T14:52:00Z">
              <w:r w:rsidRPr="00D317AF" w:rsidDel="00E972F4">
                <w:rPr>
                  <w:lang w:val="de-DE"/>
                </w:rPr>
                <w:delText xml:space="preserve">inertem </w:delText>
              </w:r>
            </w:del>
            <w:ins w:id="525" w:author="Bölker, Steffan" w:date="2022-09-05T14:52:00Z">
              <w:r w:rsidR="00E972F4" w:rsidRPr="00D317AF">
                <w:rPr>
                  <w:lang w:val="de-DE"/>
                </w:rPr>
                <w:t>inerte</w:t>
              </w:r>
              <w:r w:rsidR="00E972F4">
                <w:rPr>
                  <w:lang w:val="de-DE"/>
                </w:rPr>
                <w:t>n</w:t>
              </w:r>
              <w:r w:rsidR="00E972F4" w:rsidRPr="00D317AF">
                <w:rPr>
                  <w:lang w:val="de-DE"/>
                </w:rPr>
                <w:t xml:space="preserve"> </w:t>
              </w:r>
            </w:ins>
            <w:r w:rsidRPr="00D317AF">
              <w:rPr>
                <w:lang w:val="de-DE"/>
              </w:rPr>
              <w:t>Gas entfernt werden</w:t>
            </w:r>
            <w:ins w:id="526" w:author="Bölker, Steffan" w:date="2022-09-05T14:52:00Z">
              <w:r w:rsidR="00E972F4">
                <w:rPr>
                  <w:lang w:val="de-DE"/>
                </w:rPr>
                <w:t xml:space="preserve">, wenn </w:t>
              </w:r>
              <w:r w:rsidR="00E972F4" w:rsidRPr="00D317AF">
                <w:rPr>
                  <w:lang w:val="de-DE"/>
                </w:rPr>
                <w:t>UN 1307 XYLENE in ein Tankschiff geladen werden soll</w:t>
              </w:r>
            </w:ins>
            <w:r w:rsidRPr="00D317AF">
              <w:rPr>
                <w:lang w:val="de-DE"/>
              </w:rPr>
              <w:t>?</w:t>
            </w:r>
          </w:p>
          <w:p w14:paraId="2CCA18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600D61C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das ist nur bei einem Stoff der Klasse 6.1 erforderlich.</w:t>
            </w:r>
          </w:p>
          <w:p w14:paraId="7C6C6E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nur bei einem Stoff mit der Verpackungsgruppe I erforderlich.</w:t>
            </w:r>
          </w:p>
          <w:p w14:paraId="66DCC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das ist bei diesem Stoff nicht erforderlich.</w:t>
            </w:r>
          </w:p>
        </w:tc>
        <w:tc>
          <w:tcPr>
            <w:tcW w:w="1134" w:type="dxa"/>
            <w:tcBorders>
              <w:top w:val="single" w:sz="4" w:space="0" w:color="auto"/>
              <w:bottom w:val="single" w:sz="4" w:space="0" w:color="auto"/>
            </w:tcBorders>
            <w:shd w:val="clear" w:color="auto" w:fill="auto"/>
          </w:tcPr>
          <w:p w14:paraId="3E1D6769" w14:textId="77777777" w:rsidR="00D317AF" w:rsidRPr="00D317AF" w:rsidRDefault="00D317AF" w:rsidP="00187E8F">
            <w:pPr>
              <w:spacing w:before="40" w:after="120" w:line="220" w:lineRule="exact"/>
              <w:ind w:right="113"/>
              <w:jc w:val="center"/>
              <w:rPr>
                <w:lang w:val="de-DE"/>
              </w:rPr>
            </w:pPr>
          </w:p>
        </w:tc>
      </w:tr>
      <w:tr w:rsidR="00D317AF" w:rsidRPr="00D317AF" w14:paraId="1119A4D5" w14:textId="77777777" w:rsidTr="00187E8F">
        <w:trPr>
          <w:cantSplit/>
        </w:trPr>
        <w:tc>
          <w:tcPr>
            <w:tcW w:w="1216" w:type="dxa"/>
            <w:tcBorders>
              <w:top w:val="single" w:sz="4" w:space="0" w:color="auto"/>
              <w:bottom w:val="single" w:sz="4" w:space="0" w:color="auto"/>
            </w:tcBorders>
            <w:shd w:val="clear" w:color="auto" w:fill="auto"/>
          </w:tcPr>
          <w:p w14:paraId="05523B0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06.0-26</w:t>
            </w:r>
          </w:p>
        </w:tc>
        <w:tc>
          <w:tcPr>
            <w:tcW w:w="6155" w:type="dxa"/>
            <w:tcBorders>
              <w:top w:val="single" w:sz="4" w:space="0" w:color="auto"/>
              <w:bottom w:val="single" w:sz="4" w:space="0" w:color="auto"/>
            </w:tcBorders>
            <w:shd w:val="clear" w:color="auto" w:fill="auto"/>
          </w:tcPr>
          <w:p w14:paraId="3EAFC1A7"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7A5076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69A76B81" w14:textId="77777777" w:rsidTr="00187E8F">
        <w:trPr>
          <w:cantSplit/>
        </w:trPr>
        <w:tc>
          <w:tcPr>
            <w:tcW w:w="1216" w:type="dxa"/>
            <w:tcBorders>
              <w:top w:val="single" w:sz="4" w:space="0" w:color="auto"/>
              <w:bottom w:val="single" w:sz="4" w:space="0" w:color="auto"/>
            </w:tcBorders>
            <w:shd w:val="clear" w:color="auto" w:fill="auto"/>
          </w:tcPr>
          <w:p w14:paraId="1FD52BA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F8D9A5" w14:textId="7F6D38F6" w:rsidR="00D317AF" w:rsidRPr="00D317AF" w:rsidDel="00E972F4" w:rsidRDefault="00D317AF" w:rsidP="00187E8F">
            <w:pPr>
              <w:keepNext/>
              <w:keepLines/>
              <w:spacing w:before="40" w:after="120" w:line="220" w:lineRule="exact"/>
              <w:ind w:right="113"/>
              <w:rPr>
                <w:del w:id="527" w:author="Bölker, Steffan" w:date="2022-09-05T14:54:00Z"/>
                <w:lang w:val="de-DE"/>
              </w:rPr>
            </w:pPr>
            <w:del w:id="528" w:author="Bölker, Steffan" w:date="2022-09-05T14:54:00Z">
              <w:r w:rsidRPr="00D317AF" w:rsidDel="00E972F4">
                <w:rPr>
                  <w:lang w:val="de-DE"/>
                </w:rPr>
                <w:delText xml:space="preserve">Es soll </w:delText>
              </w:r>
            </w:del>
            <w:del w:id="529" w:author="Bölker, Steffan" w:date="2022-09-05T14:53:00Z">
              <w:r w:rsidRPr="00D317AF" w:rsidDel="00E972F4">
                <w:rPr>
                  <w:lang w:val="de-DE"/>
                </w:rPr>
                <w:delText xml:space="preserve">UN 1593 DICHLORMETHAN </w:delText>
              </w:r>
            </w:del>
            <w:del w:id="530" w:author="Bölker, Steffan" w:date="2022-09-05T14:54:00Z">
              <w:r w:rsidRPr="00D317AF" w:rsidDel="00E972F4">
                <w:rPr>
                  <w:lang w:val="de-DE"/>
                </w:rPr>
                <w:delText>in ein Tankschiff geladen werden.</w:delText>
              </w:r>
            </w:del>
          </w:p>
          <w:p w14:paraId="18C27452" w14:textId="0B8083FA" w:rsidR="00D317AF" w:rsidRPr="00D317AF" w:rsidRDefault="00D317AF" w:rsidP="00187E8F">
            <w:pPr>
              <w:keepNext/>
              <w:keepLines/>
              <w:spacing w:before="40" w:after="120" w:line="220" w:lineRule="exact"/>
              <w:ind w:right="113"/>
              <w:rPr>
                <w:lang w:val="de-DE"/>
              </w:rPr>
            </w:pPr>
            <w:del w:id="531" w:author="Bölker, Steffan" w:date="2022-09-05T14:54:00Z">
              <w:r w:rsidRPr="00D317AF" w:rsidDel="00E972F4">
                <w:rPr>
                  <w:lang w:val="de-DE"/>
                </w:rPr>
                <w:delText xml:space="preserve">Im Zulassungszeugnis ist die erlaubte relative Dichte auf 1,1 festgesetzt. </w:delText>
              </w:r>
            </w:del>
            <w:r w:rsidRPr="00D317AF">
              <w:rPr>
                <w:lang w:val="de-DE"/>
              </w:rPr>
              <w:t xml:space="preserve">Wie hoch ist </w:t>
            </w:r>
            <w:del w:id="532" w:author="Bölker, Steffan" w:date="2022-09-05T14:53:00Z">
              <w:r w:rsidRPr="00D317AF" w:rsidDel="00E972F4">
                <w:rPr>
                  <w:lang w:val="de-DE"/>
                </w:rPr>
                <w:delText xml:space="preserve">für diesen Fall </w:delText>
              </w:r>
            </w:del>
            <w:r w:rsidRPr="00D317AF">
              <w:rPr>
                <w:lang w:val="de-DE"/>
              </w:rPr>
              <w:t>der zulässige Füllungsgrad</w:t>
            </w:r>
            <w:ins w:id="533" w:author="Bölker, Steffan" w:date="2022-09-05T14:53:00Z">
              <w:r w:rsidR="00E972F4" w:rsidRPr="00D317AF">
                <w:rPr>
                  <w:lang w:val="de-DE"/>
                </w:rPr>
                <w:t xml:space="preserve"> </w:t>
              </w:r>
              <w:r w:rsidR="00E972F4">
                <w:rPr>
                  <w:lang w:val="de-DE"/>
                </w:rPr>
                <w:t xml:space="preserve">für </w:t>
              </w:r>
              <w:r w:rsidR="00E972F4" w:rsidRPr="00D317AF">
                <w:rPr>
                  <w:lang w:val="de-DE"/>
                </w:rPr>
                <w:t>UN 1593 DICHLORMETHAN</w:t>
              </w:r>
              <w:r w:rsidR="00E972F4">
                <w:rPr>
                  <w:lang w:val="de-DE"/>
                </w:rPr>
                <w:t xml:space="preserve">, wenn </w:t>
              </w:r>
            </w:ins>
            <w:ins w:id="534" w:author="Bölker, Steffan" w:date="2022-09-05T14:54:00Z">
              <w:r w:rsidR="00E972F4">
                <w:rPr>
                  <w:lang w:val="de-DE"/>
                </w:rPr>
                <w:t>i</w:t>
              </w:r>
              <w:r w:rsidR="00E972F4" w:rsidRPr="00D317AF">
                <w:rPr>
                  <w:lang w:val="de-DE"/>
                </w:rPr>
                <w:t>m Zulassungszeugnis ein</w:t>
              </w:r>
              <w:r w:rsidR="00E972F4">
                <w:rPr>
                  <w:lang w:val="de-DE"/>
                </w:rPr>
                <w:t>es</w:t>
              </w:r>
              <w:r w:rsidR="00E972F4" w:rsidRPr="00D317AF">
                <w:rPr>
                  <w:lang w:val="de-DE"/>
                </w:rPr>
                <w:t xml:space="preserve"> Tankschiff</w:t>
              </w:r>
              <w:r w:rsidR="00E972F4">
                <w:rPr>
                  <w:lang w:val="de-DE"/>
                </w:rPr>
                <w:t>s</w:t>
              </w:r>
              <w:r w:rsidR="00E972F4" w:rsidRPr="00D317AF">
                <w:rPr>
                  <w:lang w:val="de-DE"/>
                </w:rPr>
                <w:t xml:space="preserve"> die erlaubte relative Dichte auf 1,1 festgesetzt ist</w:t>
              </w:r>
            </w:ins>
            <w:r w:rsidRPr="00D317AF">
              <w:rPr>
                <w:lang w:val="de-DE"/>
              </w:rPr>
              <w:t xml:space="preserve">? </w:t>
            </w:r>
          </w:p>
          <w:p w14:paraId="76F53E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82,7 %.</w:t>
            </w:r>
          </w:p>
          <w:p w14:paraId="39682D11"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95    %.</w:t>
            </w:r>
          </w:p>
          <w:p w14:paraId="6C95C6CE"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97    %.</w:t>
            </w:r>
          </w:p>
          <w:p w14:paraId="48F8C0A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97,5 %.</w:t>
            </w:r>
          </w:p>
        </w:tc>
        <w:tc>
          <w:tcPr>
            <w:tcW w:w="1134" w:type="dxa"/>
            <w:tcBorders>
              <w:top w:val="single" w:sz="4" w:space="0" w:color="auto"/>
              <w:bottom w:val="single" w:sz="4" w:space="0" w:color="auto"/>
            </w:tcBorders>
            <w:shd w:val="clear" w:color="auto" w:fill="auto"/>
          </w:tcPr>
          <w:p w14:paraId="0A047FCC"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D55DA8D" w14:textId="77777777" w:rsidTr="00187E8F">
        <w:trPr>
          <w:cantSplit/>
        </w:trPr>
        <w:tc>
          <w:tcPr>
            <w:tcW w:w="1216" w:type="dxa"/>
            <w:tcBorders>
              <w:top w:val="single" w:sz="4" w:space="0" w:color="auto"/>
              <w:bottom w:val="single" w:sz="4" w:space="0" w:color="auto"/>
            </w:tcBorders>
            <w:shd w:val="clear" w:color="auto" w:fill="auto"/>
          </w:tcPr>
          <w:p w14:paraId="56D42F1F" w14:textId="77777777" w:rsidR="00D317AF" w:rsidRPr="00D317AF" w:rsidRDefault="00D317AF" w:rsidP="00187E8F">
            <w:pPr>
              <w:keepNext/>
              <w:keepLines/>
              <w:spacing w:before="40" w:after="120" w:line="220" w:lineRule="exact"/>
              <w:ind w:right="113"/>
              <w:rPr>
                <w:lang w:val="de-DE"/>
              </w:rPr>
            </w:pPr>
            <w:r w:rsidRPr="00D317AF">
              <w:rPr>
                <w:lang w:val="de-DE"/>
              </w:rPr>
              <w:t>332 06.0-27</w:t>
            </w:r>
          </w:p>
        </w:tc>
        <w:tc>
          <w:tcPr>
            <w:tcW w:w="6155" w:type="dxa"/>
            <w:tcBorders>
              <w:top w:val="single" w:sz="4" w:space="0" w:color="auto"/>
              <w:bottom w:val="single" w:sz="4" w:space="0" w:color="auto"/>
            </w:tcBorders>
            <w:shd w:val="clear" w:color="auto" w:fill="auto"/>
          </w:tcPr>
          <w:p w14:paraId="25208A63"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6C69AE6F"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49172E6" w14:textId="77777777" w:rsidTr="00187E8F">
        <w:trPr>
          <w:cantSplit/>
        </w:trPr>
        <w:tc>
          <w:tcPr>
            <w:tcW w:w="1216" w:type="dxa"/>
            <w:tcBorders>
              <w:top w:val="single" w:sz="4" w:space="0" w:color="auto"/>
              <w:bottom w:val="single" w:sz="4" w:space="0" w:color="auto"/>
            </w:tcBorders>
            <w:shd w:val="clear" w:color="auto" w:fill="auto"/>
          </w:tcPr>
          <w:p w14:paraId="51AE215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4324A9" w14:textId="1C890418" w:rsidR="00D317AF" w:rsidRPr="00D317AF" w:rsidDel="003C24B8" w:rsidRDefault="00D317AF" w:rsidP="00187E8F">
            <w:pPr>
              <w:keepNext/>
              <w:keepLines/>
              <w:spacing w:before="40" w:after="120" w:line="220" w:lineRule="exact"/>
              <w:ind w:right="113"/>
              <w:jc w:val="both"/>
              <w:rPr>
                <w:del w:id="535" w:author="Bölker, Steffan" w:date="2022-09-05T14:57:00Z"/>
                <w:lang w:val="de-DE"/>
              </w:rPr>
            </w:pPr>
            <w:del w:id="536" w:author="Bölker, Steffan" w:date="2022-09-05T14:57:00Z">
              <w:r w:rsidRPr="00D317AF" w:rsidDel="003C24B8">
                <w:rPr>
                  <w:lang w:val="de-DE"/>
                </w:rPr>
                <w:delText xml:space="preserve">Es soll </w:delText>
              </w:r>
            </w:del>
            <w:del w:id="537" w:author="Bölker, Steffan" w:date="2022-09-05T14:56:00Z">
              <w:r w:rsidRPr="00D317AF" w:rsidDel="003C24B8">
                <w:rPr>
                  <w:lang w:val="de-DE"/>
                </w:rPr>
                <w:delText xml:space="preserve">UN 1708 TOLUIDINE, FLÜSSIG </w:delText>
              </w:r>
            </w:del>
            <w:del w:id="538" w:author="Bölker, Steffan" w:date="2022-09-05T14:57:00Z">
              <w:r w:rsidRPr="00D317AF" w:rsidDel="003C24B8">
                <w:rPr>
                  <w:lang w:val="de-DE"/>
                </w:rPr>
                <w:delText xml:space="preserve">in </w:delText>
              </w:r>
            </w:del>
            <w:del w:id="539" w:author="Bölker, Steffan" w:date="2022-09-05T14:56:00Z">
              <w:r w:rsidRPr="00D317AF" w:rsidDel="003C24B8">
                <w:rPr>
                  <w:lang w:val="de-DE"/>
                </w:rPr>
                <w:delText xml:space="preserve">ein Tankschiff </w:delText>
              </w:r>
            </w:del>
            <w:del w:id="540" w:author="Bölker, Steffan" w:date="2022-09-05T14:57:00Z">
              <w:r w:rsidRPr="00D317AF" w:rsidDel="003C24B8">
                <w:rPr>
                  <w:lang w:val="de-DE"/>
                </w:rPr>
                <w:delText xml:space="preserve">geladen werden. </w:delText>
              </w:r>
            </w:del>
            <w:del w:id="541" w:author="Bölker, Steffan" w:date="2022-09-05T14:55:00Z">
              <w:r w:rsidRPr="00D317AF" w:rsidDel="003C24B8">
                <w:rPr>
                  <w:lang w:val="de-DE"/>
                </w:rPr>
                <w:delText xml:space="preserve">Im Zulassungszeugnis </w:delText>
              </w:r>
            </w:del>
            <w:del w:id="542" w:author="Bölker, Steffan" w:date="2022-09-05T14:56:00Z">
              <w:r w:rsidRPr="00D317AF" w:rsidDel="003C24B8">
                <w:rPr>
                  <w:lang w:val="de-DE"/>
                </w:rPr>
                <w:delText>ist die erlaubte relative Dichte auf 1,1 festgesetzt</w:delText>
              </w:r>
            </w:del>
            <w:del w:id="543" w:author="Bölker, Steffan" w:date="2022-09-05T14:57:00Z">
              <w:r w:rsidRPr="00D317AF" w:rsidDel="003C24B8">
                <w:rPr>
                  <w:lang w:val="de-DE"/>
                </w:rPr>
                <w:delText>.</w:delText>
              </w:r>
            </w:del>
          </w:p>
          <w:p w14:paraId="4AE2377E" w14:textId="2880F1CB" w:rsidR="00D317AF" w:rsidRPr="00D317AF" w:rsidRDefault="00D317AF" w:rsidP="00187E8F">
            <w:pPr>
              <w:keepNext/>
              <w:keepLines/>
              <w:spacing w:before="40" w:after="120" w:line="220" w:lineRule="exact"/>
              <w:ind w:right="113"/>
              <w:rPr>
                <w:lang w:val="de-DE"/>
              </w:rPr>
            </w:pPr>
            <w:r w:rsidRPr="00D317AF">
              <w:rPr>
                <w:lang w:val="de-DE"/>
              </w:rPr>
              <w:t xml:space="preserve">Wie hoch ist </w:t>
            </w:r>
            <w:ins w:id="544" w:author="Bölker, Steffan" w:date="2022-09-05T14:56:00Z">
              <w:r w:rsidR="003C24B8">
                <w:rPr>
                  <w:lang w:val="de-DE"/>
                </w:rPr>
                <w:t xml:space="preserve">der </w:t>
              </w:r>
            </w:ins>
            <w:del w:id="545" w:author="Bölker, Steffan" w:date="2022-09-05T14:55:00Z">
              <w:r w:rsidRPr="00D317AF" w:rsidDel="003C24B8">
                <w:rPr>
                  <w:lang w:val="de-DE"/>
                </w:rPr>
                <w:delText xml:space="preserve">für diesen Fall der </w:delText>
              </w:r>
            </w:del>
            <w:r w:rsidRPr="00D317AF">
              <w:rPr>
                <w:lang w:val="de-DE"/>
              </w:rPr>
              <w:t>zulässige Füllungsgrad</w:t>
            </w:r>
            <w:ins w:id="546" w:author="Bölker, Steffan" w:date="2022-09-05T14:56:00Z">
              <w:r w:rsidR="003C24B8" w:rsidRPr="00D317AF">
                <w:rPr>
                  <w:lang w:val="de-DE"/>
                </w:rPr>
                <w:t xml:space="preserve"> </w:t>
              </w:r>
              <w:r w:rsidR="003C24B8">
                <w:rPr>
                  <w:lang w:val="de-DE"/>
                </w:rPr>
                <w:t xml:space="preserve">für </w:t>
              </w:r>
              <w:r w:rsidR="003C24B8" w:rsidRPr="00D317AF">
                <w:rPr>
                  <w:lang w:val="de-DE"/>
                </w:rPr>
                <w:t>UN 1708 TOLUIDINE, FLÜSSIG</w:t>
              </w:r>
            </w:ins>
            <w:ins w:id="547" w:author="Bölker, Steffan" w:date="2022-09-05T14:55:00Z">
              <w:r w:rsidR="003C24B8">
                <w:rPr>
                  <w:lang w:val="de-DE"/>
                </w:rPr>
                <w:t xml:space="preserve">, wenn </w:t>
              </w:r>
            </w:ins>
            <w:ins w:id="548" w:author="Bölker, Steffan" w:date="2022-09-05T14:56:00Z">
              <w:r w:rsidR="003C24B8">
                <w:rPr>
                  <w:lang w:val="de-DE"/>
                </w:rPr>
                <w:t>i</w:t>
              </w:r>
            </w:ins>
            <w:ins w:id="549" w:author="Bölker, Steffan" w:date="2022-09-05T14:55:00Z">
              <w:r w:rsidR="003C24B8" w:rsidRPr="00D317AF">
                <w:rPr>
                  <w:lang w:val="de-DE"/>
                </w:rPr>
                <w:t>m Zulassungszeugnis</w:t>
              </w:r>
            </w:ins>
            <w:ins w:id="550" w:author="Bölker, Steffan" w:date="2022-09-05T14:56:00Z">
              <w:r w:rsidR="003C24B8" w:rsidRPr="00D317AF">
                <w:rPr>
                  <w:lang w:val="de-DE"/>
                </w:rPr>
                <w:t xml:space="preserve"> ein</w:t>
              </w:r>
              <w:r w:rsidR="003C24B8">
                <w:rPr>
                  <w:lang w:val="de-DE"/>
                </w:rPr>
                <w:t>es</w:t>
              </w:r>
              <w:r w:rsidR="003C24B8" w:rsidRPr="00D317AF">
                <w:rPr>
                  <w:lang w:val="de-DE"/>
                </w:rPr>
                <w:t xml:space="preserve"> Tankschiff</w:t>
              </w:r>
              <w:r w:rsidR="003C24B8">
                <w:rPr>
                  <w:lang w:val="de-DE"/>
                </w:rPr>
                <w:t>s</w:t>
              </w:r>
              <w:r w:rsidR="003C24B8" w:rsidRPr="00D317AF">
                <w:rPr>
                  <w:lang w:val="de-DE"/>
                </w:rPr>
                <w:t xml:space="preserve"> die erlaubte relative Dichte auf 1,1 festgesetzt ist</w:t>
              </w:r>
            </w:ins>
            <w:r w:rsidRPr="00D317AF">
              <w:rPr>
                <w:lang w:val="de-DE"/>
              </w:rPr>
              <w:t>?</w:t>
            </w:r>
          </w:p>
          <w:p w14:paraId="6377BD4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90,9 %.</w:t>
            </w:r>
          </w:p>
          <w:p w14:paraId="03A54B3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91    %.</w:t>
            </w:r>
          </w:p>
          <w:p w14:paraId="7742A7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95    %.</w:t>
            </w:r>
          </w:p>
          <w:p w14:paraId="531D56B6"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    %.</w:t>
            </w:r>
          </w:p>
        </w:tc>
        <w:tc>
          <w:tcPr>
            <w:tcW w:w="1134" w:type="dxa"/>
            <w:tcBorders>
              <w:top w:val="single" w:sz="4" w:space="0" w:color="auto"/>
              <w:bottom w:val="single" w:sz="4" w:space="0" w:color="auto"/>
            </w:tcBorders>
            <w:shd w:val="clear" w:color="auto" w:fill="auto"/>
          </w:tcPr>
          <w:p w14:paraId="27946FC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74F108E" w14:textId="77777777" w:rsidTr="00187E8F">
        <w:trPr>
          <w:cantSplit/>
        </w:trPr>
        <w:tc>
          <w:tcPr>
            <w:tcW w:w="1216" w:type="dxa"/>
            <w:tcBorders>
              <w:top w:val="single" w:sz="4" w:space="0" w:color="auto"/>
              <w:bottom w:val="single" w:sz="4" w:space="0" w:color="auto"/>
            </w:tcBorders>
            <w:shd w:val="clear" w:color="auto" w:fill="auto"/>
          </w:tcPr>
          <w:p w14:paraId="5AF1A537" w14:textId="77777777" w:rsidR="00D317AF" w:rsidRPr="00D317AF" w:rsidRDefault="00D317AF" w:rsidP="00187E8F">
            <w:pPr>
              <w:spacing w:before="40" w:after="120" w:line="220" w:lineRule="exact"/>
              <w:ind w:right="113"/>
              <w:rPr>
                <w:lang w:val="de-DE"/>
              </w:rPr>
            </w:pPr>
            <w:r w:rsidRPr="00D317AF">
              <w:rPr>
                <w:lang w:val="de-DE"/>
              </w:rPr>
              <w:t>332 06.0-28</w:t>
            </w:r>
          </w:p>
        </w:tc>
        <w:tc>
          <w:tcPr>
            <w:tcW w:w="6155" w:type="dxa"/>
            <w:tcBorders>
              <w:top w:val="single" w:sz="4" w:space="0" w:color="auto"/>
              <w:bottom w:val="single" w:sz="4" w:space="0" w:color="auto"/>
            </w:tcBorders>
            <w:shd w:val="clear" w:color="auto" w:fill="auto"/>
          </w:tcPr>
          <w:p w14:paraId="035C09A6"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CEAD08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5EB81E65" w14:textId="77777777" w:rsidTr="00187E8F">
        <w:trPr>
          <w:cantSplit/>
        </w:trPr>
        <w:tc>
          <w:tcPr>
            <w:tcW w:w="1216" w:type="dxa"/>
            <w:tcBorders>
              <w:top w:val="single" w:sz="4" w:space="0" w:color="auto"/>
              <w:bottom w:val="single" w:sz="4" w:space="0" w:color="auto"/>
            </w:tcBorders>
            <w:shd w:val="clear" w:color="auto" w:fill="auto"/>
          </w:tcPr>
          <w:p w14:paraId="0F3AE9E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D4133" w14:textId="3544038C" w:rsidR="00D317AF" w:rsidRPr="00D317AF" w:rsidDel="003C24B8" w:rsidRDefault="00D317AF" w:rsidP="00187E8F">
            <w:pPr>
              <w:spacing w:before="40" w:after="120" w:line="220" w:lineRule="exact"/>
              <w:ind w:right="113"/>
              <w:jc w:val="both"/>
              <w:rPr>
                <w:del w:id="551" w:author="Bölker, Steffan" w:date="2022-09-05T14:58:00Z"/>
                <w:lang w:val="de-DE"/>
              </w:rPr>
            </w:pPr>
            <w:del w:id="552" w:author="Bölker, Steffan" w:date="2022-09-05T14:58:00Z">
              <w:r w:rsidRPr="00D317AF" w:rsidDel="003C24B8">
                <w:rPr>
                  <w:lang w:val="de-DE"/>
                </w:rPr>
                <w:delText xml:space="preserve">Es soll </w:delText>
              </w:r>
            </w:del>
            <w:del w:id="553" w:author="Bölker, Steffan" w:date="2022-09-05T14:57:00Z">
              <w:r w:rsidRPr="00D317AF" w:rsidDel="003C24B8">
                <w:rPr>
                  <w:lang w:val="de-DE"/>
                </w:rPr>
                <w:delText xml:space="preserve">UN 1848 PROPIONSÄURE </w:delText>
              </w:r>
            </w:del>
            <w:del w:id="554" w:author="Bölker, Steffan" w:date="2022-09-05T14:58:00Z">
              <w:r w:rsidRPr="00D317AF" w:rsidDel="003C24B8">
                <w:rPr>
                  <w:lang w:val="de-DE"/>
                </w:rPr>
                <w:delText>in ein Tankschiff geladen werden. Im Zulassungszeugnis ist die erlaubte relative Dichte auf 1,0 festgesetzt.</w:delText>
              </w:r>
            </w:del>
          </w:p>
          <w:p w14:paraId="7D2B3763" w14:textId="2B56CC82" w:rsidR="00D317AF" w:rsidRPr="00D317AF" w:rsidRDefault="00D317AF" w:rsidP="00187E8F">
            <w:pPr>
              <w:spacing w:before="40" w:after="120" w:line="220" w:lineRule="exact"/>
              <w:ind w:right="113"/>
              <w:rPr>
                <w:lang w:val="de-DE"/>
              </w:rPr>
            </w:pPr>
            <w:r w:rsidRPr="00D317AF">
              <w:rPr>
                <w:lang w:val="de-DE"/>
              </w:rPr>
              <w:t xml:space="preserve">Wie hoch ist </w:t>
            </w:r>
            <w:del w:id="555" w:author="Bölker, Steffan" w:date="2022-09-05T14:57:00Z">
              <w:r w:rsidRPr="00D317AF" w:rsidDel="003C24B8">
                <w:rPr>
                  <w:lang w:val="de-DE"/>
                </w:rPr>
                <w:delText xml:space="preserve">für diesen Fall </w:delText>
              </w:r>
            </w:del>
            <w:r w:rsidRPr="00D317AF">
              <w:rPr>
                <w:lang w:val="de-DE"/>
              </w:rPr>
              <w:t>der zulässige Füllungsgrad</w:t>
            </w:r>
            <w:ins w:id="556" w:author="Bölker, Steffan" w:date="2022-09-05T14:57:00Z">
              <w:r w:rsidR="003C24B8">
                <w:rPr>
                  <w:lang w:val="de-DE"/>
                </w:rPr>
                <w:t xml:space="preserve"> für </w:t>
              </w:r>
              <w:r w:rsidR="003C24B8" w:rsidRPr="00D317AF">
                <w:rPr>
                  <w:lang w:val="de-DE"/>
                </w:rPr>
                <w:t>UN 1848 PROPIONSÄURE</w:t>
              </w:r>
            </w:ins>
            <w:ins w:id="557" w:author="Bölker, Steffan" w:date="2022-09-05T14:58:00Z">
              <w:r w:rsidR="003C24B8">
                <w:rPr>
                  <w:lang w:val="de-DE"/>
                </w:rPr>
                <w:t>, wenn i</w:t>
              </w:r>
              <w:r w:rsidR="003C24B8" w:rsidRPr="00D317AF">
                <w:rPr>
                  <w:lang w:val="de-DE"/>
                </w:rPr>
                <w:t>m Zulassungszeugnis ein</w:t>
              </w:r>
              <w:r w:rsidR="003C24B8">
                <w:rPr>
                  <w:lang w:val="de-DE"/>
                </w:rPr>
                <w:t>es</w:t>
              </w:r>
              <w:r w:rsidR="003C24B8" w:rsidRPr="00D317AF">
                <w:rPr>
                  <w:lang w:val="de-DE"/>
                </w:rPr>
                <w:t xml:space="preserve"> Tankschiff</w:t>
              </w:r>
              <w:r w:rsidR="003C24B8">
                <w:rPr>
                  <w:lang w:val="de-DE"/>
                </w:rPr>
                <w:t>s</w:t>
              </w:r>
              <w:r w:rsidR="003C24B8" w:rsidRPr="00D317AF">
                <w:rPr>
                  <w:lang w:val="de-DE"/>
                </w:rPr>
                <w:t xml:space="preserve"> die erlaubte relative Dichte auf 1,0 festgesetzt ist</w:t>
              </w:r>
            </w:ins>
            <w:r w:rsidRPr="00D317AF">
              <w:rPr>
                <w:lang w:val="de-DE"/>
              </w:rPr>
              <w:t>?</w:t>
            </w:r>
          </w:p>
          <w:p w14:paraId="7DF8C67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96 %.</w:t>
            </w:r>
          </w:p>
          <w:p w14:paraId="4BE222C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95 %.</w:t>
            </w:r>
          </w:p>
          <w:p w14:paraId="3D5D60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97 %.</w:t>
            </w:r>
          </w:p>
          <w:p w14:paraId="4245FC5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99 %.</w:t>
            </w:r>
          </w:p>
        </w:tc>
        <w:tc>
          <w:tcPr>
            <w:tcW w:w="1134" w:type="dxa"/>
            <w:tcBorders>
              <w:top w:val="single" w:sz="4" w:space="0" w:color="auto"/>
              <w:bottom w:val="single" w:sz="4" w:space="0" w:color="auto"/>
            </w:tcBorders>
            <w:shd w:val="clear" w:color="auto" w:fill="auto"/>
          </w:tcPr>
          <w:p w14:paraId="11ED7BEE" w14:textId="77777777" w:rsidR="00D317AF" w:rsidRPr="00D317AF" w:rsidRDefault="00D317AF" w:rsidP="00187E8F">
            <w:pPr>
              <w:spacing w:before="40" w:after="120" w:line="220" w:lineRule="exact"/>
              <w:ind w:right="113"/>
              <w:jc w:val="center"/>
              <w:rPr>
                <w:lang w:val="de-DE"/>
              </w:rPr>
            </w:pPr>
          </w:p>
        </w:tc>
      </w:tr>
      <w:tr w:rsidR="00D317AF" w:rsidRPr="00D317AF" w14:paraId="202F739D" w14:textId="77777777" w:rsidTr="00187E8F">
        <w:trPr>
          <w:cantSplit/>
        </w:trPr>
        <w:tc>
          <w:tcPr>
            <w:tcW w:w="1216" w:type="dxa"/>
            <w:tcBorders>
              <w:top w:val="single" w:sz="4" w:space="0" w:color="auto"/>
              <w:bottom w:val="single" w:sz="4" w:space="0" w:color="auto"/>
            </w:tcBorders>
            <w:shd w:val="clear" w:color="auto" w:fill="auto"/>
          </w:tcPr>
          <w:p w14:paraId="5872E6BA"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06.0-29</w:t>
            </w:r>
          </w:p>
        </w:tc>
        <w:tc>
          <w:tcPr>
            <w:tcW w:w="6155" w:type="dxa"/>
            <w:tcBorders>
              <w:top w:val="single" w:sz="4" w:space="0" w:color="auto"/>
              <w:bottom w:val="single" w:sz="4" w:space="0" w:color="auto"/>
            </w:tcBorders>
            <w:shd w:val="clear" w:color="auto" w:fill="auto"/>
          </w:tcPr>
          <w:p w14:paraId="4B0A45D6" w14:textId="77777777" w:rsidR="00D317AF" w:rsidRPr="00D317AF" w:rsidRDefault="00D317AF" w:rsidP="00187E8F">
            <w:pPr>
              <w:keepNext/>
              <w:keepLines/>
              <w:spacing w:before="40" w:after="120" w:line="220" w:lineRule="exact"/>
              <w:ind w:right="113"/>
              <w:rPr>
                <w:lang w:val="de-DE"/>
              </w:rPr>
            </w:pPr>
            <w:r w:rsidRPr="00D317AF">
              <w:rPr>
                <w:lang w:val="de-DE"/>
              </w:rPr>
              <w:t>1.4.3.3 m), 7.2.4.10</w:t>
            </w:r>
          </w:p>
        </w:tc>
        <w:tc>
          <w:tcPr>
            <w:tcW w:w="1134" w:type="dxa"/>
            <w:tcBorders>
              <w:top w:val="single" w:sz="4" w:space="0" w:color="auto"/>
              <w:bottom w:val="single" w:sz="4" w:space="0" w:color="auto"/>
            </w:tcBorders>
            <w:shd w:val="clear" w:color="auto" w:fill="auto"/>
          </w:tcPr>
          <w:p w14:paraId="6425FB8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1E08B7C6" w14:textId="77777777" w:rsidTr="00187E8F">
        <w:trPr>
          <w:cantSplit/>
        </w:trPr>
        <w:tc>
          <w:tcPr>
            <w:tcW w:w="1216" w:type="dxa"/>
            <w:tcBorders>
              <w:top w:val="single" w:sz="4" w:space="0" w:color="auto"/>
              <w:bottom w:val="single" w:sz="4" w:space="0" w:color="auto"/>
            </w:tcBorders>
            <w:shd w:val="clear" w:color="auto" w:fill="auto"/>
          </w:tcPr>
          <w:p w14:paraId="5773146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22FAB" w14:textId="4410838C" w:rsidR="00D317AF" w:rsidRPr="00D317AF" w:rsidDel="003C24B8" w:rsidRDefault="003C24B8" w:rsidP="00187E8F">
            <w:pPr>
              <w:keepNext/>
              <w:keepLines/>
              <w:spacing w:before="40" w:after="120" w:line="220" w:lineRule="exact"/>
              <w:ind w:right="113"/>
              <w:rPr>
                <w:del w:id="558" w:author="Bölker, Steffan" w:date="2022-09-05T15:00:00Z"/>
                <w:lang w:val="de-DE"/>
              </w:rPr>
            </w:pPr>
            <w:ins w:id="559" w:author="Bölker, Steffan" w:date="2022-09-05T14:59:00Z">
              <w:r w:rsidRPr="00D317AF">
                <w:rPr>
                  <w:lang w:val="de-DE"/>
                </w:rPr>
                <w:t xml:space="preserve">Ist es erlaubt </w:t>
              </w:r>
            </w:ins>
            <w:del w:id="560" w:author="Bölker, Steffan" w:date="2022-09-05T14:59:00Z">
              <w:r w:rsidR="00D317AF" w:rsidRPr="00D317AF" w:rsidDel="003C24B8">
                <w:rPr>
                  <w:lang w:val="de-DE"/>
                </w:rPr>
                <w:delText xml:space="preserve">Es soll </w:delText>
              </w:r>
            </w:del>
            <w:r w:rsidR="00D317AF" w:rsidRPr="00D317AF">
              <w:rPr>
                <w:lang w:val="de-DE"/>
              </w:rPr>
              <w:t xml:space="preserve">mit dem Ladevorgang </w:t>
            </w:r>
            <w:ins w:id="561" w:author="Bölker, Steffan" w:date="2022-09-05T14:59:00Z">
              <w:r>
                <w:rPr>
                  <w:lang w:val="de-DE"/>
                </w:rPr>
                <w:t xml:space="preserve">zu </w:t>
              </w:r>
            </w:ins>
            <w:del w:id="562" w:author="Bölker, Steffan" w:date="2022-09-05T14:59:00Z">
              <w:r w:rsidR="00D317AF" w:rsidRPr="00D317AF" w:rsidDel="003C24B8">
                <w:rPr>
                  <w:lang w:val="de-DE"/>
                </w:rPr>
                <w:delText xml:space="preserve">begonnen </w:delText>
              </w:r>
            </w:del>
            <w:ins w:id="563" w:author="Bölker, Steffan" w:date="2022-09-05T14:59:00Z">
              <w:r w:rsidRPr="00D317AF">
                <w:rPr>
                  <w:lang w:val="de-DE"/>
                </w:rPr>
                <w:t>beg</w:t>
              </w:r>
              <w:r>
                <w:rPr>
                  <w:lang w:val="de-DE"/>
                </w:rPr>
                <w:t>i</w:t>
              </w:r>
              <w:r w:rsidRPr="00D317AF">
                <w:rPr>
                  <w:lang w:val="de-DE"/>
                </w:rPr>
                <w:t>nnen</w:t>
              </w:r>
              <w:r>
                <w:rPr>
                  <w:lang w:val="de-DE"/>
                </w:rPr>
                <w:t>, wenn</w:t>
              </w:r>
              <w:r w:rsidRPr="00D317AF">
                <w:rPr>
                  <w:lang w:val="de-DE"/>
                </w:rPr>
                <w:t xml:space="preserve"> </w:t>
              </w:r>
            </w:ins>
            <w:del w:id="564" w:author="Bölker, Steffan" w:date="2022-09-05T15:00:00Z">
              <w:r w:rsidR="00D317AF" w:rsidRPr="00D317AF" w:rsidDel="003C24B8">
                <w:rPr>
                  <w:lang w:val="de-DE"/>
                </w:rPr>
                <w:delText>werden. Die Prüfliste ist bisher nur vom Schiffsführer, unterzeichnet. D</w:delText>
              </w:r>
            </w:del>
            <w:ins w:id="565" w:author="Bölker, Steffan" w:date="2022-09-05T15:00:00Z">
              <w:r>
                <w:rPr>
                  <w:lang w:val="de-DE"/>
                </w:rPr>
                <w:t>d</w:t>
              </w:r>
            </w:ins>
            <w:r w:rsidR="00D317AF" w:rsidRPr="00D317AF">
              <w:rPr>
                <w:lang w:val="de-DE"/>
              </w:rPr>
              <w:t xml:space="preserve">er Verantwortliche der Umschlagstelle </w:t>
            </w:r>
            <w:ins w:id="566" w:author="Bölker, Steffan" w:date="2022-09-05T15:00:00Z">
              <w:r w:rsidRPr="00D317AF">
                <w:rPr>
                  <w:lang w:val="de-DE"/>
                </w:rPr>
                <w:t>zu</w:t>
              </w:r>
              <w:r>
                <w:rPr>
                  <w:lang w:val="de-DE"/>
                </w:rPr>
                <w:t>ge</w:t>
              </w:r>
            </w:ins>
            <w:r w:rsidR="00D317AF" w:rsidRPr="00D317AF">
              <w:rPr>
                <w:lang w:val="de-DE"/>
              </w:rPr>
              <w:t>sichert</w:t>
            </w:r>
            <w:ins w:id="567" w:author="Bölker, Steffan" w:date="2022-09-05T15:00:00Z">
              <w:r>
                <w:rPr>
                  <w:lang w:val="de-DE"/>
                </w:rPr>
                <w:t xml:space="preserve"> hat</w:t>
              </w:r>
            </w:ins>
            <w:del w:id="568" w:author="Bölker, Steffan" w:date="2022-09-05T15:00:00Z">
              <w:r w:rsidR="00D317AF" w:rsidRPr="00D317AF" w:rsidDel="003C24B8">
                <w:rPr>
                  <w:lang w:val="de-DE"/>
                </w:rPr>
                <w:delText xml:space="preserve"> zu</w:delText>
              </w:r>
            </w:del>
            <w:r w:rsidR="00D317AF" w:rsidRPr="00D317AF">
              <w:rPr>
                <w:lang w:val="de-DE"/>
              </w:rPr>
              <w:t xml:space="preserve">, seine Unterschrift </w:t>
            </w:r>
            <w:ins w:id="569" w:author="Bölker, Steffan" w:date="2022-09-05T15:01:00Z">
              <w:r>
                <w:rPr>
                  <w:lang w:val="de-DE"/>
                </w:rPr>
                <w:t xml:space="preserve">auf der Prüfliste </w:t>
              </w:r>
            </w:ins>
            <w:r w:rsidR="00D317AF" w:rsidRPr="00D317AF">
              <w:rPr>
                <w:lang w:val="de-DE"/>
              </w:rPr>
              <w:t>nach dem Laden zu leisten</w:t>
            </w:r>
            <w:del w:id="570" w:author="Bölker, Steffan" w:date="2022-09-05T15:00:00Z">
              <w:r w:rsidR="00D317AF" w:rsidRPr="00D317AF" w:rsidDel="003C24B8">
                <w:rPr>
                  <w:lang w:val="de-DE"/>
                </w:rPr>
                <w:delText>.</w:delText>
              </w:r>
            </w:del>
          </w:p>
          <w:p w14:paraId="244BB02E" w14:textId="7DEC6FE0" w:rsidR="00D317AF" w:rsidRPr="00D317AF" w:rsidRDefault="00D317AF" w:rsidP="00187E8F">
            <w:pPr>
              <w:keepNext/>
              <w:keepLines/>
              <w:spacing w:before="40" w:after="120" w:line="220" w:lineRule="exact"/>
              <w:ind w:right="113"/>
              <w:rPr>
                <w:lang w:val="de-DE"/>
              </w:rPr>
            </w:pPr>
            <w:del w:id="571" w:author="Bölker, Steffan" w:date="2022-09-05T14:59:00Z">
              <w:r w:rsidRPr="00D317AF" w:rsidDel="003C24B8">
                <w:rPr>
                  <w:lang w:val="de-DE"/>
                </w:rPr>
                <w:delText>Ist dies erlaubt</w:delText>
              </w:r>
            </w:del>
            <w:r w:rsidRPr="00D317AF">
              <w:rPr>
                <w:lang w:val="de-DE"/>
              </w:rPr>
              <w:t>?</w:t>
            </w:r>
          </w:p>
          <w:p w14:paraId="06B28E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dieses Vorgehen ist nicht erlaubt.</w:t>
            </w:r>
          </w:p>
          <w:p w14:paraId="0B0B2082" w14:textId="77777777" w:rsidR="00D317AF" w:rsidRPr="00D317AF" w:rsidRDefault="00D317AF" w:rsidP="00187E8F">
            <w:pPr>
              <w:spacing w:before="40" w:after="120" w:line="220" w:lineRule="exact"/>
              <w:ind w:left="481" w:right="113" w:hanging="481"/>
              <w:jc w:val="both"/>
              <w:rPr>
                <w:lang w:val="de-DE"/>
              </w:rPr>
            </w:pPr>
            <w:r w:rsidRPr="00D317AF">
              <w:rPr>
                <w:lang w:val="de-DE"/>
              </w:rPr>
              <w:t xml:space="preserve">B </w:t>
            </w:r>
            <w:r w:rsidRPr="00D317AF">
              <w:rPr>
                <w:lang w:val="de-DE"/>
              </w:rPr>
              <w:tab/>
              <w:t>Nein, nur wenn das zuvor geladene Produkt nicht dasselbe war.</w:t>
            </w:r>
          </w:p>
          <w:p w14:paraId="44EAD59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weil die Prüfliste schon vom Schiffsführer unterzeichnet worden ist.</w:t>
            </w:r>
          </w:p>
          <w:p w14:paraId="001115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schließlich weiß der Schiffsführer, was er lädt.</w:t>
            </w:r>
          </w:p>
        </w:tc>
        <w:tc>
          <w:tcPr>
            <w:tcW w:w="1134" w:type="dxa"/>
            <w:tcBorders>
              <w:top w:val="single" w:sz="4" w:space="0" w:color="auto"/>
              <w:bottom w:val="single" w:sz="4" w:space="0" w:color="auto"/>
            </w:tcBorders>
            <w:shd w:val="clear" w:color="auto" w:fill="auto"/>
          </w:tcPr>
          <w:p w14:paraId="2A65CA2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DFD7FF" w14:textId="77777777" w:rsidTr="00187E8F">
        <w:trPr>
          <w:cantSplit/>
        </w:trPr>
        <w:tc>
          <w:tcPr>
            <w:tcW w:w="1216" w:type="dxa"/>
            <w:tcBorders>
              <w:top w:val="single" w:sz="4" w:space="0" w:color="auto"/>
              <w:bottom w:val="single" w:sz="4" w:space="0" w:color="auto"/>
            </w:tcBorders>
            <w:shd w:val="clear" w:color="auto" w:fill="auto"/>
          </w:tcPr>
          <w:p w14:paraId="4F7EEF3C" w14:textId="77777777" w:rsidR="00D317AF" w:rsidRPr="00D317AF" w:rsidRDefault="00D317AF" w:rsidP="00187E8F">
            <w:pPr>
              <w:spacing w:before="40" w:after="120" w:line="220" w:lineRule="exact"/>
              <w:ind w:right="113"/>
              <w:rPr>
                <w:lang w:val="de-DE"/>
              </w:rPr>
            </w:pPr>
            <w:r w:rsidRPr="00D317AF">
              <w:rPr>
                <w:lang w:val="de-DE"/>
              </w:rPr>
              <w:t>332 06.0-30</w:t>
            </w:r>
          </w:p>
        </w:tc>
        <w:tc>
          <w:tcPr>
            <w:tcW w:w="6155" w:type="dxa"/>
            <w:tcBorders>
              <w:top w:val="single" w:sz="4" w:space="0" w:color="auto"/>
              <w:bottom w:val="single" w:sz="4" w:space="0" w:color="auto"/>
            </w:tcBorders>
            <w:shd w:val="clear" w:color="auto" w:fill="auto"/>
          </w:tcPr>
          <w:p w14:paraId="53ACB580"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23BBCE23" w14:textId="77777777" w:rsidR="00D317AF" w:rsidRPr="00D317AF" w:rsidRDefault="00D317AF" w:rsidP="00187E8F">
            <w:pPr>
              <w:spacing w:before="40" w:after="120" w:line="220" w:lineRule="exact"/>
              <w:ind w:right="113"/>
              <w:jc w:val="center"/>
              <w:rPr>
                <w:lang w:val="de-DE"/>
              </w:rPr>
            </w:pPr>
          </w:p>
        </w:tc>
      </w:tr>
      <w:tr w:rsidR="00D317AF" w:rsidRPr="00D317AF" w14:paraId="520A6273" w14:textId="77777777" w:rsidTr="00187E8F">
        <w:trPr>
          <w:cantSplit/>
        </w:trPr>
        <w:tc>
          <w:tcPr>
            <w:tcW w:w="1216" w:type="dxa"/>
            <w:tcBorders>
              <w:top w:val="single" w:sz="4" w:space="0" w:color="auto"/>
              <w:bottom w:val="single" w:sz="4" w:space="0" w:color="auto"/>
            </w:tcBorders>
            <w:shd w:val="clear" w:color="auto" w:fill="auto"/>
          </w:tcPr>
          <w:p w14:paraId="046E5630" w14:textId="77777777" w:rsidR="00D317AF" w:rsidRPr="00D317AF" w:rsidRDefault="00D317AF" w:rsidP="00187E8F">
            <w:pPr>
              <w:keepNext/>
              <w:keepLines/>
              <w:spacing w:before="40" w:after="120" w:line="220" w:lineRule="exact"/>
              <w:ind w:right="113"/>
              <w:rPr>
                <w:lang w:val="de-DE"/>
              </w:rPr>
            </w:pPr>
            <w:r w:rsidRPr="00D317AF">
              <w:rPr>
                <w:lang w:val="de-DE"/>
              </w:rPr>
              <w:t>332 06.0-31</w:t>
            </w:r>
          </w:p>
        </w:tc>
        <w:tc>
          <w:tcPr>
            <w:tcW w:w="6155" w:type="dxa"/>
            <w:tcBorders>
              <w:top w:val="single" w:sz="4" w:space="0" w:color="auto"/>
              <w:bottom w:val="single" w:sz="4" w:space="0" w:color="auto"/>
            </w:tcBorders>
            <w:shd w:val="clear" w:color="auto" w:fill="auto"/>
          </w:tcPr>
          <w:p w14:paraId="17ED2F5B" w14:textId="77777777" w:rsidR="00D317AF" w:rsidRPr="00D317AF" w:rsidRDefault="00D317AF" w:rsidP="00187E8F">
            <w:pPr>
              <w:keepNext/>
              <w:keepLines/>
              <w:spacing w:before="40" w:after="120" w:line="220" w:lineRule="exact"/>
              <w:ind w:right="113"/>
              <w:rPr>
                <w:lang w:val="de-DE"/>
              </w:rPr>
            </w:pPr>
            <w:r w:rsidRPr="00D317AF">
              <w:rPr>
                <w:lang w:val="de-DE"/>
              </w:rPr>
              <w:t>7.2.3.20.1, 9.3.2.11.5</w:t>
            </w:r>
          </w:p>
        </w:tc>
        <w:tc>
          <w:tcPr>
            <w:tcW w:w="1134" w:type="dxa"/>
            <w:tcBorders>
              <w:top w:val="single" w:sz="4" w:space="0" w:color="auto"/>
              <w:bottom w:val="single" w:sz="4" w:space="0" w:color="auto"/>
            </w:tcBorders>
            <w:shd w:val="clear" w:color="auto" w:fill="auto"/>
          </w:tcPr>
          <w:p w14:paraId="013E673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53347B5C" w14:textId="77777777" w:rsidTr="00187E8F">
        <w:trPr>
          <w:cantSplit/>
        </w:trPr>
        <w:tc>
          <w:tcPr>
            <w:tcW w:w="1216" w:type="dxa"/>
            <w:tcBorders>
              <w:top w:val="single" w:sz="4" w:space="0" w:color="auto"/>
              <w:bottom w:val="single" w:sz="4" w:space="0" w:color="auto"/>
            </w:tcBorders>
            <w:shd w:val="clear" w:color="auto" w:fill="auto"/>
          </w:tcPr>
          <w:p w14:paraId="736FBBD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85A875" w14:textId="77777777" w:rsidR="00D317AF" w:rsidRPr="00D317AF" w:rsidRDefault="00D317AF" w:rsidP="00187E8F">
            <w:pPr>
              <w:keepNext/>
              <w:keepLines/>
              <w:spacing w:before="40" w:after="120" w:line="220" w:lineRule="exact"/>
              <w:ind w:right="113"/>
              <w:rPr>
                <w:lang w:val="de-DE"/>
              </w:rPr>
            </w:pPr>
            <w:r w:rsidRPr="00D317AF">
              <w:rPr>
                <w:lang w:val="de-DE"/>
              </w:rPr>
              <w:t>Dürfen auf einem Tankschiff des Typs C Wallgänge und Doppelböden zur Ballastaufnahme benutzt werden?</w:t>
            </w:r>
          </w:p>
          <w:p w14:paraId="429C4E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bei Beförderung von Stoffen, für die kein Typ C vorgeschrieben ist, dürfen sie ohne Beschränkung, benutzt werden. </w:t>
            </w:r>
          </w:p>
          <w:p w14:paraId="017B33C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eine Ballastaufnahme darf auch bei Leerfahrten nicht erfolgen.</w:t>
            </w:r>
          </w:p>
          <w:p w14:paraId="6E7D24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Wallgänge und Doppelböden sind ohnehin immer trocken zu halten und benötigen daher keine Einrichtung zur Ballastaufnahme.</w:t>
            </w:r>
          </w:p>
          <w:p w14:paraId="51F383E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Ja, wenn dies in der Stabilitätsberechnung berücksichtigt worden ist und gemäß Tabelle C nicht verboten ist. </w:t>
            </w:r>
          </w:p>
        </w:tc>
        <w:tc>
          <w:tcPr>
            <w:tcW w:w="1134" w:type="dxa"/>
            <w:tcBorders>
              <w:top w:val="single" w:sz="4" w:space="0" w:color="auto"/>
              <w:bottom w:val="single" w:sz="4" w:space="0" w:color="auto"/>
            </w:tcBorders>
            <w:shd w:val="clear" w:color="auto" w:fill="auto"/>
          </w:tcPr>
          <w:p w14:paraId="06179ED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189A062" w14:textId="77777777" w:rsidTr="00187E8F">
        <w:trPr>
          <w:cantSplit/>
        </w:trPr>
        <w:tc>
          <w:tcPr>
            <w:tcW w:w="1216" w:type="dxa"/>
            <w:tcBorders>
              <w:top w:val="single" w:sz="4" w:space="0" w:color="auto"/>
              <w:bottom w:val="single" w:sz="4" w:space="0" w:color="auto"/>
            </w:tcBorders>
            <w:shd w:val="clear" w:color="auto" w:fill="auto"/>
          </w:tcPr>
          <w:p w14:paraId="1F6D648C" w14:textId="77777777" w:rsidR="00D317AF" w:rsidRPr="00D317AF" w:rsidRDefault="00D317AF" w:rsidP="00187E8F">
            <w:pPr>
              <w:spacing w:before="40" w:after="120" w:line="220" w:lineRule="exact"/>
              <w:ind w:right="113"/>
              <w:rPr>
                <w:lang w:val="de-DE"/>
              </w:rPr>
            </w:pPr>
            <w:r w:rsidRPr="00D317AF">
              <w:rPr>
                <w:lang w:val="de-DE"/>
              </w:rPr>
              <w:t>332 06.0-32</w:t>
            </w:r>
          </w:p>
        </w:tc>
        <w:tc>
          <w:tcPr>
            <w:tcW w:w="6155" w:type="dxa"/>
            <w:tcBorders>
              <w:top w:val="single" w:sz="4" w:space="0" w:color="auto"/>
              <w:bottom w:val="single" w:sz="4" w:space="0" w:color="auto"/>
            </w:tcBorders>
            <w:shd w:val="clear" w:color="auto" w:fill="auto"/>
          </w:tcPr>
          <w:p w14:paraId="42B70675" w14:textId="77777777" w:rsidR="00D317AF" w:rsidRPr="00D317AF" w:rsidRDefault="00D317AF" w:rsidP="00187E8F">
            <w:pPr>
              <w:spacing w:before="40" w:after="120" w:line="220" w:lineRule="exact"/>
              <w:ind w:right="113"/>
              <w:rPr>
                <w:lang w:val="de-DE"/>
              </w:rPr>
            </w:pPr>
            <w:r w:rsidRPr="00D317AF">
              <w:rPr>
                <w:lang w:val="de-DE"/>
              </w:rPr>
              <w:t>9.3.2.25.8 b)</w:t>
            </w:r>
          </w:p>
        </w:tc>
        <w:tc>
          <w:tcPr>
            <w:tcW w:w="1134" w:type="dxa"/>
            <w:tcBorders>
              <w:top w:val="single" w:sz="4" w:space="0" w:color="auto"/>
              <w:bottom w:val="single" w:sz="4" w:space="0" w:color="auto"/>
            </w:tcBorders>
            <w:shd w:val="clear" w:color="auto" w:fill="auto"/>
          </w:tcPr>
          <w:p w14:paraId="027F87C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2427C3B3" w14:textId="77777777" w:rsidTr="00187E8F">
        <w:trPr>
          <w:cantSplit/>
        </w:trPr>
        <w:tc>
          <w:tcPr>
            <w:tcW w:w="1216" w:type="dxa"/>
            <w:tcBorders>
              <w:top w:val="single" w:sz="4" w:space="0" w:color="auto"/>
              <w:bottom w:val="single" w:sz="4" w:space="0" w:color="auto"/>
            </w:tcBorders>
            <w:shd w:val="clear" w:color="auto" w:fill="auto"/>
          </w:tcPr>
          <w:p w14:paraId="47DAB2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FC2D35" w14:textId="77777777" w:rsidR="00D317AF" w:rsidRPr="00D317AF" w:rsidRDefault="00D317AF" w:rsidP="00187E8F">
            <w:pPr>
              <w:spacing w:before="40" w:after="120" w:line="220" w:lineRule="exact"/>
              <w:ind w:right="113"/>
              <w:jc w:val="both"/>
              <w:rPr>
                <w:lang w:val="de-DE"/>
              </w:rPr>
            </w:pPr>
            <w:r w:rsidRPr="00D317AF">
              <w:rPr>
                <w:lang w:val="de-DE"/>
              </w:rPr>
              <w:t>Ein Tankschiff des Typs C hat eine Leitung für die Aufnahme von Ballastwasser in einen Ladetank.</w:t>
            </w:r>
          </w:p>
          <w:p w14:paraId="045F1EC7" w14:textId="77777777" w:rsidR="00D317AF" w:rsidRPr="00D317AF" w:rsidRDefault="00D317AF" w:rsidP="00187E8F">
            <w:pPr>
              <w:spacing w:before="40" w:after="120" w:line="220" w:lineRule="exact"/>
              <w:ind w:right="113"/>
              <w:rPr>
                <w:lang w:val="de-DE"/>
              </w:rPr>
            </w:pPr>
            <w:r w:rsidRPr="00D317AF">
              <w:rPr>
                <w:lang w:val="de-DE"/>
              </w:rPr>
              <w:t>Womit muss die Verbindung mit der Lade-/Löschleitung versehen sein?</w:t>
            </w:r>
          </w:p>
          <w:p w14:paraId="502C679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Hochgeschwindigkeitsventil.</w:t>
            </w:r>
          </w:p>
          <w:p w14:paraId="528E3D7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selbstschließenden Ventil.</w:t>
            </w:r>
          </w:p>
          <w:p w14:paraId="35D971A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einer Flammendurchschlagsicherung.</w:t>
            </w:r>
          </w:p>
          <w:p w14:paraId="71EAB31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Rückschlagventil.</w:t>
            </w:r>
          </w:p>
        </w:tc>
        <w:tc>
          <w:tcPr>
            <w:tcW w:w="1134" w:type="dxa"/>
            <w:tcBorders>
              <w:top w:val="single" w:sz="4" w:space="0" w:color="auto"/>
              <w:bottom w:val="single" w:sz="4" w:space="0" w:color="auto"/>
            </w:tcBorders>
            <w:shd w:val="clear" w:color="auto" w:fill="auto"/>
          </w:tcPr>
          <w:p w14:paraId="53E570DD" w14:textId="77777777" w:rsidR="00D317AF" w:rsidRPr="00D317AF" w:rsidRDefault="00D317AF" w:rsidP="00187E8F">
            <w:pPr>
              <w:spacing w:before="40" w:after="120" w:line="220" w:lineRule="exact"/>
              <w:ind w:right="113"/>
              <w:jc w:val="center"/>
              <w:rPr>
                <w:lang w:val="de-DE"/>
              </w:rPr>
            </w:pPr>
          </w:p>
        </w:tc>
      </w:tr>
      <w:tr w:rsidR="00D317AF" w:rsidRPr="00D317AF" w14:paraId="348F089D" w14:textId="77777777" w:rsidTr="00187E8F">
        <w:trPr>
          <w:cantSplit/>
        </w:trPr>
        <w:tc>
          <w:tcPr>
            <w:tcW w:w="1216" w:type="dxa"/>
            <w:tcBorders>
              <w:top w:val="single" w:sz="4" w:space="0" w:color="auto"/>
              <w:bottom w:val="single" w:sz="4" w:space="0" w:color="auto"/>
            </w:tcBorders>
            <w:shd w:val="clear" w:color="auto" w:fill="auto"/>
          </w:tcPr>
          <w:p w14:paraId="248B75B5" w14:textId="77777777" w:rsidR="00D317AF" w:rsidRPr="00D317AF" w:rsidRDefault="00D317AF" w:rsidP="00187E8F">
            <w:pPr>
              <w:keepNext/>
              <w:keepLines/>
              <w:spacing w:before="40" w:after="120" w:line="220" w:lineRule="exact"/>
              <w:ind w:right="113"/>
              <w:rPr>
                <w:lang w:val="de-DE"/>
              </w:rPr>
            </w:pPr>
            <w:r w:rsidRPr="00D317AF">
              <w:rPr>
                <w:lang w:val="de-DE"/>
              </w:rPr>
              <w:t>332 06.0-33</w:t>
            </w:r>
          </w:p>
        </w:tc>
        <w:tc>
          <w:tcPr>
            <w:tcW w:w="6155" w:type="dxa"/>
            <w:tcBorders>
              <w:top w:val="single" w:sz="4" w:space="0" w:color="auto"/>
              <w:bottom w:val="single" w:sz="4" w:space="0" w:color="auto"/>
            </w:tcBorders>
            <w:shd w:val="clear" w:color="auto" w:fill="auto"/>
          </w:tcPr>
          <w:p w14:paraId="152F65C4"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65FCED8"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7A3794" w14:paraId="35A4E045" w14:textId="77777777" w:rsidTr="00187E8F">
        <w:trPr>
          <w:cantSplit/>
        </w:trPr>
        <w:tc>
          <w:tcPr>
            <w:tcW w:w="1216" w:type="dxa"/>
            <w:tcBorders>
              <w:top w:val="single" w:sz="4" w:space="0" w:color="auto"/>
              <w:bottom w:val="single" w:sz="4" w:space="0" w:color="auto"/>
            </w:tcBorders>
            <w:shd w:val="clear" w:color="auto" w:fill="auto"/>
          </w:tcPr>
          <w:p w14:paraId="6E4A48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0AC36" w14:textId="77777777" w:rsidR="00D317AF" w:rsidRPr="00D317AF" w:rsidRDefault="00D317AF" w:rsidP="00187E8F">
            <w:pPr>
              <w:keepNext/>
              <w:keepLines/>
              <w:spacing w:before="40" w:after="120" w:line="220" w:lineRule="exact"/>
              <w:ind w:right="113"/>
              <w:jc w:val="both"/>
              <w:rPr>
                <w:lang w:val="de-DE"/>
              </w:rPr>
            </w:pPr>
            <w:r w:rsidRPr="00D317AF">
              <w:rPr>
                <w:lang w:val="de-DE"/>
              </w:rPr>
              <w:t xml:space="preserve">Welcher nachstehend genannte Stoff kristallisiert bei einer Temperatur von etwa 6 </w:t>
            </w:r>
            <w:r w:rsidRPr="00D317AF">
              <w:rPr>
                <w:lang w:val="de-DE"/>
              </w:rPr>
              <w:sym w:font="Symbol" w:char="F0B0"/>
            </w:r>
            <w:r w:rsidRPr="00D317AF">
              <w:rPr>
                <w:lang w:val="de-DE"/>
              </w:rPr>
              <w:t>C?</w:t>
            </w:r>
          </w:p>
          <w:p w14:paraId="249B6BCF"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1090 ACETON.</w:t>
            </w:r>
          </w:p>
          <w:p w14:paraId="7983B605"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1114 BENZEN.</w:t>
            </w:r>
          </w:p>
          <w:p w14:paraId="4CEAC524"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1125 n-BUTYLAMIN.</w:t>
            </w:r>
          </w:p>
          <w:p w14:paraId="6599E27F" w14:textId="77777777" w:rsidR="00D317AF" w:rsidRPr="008D14F2" w:rsidRDefault="00D317AF" w:rsidP="00187E8F">
            <w:pPr>
              <w:spacing w:before="40" w:after="120" w:line="220" w:lineRule="exact"/>
              <w:ind w:left="481" w:right="113" w:hanging="481"/>
              <w:jc w:val="both"/>
              <w:rPr>
                <w:lang w:val="fr-FR"/>
              </w:rPr>
            </w:pPr>
            <w:proofErr w:type="spellStart"/>
            <w:r w:rsidRPr="008D14F2">
              <w:rPr>
                <w:lang w:val="fr-FR"/>
              </w:rPr>
              <w:t>D</w:t>
            </w:r>
            <w:r w:rsidRPr="008D14F2">
              <w:rPr>
                <w:lang w:val="fr-FR"/>
              </w:rPr>
              <w:tab/>
              <w:t>UN</w:t>
            </w:r>
            <w:proofErr w:type="spellEnd"/>
            <w:r w:rsidRPr="008D14F2">
              <w:rPr>
                <w:lang w:val="fr-FR"/>
              </w:rPr>
              <w:t xml:space="preserve"> 1282 PYRIDIN.</w:t>
            </w:r>
          </w:p>
        </w:tc>
        <w:tc>
          <w:tcPr>
            <w:tcW w:w="1134" w:type="dxa"/>
            <w:tcBorders>
              <w:top w:val="single" w:sz="4" w:space="0" w:color="auto"/>
              <w:bottom w:val="single" w:sz="4" w:space="0" w:color="auto"/>
            </w:tcBorders>
            <w:shd w:val="clear" w:color="auto" w:fill="auto"/>
          </w:tcPr>
          <w:p w14:paraId="5B931BF8" w14:textId="77777777" w:rsidR="00D317AF" w:rsidRPr="008D14F2" w:rsidRDefault="00D317AF" w:rsidP="00187E8F">
            <w:pPr>
              <w:keepNext/>
              <w:keepLines/>
              <w:spacing w:before="40" w:after="120" w:line="220" w:lineRule="exact"/>
              <w:ind w:right="113"/>
              <w:jc w:val="center"/>
              <w:rPr>
                <w:lang w:val="fr-FR"/>
              </w:rPr>
            </w:pPr>
          </w:p>
        </w:tc>
      </w:tr>
      <w:tr w:rsidR="00D317AF" w:rsidRPr="00D317AF" w14:paraId="15F86C81" w14:textId="77777777" w:rsidTr="00187E8F">
        <w:trPr>
          <w:cantSplit/>
        </w:trPr>
        <w:tc>
          <w:tcPr>
            <w:tcW w:w="1216" w:type="dxa"/>
            <w:tcBorders>
              <w:top w:val="single" w:sz="4" w:space="0" w:color="auto"/>
              <w:bottom w:val="single" w:sz="4" w:space="0" w:color="auto"/>
            </w:tcBorders>
            <w:shd w:val="clear" w:color="auto" w:fill="auto"/>
          </w:tcPr>
          <w:p w14:paraId="113C957B" w14:textId="77777777" w:rsidR="00D317AF" w:rsidRPr="00D317AF" w:rsidRDefault="00D317AF" w:rsidP="00187E8F">
            <w:pPr>
              <w:spacing w:before="40" w:after="120" w:line="220" w:lineRule="exact"/>
              <w:ind w:right="113"/>
              <w:rPr>
                <w:lang w:val="de-DE"/>
              </w:rPr>
            </w:pPr>
            <w:r w:rsidRPr="00D317AF">
              <w:rPr>
                <w:lang w:val="de-DE"/>
              </w:rPr>
              <w:t>332 06.0-34</w:t>
            </w:r>
          </w:p>
        </w:tc>
        <w:tc>
          <w:tcPr>
            <w:tcW w:w="6155" w:type="dxa"/>
            <w:tcBorders>
              <w:top w:val="single" w:sz="4" w:space="0" w:color="auto"/>
              <w:bottom w:val="single" w:sz="4" w:space="0" w:color="auto"/>
            </w:tcBorders>
            <w:shd w:val="clear" w:color="auto" w:fill="auto"/>
          </w:tcPr>
          <w:p w14:paraId="5C3F3E1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13CD65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453590AC" w14:textId="77777777" w:rsidTr="00187E8F">
        <w:trPr>
          <w:cantSplit/>
        </w:trPr>
        <w:tc>
          <w:tcPr>
            <w:tcW w:w="1216" w:type="dxa"/>
            <w:tcBorders>
              <w:top w:val="single" w:sz="4" w:space="0" w:color="auto"/>
              <w:bottom w:val="single" w:sz="4" w:space="0" w:color="auto"/>
            </w:tcBorders>
            <w:shd w:val="clear" w:color="auto" w:fill="auto"/>
          </w:tcPr>
          <w:p w14:paraId="76674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67894" w14:textId="77777777" w:rsidR="00D317AF" w:rsidRPr="00D317AF" w:rsidRDefault="00D317AF" w:rsidP="00187E8F">
            <w:pPr>
              <w:spacing w:before="40" w:after="120" w:line="220" w:lineRule="exact"/>
              <w:ind w:right="113"/>
              <w:jc w:val="both"/>
              <w:rPr>
                <w:lang w:val="de-DE"/>
              </w:rPr>
            </w:pPr>
            <w:r w:rsidRPr="00D317AF">
              <w:rPr>
                <w:lang w:val="de-DE"/>
              </w:rPr>
              <w:t xml:space="preserve">Welcher nachstehend genannte Stoff darf bei einer Temperatur niedriger als 4 </w:t>
            </w:r>
            <w:r w:rsidRPr="00D317AF">
              <w:rPr>
                <w:lang w:val="de-DE"/>
              </w:rPr>
              <w:sym w:font="Symbol" w:char="F0B0"/>
            </w:r>
            <w:r w:rsidRPr="00D317AF">
              <w:rPr>
                <w:lang w:val="de-DE"/>
              </w:rPr>
              <w:t>C in einem Tankschiff ohne Heizmöglichkeit befördert werden?</w:t>
            </w:r>
          </w:p>
          <w:p w14:paraId="0EACB497"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1114 BENZEN.</w:t>
            </w:r>
          </w:p>
          <w:p w14:paraId="1298AAD9"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1145 CYCLOHEXAN.</w:t>
            </w:r>
          </w:p>
          <w:p w14:paraId="05DEFDD5"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1307 XYLENE (p-XYLEN).</w:t>
            </w:r>
          </w:p>
          <w:p w14:paraId="56BC944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2055 STYREN, MONOMER, STABILISIERT.</w:t>
            </w:r>
          </w:p>
        </w:tc>
        <w:tc>
          <w:tcPr>
            <w:tcW w:w="1134" w:type="dxa"/>
            <w:tcBorders>
              <w:top w:val="single" w:sz="4" w:space="0" w:color="auto"/>
              <w:bottom w:val="single" w:sz="4" w:space="0" w:color="auto"/>
            </w:tcBorders>
            <w:shd w:val="clear" w:color="auto" w:fill="auto"/>
          </w:tcPr>
          <w:p w14:paraId="1B91D8C4" w14:textId="77777777" w:rsidR="00D317AF" w:rsidRPr="00D317AF" w:rsidRDefault="00D317AF" w:rsidP="00187E8F">
            <w:pPr>
              <w:spacing w:before="40" w:after="120" w:line="220" w:lineRule="exact"/>
              <w:ind w:right="113"/>
              <w:jc w:val="center"/>
              <w:rPr>
                <w:lang w:val="de-DE"/>
              </w:rPr>
            </w:pPr>
          </w:p>
        </w:tc>
      </w:tr>
      <w:tr w:rsidR="00D317AF" w:rsidRPr="00D317AF" w14:paraId="3AD9D646" w14:textId="77777777" w:rsidTr="00187E8F">
        <w:trPr>
          <w:cantSplit/>
        </w:trPr>
        <w:tc>
          <w:tcPr>
            <w:tcW w:w="1216" w:type="dxa"/>
            <w:tcBorders>
              <w:top w:val="single" w:sz="4" w:space="0" w:color="auto"/>
              <w:bottom w:val="single" w:sz="4" w:space="0" w:color="auto"/>
            </w:tcBorders>
            <w:shd w:val="clear" w:color="auto" w:fill="auto"/>
          </w:tcPr>
          <w:p w14:paraId="32FBFC8A" w14:textId="77777777" w:rsidR="00D317AF" w:rsidRPr="00D317AF" w:rsidRDefault="00D317AF" w:rsidP="00187E8F">
            <w:pPr>
              <w:keepNext/>
              <w:keepLines/>
              <w:spacing w:before="40" w:after="120" w:line="220" w:lineRule="exact"/>
              <w:ind w:right="113"/>
              <w:rPr>
                <w:lang w:val="de-DE"/>
              </w:rPr>
            </w:pPr>
            <w:r w:rsidRPr="00D317AF">
              <w:rPr>
                <w:lang w:val="de-DE"/>
              </w:rPr>
              <w:t>332 06.0-35</w:t>
            </w:r>
          </w:p>
        </w:tc>
        <w:tc>
          <w:tcPr>
            <w:tcW w:w="6155" w:type="dxa"/>
            <w:tcBorders>
              <w:top w:val="single" w:sz="4" w:space="0" w:color="auto"/>
              <w:bottom w:val="single" w:sz="4" w:space="0" w:color="auto"/>
            </w:tcBorders>
            <w:shd w:val="clear" w:color="auto" w:fill="auto"/>
          </w:tcPr>
          <w:p w14:paraId="0813FCBF" w14:textId="77777777" w:rsidR="00D317AF" w:rsidRPr="00D317AF" w:rsidRDefault="00D317AF" w:rsidP="00187E8F">
            <w:pPr>
              <w:keepNext/>
              <w:keepLines/>
              <w:spacing w:before="40" w:after="120" w:line="220" w:lineRule="exact"/>
              <w:ind w:right="113"/>
              <w:rPr>
                <w:lang w:val="de-DE"/>
              </w:rPr>
            </w:pPr>
            <w:r w:rsidRPr="00D317AF">
              <w:rPr>
                <w:lang w:val="de-DE"/>
              </w:rPr>
              <w:t>Inertisierung</w:t>
            </w:r>
          </w:p>
        </w:tc>
        <w:tc>
          <w:tcPr>
            <w:tcW w:w="1134" w:type="dxa"/>
            <w:tcBorders>
              <w:top w:val="single" w:sz="4" w:space="0" w:color="auto"/>
              <w:bottom w:val="single" w:sz="4" w:space="0" w:color="auto"/>
            </w:tcBorders>
            <w:shd w:val="clear" w:color="auto" w:fill="auto"/>
          </w:tcPr>
          <w:p w14:paraId="01D3F1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38617E8E" w14:textId="77777777" w:rsidTr="00187E8F">
        <w:trPr>
          <w:cantSplit/>
        </w:trPr>
        <w:tc>
          <w:tcPr>
            <w:tcW w:w="1216" w:type="dxa"/>
            <w:tcBorders>
              <w:top w:val="single" w:sz="4" w:space="0" w:color="auto"/>
              <w:bottom w:val="single" w:sz="12" w:space="0" w:color="auto"/>
            </w:tcBorders>
            <w:shd w:val="clear" w:color="auto" w:fill="auto"/>
          </w:tcPr>
          <w:p w14:paraId="51FE089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9D169A" w14:textId="0A189359" w:rsidR="00D317AF" w:rsidRPr="00D317AF" w:rsidRDefault="003C24B8" w:rsidP="00187E8F">
            <w:pPr>
              <w:keepNext/>
              <w:keepLines/>
              <w:spacing w:before="40" w:after="120" w:line="220" w:lineRule="exact"/>
              <w:ind w:right="113"/>
              <w:jc w:val="both"/>
              <w:rPr>
                <w:lang w:val="de-DE"/>
              </w:rPr>
            </w:pPr>
            <w:ins w:id="572" w:author="Bölker, Steffan" w:date="2022-09-05T15:02:00Z">
              <w:r w:rsidRPr="00D317AF">
                <w:rPr>
                  <w:lang w:val="de-DE"/>
                </w:rPr>
                <w:t xml:space="preserve">Warum wird </w:t>
              </w:r>
            </w:ins>
            <w:del w:id="573" w:author="Bölker, Steffan" w:date="2022-09-05T15:02:00Z">
              <w:r w:rsidR="00D317AF" w:rsidRPr="00D317AF" w:rsidDel="003C24B8">
                <w:rPr>
                  <w:lang w:val="de-DE"/>
                </w:rPr>
                <w:delText xml:space="preserve">Bei </w:delText>
              </w:r>
            </w:del>
            <w:ins w:id="574" w:author="Bölker, Steffan" w:date="2022-09-05T15:02:00Z">
              <w:r>
                <w:rPr>
                  <w:lang w:val="de-DE"/>
                </w:rPr>
                <w:t>b</w:t>
              </w:r>
              <w:r w:rsidRPr="00D317AF">
                <w:rPr>
                  <w:lang w:val="de-DE"/>
                </w:rPr>
                <w:t xml:space="preserve">ei </w:t>
              </w:r>
            </w:ins>
            <w:r w:rsidR="00D317AF" w:rsidRPr="00D317AF">
              <w:rPr>
                <w:lang w:val="de-DE"/>
              </w:rPr>
              <w:t xml:space="preserve">der Beförderung gefährlicher Güter </w:t>
            </w:r>
            <w:del w:id="575" w:author="Bölker, Steffan" w:date="2022-09-05T15:02:00Z">
              <w:r w:rsidR="00D317AF" w:rsidRPr="00D317AF" w:rsidDel="003C24B8">
                <w:rPr>
                  <w:lang w:val="de-DE"/>
                </w:rPr>
                <w:delText xml:space="preserve">ist </w:delText>
              </w:r>
            </w:del>
            <w:r w:rsidR="00D317AF" w:rsidRPr="00D317AF">
              <w:rPr>
                <w:lang w:val="de-DE"/>
              </w:rPr>
              <w:t>manchmal über der Ladung Stickstoff eingebracht</w:t>
            </w:r>
            <w:del w:id="576" w:author="Bölker, Steffan" w:date="2022-09-05T15:02:00Z">
              <w:r w:rsidR="00D317AF" w:rsidRPr="00D317AF" w:rsidDel="003C24B8">
                <w:rPr>
                  <w:lang w:val="de-DE"/>
                </w:rPr>
                <w:delText>. Warum wird dies getan</w:delText>
              </w:r>
            </w:del>
            <w:r w:rsidR="00D317AF" w:rsidRPr="00D317AF">
              <w:rPr>
                <w:lang w:val="de-DE"/>
              </w:rPr>
              <w:t>?</w:t>
            </w:r>
          </w:p>
          <w:p w14:paraId="3A78C1D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ein Bewegen der Ladung zu verhindern.</w:t>
            </w:r>
          </w:p>
          <w:p w14:paraId="45B098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die Ladung zu kühlen.</w:t>
            </w:r>
          </w:p>
          <w:p w14:paraId="22C86F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die Ladung von der Außenluft abzuschließen.</w:t>
            </w:r>
          </w:p>
          <w:p w14:paraId="7E7A6CF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die Temperatur der Ladung konstant zu halten.</w:t>
            </w:r>
          </w:p>
        </w:tc>
        <w:tc>
          <w:tcPr>
            <w:tcW w:w="1134" w:type="dxa"/>
            <w:tcBorders>
              <w:top w:val="single" w:sz="4" w:space="0" w:color="auto"/>
              <w:bottom w:val="single" w:sz="12" w:space="0" w:color="auto"/>
            </w:tcBorders>
            <w:shd w:val="clear" w:color="auto" w:fill="auto"/>
          </w:tcPr>
          <w:p w14:paraId="39B38E29" w14:textId="77777777" w:rsidR="00D317AF" w:rsidRPr="00D317AF" w:rsidRDefault="00D317AF" w:rsidP="00187E8F">
            <w:pPr>
              <w:keepNext/>
              <w:keepLines/>
              <w:spacing w:before="40" w:after="120" w:line="220" w:lineRule="exact"/>
              <w:ind w:right="113"/>
              <w:jc w:val="center"/>
              <w:rPr>
                <w:lang w:val="de-DE"/>
              </w:rPr>
            </w:pPr>
          </w:p>
        </w:tc>
      </w:tr>
    </w:tbl>
    <w:p w14:paraId="0F40E841"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565D5AF5" w14:textId="77777777" w:rsidTr="00187E8F">
        <w:trPr>
          <w:cantSplit/>
          <w:tblHeader/>
        </w:trPr>
        <w:tc>
          <w:tcPr>
            <w:tcW w:w="8505" w:type="dxa"/>
            <w:gridSpan w:val="3"/>
            <w:tcBorders>
              <w:top w:val="nil"/>
              <w:bottom w:val="single" w:sz="12" w:space="0" w:color="auto"/>
            </w:tcBorders>
            <w:shd w:val="clear" w:color="auto" w:fill="auto"/>
            <w:vAlign w:val="bottom"/>
          </w:tcPr>
          <w:p w14:paraId="481AB0D9"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42FF4741"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7: Beheizen</w:t>
            </w:r>
          </w:p>
        </w:tc>
      </w:tr>
      <w:tr w:rsidR="00D317AF" w:rsidRPr="00D317AF" w14:paraId="06DA3A8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6775A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BE12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6B7739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4BE4AB8A" w14:textId="77777777" w:rsidTr="00187E8F">
        <w:trPr>
          <w:cantSplit/>
          <w:trHeight w:val="368"/>
        </w:trPr>
        <w:tc>
          <w:tcPr>
            <w:tcW w:w="1216" w:type="dxa"/>
            <w:tcBorders>
              <w:top w:val="single" w:sz="12" w:space="0" w:color="auto"/>
              <w:bottom w:val="single" w:sz="4" w:space="0" w:color="auto"/>
            </w:tcBorders>
            <w:shd w:val="clear" w:color="auto" w:fill="auto"/>
          </w:tcPr>
          <w:p w14:paraId="7D0327BF" w14:textId="77777777" w:rsidR="00D317AF" w:rsidRPr="00D317AF" w:rsidRDefault="00D317AF" w:rsidP="00187E8F">
            <w:pPr>
              <w:spacing w:before="40" w:after="120" w:line="220" w:lineRule="exact"/>
              <w:ind w:right="113"/>
              <w:rPr>
                <w:lang w:val="de-DE"/>
              </w:rPr>
            </w:pPr>
            <w:r w:rsidRPr="00D317AF">
              <w:rPr>
                <w:lang w:val="de-DE"/>
              </w:rPr>
              <w:t>332 07.0-01</w:t>
            </w:r>
          </w:p>
        </w:tc>
        <w:tc>
          <w:tcPr>
            <w:tcW w:w="6155" w:type="dxa"/>
            <w:tcBorders>
              <w:top w:val="single" w:sz="12" w:space="0" w:color="auto"/>
              <w:bottom w:val="single" w:sz="4" w:space="0" w:color="auto"/>
            </w:tcBorders>
            <w:shd w:val="clear" w:color="auto" w:fill="auto"/>
          </w:tcPr>
          <w:p w14:paraId="7D18D62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12" w:space="0" w:color="auto"/>
              <w:bottom w:val="single" w:sz="4" w:space="0" w:color="auto"/>
            </w:tcBorders>
            <w:shd w:val="clear" w:color="auto" w:fill="auto"/>
          </w:tcPr>
          <w:p w14:paraId="3CDB80B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9D90A0C" w14:textId="77777777" w:rsidTr="00187E8F">
        <w:trPr>
          <w:cantSplit/>
        </w:trPr>
        <w:tc>
          <w:tcPr>
            <w:tcW w:w="1216" w:type="dxa"/>
            <w:tcBorders>
              <w:top w:val="single" w:sz="4" w:space="0" w:color="auto"/>
              <w:bottom w:val="single" w:sz="4" w:space="0" w:color="auto"/>
            </w:tcBorders>
            <w:shd w:val="clear" w:color="auto" w:fill="auto"/>
          </w:tcPr>
          <w:p w14:paraId="1E95B18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C8BDE4" w14:textId="77777777" w:rsidR="00D317AF" w:rsidRPr="00D317AF" w:rsidRDefault="00D317AF" w:rsidP="00187E8F">
            <w:pPr>
              <w:spacing w:before="40" w:after="120" w:line="220" w:lineRule="exact"/>
              <w:ind w:right="113"/>
              <w:jc w:val="both"/>
              <w:rPr>
                <w:lang w:val="de-DE"/>
              </w:rPr>
            </w:pPr>
            <w:r w:rsidRPr="00D317AF">
              <w:rPr>
                <w:lang w:val="de-DE"/>
              </w:rPr>
              <w:t>Ist es vernünftig, eine Ladung UN 2348 n-BUTYLACRYLAT, STABILSIERT</w:t>
            </w:r>
            <w:r w:rsidRPr="00D317AF">
              <w:rPr>
                <w:lang w:val="de-DE"/>
              </w:rPr>
              <w:softHyphen/>
              <w:t xml:space="preserve"> während der Beförderung zu beheizen?</w:t>
            </w:r>
          </w:p>
          <w:p w14:paraId="0329CDF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es besteht die Möglichkeit, dass dies zur Polymerisa</w:t>
            </w:r>
            <w:r w:rsidRPr="00D317AF">
              <w:rPr>
                <w:lang w:val="de-DE"/>
              </w:rPr>
              <w:softHyphen/>
              <w:t>tion führt.</w:t>
            </w:r>
          </w:p>
          <w:p w14:paraId="75CF333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es darf allerdings keine Gasbildung in der Ladung auf</w:t>
            </w:r>
            <w:r w:rsidRPr="00D317AF">
              <w:rPr>
                <w:lang w:val="de-DE"/>
              </w:rPr>
              <w:softHyphen/>
              <w:t>treten.</w:t>
            </w:r>
          </w:p>
          <w:p w14:paraId="28EC2D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das Produkt ist stabilisiert.</w:t>
            </w:r>
          </w:p>
          <w:p w14:paraId="07A42A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ermöglicht, dass das Produkt leichter gepumpt werden kann.</w:t>
            </w:r>
          </w:p>
        </w:tc>
        <w:tc>
          <w:tcPr>
            <w:tcW w:w="1134" w:type="dxa"/>
            <w:tcBorders>
              <w:top w:val="single" w:sz="4" w:space="0" w:color="auto"/>
              <w:bottom w:val="single" w:sz="4" w:space="0" w:color="auto"/>
            </w:tcBorders>
            <w:shd w:val="clear" w:color="auto" w:fill="auto"/>
          </w:tcPr>
          <w:p w14:paraId="3FF374EA" w14:textId="77777777" w:rsidR="00D317AF" w:rsidRPr="00D317AF" w:rsidRDefault="00D317AF" w:rsidP="00187E8F">
            <w:pPr>
              <w:spacing w:before="40" w:after="120" w:line="220" w:lineRule="exact"/>
              <w:ind w:right="113"/>
              <w:jc w:val="center"/>
              <w:rPr>
                <w:lang w:val="de-DE"/>
              </w:rPr>
            </w:pPr>
          </w:p>
        </w:tc>
      </w:tr>
      <w:tr w:rsidR="00D317AF" w:rsidRPr="00D317AF" w14:paraId="4379B906" w14:textId="77777777" w:rsidTr="00187E8F">
        <w:trPr>
          <w:cantSplit/>
        </w:trPr>
        <w:tc>
          <w:tcPr>
            <w:tcW w:w="1216" w:type="dxa"/>
            <w:tcBorders>
              <w:top w:val="single" w:sz="4" w:space="0" w:color="auto"/>
              <w:bottom w:val="single" w:sz="4" w:space="0" w:color="auto"/>
            </w:tcBorders>
            <w:shd w:val="clear" w:color="auto" w:fill="auto"/>
          </w:tcPr>
          <w:p w14:paraId="166374C9" w14:textId="77777777" w:rsidR="00D317AF" w:rsidRPr="00D317AF" w:rsidRDefault="00D317AF" w:rsidP="00187E8F">
            <w:pPr>
              <w:spacing w:before="40" w:after="120" w:line="220" w:lineRule="exact"/>
              <w:ind w:right="113"/>
              <w:rPr>
                <w:lang w:val="de-DE"/>
              </w:rPr>
            </w:pPr>
            <w:r w:rsidRPr="00D317AF">
              <w:rPr>
                <w:lang w:val="de-DE"/>
              </w:rPr>
              <w:t>332 07.0-02</w:t>
            </w:r>
          </w:p>
        </w:tc>
        <w:tc>
          <w:tcPr>
            <w:tcW w:w="6155" w:type="dxa"/>
            <w:tcBorders>
              <w:top w:val="single" w:sz="4" w:space="0" w:color="auto"/>
              <w:bottom w:val="single" w:sz="4" w:space="0" w:color="auto"/>
            </w:tcBorders>
            <w:shd w:val="clear" w:color="auto" w:fill="auto"/>
          </w:tcPr>
          <w:p w14:paraId="0083F168"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60D0C09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5B2710A2" w14:textId="77777777" w:rsidTr="00187E8F">
        <w:trPr>
          <w:cantSplit/>
        </w:trPr>
        <w:tc>
          <w:tcPr>
            <w:tcW w:w="1216" w:type="dxa"/>
            <w:tcBorders>
              <w:top w:val="single" w:sz="4" w:space="0" w:color="auto"/>
              <w:bottom w:val="single" w:sz="4" w:space="0" w:color="auto"/>
            </w:tcBorders>
            <w:shd w:val="clear" w:color="auto" w:fill="auto"/>
          </w:tcPr>
          <w:p w14:paraId="2FBC01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9C3C8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36C9F0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leicht polymerisieren.</w:t>
            </w:r>
          </w:p>
          <w:p w14:paraId="7C112F2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sehr hohe Viskosität haben.</w:t>
            </w:r>
          </w:p>
          <w:p w14:paraId="3A4B5F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selbst reagieren.</w:t>
            </w:r>
          </w:p>
          <w:p w14:paraId="789BE4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0FA57FDE" w14:textId="77777777" w:rsidR="00D317AF" w:rsidRPr="00D317AF" w:rsidRDefault="00D317AF" w:rsidP="00187E8F">
            <w:pPr>
              <w:spacing w:before="40" w:after="120" w:line="220" w:lineRule="exact"/>
              <w:ind w:right="113"/>
              <w:jc w:val="center"/>
              <w:rPr>
                <w:lang w:val="de-DE"/>
              </w:rPr>
            </w:pPr>
          </w:p>
        </w:tc>
      </w:tr>
      <w:tr w:rsidR="00D317AF" w:rsidRPr="00D317AF" w14:paraId="1B358C2A" w14:textId="77777777" w:rsidTr="00187E8F">
        <w:trPr>
          <w:cantSplit/>
        </w:trPr>
        <w:tc>
          <w:tcPr>
            <w:tcW w:w="1216" w:type="dxa"/>
            <w:tcBorders>
              <w:top w:val="single" w:sz="4" w:space="0" w:color="auto"/>
              <w:bottom w:val="single" w:sz="4" w:space="0" w:color="auto"/>
            </w:tcBorders>
            <w:shd w:val="clear" w:color="auto" w:fill="auto"/>
          </w:tcPr>
          <w:p w14:paraId="04B5FE68" w14:textId="77777777" w:rsidR="00D317AF" w:rsidRPr="00D317AF" w:rsidRDefault="00D317AF" w:rsidP="00187E8F">
            <w:pPr>
              <w:spacing w:before="40" w:after="120" w:line="220" w:lineRule="exact"/>
              <w:ind w:right="113"/>
              <w:rPr>
                <w:lang w:val="de-DE"/>
              </w:rPr>
            </w:pPr>
            <w:r w:rsidRPr="00D317AF">
              <w:rPr>
                <w:lang w:val="de-DE"/>
              </w:rPr>
              <w:t>332 07.0-03</w:t>
            </w:r>
          </w:p>
        </w:tc>
        <w:tc>
          <w:tcPr>
            <w:tcW w:w="6155" w:type="dxa"/>
            <w:tcBorders>
              <w:top w:val="single" w:sz="4" w:space="0" w:color="auto"/>
              <w:bottom w:val="single" w:sz="4" w:space="0" w:color="auto"/>
            </w:tcBorders>
            <w:shd w:val="clear" w:color="auto" w:fill="auto"/>
          </w:tcPr>
          <w:p w14:paraId="54ED904E"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38C5E6D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5B73D3F9" w14:textId="77777777" w:rsidTr="00187E8F">
        <w:trPr>
          <w:cantSplit/>
        </w:trPr>
        <w:tc>
          <w:tcPr>
            <w:tcW w:w="1216" w:type="dxa"/>
            <w:tcBorders>
              <w:top w:val="single" w:sz="4" w:space="0" w:color="auto"/>
              <w:bottom w:val="single" w:sz="4" w:space="0" w:color="auto"/>
            </w:tcBorders>
            <w:shd w:val="clear" w:color="auto" w:fill="auto"/>
          </w:tcPr>
          <w:p w14:paraId="704EF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F598C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08F1B5E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thermisch instabil sind.</w:t>
            </w:r>
          </w:p>
          <w:p w14:paraId="3BDB07B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große Gasentwicklung haben.</w:t>
            </w:r>
          </w:p>
          <w:p w14:paraId="5CC42A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während des Ladens erstarren können.</w:t>
            </w:r>
          </w:p>
          <w:p w14:paraId="6CA46E4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7B287DED" w14:textId="77777777" w:rsidR="00D317AF" w:rsidRPr="00D317AF" w:rsidRDefault="00D317AF" w:rsidP="00187E8F">
            <w:pPr>
              <w:spacing w:before="40" w:after="120" w:line="220" w:lineRule="exact"/>
              <w:ind w:right="113"/>
              <w:jc w:val="center"/>
              <w:rPr>
                <w:lang w:val="de-DE"/>
              </w:rPr>
            </w:pPr>
          </w:p>
        </w:tc>
      </w:tr>
      <w:tr w:rsidR="00D317AF" w:rsidRPr="00D317AF" w14:paraId="3982FB0B" w14:textId="77777777" w:rsidTr="00187E8F">
        <w:trPr>
          <w:cantSplit/>
        </w:trPr>
        <w:tc>
          <w:tcPr>
            <w:tcW w:w="1216" w:type="dxa"/>
            <w:tcBorders>
              <w:top w:val="single" w:sz="4" w:space="0" w:color="auto"/>
              <w:bottom w:val="single" w:sz="4" w:space="0" w:color="auto"/>
            </w:tcBorders>
            <w:shd w:val="clear" w:color="auto" w:fill="auto"/>
          </w:tcPr>
          <w:p w14:paraId="0597E06F" w14:textId="77777777" w:rsidR="00D317AF" w:rsidRPr="00D317AF" w:rsidRDefault="00D317AF" w:rsidP="00187E8F">
            <w:pPr>
              <w:spacing w:before="40" w:after="120" w:line="220" w:lineRule="exact"/>
              <w:ind w:right="113"/>
              <w:rPr>
                <w:lang w:val="de-DE"/>
              </w:rPr>
            </w:pPr>
            <w:r w:rsidRPr="00D317AF">
              <w:rPr>
                <w:lang w:val="de-DE"/>
              </w:rPr>
              <w:t>332 07.0-04</w:t>
            </w:r>
          </w:p>
        </w:tc>
        <w:tc>
          <w:tcPr>
            <w:tcW w:w="6155" w:type="dxa"/>
            <w:tcBorders>
              <w:top w:val="single" w:sz="4" w:space="0" w:color="auto"/>
              <w:bottom w:val="single" w:sz="4" w:space="0" w:color="auto"/>
            </w:tcBorders>
            <w:shd w:val="clear" w:color="auto" w:fill="auto"/>
          </w:tcPr>
          <w:p w14:paraId="2E89C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76D08B75"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52788115" w14:textId="77777777" w:rsidTr="00187E8F">
        <w:trPr>
          <w:cantSplit/>
        </w:trPr>
        <w:tc>
          <w:tcPr>
            <w:tcW w:w="1216" w:type="dxa"/>
            <w:tcBorders>
              <w:top w:val="single" w:sz="4" w:space="0" w:color="auto"/>
              <w:bottom w:val="single" w:sz="4" w:space="0" w:color="auto"/>
            </w:tcBorders>
            <w:shd w:val="clear" w:color="auto" w:fill="auto"/>
          </w:tcPr>
          <w:p w14:paraId="70E5B2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FB1335" w14:textId="77777777" w:rsidR="00D317AF" w:rsidRPr="00D317AF" w:rsidRDefault="00D317AF" w:rsidP="00187E8F">
            <w:pPr>
              <w:spacing w:before="40" w:after="120" w:line="220" w:lineRule="exact"/>
              <w:ind w:right="113"/>
              <w:rPr>
                <w:lang w:val="de-DE"/>
              </w:rPr>
            </w:pPr>
            <w:r w:rsidRPr="00D317AF">
              <w:rPr>
                <w:lang w:val="de-DE"/>
              </w:rPr>
              <w:t>Ist es vernünftig, UN 1999 TEERE, FLÜSSIG zu beheizen?</w:t>
            </w:r>
          </w:p>
          <w:p w14:paraId="591CAB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dieses Produkt ist äußerst explosiv.</w:t>
            </w:r>
          </w:p>
          <w:p w14:paraId="3BF79F4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denn dieses Produkt hat einen sehr niedrigen Erstarrungspunkt.</w:t>
            </w:r>
          </w:p>
          <w:p w14:paraId="25A55AE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dieses Produkt könnte hierdurch polymerisieren.</w:t>
            </w:r>
          </w:p>
          <w:p w14:paraId="539D250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dieses Produkt darf nicht erstarren. Die Beförderungstem</w:t>
            </w:r>
            <w:r w:rsidRPr="00D317AF">
              <w:rPr>
                <w:lang w:val="de-DE"/>
              </w:rPr>
              <w:softHyphen/>
              <w:t>peratur muss über dem Schmelzpunkt gehalten werden.</w:t>
            </w:r>
          </w:p>
        </w:tc>
        <w:tc>
          <w:tcPr>
            <w:tcW w:w="1134" w:type="dxa"/>
            <w:tcBorders>
              <w:top w:val="single" w:sz="4" w:space="0" w:color="auto"/>
              <w:bottom w:val="single" w:sz="4" w:space="0" w:color="auto"/>
            </w:tcBorders>
            <w:shd w:val="clear" w:color="auto" w:fill="auto"/>
          </w:tcPr>
          <w:p w14:paraId="4EA2B14C" w14:textId="77777777" w:rsidR="00D317AF" w:rsidRPr="00D317AF" w:rsidRDefault="00D317AF" w:rsidP="00187E8F">
            <w:pPr>
              <w:spacing w:before="40" w:after="120" w:line="220" w:lineRule="exact"/>
              <w:ind w:right="113"/>
              <w:jc w:val="center"/>
              <w:rPr>
                <w:lang w:val="de-DE"/>
              </w:rPr>
            </w:pPr>
          </w:p>
        </w:tc>
      </w:tr>
      <w:tr w:rsidR="00D317AF" w:rsidRPr="00D317AF" w14:paraId="07C87277" w14:textId="77777777" w:rsidTr="00187E8F">
        <w:trPr>
          <w:cantSplit/>
        </w:trPr>
        <w:tc>
          <w:tcPr>
            <w:tcW w:w="1216" w:type="dxa"/>
            <w:tcBorders>
              <w:top w:val="single" w:sz="4" w:space="0" w:color="auto"/>
              <w:bottom w:val="single" w:sz="4" w:space="0" w:color="auto"/>
            </w:tcBorders>
            <w:shd w:val="clear" w:color="auto" w:fill="auto"/>
          </w:tcPr>
          <w:p w14:paraId="73FCDF9D" w14:textId="77777777" w:rsidR="00D317AF" w:rsidRPr="00D317AF" w:rsidRDefault="00D317AF" w:rsidP="00187E8F">
            <w:pPr>
              <w:keepNext/>
              <w:keepLines/>
              <w:spacing w:before="40" w:after="120" w:line="220" w:lineRule="exact"/>
              <w:ind w:right="113"/>
              <w:rPr>
                <w:lang w:val="de-DE"/>
              </w:rPr>
            </w:pPr>
            <w:r w:rsidRPr="00D317AF">
              <w:rPr>
                <w:lang w:val="de-DE"/>
              </w:rPr>
              <w:t>332 07.0-05</w:t>
            </w:r>
          </w:p>
        </w:tc>
        <w:tc>
          <w:tcPr>
            <w:tcW w:w="6155" w:type="dxa"/>
            <w:tcBorders>
              <w:top w:val="single" w:sz="4" w:space="0" w:color="auto"/>
              <w:bottom w:val="single" w:sz="4" w:space="0" w:color="auto"/>
            </w:tcBorders>
            <w:shd w:val="clear" w:color="auto" w:fill="auto"/>
          </w:tcPr>
          <w:p w14:paraId="471B73D5"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3379E81"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7A3794" w14:paraId="6532616A" w14:textId="77777777" w:rsidTr="00187E8F">
        <w:trPr>
          <w:cantSplit/>
        </w:trPr>
        <w:tc>
          <w:tcPr>
            <w:tcW w:w="1216" w:type="dxa"/>
            <w:tcBorders>
              <w:top w:val="single" w:sz="4" w:space="0" w:color="auto"/>
              <w:bottom w:val="single" w:sz="4" w:space="0" w:color="auto"/>
            </w:tcBorders>
            <w:shd w:val="clear" w:color="auto" w:fill="auto"/>
          </w:tcPr>
          <w:p w14:paraId="2FDBEA2B"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B3412A" w14:textId="411C81FE" w:rsidR="00D317AF" w:rsidRPr="00D317AF" w:rsidDel="003C24B8" w:rsidRDefault="003C24B8" w:rsidP="00187E8F">
            <w:pPr>
              <w:keepLines/>
              <w:spacing w:before="40" w:after="120" w:line="220" w:lineRule="exact"/>
              <w:ind w:right="113"/>
              <w:jc w:val="both"/>
              <w:rPr>
                <w:del w:id="577" w:author="Bölker, Steffan" w:date="2022-09-05T15:04:00Z"/>
                <w:lang w:val="de-DE"/>
              </w:rPr>
            </w:pPr>
            <w:ins w:id="578" w:author="Bölker, Steffan" w:date="2022-09-05T15:03:00Z">
              <w:r w:rsidRPr="00D317AF">
                <w:rPr>
                  <w:lang w:val="de-DE"/>
                </w:rPr>
                <w:t xml:space="preserve">Dürfen die Heizschlangen in </w:t>
              </w:r>
              <w:r>
                <w:rPr>
                  <w:lang w:val="de-DE"/>
                </w:rPr>
                <w:t>ein</w:t>
              </w:r>
              <w:r w:rsidRPr="00D317AF">
                <w:rPr>
                  <w:lang w:val="de-DE"/>
                </w:rPr>
                <w:t>em Ladetank Wasser enthalten</w:t>
              </w:r>
              <w:r>
                <w:rPr>
                  <w:lang w:val="de-DE"/>
                </w:rPr>
                <w:t>, wenn</w:t>
              </w:r>
              <w:r w:rsidRPr="00D317AF">
                <w:rPr>
                  <w:lang w:val="de-DE"/>
                </w:rPr>
                <w:t xml:space="preserve"> </w:t>
              </w:r>
            </w:ins>
            <w:ins w:id="579" w:author="Bölker, Steffan" w:date="2022-09-05T15:04:00Z">
              <w:r>
                <w:rPr>
                  <w:lang w:val="de-DE"/>
                </w:rPr>
                <w:t>dies</w:t>
              </w:r>
            </w:ins>
            <w:del w:id="580" w:author="Bölker, Steffan" w:date="2022-09-05T15:03:00Z">
              <w:r w:rsidR="00D317AF" w:rsidRPr="00D317AF" w:rsidDel="003C24B8">
                <w:rPr>
                  <w:lang w:val="de-DE"/>
                </w:rPr>
                <w:delText>Ein Ladetank</w:delText>
              </w:r>
            </w:del>
            <w:ins w:id="581" w:author="Bölker, Steffan" w:date="2022-09-05T15:03:00Z">
              <w:r>
                <w:rPr>
                  <w:lang w:val="de-DE"/>
                </w:rPr>
                <w:t>er</w:t>
              </w:r>
            </w:ins>
            <w:r w:rsidR="00D317AF" w:rsidRPr="00D317AF">
              <w:rPr>
                <w:lang w:val="de-DE"/>
              </w:rPr>
              <w:t xml:space="preserve"> </w:t>
            </w:r>
            <w:del w:id="582" w:author="Bölker, Steffan" w:date="2022-09-05T15:04:00Z">
              <w:r w:rsidR="00D317AF" w:rsidRPr="00D317AF" w:rsidDel="003C24B8">
                <w:rPr>
                  <w:lang w:val="de-DE"/>
                </w:rPr>
                <w:delText xml:space="preserve">ist </w:delText>
              </w:r>
            </w:del>
            <w:r w:rsidR="00D317AF" w:rsidRPr="00D317AF">
              <w:rPr>
                <w:lang w:val="de-DE"/>
              </w:rPr>
              <w:t>mit UN 1831 SCHWEFELSÄURE, RAUCHEND beladen</w:t>
            </w:r>
            <w:ins w:id="583" w:author="Bölker, Steffan" w:date="2022-09-05T15:04:00Z">
              <w:r w:rsidRPr="00D317AF">
                <w:rPr>
                  <w:lang w:val="de-DE"/>
                </w:rPr>
                <w:t xml:space="preserve"> ist</w:t>
              </w:r>
            </w:ins>
            <w:del w:id="584" w:author="Bölker, Steffan" w:date="2022-09-05T15:04:00Z">
              <w:r w:rsidR="00D317AF" w:rsidRPr="00D317AF" w:rsidDel="003C24B8">
                <w:rPr>
                  <w:lang w:val="de-DE"/>
                </w:rPr>
                <w:delText>.</w:delText>
              </w:r>
            </w:del>
          </w:p>
          <w:p w14:paraId="51D7B2C6" w14:textId="1F5710D6" w:rsidR="00D317AF" w:rsidRPr="00D317AF" w:rsidRDefault="00D317AF" w:rsidP="007A3794">
            <w:pPr>
              <w:keepLines/>
              <w:spacing w:before="40" w:after="120" w:line="220" w:lineRule="exact"/>
              <w:ind w:right="113"/>
              <w:jc w:val="both"/>
              <w:rPr>
                <w:lang w:val="de-DE"/>
              </w:rPr>
            </w:pPr>
            <w:del w:id="585" w:author="Bölker, Steffan" w:date="2022-09-05T15:03:00Z">
              <w:r w:rsidRPr="00D317AF" w:rsidDel="003C24B8">
                <w:rPr>
                  <w:lang w:val="de-DE"/>
                </w:rPr>
                <w:delText>Dürfen die Heizschlangen in diesem Ladetank Wasser enthalten</w:delText>
              </w:r>
            </w:del>
            <w:r w:rsidRPr="00D317AF">
              <w:rPr>
                <w:lang w:val="de-DE"/>
              </w:rPr>
              <w:t>?</w:t>
            </w:r>
          </w:p>
          <w:p w14:paraId="5AF235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rauchende Schwefelsäure reagiert nicht mit Wasser.</w:t>
            </w:r>
          </w:p>
          <w:p w14:paraId="18EFD0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Wasser enthalten.</w:t>
            </w:r>
          </w:p>
          <w:p w14:paraId="432B0CB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während einer Beförderung eines Stoffes, der nicht beheizt werden muss, dürfen die Heizschlangen niemals Wasser enthalten.</w:t>
            </w:r>
          </w:p>
          <w:p w14:paraId="65929433" w14:textId="4D1608AC" w:rsidR="00D317AF" w:rsidRPr="00D317AF" w:rsidRDefault="00D317AF">
            <w:pPr>
              <w:spacing w:before="40" w:after="120" w:line="220" w:lineRule="exact"/>
              <w:ind w:left="481" w:right="113" w:hanging="481"/>
              <w:jc w:val="both"/>
              <w:rPr>
                <w:lang w:val="de-DE"/>
              </w:rPr>
            </w:pPr>
            <w:r w:rsidRPr="00D317AF">
              <w:rPr>
                <w:lang w:val="de-DE"/>
              </w:rPr>
              <w:t>D</w:t>
            </w:r>
            <w:r w:rsidRPr="00D317AF">
              <w:rPr>
                <w:lang w:val="de-DE"/>
              </w:rPr>
              <w:tab/>
              <w:t>Nein, dies ist während der Beförderung von rauchender Schwe</w:t>
            </w:r>
            <w:del w:id="586" w:author="Bölker, Steffan" w:date="2022-09-05T15:04:00Z">
              <w:r w:rsidRPr="00D317AF" w:rsidDel="003C24B8">
                <w:rPr>
                  <w:lang w:val="de-DE"/>
                </w:rPr>
                <w:softHyphen/>
              </w:r>
            </w:del>
            <w:r w:rsidRPr="00D317AF">
              <w:rPr>
                <w:lang w:val="de-DE"/>
              </w:rPr>
              <w:t>felsäure verboten.</w:t>
            </w:r>
          </w:p>
        </w:tc>
        <w:tc>
          <w:tcPr>
            <w:tcW w:w="1134" w:type="dxa"/>
            <w:tcBorders>
              <w:top w:val="single" w:sz="4" w:space="0" w:color="auto"/>
              <w:bottom w:val="single" w:sz="4" w:space="0" w:color="auto"/>
            </w:tcBorders>
            <w:shd w:val="clear" w:color="auto" w:fill="auto"/>
          </w:tcPr>
          <w:p w14:paraId="434C67AE" w14:textId="77777777" w:rsidR="00D317AF" w:rsidRPr="00D317AF" w:rsidRDefault="00D317AF" w:rsidP="00187E8F">
            <w:pPr>
              <w:keepLines/>
              <w:spacing w:before="40" w:after="120" w:line="220" w:lineRule="exact"/>
              <w:ind w:right="113"/>
              <w:jc w:val="center"/>
              <w:rPr>
                <w:lang w:val="de-DE"/>
              </w:rPr>
            </w:pPr>
          </w:p>
        </w:tc>
      </w:tr>
      <w:tr w:rsidR="00D317AF" w:rsidRPr="00D317AF" w14:paraId="7C84956F" w14:textId="77777777" w:rsidTr="00187E8F">
        <w:trPr>
          <w:cantSplit/>
        </w:trPr>
        <w:tc>
          <w:tcPr>
            <w:tcW w:w="1216" w:type="dxa"/>
            <w:tcBorders>
              <w:top w:val="single" w:sz="4" w:space="0" w:color="auto"/>
              <w:bottom w:val="single" w:sz="4" w:space="0" w:color="auto"/>
            </w:tcBorders>
            <w:shd w:val="clear" w:color="auto" w:fill="auto"/>
          </w:tcPr>
          <w:p w14:paraId="58D00C3A" w14:textId="77777777" w:rsidR="00D317AF" w:rsidRPr="00D317AF" w:rsidRDefault="00D317AF" w:rsidP="00187E8F">
            <w:pPr>
              <w:keepNext/>
              <w:spacing w:before="40" w:after="120" w:line="220" w:lineRule="exact"/>
              <w:ind w:right="113"/>
              <w:rPr>
                <w:lang w:val="de-DE"/>
              </w:rPr>
            </w:pPr>
            <w:r w:rsidRPr="00D317AF">
              <w:rPr>
                <w:lang w:val="de-DE"/>
              </w:rPr>
              <w:lastRenderedPageBreak/>
              <w:t>332 07.0-06</w:t>
            </w:r>
          </w:p>
        </w:tc>
        <w:tc>
          <w:tcPr>
            <w:tcW w:w="6155" w:type="dxa"/>
            <w:tcBorders>
              <w:top w:val="single" w:sz="4" w:space="0" w:color="auto"/>
              <w:bottom w:val="single" w:sz="4" w:space="0" w:color="auto"/>
            </w:tcBorders>
            <w:shd w:val="clear" w:color="auto" w:fill="auto"/>
          </w:tcPr>
          <w:p w14:paraId="4071FC6A"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FED4532"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77BE5C5F" w14:textId="77777777" w:rsidTr="00187E8F">
        <w:trPr>
          <w:cantSplit/>
        </w:trPr>
        <w:tc>
          <w:tcPr>
            <w:tcW w:w="1216" w:type="dxa"/>
            <w:tcBorders>
              <w:top w:val="single" w:sz="4" w:space="0" w:color="auto"/>
              <w:bottom w:val="single" w:sz="4" w:space="0" w:color="auto"/>
            </w:tcBorders>
            <w:shd w:val="clear" w:color="auto" w:fill="auto"/>
          </w:tcPr>
          <w:p w14:paraId="0565B05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2B04E6" w14:textId="675AB366" w:rsidR="00D317AF" w:rsidRPr="00D317AF" w:rsidDel="003C24B8" w:rsidRDefault="00D317AF" w:rsidP="00187E8F">
            <w:pPr>
              <w:keepNext/>
              <w:spacing w:before="40" w:after="120" w:line="220" w:lineRule="exact"/>
              <w:ind w:right="113"/>
              <w:rPr>
                <w:del w:id="587" w:author="Bölker, Steffan" w:date="2022-09-05T15:05:00Z"/>
                <w:lang w:val="de-DE"/>
              </w:rPr>
            </w:pPr>
            <w:del w:id="588" w:author="Bölker, Steffan" w:date="2022-09-05T15:05:00Z">
              <w:r w:rsidRPr="00D317AF" w:rsidDel="003C24B8">
                <w:rPr>
                  <w:lang w:val="de-DE"/>
                </w:rPr>
                <w:delText>Ein Schiff befördert UN 2448 SCHWEFEL, GESCHMOLZEN.</w:delText>
              </w:r>
            </w:del>
          </w:p>
          <w:p w14:paraId="7267B8BA" w14:textId="00AA9043" w:rsidR="00D317AF" w:rsidRPr="00D317AF" w:rsidRDefault="00D317AF" w:rsidP="00187E8F">
            <w:pPr>
              <w:keepNext/>
              <w:spacing w:before="40" w:after="120" w:line="220" w:lineRule="exact"/>
              <w:ind w:right="113"/>
              <w:jc w:val="both"/>
              <w:rPr>
                <w:lang w:val="de-DE"/>
              </w:rPr>
            </w:pPr>
            <w:r w:rsidRPr="00D317AF">
              <w:rPr>
                <w:lang w:val="de-DE"/>
              </w:rPr>
              <w:t>Wie hoch ist die höchstens zulässige Temperatur der Ladung während der Beförderung</w:t>
            </w:r>
            <w:ins w:id="589" w:author="Bölker, Steffan" w:date="2022-09-05T15:04:00Z">
              <w:r w:rsidR="003C24B8">
                <w:rPr>
                  <w:lang w:val="de-DE"/>
                </w:rPr>
                <w:t xml:space="preserve"> von </w:t>
              </w:r>
            </w:ins>
            <w:ins w:id="590" w:author="Bölker, Steffan" w:date="2022-09-05T15:05:00Z">
              <w:r w:rsidR="003C24B8" w:rsidRPr="00D317AF">
                <w:rPr>
                  <w:lang w:val="de-DE"/>
                </w:rPr>
                <w:t>UN 2448 SCHWEFEL, GESCHMOLZEN</w:t>
              </w:r>
            </w:ins>
            <w:r w:rsidRPr="00D317AF">
              <w:rPr>
                <w:lang w:val="de-DE"/>
              </w:rPr>
              <w:t>?</w:t>
            </w:r>
          </w:p>
          <w:p w14:paraId="1026BB39" w14:textId="77777777" w:rsidR="00D317AF" w:rsidRPr="008D14F2" w:rsidRDefault="00D317AF" w:rsidP="00187E8F">
            <w:pPr>
              <w:keepNext/>
              <w:spacing w:before="40" w:after="120" w:line="220" w:lineRule="exact"/>
              <w:ind w:left="481" w:right="113" w:hanging="481"/>
              <w:rPr>
                <w:lang w:val="en-US"/>
              </w:rPr>
            </w:pPr>
            <w:r w:rsidRPr="008D14F2">
              <w:rPr>
                <w:lang w:val="en-US"/>
              </w:rPr>
              <w:t>A</w:t>
            </w:r>
            <w:r w:rsidRPr="008D14F2">
              <w:rPr>
                <w:lang w:val="en-US"/>
              </w:rPr>
              <w:tab/>
              <w:t>100 ºC.</w:t>
            </w:r>
          </w:p>
          <w:p w14:paraId="38E932BA" w14:textId="77777777" w:rsidR="00D317AF" w:rsidRPr="008D14F2" w:rsidRDefault="00D317AF" w:rsidP="00187E8F">
            <w:pPr>
              <w:keepNext/>
              <w:spacing w:before="40" w:after="120" w:line="220" w:lineRule="exact"/>
              <w:ind w:left="481" w:right="113" w:hanging="481"/>
              <w:rPr>
                <w:lang w:val="en-US"/>
              </w:rPr>
            </w:pPr>
            <w:r w:rsidRPr="008D14F2">
              <w:rPr>
                <w:lang w:val="en-US"/>
              </w:rPr>
              <w:t>B</w:t>
            </w:r>
            <w:r w:rsidRPr="008D14F2">
              <w:rPr>
                <w:lang w:val="en-US"/>
              </w:rPr>
              <w:tab/>
              <w:t>120 ºC.</w:t>
            </w:r>
          </w:p>
          <w:p w14:paraId="654BEC2D" w14:textId="77777777" w:rsidR="00D317AF" w:rsidRPr="008D14F2" w:rsidRDefault="00D317AF" w:rsidP="00187E8F">
            <w:pPr>
              <w:keepNext/>
              <w:spacing w:before="40" w:after="120" w:line="220" w:lineRule="exact"/>
              <w:ind w:left="481" w:right="113" w:hanging="481"/>
              <w:rPr>
                <w:lang w:val="en-US"/>
              </w:rPr>
            </w:pPr>
            <w:r w:rsidRPr="008D14F2">
              <w:rPr>
                <w:lang w:val="en-US"/>
              </w:rPr>
              <w:t>C</w:t>
            </w:r>
            <w:r w:rsidRPr="008D14F2">
              <w:rPr>
                <w:lang w:val="en-US"/>
              </w:rPr>
              <w:tab/>
              <w:t>150 ºC.</w:t>
            </w:r>
          </w:p>
          <w:p w14:paraId="2CB055B0" w14:textId="77777777" w:rsidR="00D317AF" w:rsidRPr="008D14F2" w:rsidRDefault="00D317AF" w:rsidP="00187E8F">
            <w:pPr>
              <w:keepNext/>
              <w:spacing w:before="40" w:after="120" w:line="220" w:lineRule="exact"/>
              <w:ind w:left="481" w:right="113" w:hanging="481"/>
              <w:rPr>
                <w:lang w:val="en-US"/>
              </w:rPr>
            </w:pPr>
            <w:r w:rsidRPr="008D14F2">
              <w:rPr>
                <w:lang w:val="en-US"/>
              </w:rPr>
              <w:t>D</w:t>
            </w:r>
            <w:r w:rsidRPr="008D14F2">
              <w:rPr>
                <w:lang w:val="en-US"/>
              </w:rPr>
              <w:tab/>
              <w:t>250 ºC.</w:t>
            </w:r>
          </w:p>
        </w:tc>
        <w:tc>
          <w:tcPr>
            <w:tcW w:w="1134" w:type="dxa"/>
            <w:tcBorders>
              <w:top w:val="single" w:sz="4" w:space="0" w:color="auto"/>
              <w:bottom w:val="single" w:sz="4" w:space="0" w:color="auto"/>
            </w:tcBorders>
            <w:shd w:val="clear" w:color="auto" w:fill="auto"/>
          </w:tcPr>
          <w:p w14:paraId="03D40487" w14:textId="77777777" w:rsidR="00D317AF" w:rsidRPr="008D14F2" w:rsidRDefault="00D317AF" w:rsidP="00187E8F">
            <w:pPr>
              <w:keepNext/>
              <w:spacing w:before="40" w:after="120" w:line="220" w:lineRule="exact"/>
              <w:ind w:right="113"/>
              <w:jc w:val="center"/>
              <w:rPr>
                <w:lang w:val="en-US"/>
              </w:rPr>
            </w:pPr>
          </w:p>
        </w:tc>
      </w:tr>
      <w:tr w:rsidR="00D317AF" w:rsidRPr="00D317AF" w14:paraId="68014405" w14:textId="77777777" w:rsidTr="00187E8F">
        <w:trPr>
          <w:cantSplit/>
        </w:trPr>
        <w:tc>
          <w:tcPr>
            <w:tcW w:w="1216" w:type="dxa"/>
            <w:tcBorders>
              <w:top w:val="single" w:sz="4" w:space="0" w:color="auto"/>
              <w:bottom w:val="single" w:sz="4" w:space="0" w:color="auto"/>
            </w:tcBorders>
            <w:shd w:val="clear" w:color="auto" w:fill="auto"/>
          </w:tcPr>
          <w:p w14:paraId="5CEAA497" w14:textId="77777777" w:rsidR="00D317AF" w:rsidRPr="00D317AF" w:rsidRDefault="00D317AF" w:rsidP="00187E8F">
            <w:pPr>
              <w:spacing w:before="40" w:after="120" w:line="220" w:lineRule="exact"/>
              <w:ind w:right="113"/>
              <w:rPr>
                <w:lang w:val="de-DE"/>
              </w:rPr>
            </w:pPr>
            <w:r w:rsidRPr="00D317AF">
              <w:rPr>
                <w:lang w:val="de-DE"/>
              </w:rPr>
              <w:t>332 07.0-07</w:t>
            </w:r>
          </w:p>
        </w:tc>
        <w:tc>
          <w:tcPr>
            <w:tcW w:w="6155" w:type="dxa"/>
            <w:tcBorders>
              <w:top w:val="single" w:sz="4" w:space="0" w:color="auto"/>
              <w:bottom w:val="single" w:sz="4" w:space="0" w:color="auto"/>
            </w:tcBorders>
            <w:shd w:val="clear" w:color="auto" w:fill="auto"/>
          </w:tcPr>
          <w:p w14:paraId="30B92D44"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B0A5F9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6498BC50" w14:textId="77777777" w:rsidTr="00187E8F">
        <w:trPr>
          <w:cantSplit/>
        </w:trPr>
        <w:tc>
          <w:tcPr>
            <w:tcW w:w="1216" w:type="dxa"/>
            <w:tcBorders>
              <w:top w:val="single" w:sz="4" w:space="0" w:color="auto"/>
              <w:bottom w:val="single" w:sz="4" w:space="0" w:color="auto"/>
            </w:tcBorders>
            <w:shd w:val="clear" w:color="auto" w:fill="auto"/>
          </w:tcPr>
          <w:p w14:paraId="139B67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A2A91" w14:textId="70A54258" w:rsidR="00D317AF" w:rsidRPr="00D317AF" w:rsidRDefault="00D317AF" w:rsidP="00187E8F">
            <w:pPr>
              <w:spacing w:before="40" w:after="120" w:line="220" w:lineRule="exact"/>
              <w:ind w:right="113"/>
              <w:jc w:val="both"/>
              <w:rPr>
                <w:lang w:val="de-DE"/>
              </w:rPr>
            </w:pPr>
            <w:r w:rsidRPr="00D317AF">
              <w:rPr>
                <w:lang w:val="de-DE"/>
              </w:rPr>
              <w:t>Wo sind im ADN die Angaben über die relative Dichte eines Produktes zu finden?</w:t>
            </w:r>
          </w:p>
          <w:p w14:paraId="716FE9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Abschnitt 3.2.1 Tabelle A.</w:t>
            </w:r>
          </w:p>
          <w:p w14:paraId="6D6256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Abschnitt 3.2.2 Tabelle B.</w:t>
            </w:r>
          </w:p>
          <w:p w14:paraId="70A2E8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Unterabschnitt 3.2.3.2 Tabelle C.</w:t>
            </w:r>
          </w:p>
          <w:p w14:paraId="34C64F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 ADN können Sie nie Angaben über die relative Dichte eines Produktes finden.</w:t>
            </w:r>
          </w:p>
        </w:tc>
        <w:tc>
          <w:tcPr>
            <w:tcW w:w="1134" w:type="dxa"/>
            <w:tcBorders>
              <w:top w:val="single" w:sz="4" w:space="0" w:color="auto"/>
              <w:bottom w:val="single" w:sz="4" w:space="0" w:color="auto"/>
            </w:tcBorders>
            <w:shd w:val="clear" w:color="auto" w:fill="auto"/>
          </w:tcPr>
          <w:p w14:paraId="36F15D65" w14:textId="77777777" w:rsidR="00D317AF" w:rsidRPr="00D317AF" w:rsidRDefault="00D317AF" w:rsidP="00187E8F">
            <w:pPr>
              <w:spacing w:before="40" w:after="120" w:line="220" w:lineRule="exact"/>
              <w:ind w:right="113"/>
              <w:jc w:val="center"/>
              <w:rPr>
                <w:lang w:val="de-DE"/>
              </w:rPr>
            </w:pPr>
          </w:p>
        </w:tc>
      </w:tr>
      <w:tr w:rsidR="00D317AF" w:rsidRPr="00D317AF" w14:paraId="3E3FD058" w14:textId="77777777" w:rsidTr="00187E8F">
        <w:trPr>
          <w:cantSplit/>
        </w:trPr>
        <w:tc>
          <w:tcPr>
            <w:tcW w:w="1216" w:type="dxa"/>
            <w:tcBorders>
              <w:top w:val="single" w:sz="4" w:space="0" w:color="auto"/>
              <w:bottom w:val="single" w:sz="4" w:space="0" w:color="auto"/>
            </w:tcBorders>
            <w:shd w:val="clear" w:color="auto" w:fill="auto"/>
          </w:tcPr>
          <w:p w14:paraId="527D33FC" w14:textId="77777777" w:rsidR="00D317AF" w:rsidRPr="00D317AF" w:rsidRDefault="00D317AF" w:rsidP="00187E8F">
            <w:pPr>
              <w:spacing w:before="40" w:after="120" w:line="220" w:lineRule="exact"/>
              <w:ind w:right="113"/>
              <w:rPr>
                <w:lang w:val="de-DE"/>
              </w:rPr>
            </w:pPr>
            <w:r w:rsidRPr="00D317AF">
              <w:rPr>
                <w:lang w:val="de-DE"/>
              </w:rPr>
              <w:t>332 07.0-08</w:t>
            </w:r>
          </w:p>
        </w:tc>
        <w:tc>
          <w:tcPr>
            <w:tcW w:w="6155" w:type="dxa"/>
            <w:tcBorders>
              <w:top w:val="single" w:sz="4" w:space="0" w:color="auto"/>
              <w:bottom w:val="single" w:sz="4" w:space="0" w:color="auto"/>
            </w:tcBorders>
            <w:shd w:val="clear" w:color="auto" w:fill="auto"/>
          </w:tcPr>
          <w:p w14:paraId="28402C1B"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40E8CE5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58EF93E" w14:textId="77777777" w:rsidTr="00187E8F">
        <w:trPr>
          <w:cantSplit/>
        </w:trPr>
        <w:tc>
          <w:tcPr>
            <w:tcW w:w="1216" w:type="dxa"/>
            <w:tcBorders>
              <w:top w:val="single" w:sz="4" w:space="0" w:color="auto"/>
              <w:bottom w:val="single" w:sz="4" w:space="0" w:color="auto"/>
            </w:tcBorders>
            <w:shd w:val="clear" w:color="auto" w:fill="auto"/>
          </w:tcPr>
          <w:p w14:paraId="31288E6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EC7F86" w14:textId="77777777" w:rsidR="00D317AF" w:rsidRPr="00D317AF" w:rsidRDefault="00D317AF" w:rsidP="00187E8F">
            <w:pPr>
              <w:spacing w:before="40" w:after="120" w:line="220" w:lineRule="exact"/>
              <w:ind w:right="113"/>
              <w:jc w:val="both"/>
              <w:rPr>
                <w:lang w:val="de-DE"/>
              </w:rPr>
            </w:pPr>
            <w:r w:rsidRPr="00D317AF">
              <w:rPr>
                <w:lang w:val="de-DE"/>
              </w:rPr>
              <w:t>Über den Korrekturfaktor der Temperatur kann man m</w:t>
            </w:r>
            <w:r w:rsidRPr="00D317AF">
              <w:rPr>
                <w:vertAlign w:val="superscript"/>
                <w:lang w:val="de-DE"/>
              </w:rPr>
              <w:t>3</w:t>
            </w:r>
            <w:r w:rsidRPr="00D317AF">
              <w:rPr>
                <w:lang w:val="de-DE"/>
              </w:rPr>
              <w:t xml:space="preserve"> in geladene Tonnen umrechnen.</w:t>
            </w:r>
          </w:p>
          <w:p w14:paraId="3AE54405" w14:textId="08CFC4B2" w:rsidR="00D317AF" w:rsidRPr="00D317AF" w:rsidRDefault="00D317AF" w:rsidP="00187E8F">
            <w:pPr>
              <w:spacing w:before="40" w:after="120" w:line="220" w:lineRule="exact"/>
              <w:ind w:right="113"/>
              <w:rPr>
                <w:lang w:val="de-DE"/>
              </w:rPr>
            </w:pPr>
            <w:r w:rsidRPr="00D317AF">
              <w:rPr>
                <w:lang w:val="de-DE"/>
              </w:rPr>
              <w:t>Von wem ist dieser Korrekturfaktor zu erhalten?</w:t>
            </w:r>
          </w:p>
          <w:p w14:paraId="086F55E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Umschlagstelle.</w:t>
            </w:r>
          </w:p>
          <w:p w14:paraId="323F297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Dieser Korrekturfaktor ist in den schriftlichen Weisungen enthalten.</w:t>
            </w:r>
          </w:p>
          <w:p w14:paraId="3C270DC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Verkehrsaufsichtsbehörde.</w:t>
            </w:r>
          </w:p>
          <w:p w14:paraId="41477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Dieser Korrekturfaktor ist im Zulassungszeugnis enthalten.</w:t>
            </w:r>
          </w:p>
        </w:tc>
        <w:tc>
          <w:tcPr>
            <w:tcW w:w="1134" w:type="dxa"/>
            <w:tcBorders>
              <w:top w:val="single" w:sz="4" w:space="0" w:color="auto"/>
              <w:bottom w:val="single" w:sz="4" w:space="0" w:color="auto"/>
            </w:tcBorders>
            <w:shd w:val="clear" w:color="auto" w:fill="auto"/>
          </w:tcPr>
          <w:p w14:paraId="6D8DD771" w14:textId="77777777" w:rsidR="00D317AF" w:rsidRPr="00D317AF" w:rsidRDefault="00D317AF" w:rsidP="00187E8F">
            <w:pPr>
              <w:spacing w:before="40" w:after="120" w:line="220" w:lineRule="exact"/>
              <w:ind w:right="113"/>
              <w:jc w:val="center"/>
              <w:rPr>
                <w:lang w:val="de-DE"/>
              </w:rPr>
            </w:pPr>
          </w:p>
        </w:tc>
      </w:tr>
      <w:tr w:rsidR="00D317AF" w:rsidRPr="00D317AF" w14:paraId="358345E5" w14:textId="77777777" w:rsidTr="00187E8F">
        <w:trPr>
          <w:cantSplit/>
        </w:trPr>
        <w:tc>
          <w:tcPr>
            <w:tcW w:w="1216" w:type="dxa"/>
            <w:tcBorders>
              <w:top w:val="single" w:sz="4" w:space="0" w:color="auto"/>
              <w:bottom w:val="single" w:sz="4" w:space="0" w:color="auto"/>
            </w:tcBorders>
            <w:shd w:val="clear" w:color="auto" w:fill="auto"/>
          </w:tcPr>
          <w:p w14:paraId="08FCAEA5" w14:textId="77777777" w:rsidR="00D317AF" w:rsidRPr="00D317AF" w:rsidRDefault="00D317AF" w:rsidP="00187E8F">
            <w:pPr>
              <w:keepNext/>
              <w:keepLines/>
              <w:spacing w:before="40" w:after="120" w:line="220" w:lineRule="exact"/>
              <w:ind w:right="113"/>
              <w:rPr>
                <w:lang w:val="de-DE"/>
              </w:rPr>
            </w:pPr>
            <w:r w:rsidRPr="00D317AF">
              <w:rPr>
                <w:lang w:val="de-DE"/>
              </w:rPr>
              <w:t>332 07.0-09</w:t>
            </w:r>
          </w:p>
        </w:tc>
        <w:tc>
          <w:tcPr>
            <w:tcW w:w="6155" w:type="dxa"/>
            <w:tcBorders>
              <w:top w:val="single" w:sz="4" w:space="0" w:color="auto"/>
              <w:bottom w:val="single" w:sz="4" w:space="0" w:color="auto"/>
            </w:tcBorders>
            <w:shd w:val="clear" w:color="auto" w:fill="auto"/>
          </w:tcPr>
          <w:p w14:paraId="60C4B1CD" w14:textId="77777777" w:rsidR="00D317AF" w:rsidRPr="00D317AF" w:rsidRDefault="00D317AF" w:rsidP="00187E8F">
            <w:pPr>
              <w:keepNext/>
              <w:keepLines/>
              <w:spacing w:before="40" w:after="120" w:line="220" w:lineRule="exact"/>
              <w:ind w:right="113"/>
              <w:rPr>
                <w:lang w:val="de-DE"/>
              </w:rPr>
            </w:pPr>
            <w:r w:rsidRPr="00D317AF">
              <w:rPr>
                <w:lang w:val="de-DE"/>
              </w:rPr>
              <w:t>7.2.4.21.2</w:t>
            </w:r>
          </w:p>
        </w:tc>
        <w:tc>
          <w:tcPr>
            <w:tcW w:w="1134" w:type="dxa"/>
            <w:tcBorders>
              <w:top w:val="single" w:sz="4" w:space="0" w:color="auto"/>
              <w:bottom w:val="single" w:sz="4" w:space="0" w:color="auto"/>
            </w:tcBorders>
            <w:shd w:val="clear" w:color="auto" w:fill="auto"/>
          </w:tcPr>
          <w:p w14:paraId="74E5F8B6"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4AC095AE" w14:textId="77777777" w:rsidTr="00187E8F">
        <w:trPr>
          <w:cantSplit/>
        </w:trPr>
        <w:tc>
          <w:tcPr>
            <w:tcW w:w="1216" w:type="dxa"/>
            <w:tcBorders>
              <w:top w:val="single" w:sz="4" w:space="0" w:color="auto"/>
              <w:bottom w:val="single" w:sz="4" w:space="0" w:color="auto"/>
            </w:tcBorders>
            <w:shd w:val="clear" w:color="auto" w:fill="auto"/>
          </w:tcPr>
          <w:p w14:paraId="081D2BB3"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22CC5" w14:textId="77777777" w:rsidR="00D317AF" w:rsidRPr="00D317AF" w:rsidRDefault="00D317AF" w:rsidP="00187E8F">
            <w:pPr>
              <w:keepLines/>
              <w:spacing w:before="40" w:after="120" w:line="220" w:lineRule="exact"/>
              <w:ind w:right="113"/>
              <w:jc w:val="both"/>
              <w:rPr>
                <w:lang w:val="de-DE"/>
              </w:rPr>
            </w:pPr>
            <w:r w:rsidRPr="00D317AF">
              <w:rPr>
                <w:lang w:val="de-DE"/>
              </w:rPr>
              <w:t>Eine Ladung mit hoher Temperatur, z.B. 75 ºC, wird geladen. Diese Ladung muss während der Beförderung auf dieser Temperatur gehalten werden.</w:t>
            </w:r>
          </w:p>
          <w:p w14:paraId="541C6AFD" w14:textId="77777777" w:rsidR="00D317AF" w:rsidRPr="00D317AF" w:rsidRDefault="00D317AF" w:rsidP="00187E8F">
            <w:pPr>
              <w:keepLines/>
              <w:spacing w:before="40" w:after="120" w:line="220" w:lineRule="exact"/>
              <w:ind w:right="113"/>
              <w:rPr>
                <w:lang w:val="de-DE"/>
              </w:rPr>
            </w:pPr>
            <w:r w:rsidRPr="00D317AF">
              <w:rPr>
                <w:lang w:val="de-DE"/>
              </w:rPr>
              <w:t>Darf dann der maximal zulässige Füllungsgrad überschritten werden?</w:t>
            </w:r>
          </w:p>
          <w:p w14:paraId="61415B8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man braucht Raum im Ladetank für den Fall, dass die Temperatur doch noch steigt.</w:t>
            </w:r>
          </w:p>
          <w:p w14:paraId="236222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der maximal zulässige Füllungsgrad wird bei 15 ºC festgelegt.</w:t>
            </w:r>
          </w:p>
          <w:p w14:paraId="06DD6E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die Temperatur wird eher ab- als zunehmen.</w:t>
            </w:r>
          </w:p>
          <w:p w14:paraId="77F0C3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es sei denn, die relative Dichte des Produkts ist niedriger als diejenige die im Zulassungszeugnis vermerkt ist.</w:t>
            </w:r>
          </w:p>
        </w:tc>
        <w:tc>
          <w:tcPr>
            <w:tcW w:w="1134" w:type="dxa"/>
            <w:tcBorders>
              <w:top w:val="single" w:sz="4" w:space="0" w:color="auto"/>
              <w:bottom w:val="single" w:sz="4" w:space="0" w:color="auto"/>
            </w:tcBorders>
            <w:shd w:val="clear" w:color="auto" w:fill="auto"/>
          </w:tcPr>
          <w:p w14:paraId="6A8350D3" w14:textId="77777777" w:rsidR="00D317AF" w:rsidRPr="00D317AF" w:rsidRDefault="00D317AF" w:rsidP="00187E8F">
            <w:pPr>
              <w:keepLines/>
              <w:spacing w:before="40" w:after="120" w:line="220" w:lineRule="exact"/>
              <w:ind w:right="113"/>
              <w:jc w:val="center"/>
              <w:rPr>
                <w:lang w:val="de-DE"/>
              </w:rPr>
            </w:pPr>
          </w:p>
        </w:tc>
      </w:tr>
      <w:tr w:rsidR="00D317AF" w:rsidRPr="00D317AF" w14:paraId="4BC28082" w14:textId="77777777" w:rsidTr="00187E8F">
        <w:trPr>
          <w:cantSplit/>
        </w:trPr>
        <w:tc>
          <w:tcPr>
            <w:tcW w:w="1216" w:type="dxa"/>
            <w:tcBorders>
              <w:top w:val="single" w:sz="4" w:space="0" w:color="auto"/>
              <w:bottom w:val="single" w:sz="4" w:space="0" w:color="auto"/>
            </w:tcBorders>
            <w:shd w:val="clear" w:color="auto" w:fill="auto"/>
          </w:tcPr>
          <w:p w14:paraId="593B04AF" w14:textId="77777777" w:rsidR="00D317AF" w:rsidRPr="00D317AF" w:rsidRDefault="00D317AF" w:rsidP="00187E8F">
            <w:pPr>
              <w:keepNext/>
              <w:spacing w:before="40" w:after="120" w:line="220" w:lineRule="exact"/>
              <w:ind w:right="113"/>
              <w:rPr>
                <w:lang w:val="de-DE"/>
              </w:rPr>
            </w:pPr>
            <w:r w:rsidRPr="00D317AF">
              <w:rPr>
                <w:lang w:val="de-DE"/>
              </w:rPr>
              <w:lastRenderedPageBreak/>
              <w:t>332 07.0-10</w:t>
            </w:r>
          </w:p>
        </w:tc>
        <w:tc>
          <w:tcPr>
            <w:tcW w:w="6155" w:type="dxa"/>
            <w:tcBorders>
              <w:top w:val="single" w:sz="4" w:space="0" w:color="auto"/>
              <w:bottom w:val="single" w:sz="4" w:space="0" w:color="auto"/>
            </w:tcBorders>
            <w:shd w:val="clear" w:color="auto" w:fill="auto"/>
          </w:tcPr>
          <w:p w14:paraId="482F8A8F"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2E379B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7A3794" w14:paraId="18123B27" w14:textId="77777777" w:rsidTr="00187E8F">
        <w:trPr>
          <w:cantSplit/>
        </w:trPr>
        <w:tc>
          <w:tcPr>
            <w:tcW w:w="1216" w:type="dxa"/>
            <w:tcBorders>
              <w:top w:val="single" w:sz="4" w:space="0" w:color="auto"/>
              <w:bottom w:val="single" w:sz="4" w:space="0" w:color="auto"/>
            </w:tcBorders>
            <w:shd w:val="clear" w:color="auto" w:fill="auto"/>
          </w:tcPr>
          <w:p w14:paraId="7FC8D92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40D7BC" w14:textId="00D46EE5" w:rsidR="00D317AF" w:rsidRPr="00D317AF" w:rsidDel="00C07ED0" w:rsidRDefault="00D317AF" w:rsidP="00187E8F">
            <w:pPr>
              <w:keepNext/>
              <w:spacing w:before="40" w:after="120" w:line="220" w:lineRule="exact"/>
              <w:ind w:right="113"/>
              <w:rPr>
                <w:del w:id="591" w:author="Bölker, Steffan" w:date="2022-09-05T15:06:00Z"/>
                <w:lang w:val="de-DE"/>
              </w:rPr>
            </w:pPr>
            <w:del w:id="592" w:author="Bölker, Steffan" w:date="2022-09-05T15:05:00Z">
              <w:r w:rsidRPr="00D317AF" w:rsidDel="00C07ED0">
                <w:rPr>
                  <w:lang w:val="de-DE"/>
                </w:rPr>
                <w:delText>Ein Tankschiff ist nur mit einer Ladungsheizmöglichkeit ausgerüstet</w:delText>
              </w:r>
            </w:del>
            <w:del w:id="593" w:author="Bölker, Steffan" w:date="2022-09-05T15:06:00Z">
              <w:r w:rsidRPr="00D317AF" w:rsidDel="00C07ED0">
                <w:rPr>
                  <w:lang w:val="de-DE"/>
                </w:rPr>
                <w:delText>.</w:delText>
              </w:r>
            </w:del>
          </w:p>
          <w:p w14:paraId="6DA12448" w14:textId="27A5BF9C" w:rsidR="00D317AF" w:rsidRPr="00D317AF" w:rsidRDefault="00D317AF" w:rsidP="00187E8F">
            <w:pPr>
              <w:keepNext/>
              <w:spacing w:before="40" w:after="120" w:line="220" w:lineRule="exact"/>
              <w:ind w:right="113"/>
              <w:rPr>
                <w:lang w:val="de-DE"/>
              </w:rPr>
            </w:pPr>
            <w:r w:rsidRPr="00D317AF">
              <w:rPr>
                <w:lang w:val="de-DE"/>
              </w:rPr>
              <w:t xml:space="preserve">Darf UN 1764, DICHLORESSIGSÄURE bei einer Außentemperatur von </w:t>
            </w:r>
            <w:smartTag w:uri="urn:schemas-microsoft-com:office:smarttags" w:element="metricconverter">
              <w:smartTagPr>
                <w:attr w:name="ProductID" w:val="12 ﾰC"/>
              </w:smartTagPr>
              <w:r w:rsidRPr="00D317AF">
                <w:rPr>
                  <w:lang w:val="de-DE"/>
                </w:rPr>
                <w:t>12 °C</w:t>
              </w:r>
            </w:smartTag>
            <w:r w:rsidRPr="00D317AF">
              <w:rPr>
                <w:lang w:val="de-DE"/>
              </w:rPr>
              <w:t xml:space="preserve"> befördert werden</w:t>
            </w:r>
            <w:ins w:id="594" w:author="Bölker, Steffan" w:date="2022-09-05T15:05:00Z">
              <w:r w:rsidR="00C07ED0">
                <w:rPr>
                  <w:lang w:val="de-DE"/>
                </w:rPr>
                <w:t>, wenn e</w:t>
              </w:r>
              <w:r w:rsidR="00C07ED0" w:rsidRPr="00D317AF">
                <w:rPr>
                  <w:lang w:val="de-DE"/>
                </w:rPr>
                <w:t>in Tankschiff nur mit einer Ladungsheizmöglichkeit ausgerüstet ist</w:t>
              </w:r>
            </w:ins>
            <w:r w:rsidRPr="00D317AF">
              <w:rPr>
                <w:lang w:val="de-DE"/>
              </w:rPr>
              <w:t>?</w:t>
            </w:r>
          </w:p>
          <w:p w14:paraId="59F9C7F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das Schiff muss auch eine Ladungsheizungsanlage an Bord haben.</w:t>
            </w:r>
          </w:p>
          <w:p w14:paraId="5E78C7C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das ist erlaubt.</w:t>
            </w:r>
          </w:p>
          <w:p w14:paraId="5A9461C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Nein, unterhalb dieser Außentemperatur darf dieses Produkt überhaupt nicht befördert werden.</w:t>
            </w:r>
          </w:p>
          <w:p w14:paraId="0978C6C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Nein, das ist nicht erlaubt, da die Temperatur des Produktes genau auf 14 ºC gehalten werden muss und das geht nicht ohne Ladungsheizungsanlage.</w:t>
            </w:r>
          </w:p>
        </w:tc>
        <w:tc>
          <w:tcPr>
            <w:tcW w:w="1134" w:type="dxa"/>
            <w:tcBorders>
              <w:top w:val="single" w:sz="4" w:space="0" w:color="auto"/>
              <w:bottom w:val="single" w:sz="4" w:space="0" w:color="auto"/>
            </w:tcBorders>
            <w:shd w:val="clear" w:color="auto" w:fill="auto"/>
          </w:tcPr>
          <w:p w14:paraId="796E5079" w14:textId="77777777" w:rsidR="00D317AF" w:rsidRPr="00D317AF" w:rsidRDefault="00D317AF" w:rsidP="00187E8F">
            <w:pPr>
              <w:keepNext/>
              <w:spacing w:before="40" w:after="120" w:line="220" w:lineRule="exact"/>
              <w:ind w:right="113"/>
              <w:jc w:val="center"/>
              <w:rPr>
                <w:lang w:val="de-DE"/>
              </w:rPr>
            </w:pPr>
          </w:p>
        </w:tc>
      </w:tr>
      <w:tr w:rsidR="00D317AF" w:rsidRPr="00D317AF" w14:paraId="69AF05A7" w14:textId="77777777" w:rsidTr="00187E8F">
        <w:trPr>
          <w:cantSplit/>
        </w:trPr>
        <w:tc>
          <w:tcPr>
            <w:tcW w:w="1216" w:type="dxa"/>
            <w:tcBorders>
              <w:top w:val="single" w:sz="4" w:space="0" w:color="auto"/>
              <w:bottom w:val="single" w:sz="4" w:space="0" w:color="auto"/>
            </w:tcBorders>
            <w:shd w:val="clear" w:color="auto" w:fill="auto"/>
          </w:tcPr>
          <w:p w14:paraId="0E741120" w14:textId="77777777" w:rsidR="00D317AF" w:rsidRPr="00D317AF" w:rsidRDefault="00D317AF" w:rsidP="00187E8F">
            <w:pPr>
              <w:spacing w:before="40" w:after="120" w:line="220" w:lineRule="exact"/>
              <w:ind w:right="113"/>
              <w:rPr>
                <w:lang w:val="de-DE"/>
              </w:rPr>
            </w:pPr>
            <w:r w:rsidRPr="00D317AF">
              <w:rPr>
                <w:lang w:val="de-DE"/>
              </w:rPr>
              <w:t>332 07.0-11</w:t>
            </w:r>
          </w:p>
        </w:tc>
        <w:tc>
          <w:tcPr>
            <w:tcW w:w="6155" w:type="dxa"/>
            <w:tcBorders>
              <w:top w:val="single" w:sz="4" w:space="0" w:color="auto"/>
              <w:bottom w:val="single" w:sz="4" w:space="0" w:color="auto"/>
            </w:tcBorders>
            <w:shd w:val="clear" w:color="auto" w:fill="auto"/>
          </w:tcPr>
          <w:p w14:paraId="15C1B6D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38F40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457EADC9" w14:textId="77777777" w:rsidTr="00187E8F">
        <w:trPr>
          <w:cantSplit/>
        </w:trPr>
        <w:tc>
          <w:tcPr>
            <w:tcW w:w="1216" w:type="dxa"/>
            <w:tcBorders>
              <w:top w:val="single" w:sz="4" w:space="0" w:color="auto"/>
              <w:bottom w:val="single" w:sz="4" w:space="0" w:color="auto"/>
            </w:tcBorders>
            <w:shd w:val="clear" w:color="auto" w:fill="auto"/>
          </w:tcPr>
          <w:p w14:paraId="7A78B5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893B2" w14:textId="69843E02" w:rsidR="00D317AF" w:rsidRPr="00D317AF" w:rsidDel="00C07ED0" w:rsidRDefault="00D317AF" w:rsidP="00187E8F">
            <w:pPr>
              <w:spacing w:before="40" w:after="120" w:line="220" w:lineRule="exact"/>
              <w:ind w:right="113"/>
              <w:jc w:val="both"/>
              <w:rPr>
                <w:del w:id="595" w:author="Bölker, Steffan" w:date="2022-09-05T15:06:00Z"/>
                <w:lang w:val="de-DE"/>
              </w:rPr>
            </w:pPr>
            <w:del w:id="596" w:author="Bölker, Steffan" w:date="2022-09-05T15:06:00Z">
              <w:r w:rsidRPr="00D317AF" w:rsidDel="00C07ED0">
                <w:rPr>
                  <w:lang w:val="de-DE"/>
                </w:rPr>
                <w:delText>Ein Ladetank ist mit UN 2796 BATTERIEFLÜSSIGKEIT, SAUER beladen.</w:delText>
              </w:r>
            </w:del>
          </w:p>
          <w:p w14:paraId="40D6C0D9" w14:textId="2F518700" w:rsidR="00D317AF" w:rsidRPr="00D317AF" w:rsidRDefault="00D317AF" w:rsidP="00187E8F">
            <w:pPr>
              <w:spacing w:before="40" w:after="120" w:line="220" w:lineRule="exact"/>
              <w:ind w:right="113"/>
              <w:rPr>
                <w:lang w:val="de-DE"/>
              </w:rPr>
            </w:pPr>
            <w:r w:rsidRPr="00D317AF">
              <w:rPr>
                <w:lang w:val="de-DE"/>
              </w:rPr>
              <w:t>Dürfen die Heizschlangen mit Wasser gefüllt sein</w:t>
            </w:r>
            <w:ins w:id="597" w:author="Bölker, Steffan" w:date="2022-09-05T15:06:00Z">
              <w:r w:rsidR="00C07ED0">
                <w:rPr>
                  <w:lang w:val="de-DE"/>
                </w:rPr>
                <w:t>, wenn e</w:t>
              </w:r>
              <w:r w:rsidR="00C07ED0" w:rsidRPr="00D317AF">
                <w:rPr>
                  <w:lang w:val="de-DE"/>
                </w:rPr>
                <w:t>in Ladetank mit UN 2796 BATTERIEFLÜSSIGKEIT, SAUER beladen ist</w:t>
              </w:r>
            </w:ins>
            <w:r w:rsidRPr="00D317AF">
              <w:rPr>
                <w:lang w:val="de-DE"/>
              </w:rPr>
              <w:t>?</w:t>
            </w:r>
          </w:p>
          <w:p w14:paraId="09B10C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683DBD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mit Wasser gefüllt sein.</w:t>
            </w:r>
          </w:p>
          <w:p w14:paraId="2394EE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2385B41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4" w:space="0" w:color="auto"/>
            </w:tcBorders>
            <w:shd w:val="clear" w:color="auto" w:fill="auto"/>
          </w:tcPr>
          <w:p w14:paraId="5B5ACD31" w14:textId="77777777" w:rsidR="00D317AF" w:rsidRPr="00D317AF" w:rsidRDefault="00D317AF" w:rsidP="00187E8F">
            <w:pPr>
              <w:spacing w:before="40" w:after="120" w:line="220" w:lineRule="exact"/>
              <w:ind w:right="113"/>
              <w:jc w:val="center"/>
              <w:rPr>
                <w:lang w:val="de-DE"/>
              </w:rPr>
            </w:pPr>
          </w:p>
        </w:tc>
      </w:tr>
      <w:tr w:rsidR="00D317AF" w:rsidRPr="00D317AF" w14:paraId="7048F015" w14:textId="77777777" w:rsidTr="00187E8F">
        <w:trPr>
          <w:cantSplit/>
        </w:trPr>
        <w:tc>
          <w:tcPr>
            <w:tcW w:w="1216" w:type="dxa"/>
            <w:tcBorders>
              <w:top w:val="single" w:sz="4" w:space="0" w:color="auto"/>
              <w:bottom w:val="single" w:sz="4" w:space="0" w:color="auto"/>
            </w:tcBorders>
            <w:shd w:val="clear" w:color="auto" w:fill="auto"/>
          </w:tcPr>
          <w:p w14:paraId="27DDE1D2" w14:textId="77777777" w:rsidR="00D317AF" w:rsidRPr="00D317AF" w:rsidRDefault="00D317AF" w:rsidP="00187E8F">
            <w:pPr>
              <w:keepNext/>
              <w:spacing w:before="40" w:after="120" w:line="220" w:lineRule="exact"/>
              <w:ind w:right="113"/>
              <w:rPr>
                <w:lang w:val="de-DE"/>
              </w:rPr>
            </w:pPr>
            <w:r w:rsidRPr="00D317AF">
              <w:rPr>
                <w:lang w:val="de-DE"/>
              </w:rPr>
              <w:t>332 07.0-12</w:t>
            </w:r>
          </w:p>
        </w:tc>
        <w:tc>
          <w:tcPr>
            <w:tcW w:w="6155" w:type="dxa"/>
            <w:tcBorders>
              <w:top w:val="single" w:sz="4" w:space="0" w:color="auto"/>
              <w:bottom w:val="single" w:sz="4" w:space="0" w:color="auto"/>
            </w:tcBorders>
            <w:shd w:val="clear" w:color="auto" w:fill="auto"/>
          </w:tcPr>
          <w:p w14:paraId="062CFB0D"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6A7D953"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7A3794" w14:paraId="5E294517" w14:textId="77777777" w:rsidTr="00187E8F">
        <w:trPr>
          <w:cantSplit/>
        </w:trPr>
        <w:tc>
          <w:tcPr>
            <w:tcW w:w="1216" w:type="dxa"/>
            <w:tcBorders>
              <w:top w:val="single" w:sz="4" w:space="0" w:color="auto"/>
              <w:bottom w:val="single" w:sz="12" w:space="0" w:color="auto"/>
            </w:tcBorders>
            <w:shd w:val="clear" w:color="auto" w:fill="auto"/>
          </w:tcPr>
          <w:p w14:paraId="392F58E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7278BF" w14:textId="69F253F7" w:rsidR="00D317AF" w:rsidRPr="00D317AF" w:rsidDel="00715357" w:rsidRDefault="00D317AF" w:rsidP="00187E8F">
            <w:pPr>
              <w:keepNext/>
              <w:spacing w:before="40" w:after="120" w:line="220" w:lineRule="exact"/>
              <w:ind w:right="113"/>
              <w:rPr>
                <w:del w:id="598" w:author="Martine Moench" w:date="2022-09-22T10:48:00Z"/>
                <w:lang w:val="de-DE"/>
              </w:rPr>
            </w:pPr>
            <w:del w:id="599" w:author="Bölker, Steffan" w:date="2022-09-05T15:07:00Z">
              <w:r w:rsidRPr="00D317AF" w:rsidDel="00C07ED0">
                <w:rPr>
                  <w:lang w:val="de-DE"/>
                </w:rPr>
                <w:delText>Ein Ladetank ist mit UN 2683 AMMONIUMSULFID, LÖSUNG beladen</w:delText>
              </w:r>
            </w:del>
            <w:r w:rsidRPr="00D317AF">
              <w:rPr>
                <w:lang w:val="de-DE"/>
              </w:rPr>
              <w:t>.</w:t>
            </w:r>
          </w:p>
          <w:p w14:paraId="0A8F27A2" w14:textId="765B0F7A" w:rsidR="00D317AF" w:rsidRPr="00D317AF" w:rsidRDefault="00D317AF" w:rsidP="00187E8F">
            <w:pPr>
              <w:keepNext/>
              <w:spacing w:before="40" w:after="120" w:line="220" w:lineRule="exact"/>
              <w:ind w:right="113"/>
              <w:rPr>
                <w:lang w:val="de-DE"/>
              </w:rPr>
            </w:pPr>
            <w:r w:rsidRPr="00D317AF">
              <w:rPr>
                <w:lang w:val="de-DE"/>
              </w:rPr>
              <w:t>Dürfen die Heizschlangen mit Wasser gefüllt sein</w:t>
            </w:r>
            <w:ins w:id="600" w:author="Bölker, Steffan" w:date="2022-09-05T15:07:00Z">
              <w:r w:rsidR="00C07ED0">
                <w:rPr>
                  <w:lang w:val="de-DE"/>
                </w:rPr>
                <w:t>, wenn e</w:t>
              </w:r>
              <w:r w:rsidR="00C07ED0" w:rsidRPr="00D317AF">
                <w:rPr>
                  <w:lang w:val="de-DE"/>
                </w:rPr>
                <w:t>in Ladetank mit UN 2683 AMMONIUMSULFID, LÖSUNG beladen ist</w:t>
              </w:r>
            </w:ins>
            <w:r w:rsidRPr="00D317AF">
              <w:rPr>
                <w:lang w:val="de-DE"/>
              </w:rPr>
              <w:t>?</w:t>
            </w:r>
          </w:p>
          <w:p w14:paraId="30F02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086492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die Ladung muss beheizt werden können.</w:t>
            </w:r>
          </w:p>
          <w:p w14:paraId="155D8E5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412B406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12" w:space="0" w:color="auto"/>
            </w:tcBorders>
            <w:shd w:val="clear" w:color="auto" w:fill="auto"/>
          </w:tcPr>
          <w:p w14:paraId="3351A4BA" w14:textId="77777777" w:rsidR="00D317AF" w:rsidRPr="00D317AF" w:rsidRDefault="00D317AF" w:rsidP="00187E8F">
            <w:pPr>
              <w:keepNext/>
              <w:spacing w:before="40" w:after="120" w:line="220" w:lineRule="exact"/>
              <w:ind w:right="113"/>
              <w:jc w:val="center"/>
              <w:rPr>
                <w:lang w:val="de-DE"/>
              </w:rPr>
            </w:pPr>
          </w:p>
        </w:tc>
      </w:tr>
    </w:tbl>
    <w:p w14:paraId="704C752B" w14:textId="77777777" w:rsidR="00D317AF" w:rsidRPr="00D317AF" w:rsidRDefault="00D317AF" w:rsidP="00D317AF">
      <w:pPr>
        <w:tabs>
          <w:tab w:val="left" w:pos="567"/>
          <w:tab w:val="left" w:pos="851"/>
          <w:tab w:val="left" w:pos="3119"/>
        </w:tabs>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781A1E33" w14:textId="77777777" w:rsidTr="00187E8F">
        <w:trPr>
          <w:cantSplit/>
          <w:tblHeader/>
        </w:trPr>
        <w:tc>
          <w:tcPr>
            <w:tcW w:w="8505" w:type="dxa"/>
            <w:gridSpan w:val="3"/>
            <w:tcBorders>
              <w:top w:val="nil"/>
              <w:bottom w:val="single" w:sz="12" w:space="0" w:color="auto"/>
            </w:tcBorders>
            <w:shd w:val="clear" w:color="auto" w:fill="auto"/>
            <w:vAlign w:val="bottom"/>
          </w:tcPr>
          <w:p w14:paraId="4037EF74" w14:textId="77777777" w:rsidR="00D317AF" w:rsidRPr="00D317AF" w:rsidRDefault="00D317AF" w:rsidP="00187E8F">
            <w:pPr>
              <w:keepLines/>
              <w:tabs>
                <w:tab w:val="right" w:pos="851"/>
              </w:tabs>
              <w:spacing w:before="120" w:after="120" w:line="300" w:lineRule="exact"/>
              <w:ind w:left="1134" w:right="1134" w:hanging="1134"/>
              <w:rPr>
                <w:rFonts w:eastAsia="SimSun"/>
                <w:b/>
                <w:sz w:val="28"/>
                <w:lang w:val="de-DE" w:eastAsia="zh-CN"/>
              </w:rPr>
            </w:pPr>
            <w:r w:rsidRPr="00D317AF">
              <w:rPr>
                <w:lang w:val="de-DE"/>
              </w:rPr>
              <w:lastRenderedPageBreak/>
              <w:br w:type="page"/>
            </w:r>
            <w:r w:rsidRPr="00D317AF">
              <w:rPr>
                <w:rFonts w:eastAsia="SimSun"/>
                <w:b/>
                <w:sz w:val="28"/>
                <w:lang w:val="de-DE" w:eastAsia="zh-CN"/>
              </w:rPr>
              <w:t>Maßnahmen bei Notfällen</w:t>
            </w:r>
          </w:p>
          <w:p w14:paraId="3CEA004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1: Persönliche Schäden</w:t>
            </w:r>
          </w:p>
        </w:tc>
      </w:tr>
      <w:tr w:rsidR="00D317AF" w:rsidRPr="00D317AF" w14:paraId="0EA1579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D058C6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E736D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2F82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021E036" w14:textId="77777777" w:rsidTr="00187E8F">
        <w:trPr>
          <w:cantSplit/>
          <w:trHeight w:val="368"/>
        </w:trPr>
        <w:tc>
          <w:tcPr>
            <w:tcW w:w="1216" w:type="dxa"/>
            <w:tcBorders>
              <w:top w:val="single" w:sz="12" w:space="0" w:color="auto"/>
              <w:bottom w:val="single" w:sz="4" w:space="0" w:color="auto"/>
            </w:tcBorders>
            <w:shd w:val="clear" w:color="auto" w:fill="auto"/>
          </w:tcPr>
          <w:p w14:paraId="5EAAA0AF" w14:textId="77777777" w:rsidR="00D317AF" w:rsidRPr="00D317AF" w:rsidRDefault="00D317AF" w:rsidP="00187E8F">
            <w:pPr>
              <w:spacing w:before="40" w:after="120" w:line="220" w:lineRule="exact"/>
              <w:ind w:right="113"/>
              <w:rPr>
                <w:lang w:val="de-DE"/>
              </w:rPr>
            </w:pPr>
            <w:r w:rsidRPr="00D317AF">
              <w:rPr>
                <w:lang w:val="de-DE"/>
              </w:rPr>
              <w:t>333 01.0-01</w:t>
            </w:r>
          </w:p>
        </w:tc>
        <w:tc>
          <w:tcPr>
            <w:tcW w:w="6155" w:type="dxa"/>
            <w:tcBorders>
              <w:top w:val="single" w:sz="12" w:space="0" w:color="auto"/>
              <w:bottom w:val="single" w:sz="4" w:space="0" w:color="auto"/>
            </w:tcBorders>
            <w:shd w:val="clear" w:color="auto" w:fill="auto"/>
          </w:tcPr>
          <w:p w14:paraId="52E34F70"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12" w:space="0" w:color="auto"/>
              <w:bottom w:val="single" w:sz="4" w:space="0" w:color="auto"/>
            </w:tcBorders>
            <w:shd w:val="clear" w:color="auto" w:fill="auto"/>
          </w:tcPr>
          <w:p w14:paraId="756B4AC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27B68856" w14:textId="77777777" w:rsidTr="00187E8F">
        <w:trPr>
          <w:cantSplit/>
        </w:trPr>
        <w:tc>
          <w:tcPr>
            <w:tcW w:w="1216" w:type="dxa"/>
            <w:tcBorders>
              <w:top w:val="single" w:sz="4" w:space="0" w:color="auto"/>
              <w:bottom w:val="single" w:sz="4" w:space="0" w:color="auto"/>
            </w:tcBorders>
            <w:shd w:val="clear" w:color="auto" w:fill="auto"/>
          </w:tcPr>
          <w:p w14:paraId="1EA338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E721C" w14:textId="25B9A527" w:rsidR="00D317AF" w:rsidRPr="00D317AF" w:rsidRDefault="00D317AF" w:rsidP="00187E8F">
            <w:pPr>
              <w:spacing w:before="40" w:after="120" w:line="220" w:lineRule="exact"/>
              <w:ind w:right="113"/>
              <w:jc w:val="both"/>
              <w:rPr>
                <w:lang w:val="de-DE"/>
              </w:rPr>
            </w:pPr>
            <w:r w:rsidRPr="00D317AF">
              <w:rPr>
                <w:lang w:val="de-DE"/>
              </w:rPr>
              <w:t>Was ist als Erstes zu tun, wenn jemand einen chemischen Stoff in die Augen bekommen hat?</w:t>
            </w:r>
          </w:p>
          <w:p w14:paraId="032C8F0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Lange mit viel Wasser ausspülen und dann zum Arzt gehen.</w:t>
            </w:r>
          </w:p>
          <w:p w14:paraId="5F7837A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Unverzüglich zum Arzt gehen.</w:t>
            </w:r>
          </w:p>
          <w:p w14:paraId="21FB739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Kurz ausspülen.</w:t>
            </w:r>
          </w:p>
          <w:p w14:paraId="468E064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den Händen reiben und dann zum Arzt gehen.</w:t>
            </w:r>
          </w:p>
        </w:tc>
        <w:tc>
          <w:tcPr>
            <w:tcW w:w="1134" w:type="dxa"/>
            <w:tcBorders>
              <w:top w:val="single" w:sz="4" w:space="0" w:color="auto"/>
              <w:bottom w:val="single" w:sz="4" w:space="0" w:color="auto"/>
            </w:tcBorders>
            <w:shd w:val="clear" w:color="auto" w:fill="auto"/>
          </w:tcPr>
          <w:p w14:paraId="5193A1E4" w14:textId="77777777" w:rsidR="00D317AF" w:rsidRPr="00D317AF" w:rsidRDefault="00D317AF" w:rsidP="00187E8F">
            <w:pPr>
              <w:spacing w:before="40" w:after="120" w:line="220" w:lineRule="exact"/>
              <w:ind w:right="113"/>
              <w:jc w:val="center"/>
              <w:rPr>
                <w:lang w:val="de-DE"/>
              </w:rPr>
            </w:pPr>
          </w:p>
        </w:tc>
      </w:tr>
      <w:tr w:rsidR="00D317AF" w:rsidRPr="00D317AF" w14:paraId="5B4AD824" w14:textId="77777777" w:rsidTr="00187E8F">
        <w:trPr>
          <w:cantSplit/>
        </w:trPr>
        <w:tc>
          <w:tcPr>
            <w:tcW w:w="1216" w:type="dxa"/>
            <w:tcBorders>
              <w:top w:val="single" w:sz="4" w:space="0" w:color="auto"/>
              <w:bottom w:val="single" w:sz="4" w:space="0" w:color="auto"/>
            </w:tcBorders>
            <w:shd w:val="clear" w:color="auto" w:fill="auto"/>
          </w:tcPr>
          <w:p w14:paraId="20992349" w14:textId="77777777" w:rsidR="00D317AF" w:rsidRPr="00D317AF" w:rsidRDefault="00D317AF" w:rsidP="00187E8F">
            <w:pPr>
              <w:spacing w:before="40" w:after="120" w:line="220" w:lineRule="exact"/>
              <w:ind w:right="113"/>
              <w:rPr>
                <w:lang w:val="de-DE"/>
              </w:rPr>
            </w:pPr>
            <w:r w:rsidRPr="00D317AF">
              <w:rPr>
                <w:lang w:val="de-DE"/>
              </w:rPr>
              <w:t xml:space="preserve">333 01.0-02 </w:t>
            </w:r>
          </w:p>
        </w:tc>
        <w:tc>
          <w:tcPr>
            <w:tcW w:w="6155" w:type="dxa"/>
            <w:tcBorders>
              <w:top w:val="single" w:sz="4" w:space="0" w:color="auto"/>
              <w:bottom w:val="single" w:sz="4" w:space="0" w:color="auto"/>
            </w:tcBorders>
            <w:shd w:val="clear" w:color="auto" w:fill="auto"/>
          </w:tcPr>
          <w:p w14:paraId="2DEB6B68"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3B843D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72E0CEC5" w14:textId="77777777" w:rsidTr="00187E8F">
        <w:trPr>
          <w:cantSplit/>
        </w:trPr>
        <w:tc>
          <w:tcPr>
            <w:tcW w:w="1216" w:type="dxa"/>
            <w:tcBorders>
              <w:top w:val="single" w:sz="4" w:space="0" w:color="auto"/>
              <w:bottom w:val="single" w:sz="4" w:space="0" w:color="auto"/>
            </w:tcBorders>
            <w:shd w:val="clear" w:color="auto" w:fill="auto"/>
          </w:tcPr>
          <w:p w14:paraId="6152D6F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0E6FB1" w14:textId="77777777" w:rsidR="00D317AF" w:rsidRPr="00D317AF" w:rsidRDefault="00D317AF" w:rsidP="00187E8F">
            <w:pPr>
              <w:spacing w:before="40" w:after="120" w:line="220" w:lineRule="exact"/>
              <w:ind w:right="113"/>
              <w:rPr>
                <w:lang w:val="de-DE"/>
              </w:rPr>
            </w:pPr>
            <w:r w:rsidRPr="00D317AF">
              <w:rPr>
                <w:lang w:val="de-DE"/>
              </w:rPr>
              <w:t>Was muss man haben, um Erste Hilfe am besten leisten zu können?</w:t>
            </w:r>
          </w:p>
          <w:p w14:paraId="3EDFB39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ADN-Bescheinigung.</w:t>
            </w:r>
          </w:p>
          <w:p w14:paraId="26F97CF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gültige Ersthelfer-Bescheinigung.</w:t>
            </w:r>
          </w:p>
          <w:p w14:paraId="4C3C437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ADN-Chemie- Bescheinigung.</w:t>
            </w:r>
          </w:p>
          <w:p w14:paraId="3EF5BC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Bescheinigung über die Teilnahme an einem Feuerlöschkurs.</w:t>
            </w:r>
          </w:p>
        </w:tc>
        <w:tc>
          <w:tcPr>
            <w:tcW w:w="1134" w:type="dxa"/>
            <w:tcBorders>
              <w:top w:val="single" w:sz="4" w:space="0" w:color="auto"/>
              <w:bottom w:val="single" w:sz="4" w:space="0" w:color="auto"/>
            </w:tcBorders>
            <w:shd w:val="clear" w:color="auto" w:fill="auto"/>
          </w:tcPr>
          <w:p w14:paraId="744E174D" w14:textId="77777777" w:rsidR="00D317AF" w:rsidRPr="00D317AF" w:rsidRDefault="00D317AF" w:rsidP="00187E8F">
            <w:pPr>
              <w:spacing w:before="40" w:after="120" w:line="220" w:lineRule="exact"/>
              <w:ind w:right="113"/>
              <w:jc w:val="center"/>
              <w:rPr>
                <w:lang w:val="de-DE"/>
              </w:rPr>
            </w:pPr>
          </w:p>
        </w:tc>
      </w:tr>
      <w:tr w:rsidR="00D317AF" w:rsidRPr="00D317AF" w14:paraId="0AAF6200" w14:textId="77777777" w:rsidTr="00187E8F">
        <w:trPr>
          <w:cantSplit/>
        </w:trPr>
        <w:tc>
          <w:tcPr>
            <w:tcW w:w="1216" w:type="dxa"/>
            <w:tcBorders>
              <w:top w:val="single" w:sz="4" w:space="0" w:color="auto"/>
              <w:bottom w:val="single" w:sz="4" w:space="0" w:color="auto"/>
            </w:tcBorders>
            <w:shd w:val="clear" w:color="auto" w:fill="auto"/>
          </w:tcPr>
          <w:p w14:paraId="356947B0" w14:textId="77777777" w:rsidR="00D317AF" w:rsidRPr="00D317AF" w:rsidRDefault="00D317AF" w:rsidP="00187E8F">
            <w:pPr>
              <w:spacing w:before="40" w:after="120" w:line="220" w:lineRule="exact"/>
              <w:ind w:right="113"/>
              <w:rPr>
                <w:lang w:val="de-DE"/>
              </w:rPr>
            </w:pPr>
            <w:r w:rsidRPr="00D317AF">
              <w:rPr>
                <w:lang w:val="de-DE"/>
              </w:rPr>
              <w:t xml:space="preserve">333 01.0-03 </w:t>
            </w:r>
          </w:p>
        </w:tc>
        <w:tc>
          <w:tcPr>
            <w:tcW w:w="6155" w:type="dxa"/>
            <w:tcBorders>
              <w:top w:val="single" w:sz="4" w:space="0" w:color="auto"/>
              <w:bottom w:val="single" w:sz="4" w:space="0" w:color="auto"/>
            </w:tcBorders>
            <w:shd w:val="clear" w:color="auto" w:fill="auto"/>
          </w:tcPr>
          <w:p w14:paraId="22F008F9"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6D9510B8"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616C88AD" w14:textId="77777777" w:rsidTr="00187E8F">
        <w:trPr>
          <w:cantSplit/>
        </w:trPr>
        <w:tc>
          <w:tcPr>
            <w:tcW w:w="1216" w:type="dxa"/>
            <w:tcBorders>
              <w:top w:val="single" w:sz="4" w:space="0" w:color="auto"/>
              <w:bottom w:val="single" w:sz="4" w:space="0" w:color="auto"/>
            </w:tcBorders>
            <w:shd w:val="clear" w:color="auto" w:fill="auto"/>
          </w:tcPr>
          <w:p w14:paraId="054F56E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C642B2" w14:textId="582C075B" w:rsidR="00D317AF" w:rsidRPr="00D317AF" w:rsidDel="00C07ED0" w:rsidRDefault="00D317AF" w:rsidP="00187E8F">
            <w:pPr>
              <w:spacing w:before="40" w:after="120" w:line="220" w:lineRule="exact"/>
              <w:ind w:right="113"/>
              <w:jc w:val="both"/>
              <w:rPr>
                <w:del w:id="601" w:author="Bölker, Steffan" w:date="2022-09-05T15:08:00Z"/>
                <w:lang w:val="de-DE"/>
              </w:rPr>
            </w:pPr>
            <w:del w:id="602" w:author="Bölker, Steffan" w:date="2022-09-05T15:08:00Z">
              <w:r w:rsidRPr="00D317AF" w:rsidDel="00C07ED0">
                <w:rPr>
                  <w:lang w:val="de-DE"/>
                </w:rPr>
                <w:delText>Jemand ist nach dem Schlucken eines giftigen Stoffes bewusstlos geworden.</w:delText>
              </w:r>
            </w:del>
          </w:p>
          <w:p w14:paraId="03F991E4" w14:textId="6280B391" w:rsidR="00D317AF" w:rsidRPr="00D317AF" w:rsidRDefault="00D317AF" w:rsidP="00187E8F">
            <w:pPr>
              <w:spacing w:before="40" w:after="120" w:line="220" w:lineRule="exact"/>
              <w:ind w:right="113"/>
              <w:rPr>
                <w:lang w:val="de-DE"/>
              </w:rPr>
            </w:pPr>
            <w:r w:rsidRPr="00D317AF">
              <w:rPr>
                <w:lang w:val="de-DE"/>
              </w:rPr>
              <w:t>Darf dem Unfallopfer etwas zu trinken gegeben werden</w:t>
            </w:r>
            <w:ins w:id="603" w:author="Bölker, Steffan" w:date="2022-09-05T15:08:00Z">
              <w:r w:rsidR="00C07ED0">
                <w:rPr>
                  <w:lang w:val="de-DE"/>
                </w:rPr>
                <w:t xml:space="preserve">, wenn es </w:t>
              </w:r>
              <w:r w:rsidR="00C07ED0" w:rsidRPr="00D317AF">
                <w:rPr>
                  <w:lang w:val="de-DE"/>
                </w:rPr>
                <w:t>nach dem Schlucken eines giftigen Stoffes bewusstlos geworden ist</w:t>
              </w:r>
            </w:ins>
            <w:r w:rsidRPr="00D317AF">
              <w:rPr>
                <w:lang w:val="de-DE"/>
              </w:rPr>
              <w:t>?</w:t>
            </w:r>
          </w:p>
          <w:p w14:paraId="185E88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dann wird nämlich der Mund gereinigt und eventuell der Stoff im Magen verdünnt.</w:t>
            </w:r>
          </w:p>
          <w:p w14:paraId="7DA8A5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aber das muss sehr langsam geschehen.</w:t>
            </w:r>
          </w:p>
          <w:p w14:paraId="49ED352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das Unfallopfer aufrecht sitzen lassen.</w:t>
            </w:r>
          </w:p>
          <w:p w14:paraId="2C1D4C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einem bewusstlosen Unfallopfer darf niemals etwas zu trinken gegeben werden.</w:t>
            </w:r>
          </w:p>
        </w:tc>
        <w:tc>
          <w:tcPr>
            <w:tcW w:w="1134" w:type="dxa"/>
            <w:tcBorders>
              <w:top w:val="single" w:sz="4" w:space="0" w:color="auto"/>
              <w:bottom w:val="single" w:sz="4" w:space="0" w:color="auto"/>
            </w:tcBorders>
            <w:shd w:val="clear" w:color="auto" w:fill="auto"/>
          </w:tcPr>
          <w:p w14:paraId="7B114AB9" w14:textId="77777777" w:rsidR="00D317AF" w:rsidRPr="00D317AF" w:rsidRDefault="00D317AF" w:rsidP="00187E8F">
            <w:pPr>
              <w:spacing w:before="40" w:after="120" w:line="220" w:lineRule="exact"/>
              <w:ind w:right="113"/>
              <w:jc w:val="center"/>
              <w:rPr>
                <w:lang w:val="de-DE"/>
              </w:rPr>
            </w:pPr>
          </w:p>
        </w:tc>
      </w:tr>
      <w:tr w:rsidR="00D317AF" w:rsidRPr="00D317AF" w14:paraId="60606C5F" w14:textId="77777777" w:rsidTr="00187E8F">
        <w:trPr>
          <w:cantSplit/>
        </w:trPr>
        <w:tc>
          <w:tcPr>
            <w:tcW w:w="1216" w:type="dxa"/>
            <w:tcBorders>
              <w:top w:val="single" w:sz="4" w:space="0" w:color="auto"/>
              <w:bottom w:val="single" w:sz="4" w:space="0" w:color="auto"/>
            </w:tcBorders>
            <w:shd w:val="clear" w:color="auto" w:fill="auto"/>
          </w:tcPr>
          <w:p w14:paraId="1BC43D3A" w14:textId="77777777" w:rsidR="00D317AF" w:rsidRPr="00D317AF" w:rsidRDefault="00D317AF" w:rsidP="00187E8F">
            <w:pPr>
              <w:spacing w:before="40" w:after="120" w:line="220" w:lineRule="exact"/>
              <w:ind w:right="113"/>
              <w:rPr>
                <w:lang w:val="de-DE"/>
              </w:rPr>
            </w:pPr>
            <w:r w:rsidRPr="00D317AF">
              <w:rPr>
                <w:lang w:val="de-DE"/>
              </w:rPr>
              <w:t xml:space="preserve">333 01.0-04 </w:t>
            </w:r>
          </w:p>
        </w:tc>
        <w:tc>
          <w:tcPr>
            <w:tcW w:w="6155" w:type="dxa"/>
            <w:tcBorders>
              <w:top w:val="single" w:sz="4" w:space="0" w:color="auto"/>
              <w:bottom w:val="single" w:sz="4" w:space="0" w:color="auto"/>
            </w:tcBorders>
            <w:shd w:val="clear" w:color="auto" w:fill="auto"/>
          </w:tcPr>
          <w:p w14:paraId="526D8E85"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00163D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533DFA81" w14:textId="77777777" w:rsidTr="00187E8F">
        <w:trPr>
          <w:cantSplit/>
        </w:trPr>
        <w:tc>
          <w:tcPr>
            <w:tcW w:w="1216" w:type="dxa"/>
            <w:tcBorders>
              <w:top w:val="single" w:sz="4" w:space="0" w:color="auto"/>
              <w:bottom w:val="single" w:sz="4" w:space="0" w:color="auto"/>
            </w:tcBorders>
            <w:shd w:val="clear" w:color="auto" w:fill="auto"/>
          </w:tcPr>
          <w:p w14:paraId="6E2A71F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6321CA" w14:textId="708BED82" w:rsidR="00D317AF" w:rsidRPr="00D317AF" w:rsidDel="00C07ED0" w:rsidRDefault="00D317AF" w:rsidP="00187E8F">
            <w:pPr>
              <w:spacing w:before="40" w:after="120" w:line="220" w:lineRule="exact"/>
              <w:ind w:right="113"/>
              <w:rPr>
                <w:del w:id="604" w:author="Bölker, Steffan" w:date="2022-09-05T15:09:00Z"/>
                <w:lang w:val="de-DE"/>
              </w:rPr>
            </w:pPr>
            <w:del w:id="605" w:author="Bölker, Steffan" w:date="2022-09-05T15:09:00Z">
              <w:r w:rsidRPr="00D317AF" w:rsidDel="00C07ED0">
                <w:rPr>
                  <w:lang w:val="de-DE"/>
                </w:rPr>
                <w:delText>Durch eine Verbrennung klebt Kleidung an der Haut des Unfal</w:delText>
              </w:r>
              <w:r w:rsidRPr="00D317AF" w:rsidDel="00C07ED0">
                <w:rPr>
                  <w:lang w:val="de-DE"/>
                </w:rPr>
                <w:softHyphen/>
                <w:delText xml:space="preserve">lopfers. </w:delText>
              </w:r>
            </w:del>
          </w:p>
          <w:p w14:paraId="0F143567" w14:textId="12F09384" w:rsidR="00D317AF" w:rsidRPr="00D317AF" w:rsidRDefault="00D317AF" w:rsidP="00187E8F">
            <w:pPr>
              <w:spacing w:before="40" w:after="120" w:line="220" w:lineRule="exact"/>
              <w:ind w:right="113"/>
              <w:rPr>
                <w:lang w:val="de-DE"/>
              </w:rPr>
            </w:pPr>
            <w:r w:rsidRPr="00D317AF">
              <w:rPr>
                <w:lang w:val="de-DE"/>
              </w:rPr>
              <w:t>Darf die an der Haut klebende Kleidung losgerissen werden</w:t>
            </w:r>
            <w:ins w:id="606" w:author="Bölker, Steffan" w:date="2022-09-05T15:08:00Z">
              <w:r w:rsidR="00C07ED0">
                <w:rPr>
                  <w:lang w:val="de-DE"/>
                </w:rPr>
                <w:t xml:space="preserve">, wenn </w:t>
              </w:r>
            </w:ins>
            <w:ins w:id="607" w:author="Bölker, Steffan" w:date="2022-09-05T15:09:00Z">
              <w:r w:rsidR="00C07ED0">
                <w:rPr>
                  <w:lang w:val="de-DE"/>
                </w:rPr>
                <w:t>d</w:t>
              </w:r>
              <w:r w:rsidR="00C07ED0" w:rsidRPr="00D317AF">
                <w:rPr>
                  <w:lang w:val="de-DE"/>
                </w:rPr>
                <w:t>urch eine Verbrennung Kleidung an der Haut des Unfallopfers klebt</w:t>
              </w:r>
            </w:ins>
            <w:r w:rsidRPr="00D317AF">
              <w:rPr>
                <w:lang w:val="de-DE"/>
              </w:rPr>
              <w:t>?</w:t>
            </w:r>
          </w:p>
          <w:p w14:paraId="15515D0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Sie können die Haut dann besser kühlen.</w:t>
            </w:r>
          </w:p>
          <w:p w14:paraId="6D69A5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die Kleidung kann eventuell Verunreinigungen enthalten.</w:t>
            </w:r>
          </w:p>
          <w:p w14:paraId="0908FE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gleichzeitig kühlen.</w:t>
            </w:r>
          </w:p>
          <w:p w14:paraId="3921447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durch das Verletzen der Brandblasen steigt die Infektionsgefahr.</w:t>
            </w:r>
          </w:p>
        </w:tc>
        <w:tc>
          <w:tcPr>
            <w:tcW w:w="1134" w:type="dxa"/>
            <w:tcBorders>
              <w:top w:val="single" w:sz="4" w:space="0" w:color="auto"/>
              <w:bottom w:val="single" w:sz="4" w:space="0" w:color="auto"/>
            </w:tcBorders>
            <w:shd w:val="clear" w:color="auto" w:fill="auto"/>
          </w:tcPr>
          <w:p w14:paraId="4C4D7994" w14:textId="77777777" w:rsidR="00D317AF" w:rsidRPr="00D317AF" w:rsidRDefault="00D317AF" w:rsidP="00187E8F">
            <w:pPr>
              <w:spacing w:before="40" w:after="120" w:line="220" w:lineRule="exact"/>
              <w:ind w:right="113"/>
              <w:jc w:val="center"/>
              <w:rPr>
                <w:lang w:val="de-DE"/>
              </w:rPr>
            </w:pPr>
          </w:p>
        </w:tc>
      </w:tr>
      <w:tr w:rsidR="00D317AF" w:rsidRPr="00D317AF" w14:paraId="35DA57E9" w14:textId="77777777" w:rsidTr="00187E8F">
        <w:trPr>
          <w:cantSplit/>
        </w:trPr>
        <w:tc>
          <w:tcPr>
            <w:tcW w:w="1216" w:type="dxa"/>
            <w:tcBorders>
              <w:top w:val="single" w:sz="4" w:space="0" w:color="auto"/>
              <w:bottom w:val="single" w:sz="4" w:space="0" w:color="auto"/>
            </w:tcBorders>
            <w:shd w:val="clear" w:color="auto" w:fill="auto"/>
          </w:tcPr>
          <w:p w14:paraId="0BC01B9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01.0-05 </w:t>
            </w:r>
          </w:p>
        </w:tc>
        <w:tc>
          <w:tcPr>
            <w:tcW w:w="6155" w:type="dxa"/>
            <w:tcBorders>
              <w:top w:val="single" w:sz="4" w:space="0" w:color="auto"/>
              <w:bottom w:val="single" w:sz="4" w:space="0" w:color="auto"/>
            </w:tcBorders>
            <w:shd w:val="clear" w:color="auto" w:fill="auto"/>
          </w:tcPr>
          <w:p w14:paraId="63EFBCA2" w14:textId="77777777" w:rsidR="00D317AF" w:rsidRPr="00D317AF" w:rsidRDefault="00D317AF" w:rsidP="00187E8F">
            <w:pPr>
              <w:keepNext/>
              <w:keepLines/>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7F247CF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33CC568F" w14:textId="77777777" w:rsidTr="00187E8F">
        <w:trPr>
          <w:cantSplit/>
        </w:trPr>
        <w:tc>
          <w:tcPr>
            <w:tcW w:w="1216" w:type="dxa"/>
            <w:tcBorders>
              <w:top w:val="single" w:sz="4" w:space="0" w:color="auto"/>
              <w:bottom w:val="single" w:sz="4" w:space="0" w:color="auto"/>
            </w:tcBorders>
            <w:shd w:val="clear" w:color="auto" w:fill="auto"/>
          </w:tcPr>
          <w:p w14:paraId="146B53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637EED" w14:textId="77777777" w:rsidR="00D317AF" w:rsidRPr="00D317AF" w:rsidRDefault="00D317AF" w:rsidP="00187E8F">
            <w:pPr>
              <w:keepNext/>
              <w:keepLines/>
              <w:spacing w:before="40" w:after="120" w:line="220" w:lineRule="exact"/>
              <w:ind w:right="113"/>
              <w:jc w:val="both"/>
              <w:rPr>
                <w:lang w:val="de-DE"/>
              </w:rPr>
            </w:pPr>
            <w:r w:rsidRPr="00D317AF">
              <w:rPr>
                <w:lang w:val="de-DE"/>
              </w:rPr>
              <w:t>Warum wird häufig empfohlen, nach dem Schlucken eines giftigen Stoffes Wasser zu trinken?</w:t>
            </w:r>
          </w:p>
          <w:p w14:paraId="28093B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Um den Mageninhalt zu verdünnen.</w:t>
            </w:r>
          </w:p>
          <w:p w14:paraId="052F97D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Um bei Bewusstsein zu bleiben.</w:t>
            </w:r>
          </w:p>
          <w:p w14:paraId="0DE10E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Um Erbrechen hervorzurufen.</w:t>
            </w:r>
          </w:p>
          <w:p w14:paraId="0DEDF80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den Mund zu spülen.</w:t>
            </w:r>
          </w:p>
        </w:tc>
        <w:tc>
          <w:tcPr>
            <w:tcW w:w="1134" w:type="dxa"/>
            <w:tcBorders>
              <w:top w:val="single" w:sz="4" w:space="0" w:color="auto"/>
              <w:bottom w:val="single" w:sz="4" w:space="0" w:color="auto"/>
            </w:tcBorders>
            <w:shd w:val="clear" w:color="auto" w:fill="auto"/>
          </w:tcPr>
          <w:p w14:paraId="7D515239"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F0E323E" w14:textId="77777777" w:rsidTr="00187E8F">
        <w:trPr>
          <w:cantSplit/>
        </w:trPr>
        <w:tc>
          <w:tcPr>
            <w:tcW w:w="1216" w:type="dxa"/>
            <w:tcBorders>
              <w:top w:val="single" w:sz="4" w:space="0" w:color="auto"/>
              <w:bottom w:val="single" w:sz="4" w:space="0" w:color="auto"/>
            </w:tcBorders>
            <w:shd w:val="clear" w:color="auto" w:fill="auto"/>
          </w:tcPr>
          <w:p w14:paraId="41217D8C" w14:textId="77777777" w:rsidR="00D317AF" w:rsidRPr="00D317AF" w:rsidRDefault="00D317AF" w:rsidP="00187E8F">
            <w:pPr>
              <w:keepNext/>
              <w:spacing w:before="40" w:after="120" w:line="220" w:lineRule="exact"/>
              <w:ind w:right="113"/>
              <w:rPr>
                <w:lang w:val="de-DE"/>
              </w:rPr>
            </w:pPr>
            <w:r w:rsidRPr="00D317AF">
              <w:rPr>
                <w:lang w:val="de-DE"/>
              </w:rPr>
              <w:t xml:space="preserve">333 01.0-06 </w:t>
            </w:r>
          </w:p>
        </w:tc>
        <w:tc>
          <w:tcPr>
            <w:tcW w:w="6155" w:type="dxa"/>
            <w:tcBorders>
              <w:top w:val="single" w:sz="4" w:space="0" w:color="auto"/>
              <w:bottom w:val="single" w:sz="4" w:space="0" w:color="auto"/>
            </w:tcBorders>
            <w:shd w:val="clear" w:color="auto" w:fill="auto"/>
          </w:tcPr>
          <w:p w14:paraId="3CDA3648" w14:textId="77777777" w:rsidR="00D317AF" w:rsidRPr="00D317AF" w:rsidRDefault="00D317AF" w:rsidP="00187E8F">
            <w:pPr>
              <w:keepNext/>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1A613A81"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7A3794" w14:paraId="692416A5" w14:textId="77777777" w:rsidTr="00187E8F">
        <w:trPr>
          <w:cantSplit/>
        </w:trPr>
        <w:tc>
          <w:tcPr>
            <w:tcW w:w="1216" w:type="dxa"/>
            <w:tcBorders>
              <w:top w:val="single" w:sz="4" w:space="0" w:color="auto"/>
              <w:bottom w:val="single" w:sz="4" w:space="0" w:color="auto"/>
            </w:tcBorders>
            <w:shd w:val="clear" w:color="auto" w:fill="auto"/>
          </w:tcPr>
          <w:p w14:paraId="7EAA4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00694D" w14:textId="77777777" w:rsidR="00D317AF" w:rsidRPr="00D317AF" w:rsidRDefault="00D317AF" w:rsidP="00187E8F">
            <w:pPr>
              <w:keepNext/>
              <w:spacing w:before="40" w:after="120" w:line="220" w:lineRule="exact"/>
              <w:ind w:right="113"/>
              <w:jc w:val="both"/>
              <w:rPr>
                <w:lang w:val="de-DE"/>
              </w:rPr>
            </w:pPr>
            <w:r w:rsidRPr="00D317AF">
              <w:rPr>
                <w:lang w:val="de-DE"/>
              </w:rPr>
              <w:t>Warum darf bei bestimmten gefährlichen Stoffen kein Erbrechen hervorgerufen werden, wenn der Patient den Stoff verschluckt hat?</w:t>
            </w:r>
          </w:p>
          <w:p w14:paraId="5BD4A7F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Weil der Stoff dann nochmals in die Speiseröhre gelangt und somit zusätzlicher Schaden angerichtet wird.</w:t>
            </w:r>
          </w:p>
          <w:p w14:paraId="083D2F7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Weil der Stoff im Magen keinen Schaden anrichtet.</w:t>
            </w:r>
          </w:p>
          <w:p w14:paraId="2E519AB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Weil der Stoff durch die Magensäure schnell verdünnt und somit Erbrechen überflüssig wird.</w:t>
            </w:r>
          </w:p>
          <w:p w14:paraId="0BA8BC0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Weil während des Erbrechens der Mageninhalt in die Luftwege des Patienten geraten kann.</w:t>
            </w:r>
          </w:p>
        </w:tc>
        <w:tc>
          <w:tcPr>
            <w:tcW w:w="1134" w:type="dxa"/>
            <w:tcBorders>
              <w:top w:val="single" w:sz="4" w:space="0" w:color="auto"/>
              <w:bottom w:val="single" w:sz="4" w:space="0" w:color="auto"/>
            </w:tcBorders>
            <w:shd w:val="clear" w:color="auto" w:fill="auto"/>
          </w:tcPr>
          <w:p w14:paraId="6341AA03" w14:textId="77777777" w:rsidR="00D317AF" w:rsidRPr="00D317AF" w:rsidRDefault="00D317AF" w:rsidP="00187E8F">
            <w:pPr>
              <w:keepNext/>
              <w:spacing w:before="40" w:after="120" w:line="220" w:lineRule="exact"/>
              <w:ind w:right="113"/>
              <w:jc w:val="center"/>
              <w:rPr>
                <w:lang w:val="de-DE"/>
              </w:rPr>
            </w:pPr>
          </w:p>
        </w:tc>
      </w:tr>
      <w:tr w:rsidR="00D317AF" w:rsidRPr="00D317AF" w14:paraId="483CE802" w14:textId="77777777" w:rsidTr="00187E8F">
        <w:trPr>
          <w:cantSplit/>
        </w:trPr>
        <w:tc>
          <w:tcPr>
            <w:tcW w:w="1216" w:type="dxa"/>
            <w:tcBorders>
              <w:top w:val="single" w:sz="4" w:space="0" w:color="auto"/>
              <w:bottom w:val="single" w:sz="4" w:space="0" w:color="auto"/>
            </w:tcBorders>
            <w:shd w:val="clear" w:color="auto" w:fill="auto"/>
          </w:tcPr>
          <w:p w14:paraId="2885A4D0" w14:textId="77777777" w:rsidR="00D317AF" w:rsidRPr="00D317AF" w:rsidRDefault="00D317AF" w:rsidP="00187E8F">
            <w:pPr>
              <w:spacing w:before="40" w:after="120" w:line="220" w:lineRule="exact"/>
              <w:ind w:right="113"/>
              <w:rPr>
                <w:lang w:val="de-DE"/>
              </w:rPr>
            </w:pPr>
            <w:r w:rsidRPr="00D317AF">
              <w:rPr>
                <w:lang w:val="de-DE"/>
              </w:rPr>
              <w:t xml:space="preserve">333 01.0-07 </w:t>
            </w:r>
          </w:p>
        </w:tc>
        <w:tc>
          <w:tcPr>
            <w:tcW w:w="6155" w:type="dxa"/>
            <w:tcBorders>
              <w:top w:val="single" w:sz="4" w:space="0" w:color="auto"/>
              <w:bottom w:val="single" w:sz="4" w:space="0" w:color="auto"/>
            </w:tcBorders>
            <w:shd w:val="clear" w:color="auto" w:fill="auto"/>
          </w:tcPr>
          <w:p w14:paraId="2A10967B"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969BB2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7A3794" w14:paraId="1C646BEC" w14:textId="77777777" w:rsidTr="00187E8F">
        <w:trPr>
          <w:cantSplit/>
        </w:trPr>
        <w:tc>
          <w:tcPr>
            <w:tcW w:w="1216" w:type="dxa"/>
            <w:tcBorders>
              <w:top w:val="single" w:sz="4" w:space="0" w:color="auto"/>
              <w:bottom w:val="single" w:sz="12" w:space="0" w:color="auto"/>
            </w:tcBorders>
            <w:shd w:val="clear" w:color="auto" w:fill="auto"/>
          </w:tcPr>
          <w:p w14:paraId="639D7AB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792D66" w14:textId="1C77B0CF" w:rsidR="00D317AF" w:rsidRPr="00D317AF" w:rsidRDefault="00D317AF" w:rsidP="00187E8F">
            <w:pPr>
              <w:spacing w:before="40" w:after="120" w:line="220" w:lineRule="exact"/>
              <w:ind w:right="113"/>
              <w:jc w:val="both"/>
              <w:rPr>
                <w:lang w:val="de-DE"/>
              </w:rPr>
            </w:pPr>
            <w:del w:id="608" w:author="Bölker, Steffan" w:date="2022-09-05T15:09:00Z">
              <w:r w:rsidRPr="00D317AF" w:rsidDel="00C07ED0">
                <w:rPr>
                  <w:lang w:val="de-DE"/>
                </w:rPr>
                <w:delText>Ein Mitglied der Besatzung ist durch einen Stoff bewusstlos geworden</w:delText>
              </w:r>
            </w:del>
            <w:del w:id="609" w:author="Bölker, Steffan" w:date="2022-09-05T15:10:00Z">
              <w:r w:rsidRPr="00D317AF" w:rsidDel="00C07ED0">
                <w:rPr>
                  <w:lang w:val="de-DE"/>
                </w:rPr>
                <w:delText xml:space="preserve">. </w:delText>
              </w:r>
            </w:del>
            <w:r w:rsidRPr="00D317AF">
              <w:rPr>
                <w:lang w:val="de-DE"/>
              </w:rPr>
              <w:t>Was darf man niemals tun</w:t>
            </w:r>
            <w:ins w:id="610" w:author="Bölker, Steffan" w:date="2022-09-05T15:09:00Z">
              <w:r w:rsidR="00C07ED0">
                <w:rPr>
                  <w:lang w:val="de-DE"/>
                </w:rPr>
                <w:t>, wenn e</w:t>
              </w:r>
              <w:r w:rsidR="00C07ED0" w:rsidRPr="00D317AF">
                <w:rPr>
                  <w:lang w:val="de-DE"/>
                </w:rPr>
                <w:t>in Mitglied der Besatzung durch einen Stoff bewusstlos geworden ist</w:t>
              </w:r>
            </w:ins>
            <w:r w:rsidRPr="00D317AF">
              <w:rPr>
                <w:lang w:val="de-DE"/>
              </w:rPr>
              <w:t>?</w:t>
            </w:r>
          </w:p>
          <w:p w14:paraId="62CF6C0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Den Patienten transportieren.</w:t>
            </w:r>
          </w:p>
          <w:p w14:paraId="4A6F6D4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Dem Patienten versuchen, Wasser einzuflößen.</w:t>
            </w:r>
          </w:p>
          <w:p w14:paraId="2FC033D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Sich auf den Patienten legen.</w:t>
            </w:r>
          </w:p>
          <w:p w14:paraId="7B9224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Versuchen, ihn mit kaltem Wasser wieder zu Bewusstsein zu bringen.</w:t>
            </w:r>
          </w:p>
        </w:tc>
        <w:tc>
          <w:tcPr>
            <w:tcW w:w="1134" w:type="dxa"/>
            <w:tcBorders>
              <w:top w:val="single" w:sz="4" w:space="0" w:color="auto"/>
              <w:bottom w:val="single" w:sz="12" w:space="0" w:color="auto"/>
            </w:tcBorders>
            <w:shd w:val="clear" w:color="auto" w:fill="auto"/>
          </w:tcPr>
          <w:p w14:paraId="307F3D6E" w14:textId="77777777" w:rsidR="00D317AF" w:rsidRPr="00D317AF" w:rsidRDefault="00D317AF" w:rsidP="00187E8F">
            <w:pPr>
              <w:spacing w:before="40" w:after="120" w:line="220" w:lineRule="exact"/>
              <w:ind w:right="113"/>
              <w:jc w:val="center"/>
              <w:rPr>
                <w:lang w:val="de-DE"/>
              </w:rPr>
            </w:pPr>
          </w:p>
        </w:tc>
      </w:tr>
    </w:tbl>
    <w:p w14:paraId="538CF0BC"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2F304E13" w14:textId="77777777" w:rsidTr="00187E8F">
        <w:trPr>
          <w:cantSplit/>
          <w:tblHeader/>
        </w:trPr>
        <w:tc>
          <w:tcPr>
            <w:tcW w:w="8505" w:type="dxa"/>
            <w:gridSpan w:val="3"/>
            <w:tcBorders>
              <w:top w:val="nil"/>
              <w:bottom w:val="single" w:sz="12" w:space="0" w:color="auto"/>
            </w:tcBorders>
            <w:shd w:val="clear" w:color="auto" w:fill="auto"/>
            <w:vAlign w:val="bottom"/>
          </w:tcPr>
          <w:p w14:paraId="60FC386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70BEA82"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2: Sachliche Schäden</w:t>
            </w:r>
          </w:p>
        </w:tc>
      </w:tr>
      <w:tr w:rsidR="00D317AF" w:rsidRPr="00D317AF" w14:paraId="0111262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6B30085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BDD35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9619EA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764A56F" w14:textId="77777777" w:rsidTr="00187E8F">
        <w:trPr>
          <w:cantSplit/>
          <w:trHeight w:val="368"/>
        </w:trPr>
        <w:tc>
          <w:tcPr>
            <w:tcW w:w="1216" w:type="dxa"/>
            <w:tcBorders>
              <w:top w:val="single" w:sz="12" w:space="0" w:color="auto"/>
              <w:bottom w:val="single" w:sz="4" w:space="0" w:color="auto"/>
            </w:tcBorders>
            <w:shd w:val="clear" w:color="auto" w:fill="auto"/>
          </w:tcPr>
          <w:p w14:paraId="09F218DD" w14:textId="77777777" w:rsidR="00D317AF" w:rsidRPr="00D317AF" w:rsidRDefault="00D317AF" w:rsidP="00187E8F">
            <w:pPr>
              <w:spacing w:before="40" w:after="120" w:line="220" w:lineRule="exact"/>
              <w:ind w:right="113"/>
              <w:rPr>
                <w:lang w:val="de-DE"/>
              </w:rPr>
            </w:pPr>
            <w:r w:rsidRPr="00D317AF">
              <w:rPr>
                <w:lang w:val="de-DE"/>
              </w:rPr>
              <w:t>333 02.0-01</w:t>
            </w:r>
          </w:p>
        </w:tc>
        <w:tc>
          <w:tcPr>
            <w:tcW w:w="6155" w:type="dxa"/>
            <w:tcBorders>
              <w:top w:val="single" w:sz="12" w:space="0" w:color="auto"/>
              <w:bottom w:val="single" w:sz="4" w:space="0" w:color="auto"/>
            </w:tcBorders>
            <w:shd w:val="clear" w:color="auto" w:fill="auto"/>
          </w:tcPr>
          <w:p w14:paraId="27B09694"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12" w:space="0" w:color="auto"/>
              <w:bottom w:val="single" w:sz="4" w:space="0" w:color="auto"/>
            </w:tcBorders>
            <w:shd w:val="clear" w:color="auto" w:fill="auto"/>
          </w:tcPr>
          <w:p w14:paraId="3C8D64E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71A79D61" w14:textId="77777777" w:rsidTr="00187E8F">
        <w:trPr>
          <w:cantSplit/>
        </w:trPr>
        <w:tc>
          <w:tcPr>
            <w:tcW w:w="1216" w:type="dxa"/>
            <w:tcBorders>
              <w:top w:val="single" w:sz="4" w:space="0" w:color="auto"/>
              <w:bottom w:val="single" w:sz="4" w:space="0" w:color="auto"/>
            </w:tcBorders>
            <w:shd w:val="clear" w:color="auto" w:fill="auto"/>
          </w:tcPr>
          <w:p w14:paraId="0B2B55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72BF30" w14:textId="5BB08CDD" w:rsidR="00D317AF" w:rsidRPr="00D317AF" w:rsidRDefault="00D317AF" w:rsidP="00187E8F">
            <w:pPr>
              <w:spacing w:before="40" w:after="120" w:line="220" w:lineRule="exact"/>
              <w:ind w:right="113"/>
              <w:jc w:val="both"/>
              <w:rPr>
                <w:lang w:val="de-DE"/>
              </w:rPr>
            </w:pPr>
            <w:r w:rsidRPr="00D317AF">
              <w:rPr>
                <w:lang w:val="de-DE"/>
              </w:rPr>
              <w:t>Wo sind die Vorschriften für die Anwendung des „Bleib-weg“ Signals zu finden?</w:t>
            </w:r>
          </w:p>
          <w:p w14:paraId="051D51B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CEVNI.</w:t>
            </w:r>
          </w:p>
          <w:p w14:paraId="50D53C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1.</w:t>
            </w:r>
          </w:p>
          <w:p w14:paraId="1F87F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ADN, Teil 2.</w:t>
            </w:r>
          </w:p>
          <w:p w14:paraId="3DD97DB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technischen Bauvorschriften.</w:t>
            </w:r>
          </w:p>
        </w:tc>
        <w:tc>
          <w:tcPr>
            <w:tcW w:w="1134" w:type="dxa"/>
            <w:tcBorders>
              <w:top w:val="single" w:sz="4" w:space="0" w:color="auto"/>
              <w:bottom w:val="single" w:sz="4" w:space="0" w:color="auto"/>
            </w:tcBorders>
            <w:shd w:val="clear" w:color="auto" w:fill="auto"/>
          </w:tcPr>
          <w:p w14:paraId="5BB96013" w14:textId="77777777" w:rsidR="00D317AF" w:rsidRPr="00D317AF" w:rsidRDefault="00D317AF" w:rsidP="00187E8F">
            <w:pPr>
              <w:spacing w:before="40" w:after="120" w:line="220" w:lineRule="exact"/>
              <w:ind w:right="113"/>
              <w:jc w:val="center"/>
              <w:rPr>
                <w:lang w:val="de-DE"/>
              </w:rPr>
            </w:pPr>
          </w:p>
        </w:tc>
      </w:tr>
      <w:tr w:rsidR="00D317AF" w:rsidRPr="00D317AF" w14:paraId="0A250437" w14:textId="77777777" w:rsidTr="00187E8F">
        <w:trPr>
          <w:cantSplit/>
        </w:trPr>
        <w:tc>
          <w:tcPr>
            <w:tcW w:w="1216" w:type="dxa"/>
            <w:tcBorders>
              <w:top w:val="single" w:sz="4" w:space="0" w:color="auto"/>
              <w:bottom w:val="single" w:sz="4" w:space="0" w:color="auto"/>
            </w:tcBorders>
            <w:shd w:val="clear" w:color="auto" w:fill="auto"/>
          </w:tcPr>
          <w:p w14:paraId="464D8255" w14:textId="77777777" w:rsidR="00D317AF" w:rsidRPr="00D317AF" w:rsidRDefault="00D317AF" w:rsidP="00187E8F">
            <w:pPr>
              <w:spacing w:before="40" w:after="120" w:line="220" w:lineRule="exact"/>
              <w:ind w:right="113"/>
              <w:rPr>
                <w:lang w:val="de-DE"/>
              </w:rPr>
            </w:pPr>
            <w:r w:rsidRPr="00D317AF">
              <w:rPr>
                <w:lang w:val="de-DE"/>
              </w:rPr>
              <w:t>333 02.0-02</w:t>
            </w:r>
          </w:p>
        </w:tc>
        <w:tc>
          <w:tcPr>
            <w:tcW w:w="6155" w:type="dxa"/>
            <w:tcBorders>
              <w:top w:val="single" w:sz="4" w:space="0" w:color="auto"/>
              <w:bottom w:val="single" w:sz="4" w:space="0" w:color="auto"/>
            </w:tcBorders>
            <w:shd w:val="clear" w:color="auto" w:fill="auto"/>
          </w:tcPr>
          <w:p w14:paraId="268DC688"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06061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55A6F2CC" w14:textId="77777777" w:rsidTr="00187E8F">
        <w:trPr>
          <w:cantSplit/>
        </w:trPr>
        <w:tc>
          <w:tcPr>
            <w:tcW w:w="1216" w:type="dxa"/>
            <w:tcBorders>
              <w:top w:val="single" w:sz="4" w:space="0" w:color="auto"/>
              <w:bottom w:val="single" w:sz="4" w:space="0" w:color="auto"/>
            </w:tcBorders>
            <w:shd w:val="clear" w:color="auto" w:fill="auto"/>
          </w:tcPr>
          <w:p w14:paraId="491F739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A352BB" w14:textId="77777777" w:rsidR="00D317AF" w:rsidRPr="00D317AF" w:rsidRDefault="00D317AF" w:rsidP="00187E8F">
            <w:pPr>
              <w:spacing w:before="40" w:after="120" w:line="220" w:lineRule="exact"/>
              <w:ind w:right="113"/>
              <w:rPr>
                <w:lang w:val="de-DE"/>
              </w:rPr>
            </w:pPr>
            <w:r w:rsidRPr="00D317AF">
              <w:rPr>
                <w:lang w:val="de-DE"/>
              </w:rPr>
              <w:t xml:space="preserve">Durch ein Leck wird giftiges Gas frei. </w:t>
            </w:r>
          </w:p>
          <w:p w14:paraId="52A9C412" w14:textId="799D94E3" w:rsidR="00D317AF" w:rsidRPr="00D317AF" w:rsidRDefault="00D317AF" w:rsidP="00187E8F">
            <w:pPr>
              <w:spacing w:before="40" w:after="120" w:line="220" w:lineRule="exact"/>
              <w:ind w:right="113"/>
              <w:jc w:val="both"/>
              <w:rPr>
                <w:lang w:val="de-DE"/>
              </w:rPr>
            </w:pPr>
            <w:r w:rsidRPr="00D317AF">
              <w:rPr>
                <w:lang w:val="de-DE"/>
              </w:rPr>
              <w:t>Womit kann die Konzentration dieses Gases bestimmt werden, damit bekannt ist, ob der höchstzulässige ppm-Wert überschritten wird?</w:t>
            </w:r>
          </w:p>
          <w:p w14:paraId="55D3D53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Sauerstoffmessgerät.</w:t>
            </w:r>
          </w:p>
          <w:p w14:paraId="3AA736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Gasspürgerät.</w:t>
            </w:r>
          </w:p>
          <w:p w14:paraId="3BF433A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einem Toximeter.</w:t>
            </w:r>
          </w:p>
          <w:p w14:paraId="226DD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Geigerzähler.</w:t>
            </w:r>
          </w:p>
        </w:tc>
        <w:tc>
          <w:tcPr>
            <w:tcW w:w="1134" w:type="dxa"/>
            <w:tcBorders>
              <w:top w:val="single" w:sz="4" w:space="0" w:color="auto"/>
              <w:bottom w:val="single" w:sz="4" w:space="0" w:color="auto"/>
            </w:tcBorders>
            <w:shd w:val="clear" w:color="auto" w:fill="auto"/>
          </w:tcPr>
          <w:p w14:paraId="6BE54578" w14:textId="77777777" w:rsidR="00D317AF" w:rsidRPr="00D317AF" w:rsidRDefault="00D317AF" w:rsidP="00187E8F">
            <w:pPr>
              <w:spacing w:before="40" w:after="120" w:line="220" w:lineRule="exact"/>
              <w:ind w:right="113"/>
              <w:jc w:val="center"/>
              <w:rPr>
                <w:lang w:val="de-DE"/>
              </w:rPr>
            </w:pPr>
          </w:p>
        </w:tc>
      </w:tr>
      <w:tr w:rsidR="00D317AF" w:rsidRPr="00D317AF" w14:paraId="6757F3D1" w14:textId="77777777" w:rsidTr="00187E8F">
        <w:trPr>
          <w:cantSplit/>
        </w:trPr>
        <w:tc>
          <w:tcPr>
            <w:tcW w:w="1216" w:type="dxa"/>
            <w:tcBorders>
              <w:top w:val="single" w:sz="4" w:space="0" w:color="auto"/>
              <w:bottom w:val="single" w:sz="4" w:space="0" w:color="auto"/>
            </w:tcBorders>
            <w:shd w:val="clear" w:color="auto" w:fill="auto"/>
          </w:tcPr>
          <w:p w14:paraId="00BD4CA9" w14:textId="77777777" w:rsidR="00D317AF" w:rsidRPr="00D317AF" w:rsidRDefault="00D317AF" w:rsidP="00187E8F">
            <w:pPr>
              <w:spacing w:before="40" w:after="120" w:line="220" w:lineRule="exact"/>
              <w:ind w:right="113"/>
              <w:rPr>
                <w:lang w:val="de-DE"/>
              </w:rPr>
            </w:pPr>
            <w:r w:rsidRPr="00D317AF">
              <w:rPr>
                <w:lang w:val="de-DE"/>
              </w:rPr>
              <w:t>333 02.0-03</w:t>
            </w:r>
          </w:p>
        </w:tc>
        <w:tc>
          <w:tcPr>
            <w:tcW w:w="6155" w:type="dxa"/>
            <w:tcBorders>
              <w:top w:val="single" w:sz="4" w:space="0" w:color="auto"/>
              <w:bottom w:val="single" w:sz="4" w:space="0" w:color="auto"/>
            </w:tcBorders>
            <w:shd w:val="clear" w:color="auto" w:fill="auto"/>
          </w:tcPr>
          <w:p w14:paraId="7932ACFC"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23253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51F5D3FE" w14:textId="77777777" w:rsidTr="00187E8F">
        <w:trPr>
          <w:cantSplit/>
        </w:trPr>
        <w:tc>
          <w:tcPr>
            <w:tcW w:w="1216" w:type="dxa"/>
            <w:tcBorders>
              <w:top w:val="single" w:sz="4" w:space="0" w:color="auto"/>
              <w:bottom w:val="single" w:sz="4" w:space="0" w:color="auto"/>
            </w:tcBorders>
            <w:shd w:val="clear" w:color="auto" w:fill="auto"/>
          </w:tcPr>
          <w:p w14:paraId="3431794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06AF9F" w14:textId="602D37F2" w:rsidR="00D317AF" w:rsidRPr="00D317AF" w:rsidDel="00C07ED0" w:rsidRDefault="00C07ED0" w:rsidP="00187E8F">
            <w:pPr>
              <w:spacing w:before="40" w:after="120" w:line="220" w:lineRule="exact"/>
              <w:ind w:right="113"/>
              <w:jc w:val="both"/>
              <w:rPr>
                <w:del w:id="611" w:author="Bölker, Steffan" w:date="2022-09-05T15:11:00Z"/>
                <w:lang w:val="de-DE"/>
              </w:rPr>
            </w:pPr>
            <w:ins w:id="612" w:author="Bölker, Steffan" w:date="2022-09-05T15:11:00Z">
              <w:r w:rsidRPr="00D317AF">
                <w:rPr>
                  <w:lang w:val="de-DE"/>
                </w:rPr>
                <w:t xml:space="preserve">Was ist als erstes </w:t>
              </w:r>
            </w:ins>
            <w:ins w:id="613" w:author="Martine Moench" w:date="2022-09-22T10:50:00Z">
              <w:r w:rsidR="00715357">
                <w:rPr>
                  <w:lang w:val="de-DE"/>
                </w:rPr>
                <w:t xml:space="preserve">zu </w:t>
              </w:r>
            </w:ins>
            <w:ins w:id="614" w:author="Bölker, Steffan" w:date="2022-09-05T15:11:00Z">
              <w:r w:rsidRPr="00D317AF">
                <w:rPr>
                  <w:lang w:val="de-DE"/>
                </w:rPr>
                <w:t>tun</w:t>
              </w:r>
              <w:r>
                <w:rPr>
                  <w:lang w:val="de-DE"/>
                </w:rPr>
                <w:t>, wenn</w:t>
              </w:r>
              <w:r w:rsidRPr="00D317AF">
                <w:rPr>
                  <w:lang w:val="de-DE"/>
                </w:rPr>
                <w:t xml:space="preserve"> </w:t>
              </w:r>
            </w:ins>
            <w:del w:id="615" w:author="Bölker, Steffan" w:date="2022-09-05T15:11:00Z">
              <w:r w:rsidR="00D317AF" w:rsidRPr="00D317AF" w:rsidDel="00C07ED0">
                <w:rPr>
                  <w:lang w:val="de-DE"/>
                </w:rPr>
                <w:delText xml:space="preserve">Während </w:delText>
              </w:r>
            </w:del>
            <w:ins w:id="616" w:author="Bölker, Steffan" w:date="2022-09-05T15:11:00Z">
              <w:r>
                <w:rPr>
                  <w:lang w:val="de-DE"/>
                </w:rPr>
                <w:t>w</w:t>
              </w:r>
              <w:r w:rsidRPr="00D317AF">
                <w:rPr>
                  <w:lang w:val="de-DE"/>
                </w:rPr>
                <w:t xml:space="preserve">ährend </w:t>
              </w:r>
            </w:ins>
            <w:r w:rsidR="00D317AF" w:rsidRPr="00D317AF">
              <w:rPr>
                <w:lang w:val="de-DE"/>
              </w:rPr>
              <w:t xml:space="preserve">des Ladens </w:t>
            </w:r>
            <w:del w:id="617" w:author="Bölker, Steffan" w:date="2022-09-05T15:11:00Z">
              <w:r w:rsidR="00D317AF" w:rsidRPr="00D317AF" w:rsidDel="00C07ED0">
                <w:rPr>
                  <w:lang w:val="de-DE"/>
                </w:rPr>
                <w:delText xml:space="preserve">wird </w:delText>
              </w:r>
            </w:del>
            <w:r w:rsidR="00D317AF" w:rsidRPr="00D317AF">
              <w:rPr>
                <w:lang w:val="de-DE"/>
              </w:rPr>
              <w:t>in einem der Ladeschläuche ein Leck festgestellt</w:t>
            </w:r>
            <w:ins w:id="618" w:author="Bölker, Steffan" w:date="2022-09-05T15:11:00Z">
              <w:r w:rsidRPr="00D317AF">
                <w:rPr>
                  <w:lang w:val="de-DE"/>
                </w:rPr>
                <w:t xml:space="preserve"> wird</w:t>
              </w:r>
            </w:ins>
            <w:del w:id="619" w:author="Bölker, Steffan" w:date="2022-09-05T15:11:00Z">
              <w:r w:rsidR="00D317AF" w:rsidRPr="00D317AF" w:rsidDel="00C07ED0">
                <w:rPr>
                  <w:lang w:val="de-DE"/>
                </w:rPr>
                <w:delText>.</w:delText>
              </w:r>
            </w:del>
          </w:p>
          <w:p w14:paraId="408C5941" w14:textId="0FFD2FA2" w:rsidR="00D317AF" w:rsidRPr="00D317AF" w:rsidRDefault="00D317AF" w:rsidP="007A3794">
            <w:pPr>
              <w:spacing w:before="40" w:after="120" w:line="220" w:lineRule="exact"/>
              <w:ind w:right="113"/>
              <w:jc w:val="both"/>
              <w:rPr>
                <w:lang w:val="de-DE"/>
              </w:rPr>
            </w:pPr>
            <w:del w:id="620" w:author="Bölker, Steffan" w:date="2022-09-05T15:11:00Z">
              <w:r w:rsidRPr="00D317AF" w:rsidDel="00C07ED0">
                <w:rPr>
                  <w:lang w:val="de-DE"/>
                </w:rPr>
                <w:delText>Was ist als erstes tun</w:delText>
              </w:r>
            </w:del>
            <w:r w:rsidRPr="00D317AF">
              <w:rPr>
                <w:lang w:val="de-DE"/>
              </w:rPr>
              <w:t>?</w:t>
            </w:r>
          </w:p>
          <w:p w14:paraId="6348DB1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Unbefugte fernhalten.</w:t>
            </w:r>
          </w:p>
          <w:p w14:paraId="7D090DD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zuständige Behörde informieren.</w:t>
            </w:r>
          </w:p>
          <w:p w14:paraId="5F63E1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Gas- und Toxizitätskonzentration messen.</w:t>
            </w:r>
          </w:p>
          <w:p w14:paraId="15C7CA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Beladung sofort unterbrechen.</w:t>
            </w:r>
          </w:p>
        </w:tc>
        <w:tc>
          <w:tcPr>
            <w:tcW w:w="1134" w:type="dxa"/>
            <w:tcBorders>
              <w:top w:val="single" w:sz="4" w:space="0" w:color="auto"/>
              <w:bottom w:val="single" w:sz="4" w:space="0" w:color="auto"/>
            </w:tcBorders>
            <w:shd w:val="clear" w:color="auto" w:fill="auto"/>
          </w:tcPr>
          <w:p w14:paraId="2CBFB7AB" w14:textId="77777777" w:rsidR="00D317AF" w:rsidRPr="00D317AF" w:rsidRDefault="00D317AF" w:rsidP="00187E8F">
            <w:pPr>
              <w:spacing w:before="40" w:after="120" w:line="220" w:lineRule="exact"/>
              <w:ind w:right="113"/>
              <w:jc w:val="center"/>
              <w:rPr>
                <w:lang w:val="de-DE"/>
              </w:rPr>
            </w:pPr>
          </w:p>
        </w:tc>
      </w:tr>
      <w:tr w:rsidR="00D317AF" w:rsidRPr="00D317AF" w14:paraId="44FE1B2D" w14:textId="77777777" w:rsidTr="00187E8F">
        <w:trPr>
          <w:cantSplit/>
        </w:trPr>
        <w:tc>
          <w:tcPr>
            <w:tcW w:w="1216" w:type="dxa"/>
            <w:tcBorders>
              <w:top w:val="single" w:sz="4" w:space="0" w:color="auto"/>
              <w:bottom w:val="single" w:sz="4" w:space="0" w:color="auto"/>
            </w:tcBorders>
            <w:shd w:val="clear" w:color="auto" w:fill="auto"/>
          </w:tcPr>
          <w:p w14:paraId="5ED28BF1" w14:textId="77777777" w:rsidR="00D317AF" w:rsidRPr="00D317AF" w:rsidRDefault="00D317AF" w:rsidP="00187E8F">
            <w:pPr>
              <w:spacing w:before="40" w:after="120" w:line="220" w:lineRule="exact"/>
              <w:ind w:right="113"/>
              <w:rPr>
                <w:lang w:val="de-DE"/>
              </w:rPr>
            </w:pPr>
            <w:r w:rsidRPr="00D317AF">
              <w:rPr>
                <w:lang w:val="de-DE"/>
              </w:rPr>
              <w:t>333 02.0-04</w:t>
            </w:r>
          </w:p>
        </w:tc>
        <w:tc>
          <w:tcPr>
            <w:tcW w:w="6155" w:type="dxa"/>
            <w:tcBorders>
              <w:top w:val="single" w:sz="4" w:space="0" w:color="auto"/>
              <w:bottom w:val="single" w:sz="4" w:space="0" w:color="auto"/>
            </w:tcBorders>
            <w:shd w:val="clear" w:color="auto" w:fill="auto"/>
          </w:tcPr>
          <w:p w14:paraId="4E4F8021" w14:textId="77777777" w:rsidR="00D317AF" w:rsidRPr="00D317AF" w:rsidRDefault="00D317AF" w:rsidP="00187E8F">
            <w:pPr>
              <w:spacing w:before="40" w:after="120" w:line="220" w:lineRule="exact"/>
              <w:ind w:right="113"/>
              <w:rPr>
                <w:lang w:val="de-DE"/>
              </w:rPr>
            </w:pPr>
            <w:r w:rsidRPr="00D317AF">
              <w:rPr>
                <w:lang w:val="de-DE"/>
              </w:rPr>
              <w:t>Verhalten bei Schäden, 1.4.1.2</w:t>
            </w:r>
          </w:p>
        </w:tc>
        <w:tc>
          <w:tcPr>
            <w:tcW w:w="1134" w:type="dxa"/>
            <w:tcBorders>
              <w:top w:val="single" w:sz="4" w:space="0" w:color="auto"/>
              <w:bottom w:val="single" w:sz="4" w:space="0" w:color="auto"/>
            </w:tcBorders>
            <w:shd w:val="clear" w:color="auto" w:fill="auto"/>
          </w:tcPr>
          <w:p w14:paraId="5AF35B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1165E720" w14:textId="77777777" w:rsidTr="00187E8F">
        <w:trPr>
          <w:cantSplit/>
        </w:trPr>
        <w:tc>
          <w:tcPr>
            <w:tcW w:w="1216" w:type="dxa"/>
            <w:tcBorders>
              <w:top w:val="single" w:sz="4" w:space="0" w:color="auto"/>
              <w:bottom w:val="single" w:sz="4" w:space="0" w:color="auto"/>
            </w:tcBorders>
            <w:shd w:val="clear" w:color="auto" w:fill="auto"/>
          </w:tcPr>
          <w:p w14:paraId="636565E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03904F" w14:textId="30D50433" w:rsidR="00D317AF" w:rsidRPr="00D317AF" w:rsidDel="00C07ED0" w:rsidRDefault="00C07ED0" w:rsidP="00187E8F">
            <w:pPr>
              <w:spacing w:before="40" w:after="120" w:line="220" w:lineRule="exact"/>
              <w:ind w:right="113"/>
              <w:rPr>
                <w:del w:id="621" w:author="Bölker, Steffan" w:date="2022-09-05T15:12:00Z"/>
                <w:lang w:val="de-DE"/>
              </w:rPr>
            </w:pPr>
            <w:ins w:id="622" w:author="Bölker, Steffan" w:date="2022-09-05T15:11:00Z">
              <w:r w:rsidRPr="00D317AF">
                <w:rPr>
                  <w:lang w:val="de-DE"/>
                </w:rPr>
                <w:t>Wer muss zuerst informiert werden</w:t>
              </w:r>
            </w:ins>
            <w:ins w:id="623" w:author="Bölker, Steffan" w:date="2022-09-05T15:12:00Z">
              <w:r>
                <w:rPr>
                  <w:lang w:val="de-DE"/>
                </w:rPr>
                <w:t>, wenn</w:t>
              </w:r>
            </w:ins>
            <w:ins w:id="624" w:author="Bölker, Steffan" w:date="2022-09-05T15:11:00Z">
              <w:r w:rsidRPr="00D317AF">
                <w:rPr>
                  <w:lang w:val="de-DE"/>
                </w:rPr>
                <w:t xml:space="preserve"> </w:t>
              </w:r>
            </w:ins>
            <w:del w:id="625" w:author="Bölker, Steffan" w:date="2022-09-05T15:12:00Z">
              <w:r w:rsidR="00D317AF" w:rsidRPr="00D317AF" w:rsidDel="00C07ED0">
                <w:rPr>
                  <w:lang w:val="de-DE"/>
                </w:rPr>
                <w:delText xml:space="preserve">Ein </w:delText>
              </w:r>
            </w:del>
            <w:ins w:id="626" w:author="Bölker, Steffan" w:date="2022-09-05T15:12:00Z">
              <w:r>
                <w:rPr>
                  <w:lang w:val="de-DE"/>
                </w:rPr>
                <w:t>e</w:t>
              </w:r>
              <w:r w:rsidRPr="00D317AF">
                <w:rPr>
                  <w:lang w:val="de-DE"/>
                </w:rPr>
                <w:t xml:space="preserve">in </w:t>
              </w:r>
            </w:ins>
            <w:r w:rsidR="00D317AF" w:rsidRPr="00D317AF">
              <w:rPr>
                <w:lang w:val="de-DE"/>
              </w:rPr>
              <w:t xml:space="preserve">Schiff </w:t>
            </w:r>
            <w:del w:id="627" w:author="Bölker, Steffan" w:date="2022-09-05T15:12:00Z">
              <w:r w:rsidR="00D317AF" w:rsidRPr="00D317AF" w:rsidDel="00C07ED0">
                <w:rPr>
                  <w:lang w:val="de-DE"/>
                </w:rPr>
                <w:delText xml:space="preserve">erleidet </w:delText>
              </w:r>
            </w:del>
            <w:r w:rsidR="00D317AF" w:rsidRPr="00D317AF">
              <w:rPr>
                <w:lang w:val="de-DE"/>
              </w:rPr>
              <w:t xml:space="preserve">einen größeren Schaden durch </w:t>
            </w:r>
            <w:ins w:id="628" w:author="Bölker, Steffan" w:date="2022-09-05T15:12:00Z">
              <w:r>
                <w:rPr>
                  <w:lang w:val="de-DE"/>
                </w:rPr>
                <w:t xml:space="preserve">eine </w:t>
              </w:r>
            </w:ins>
            <w:r w:rsidR="00D317AF" w:rsidRPr="00D317AF">
              <w:rPr>
                <w:lang w:val="de-DE"/>
              </w:rPr>
              <w:t>Havarie</w:t>
            </w:r>
            <w:ins w:id="629" w:author="Bölker, Steffan" w:date="2022-09-05T15:12:00Z">
              <w:r w:rsidRPr="00D317AF">
                <w:rPr>
                  <w:lang w:val="de-DE"/>
                </w:rPr>
                <w:t xml:space="preserve"> erleidet</w:t>
              </w:r>
            </w:ins>
            <w:del w:id="630" w:author="Bölker, Steffan" w:date="2022-09-05T15:12:00Z">
              <w:r w:rsidR="00D317AF" w:rsidRPr="00D317AF" w:rsidDel="00C07ED0">
                <w:rPr>
                  <w:lang w:val="de-DE"/>
                </w:rPr>
                <w:delText xml:space="preserve">. </w:delText>
              </w:r>
            </w:del>
          </w:p>
          <w:p w14:paraId="57C3F96B" w14:textId="19A96667" w:rsidR="00D317AF" w:rsidRPr="00D317AF" w:rsidRDefault="00D317AF" w:rsidP="00187E8F">
            <w:pPr>
              <w:spacing w:before="40" w:after="120" w:line="220" w:lineRule="exact"/>
              <w:ind w:right="113"/>
              <w:rPr>
                <w:lang w:val="de-DE"/>
              </w:rPr>
            </w:pPr>
            <w:del w:id="631" w:author="Bölker, Steffan" w:date="2022-09-05T15:11:00Z">
              <w:r w:rsidRPr="00D317AF" w:rsidDel="00C07ED0">
                <w:rPr>
                  <w:lang w:val="de-DE"/>
                </w:rPr>
                <w:delText>Wer muss zuerst informiert werden</w:delText>
              </w:r>
            </w:del>
            <w:r w:rsidRPr="00D317AF">
              <w:rPr>
                <w:lang w:val="de-DE"/>
              </w:rPr>
              <w:t>?</w:t>
            </w:r>
            <w:del w:id="632" w:author="Bölker, Steffan" w:date="2022-09-05T15:12:00Z">
              <w:r w:rsidRPr="00D317AF" w:rsidDel="00C07ED0">
                <w:rPr>
                  <w:lang w:val="de-DE"/>
                </w:rPr>
                <w:delText xml:space="preserve"> </w:delText>
              </w:r>
            </w:del>
          </w:p>
          <w:p w14:paraId="14446C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FF38F9D" w14:textId="3691F5F9"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Kunde, für den die Ladung bestimmt ist.</w:t>
            </w:r>
          </w:p>
          <w:p w14:paraId="5DD94B08" w14:textId="189630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der Ladung.</w:t>
            </w:r>
          </w:p>
          <w:p w14:paraId="7420594E" w14:textId="54DF6A95"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Hersteller des geladenen Stoffes.</w:t>
            </w:r>
            <w:bookmarkStart w:id="633" w:name="QuickMark"/>
            <w:bookmarkEnd w:id="633"/>
          </w:p>
        </w:tc>
        <w:tc>
          <w:tcPr>
            <w:tcW w:w="1134" w:type="dxa"/>
            <w:tcBorders>
              <w:top w:val="single" w:sz="4" w:space="0" w:color="auto"/>
              <w:bottom w:val="single" w:sz="4" w:space="0" w:color="auto"/>
            </w:tcBorders>
            <w:shd w:val="clear" w:color="auto" w:fill="auto"/>
          </w:tcPr>
          <w:p w14:paraId="180EF8A7" w14:textId="77777777" w:rsidR="00D317AF" w:rsidRPr="00D317AF" w:rsidRDefault="00D317AF" w:rsidP="00187E8F">
            <w:pPr>
              <w:spacing w:before="40" w:after="120" w:line="220" w:lineRule="exact"/>
              <w:ind w:right="113"/>
              <w:jc w:val="center"/>
              <w:rPr>
                <w:lang w:val="de-DE"/>
              </w:rPr>
            </w:pPr>
          </w:p>
        </w:tc>
      </w:tr>
      <w:tr w:rsidR="00D317AF" w:rsidRPr="00D317AF" w14:paraId="5B0D5139" w14:textId="77777777" w:rsidTr="00187E8F">
        <w:trPr>
          <w:cantSplit/>
        </w:trPr>
        <w:tc>
          <w:tcPr>
            <w:tcW w:w="1216" w:type="dxa"/>
            <w:tcBorders>
              <w:top w:val="single" w:sz="4" w:space="0" w:color="auto"/>
              <w:bottom w:val="single" w:sz="4" w:space="0" w:color="auto"/>
            </w:tcBorders>
            <w:shd w:val="clear" w:color="auto" w:fill="auto"/>
          </w:tcPr>
          <w:p w14:paraId="0D6082E8"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333 02.0-05</w:t>
            </w:r>
          </w:p>
        </w:tc>
        <w:tc>
          <w:tcPr>
            <w:tcW w:w="6155" w:type="dxa"/>
            <w:tcBorders>
              <w:top w:val="single" w:sz="4" w:space="0" w:color="auto"/>
              <w:bottom w:val="single" w:sz="4" w:space="0" w:color="auto"/>
            </w:tcBorders>
            <w:shd w:val="clear" w:color="auto" w:fill="auto"/>
          </w:tcPr>
          <w:p w14:paraId="4A8AAE4F" w14:textId="77777777" w:rsidR="00D317AF" w:rsidRPr="00D317AF" w:rsidRDefault="00D317AF" w:rsidP="00187E8F">
            <w:pPr>
              <w:keepNext/>
              <w:keepLines/>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454DF7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1484E34" w14:textId="77777777" w:rsidTr="00187E8F">
        <w:trPr>
          <w:cantSplit/>
        </w:trPr>
        <w:tc>
          <w:tcPr>
            <w:tcW w:w="1216" w:type="dxa"/>
            <w:tcBorders>
              <w:top w:val="single" w:sz="4" w:space="0" w:color="auto"/>
              <w:bottom w:val="single" w:sz="4" w:space="0" w:color="auto"/>
            </w:tcBorders>
            <w:shd w:val="clear" w:color="auto" w:fill="auto"/>
          </w:tcPr>
          <w:p w14:paraId="28F1DB10"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C8F7E9" w14:textId="333B4E41" w:rsidR="00D317AF" w:rsidRPr="00D317AF" w:rsidRDefault="00D317AF" w:rsidP="00187E8F">
            <w:pPr>
              <w:keepLines/>
              <w:spacing w:before="40" w:after="120" w:line="220" w:lineRule="exact"/>
              <w:ind w:right="113"/>
              <w:jc w:val="both"/>
              <w:rPr>
                <w:lang w:val="de-DE"/>
              </w:rPr>
            </w:pPr>
            <w:r w:rsidRPr="00D317AF">
              <w:rPr>
                <w:lang w:val="de-DE"/>
              </w:rPr>
              <w:t>Es geschieht ein Unfall mit dem beförderten gefährlichen Stoff. Wer erteilt zusätzliche Informationen über diesen Stoff?</w:t>
            </w:r>
          </w:p>
          <w:p w14:paraId="77DB7D15" w14:textId="0535D7E0"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3A5A8DDC" w14:textId="7DA772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Feuerwehr.</w:t>
            </w:r>
          </w:p>
          <w:p w14:paraId="3F00F4E2" w14:textId="1BCF8072"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des Stoffes.</w:t>
            </w:r>
          </w:p>
          <w:p w14:paraId="22BF5247" w14:textId="027F448C"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Befrachter.</w:t>
            </w:r>
          </w:p>
        </w:tc>
        <w:tc>
          <w:tcPr>
            <w:tcW w:w="1134" w:type="dxa"/>
            <w:tcBorders>
              <w:top w:val="single" w:sz="4" w:space="0" w:color="auto"/>
              <w:bottom w:val="single" w:sz="4" w:space="0" w:color="auto"/>
            </w:tcBorders>
            <w:shd w:val="clear" w:color="auto" w:fill="auto"/>
          </w:tcPr>
          <w:p w14:paraId="20C42EE8" w14:textId="77777777" w:rsidR="00D317AF" w:rsidRPr="00D317AF" w:rsidRDefault="00D317AF" w:rsidP="00187E8F">
            <w:pPr>
              <w:keepLines/>
              <w:spacing w:before="40" w:after="120" w:line="220" w:lineRule="exact"/>
              <w:ind w:right="113"/>
              <w:jc w:val="center"/>
              <w:rPr>
                <w:lang w:val="de-DE"/>
              </w:rPr>
            </w:pPr>
          </w:p>
        </w:tc>
      </w:tr>
      <w:tr w:rsidR="00D317AF" w:rsidRPr="00D317AF" w14:paraId="55FCBE99" w14:textId="77777777" w:rsidTr="00187E8F">
        <w:trPr>
          <w:cantSplit/>
        </w:trPr>
        <w:tc>
          <w:tcPr>
            <w:tcW w:w="1216" w:type="dxa"/>
            <w:tcBorders>
              <w:top w:val="single" w:sz="4" w:space="0" w:color="auto"/>
              <w:bottom w:val="single" w:sz="4" w:space="0" w:color="auto"/>
            </w:tcBorders>
            <w:shd w:val="clear" w:color="auto" w:fill="auto"/>
          </w:tcPr>
          <w:p w14:paraId="6DECE526" w14:textId="77777777" w:rsidR="00D317AF" w:rsidRPr="00D317AF" w:rsidRDefault="00D317AF" w:rsidP="00187E8F">
            <w:pPr>
              <w:keepNext/>
              <w:spacing w:before="40" w:after="120" w:line="220" w:lineRule="exact"/>
              <w:ind w:right="113"/>
              <w:rPr>
                <w:lang w:val="de-DE"/>
              </w:rPr>
            </w:pPr>
            <w:r w:rsidRPr="00D317AF">
              <w:rPr>
                <w:lang w:val="de-DE"/>
              </w:rPr>
              <w:t>333 02.0-06</w:t>
            </w:r>
          </w:p>
        </w:tc>
        <w:tc>
          <w:tcPr>
            <w:tcW w:w="6155" w:type="dxa"/>
            <w:tcBorders>
              <w:top w:val="single" w:sz="4" w:space="0" w:color="auto"/>
              <w:bottom w:val="single" w:sz="4" w:space="0" w:color="auto"/>
            </w:tcBorders>
            <w:shd w:val="clear" w:color="auto" w:fill="auto"/>
          </w:tcPr>
          <w:p w14:paraId="341FCEDA" w14:textId="77777777" w:rsidR="00D317AF" w:rsidRPr="00D317AF" w:rsidRDefault="00D317AF" w:rsidP="00187E8F">
            <w:pPr>
              <w:keepNext/>
              <w:spacing w:before="40" w:after="120" w:line="220" w:lineRule="exact"/>
              <w:ind w:right="113"/>
              <w:rPr>
                <w:lang w:val="de-DE"/>
              </w:rPr>
            </w:pPr>
            <w:r w:rsidRPr="00D317AF">
              <w:rPr>
                <w:lang w:val="de-DE"/>
              </w:rPr>
              <w:t>Erste Hilfe Maßnahmen, 7.2.3.1.6</w:t>
            </w:r>
          </w:p>
        </w:tc>
        <w:tc>
          <w:tcPr>
            <w:tcW w:w="1134" w:type="dxa"/>
            <w:tcBorders>
              <w:top w:val="single" w:sz="4" w:space="0" w:color="auto"/>
              <w:bottom w:val="single" w:sz="4" w:space="0" w:color="auto"/>
            </w:tcBorders>
            <w:shd w:val="clear" w:color="auto" w:fill="auto"/>
          </w:tcPr>
          <w:p w14:paraId="434F5856"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7A3794" w14:paraId="4804F882" w14:textId="77777777" w:rsidTr="00187E8F">
        <w:trPr>
          <w:cantSplit/>
        </w:trPr>
        <w:tc>
          <w:tcPr>
            <w:tcW w:w="1216" w:type="dxa"/>
            <w:tcBorders>
              <w:top w:val="single" w:sz="4" w:space="0" w:color="auto"/>
              <w:bottom w:val="single" w:sz="12" w:space="0" w:color="auto"/>
            </w:tcBorders>
            <w:shd w:val="clear" w:color="auto" w:fill="auto"/>
          </w:tcPr>
          <w:p w14:paraId="5C28C7E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388C37A" w14:textId="1D2BF8A2" w:rsidR="00D317AF" w:rsidRPr="00D317AF" w:rsidRDefault="00D317AF" w:rsidP="00187E8F">
            <w:pPr>
              <w:keepNext/>
              <w:spacing w:before="40" w:after="120" w:line="220" w:lineRule="exact"/>
              <w:ind w:right="113"/>
              <w:jc w:val="both"/>
              <w:rPr>
                <w:lang w:val="de-DE"/>
              </w:rPr>
            </w:pPr>
            <w:r w:rsidRPr="00D317AF">
              <w:rPr>
                <w:lang w:val="de-DE"/>
              </w:rPr>
              <w:t xml:space="preserve">Ein Ladetank mit einem Sauerstoffgehalt von weniger als 20 Vol.% wird von einer Person mit vorschriftsgemäßer Schutzkleidung und Ausrüstung betreten. </w:t>
            </w:r>
            <w:del w:id="634" w:author="Martine Moench" w:date="2022-09-22T10:51:00Z">
              <w:r w:rsidRPr="00D317AF" w:rsidDel="00715357">
                <w:rPr>
                  <w:lang w:val="de-DE"/>
                </w:rPr>
                <w:delText xml:space="preserve">Man </w:delText>
              </w:r>
            </w:del>
            <w:ins w:id="635" w:author="Martine Moench" w:date="2022-09-22T10:51:00Z">
              <w:r w:rsidR="00715357">
                <w:rPr>
                  <w:lang w:val="de-DE"/>
                </w:rPr>
                <w:t>Die Aufsichtsperson</w:t>
              </w:r>
              <w:r w:rsidR="00715357" w:rsidRPr="00D317AF">
                <w:rPr>
                  <w:lang w:val="de-DE"/>
                </w:rPr>
                <w:t xml:space="preserve"> </w:t>
              </w:r>
            </w:ins>
            <w:r w:rsidRPr="00D317AF">
              <w:rPr>
                <w:lang w:val="de-DE"/>
              </w:rPr>
              <w:t xml:space="preserve">sieht </w:t>
            </w:r>
            <w:del w:id="636" w:author="Bölker, Steffan" w:date="2022-09-05T15:13:00Z">
              <w:r w:rsidRPr="00D317AF" w:rsidDel="00C07ED0">
                <w:rPr>
                  <w:lang w:val="de-DE"/>
                </w:rPr>
                <w:delText xml:space="preserve"> </w:delText>
              </w:r>
            </w:del>
            <w:r w:rsidRPr="00D317AF">
              <w:rPr>
                <w:lang w:val="de-DE"/>
              </w:rPr>
              <w:t xml:space="preserve">diese Person bewegungslos im Ladetank liegen. </w:t>
            </w:r>
          </w:p>
          <w:p w14:paraId="50BFF6C3" w14:textId="1EBD1E3C" w:rsidR="00D317AF" w:rsidRPr="00D317AF" w:rsidRDefault="00D317AF" w:rsidP="00187E8F">
            <w:pPr>
              <w:keepNext/>
              <w:spacing w:before="40" w:after="120" w:line="220" w:lineRule="exact"/>
              <w:ind w:right="113"/>
              <w:rPr>
                <w:lang w:val="de-DE"/>
              </w:rPr>
            </w:pPr>
            <w:r w:rsidRPr="00D317AF">
              <w:rPr>
                <w:lang w:val="de-DE"/>
              </w:rPr>
              <w:t>Was muss getan werden?</w:t>
            </w:r>
          </w:p>
          <w:p w14:paraId="6F6A6FB4" w14:textId="583DB34B"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So schnell wie möglich nach unten gehen, um die Person zu retten.</w:t>
            </w:r>
          </w:p>
          <w:p w14:paraId="614C3690" w14:textId="60FE1B80"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Sich davon überzeugen , dass man die entsprechende Schutzkleidung und Ausrüstung trägt und  dann so schnell wie möglich nach unten gehen, um die Person zu retten.</w:t>
            </w:r>
          </w:p>
          <w:p w14:paraId="43D61AFD" w14:textId="5BC7DE15"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Rettungswinde bereitstellen, sich davon überzeugen , dass man die entsprechende Schutzkleidung und Ausrüstung trägt und dann nach unten gehen, um die Person zu retten. </w:t>
            </w:r>
          </w:p>
          <w:p w14:paraId="07D62C3D" w14:textId="486CA6F0"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Zuerst die beiden anderen Personen an Bord herbeirufen, sich davon überzeugen, dass man die entsprechende Schutzkleidung und Ausrüstung trägt und dann nach unten gehen, um die Person zu retten.</w:t>
            </w:r>
          </w:p>
        </w:tc>
        <w:tc>
          <w:tcPr>
            <w:tcW w:w="1134" w:type="dxa"/>
            <w:tcBorders>
              <w:top w:val="single" w:sz="4" w:space="0" w:color="auto"/>
              <w:bottom w:val="single" w:sz="12" w:space="0" w:color="auto"/>
            </w:tcBorders>
            <w:shd w:val="clear" w:color="auto" w:fill="auto"/>
          </w:tcPr>
          <w:p w14:paraId="3E6BC8D9" w14:textId="77777777" w:rsidR="00D317AF" w:rsidRPr="00D317AF" w:rsidRDefault="00D317AF" w:rsidP="00187E8F">
            <w:pPr>
              <w:keepNext/>
              <w:spacing w:before="40" w:after="120" w:line="220" w:lineRule="exact"/>
              <w:ind w:right="113"/>
              <w:jc w:val="center"/>
              <w:rPr>
                <w:lang w:val="de-DE"/>
              </w:rPr>
            </w:pPr>
          </w:p>
        </w:tc>
      </w:tr>
    </w:tbl>
    <w:p w14:paraId="01BE7E9A"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58DF0B5F" w14:textId="77777777" w:rsidTr="00187E8F">
        <w:trPr>
          <w:cantSplit/>
          <w:tblHeader/>
        </w:trPr>
        <w:tc>
          <w:tcPr>
            <w:tcW w:w="8505" w:type="dxa"/>
            <w:gridSpan w:val="3"/>
            <w:tcBorders>
              <w:top w:val="nil"/>
              <w:bottom w:val="single" w:sz="12" w:space="0" w:color="auto"/>
            </w:tcBorders>
            <w:shd w:val="clear" w:color="auto" w:fill="auto"/>
            <w:vAlign w:val="bottom"/>
          </w:tcPr>
          <w:p w14:paraId="040B9897"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BE986A3"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3: Umweltschäden</w:t>
            </w:r>
          </w:p>
        </w:tc>
      </w:tr>
      <w:tr w:rsidR="00D317AF" w:rsidRPr="00D317AF" w14:paraId="40DFDBF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7FC42934"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36DAD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965FA4"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A3CF764" w14:textId="77777777" w:rsidTr="00187E8F">
        <w:trPr>
          <w:cantSplit/>
          <w:trHeight w:val="368"/>
        </w:trPr>
        <w:tc>
          <w:tcPr>
            <w:tcW w:w="1216" w:type="dxa"/>
            <w:tcBorders>
              <w:top w:val="single" w:sz="12" w:space="0" w:color="auto"/>
              <w:bottom w:val="single" w:sz="4" w:space="0" w:color="auto"/>
            </w:tcBorders>
            <w:shd w:val="clear" w:color="auto" w:fill="auto"/>
          </w:tcPr>
          <w:p w14:paraId="67064DD9" w14:textId="77777777" w:rsidR="00D317AF" w:rsidRPr="00D317AF" w:rsidRDefault="00D317AF" w:rsidP="00187E8F">
            <w:pPr>
              <w:spacing w:before="40" w:after="120" w:line="220" w:lineRule="exact"/>
              <w:ind w:right="113"/>
              <w:rPr>
                <w:lang w:val="de-DE"/>
              </w:rPr>
            </w:pPr>
            <w:r w:rsidRPr="00D317AF">
              <w:rPr>
                <w:lang w:val="de-DE"/>
              </w:rPr>
              <w:t>333 03.0-01</w:t>
            </w:r>
          </w:p>
        </w:tc>
        <w:tc>
          <w:tcPr>
            <w:tcW w:w="6155" w:type="dxa"/>
            <w:tcBorders>
              <w:top w:val="single" w:sz="12" w:space="0" w:color="auto"/>
              <w:bottom w:val="single" w:sz="4" w:space="0" w:color="auto"/>
            </w:tcBorders>
            <w:shd w:val="clear" w:color="auto" w:fill="auto"/>
          </w:tcPr>
          <w:p w14:paraId="77E563BB"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12" w:space="0" w:color="auto"/>
              <w:bottom w:val="single" w:sz="4" w:space="0" w:color="auto"/>
            </w:tcBorders>
            <w:shd w:val="clear" w:color="auto" w:fill="auto"/>
          </w:tcPr>
          <w:p w14:paraId="362FF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0C73B3C5" w14:textId="77777777" w:rsidTr="00187E8F">
        <w:trPr>
          <w:cantSplit/>
        </w:trPr>
        <w:tc>
          <w:tcPr>
            <w:tcW w:w="1216" w:type="dxa"/>
            <w:tcBorders>
              <w:top w:val="single" w:sz="4" w:space="0" w:color="auto"/>
              <w:bottom w:val="single" w:sz="4" w:space="0" w:color="auto"/>
            </w:tcBorders>
            <w:shd w:val="clear" w:color="auto" w:fill="auto"/>
          </w:tcPr>
          <w:p w14:paraId="3FEBA2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C4F26B" w14:textId="77777777" w:rsidR="00D317AF" w:rsidRPr="00D317AF" w:rsidRDefault="00D317AF" w:rsidP="00187E8F">
            <w:pPr>
              <w:spacing w:before="40" w:after="120" w:line="220" w:lineRule="exact"/>
              <w:ind w:right="113"/>
              <w:rPr>
                <w:lang w:val="de-DE"/>
              </w:rPr>
            </w:pPr>
            <w:r w:rsidRPr="00D317AF">
              <w:rPr>
                <w:lang w:val="de-DE"/>
              </w:rPr>
              <w:t>Durch ein Leck entweicht Gas.</w:t>
            </w:r>
          </w:p>
          <w:p w14:paraId="1794D362" w14:textId="77777777" w:rsidR="00D317AF" w:rsidRPr="00D317AF" w:rsidRDefault="00D317AF" w:rsidP="00187E8F">
            <w:pPr>
              <w:spacing w:before="40" w:after="120" w:line="220" w:lineRule="exact"/>
              <w:ind w:right="113"/>
              <w:rPr>
                <w:lang w:val="de-DE"/>
              </w:rPr>
            </w:pPr>
            <w:r w:rsidRPr="00D317AF">
              <w:rPr>
                <w:lang w:val="de-DE"/>
              </w:rPr>
              <w:t>Wovon ist das Verhalten dieser Gaswolke unter anderem abhängig?</w:t>
            </w:r>
          </w:p>
          <w:p w14:paraId="437E08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relativen Dichte des Gases.</w:t>
            </w:r>
          </w:p>
          <w:p w14:paraId="551076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Leitfähigkeit des Gases.</w:t>
            </w:r>
          </w:p>
          <w:p w14:paraId="738D4D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dem Siedepunkt des Gases.</w:t>
            </w:r>
          </w:p>
          <w:p w14:paraId="0ED7892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höchstzulässigen Konzentration des Gases am Arbeitsplatz.</w:t>
            </w:r>
          </w:p>
        </w:tc>
        <w:tc>
          <w:tcPr>
            <w:tcW w:w="1134" w:type="dxa"/>
            <w:tcBorders>
              <w:top w:val="single" w:sz="4" w:space="0" w:color="auto"/>
              <w:bottom w:val="single" w:sz="4" w:space="0" w:color="auto"/>
            </w:tcBorders>
            <w:shd w:val="clear" w:color="auto" w:fill="auto"/>
          </w:tcPr>
          <w:p w14:paraId="7DB4642B" w14:textId="77777777" w:rsidR="00D317AF" w:rsidRPr="00D317AF" w:rsidRDefault="00D317AF" w:rsidP="00187E8F">
            <w:pPr>
              <w:spacing w:before="40" w:after="120" w:line="220" w:lineRule="exact"/>
              <w:ind w:right="113"/>
              <w:jc w:val="center"/>
              <w:rPr>
                <w:lang w:val="de-DE"/>
              </w:rPr>
            </w:pPr>
          </w:p>
        </w:tc>
      </w:tr>
      <w:tr w:rsidR="00D317AF" w:rsidRPr="00D317AF" w14:paraId="147E9584" w14:textId="77777777" w:rsidTr="00187E8F">
        <w:trPr>
          <w:cantSplit/>
        </w:trPr>
        <w:tc>
          <w:tcPr>
            <w:tcW w:w="1216" w:type="dxa"/>
            <w:tcBorders>
              <w:top w:val="single" w:sz="4" w:space="0" w:color="auto"/>
              <w:bottom w:val="single" w:sz="4" w:space="0" w:color="auto"/>
            </w:tcBorders>
            <w:shd w:val="clear" w:color="auto" w:fill="auto"/>
          </w:tcPr>
          <w:p w14:paraId="4DC440A4" w14:textId="77777777" w:rsidR="00D317AF" w:rsidRPr="00D317AF" w:rsidRDefault="00D317AF" w:rsidP="00187E8F">
            <w:pPr>
              <w:spacing w:before="40" w:after="120" w:line="220" w:lineRule="exact"/>
              <w:ind w:right="113"/>
              <w:rPr>
                <w:lang w:val="de-DE"/>
              </w:rPr>
            </w:pPr>
            <w:r w:rsidRPr="00D317AF">
              <w:rPr>
                <w:lang w:val="de-DE"/>
              </w:rPr>
              <w:t>333 03.0-02</w:t>
            </w:r>
          </w:p>
        </w:tc>
        <w:tc>
          <w:tcPr>
            <w:tcW w:w="6155" w:type="dxa"/>
            <w:tcBorders>
              <w:top w:val="single" w:sz="4" w:space="0" w:color="auto"/>
              <w:bottom w:val="single" w:sz="4" w:space="0" w:color="auto"/>
            </w:tcBorders>
            <w:shd w:val="clear" w:color="auto" w:fill="auto"/>
          </w:tcPr>
          <w:p w14:paraId="7CF0B6A1"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399B43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7067E99B" w14:textId="77777777" w:rsidTr="00187E8F">
        <w:trPr>
          <w:cantSplit/>
        </w:trPr>
        <w:tc>
          <w:tcPr>
            <w:tcW w:w="1216" w:type="dxa"/>
            <w:tcBorders>
              <w:top w:val="single" w:sz="4" w:space="0" w:color="auto"/>
              <w:bottom w:val="single" w:sz="4" w:space="0" w:color="auto"/>
            </w:tcBorders>
            <w:shd w:val="clear" w:color="auto" w:fill="auto"/>
          </w:tcPr>
          <w:p w14:paraId="573A9F8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F8AC3" w14:textId="1B7744D8" w:rsidR="00D317AF" w:rsidRPr="00D317AF" w:rsidRDefault="00D317AF" w:rsidP="004B0A7B">
            <w:pPr>
              <w:spacing w:before="40" w:after="100" w:line="220" w:lineRule="exact"/>
              <w:ind w:right="113"/>
              <w:rPr>
                <w:lang w:val="de-DE"/>
              </w:rPr>
            </w:pPr>
            <w:r w:rsidRPr="00D317AF">
              <w:rPr>
                <w:lang w:val="de-DE"/>
              </w:rPr>
              <w:t xml:space="preserve">Wovon ist die Verdampfungsgeschwindigkeit einer austretenden </w:t>
            </w:r>
            <w:del w:id="637" w:author="Bölker, Steffan" w:date="2022-09-07T15:43:00Z">
              <w:r w:rsidRPr="00D317AF" w:rsidDel="00A76F5A">
                <w:rPr>
                  <w:lang w:val="de-DE"/>
                </w:rPr>
                <w:delText xml:space="preserve"> </w:delText>
              </w:r>
            </w:del>
            <w:r w:rsidRPr="00D317AF">
              <w:rPr>
                <w:lang w:val="de-DE"/>
              </w:rPr>
              <w:t xml:space="preserve">Flüssigkeit </w:t>
            </w:r>
            <w:r w:rsidRPr="007A3794">
              <w:rPr>
                <w:u w:val="single"/>
                <w:lang w:val="de-DE"/>
              </w:rPr>
              <w:t>nicht</w:t>
            </w:r>
            <w:r w:rsidRPr="00D317AF">
              <w:rPr>
                <w:lang w:val="de-DE"/>
              </w:rPr>
              <w:t xml:space="preserve"> abhängig?</w:t>
            </w:r>
          </w:p>
          <w:p w14:paraId="726B1236" w14:textId="77777777"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Von der Größe der Flüssigkeitsoberfläche.</w:t>
            </w:r>
          </w:p>
          <w:p w14:paraId="10A68460" w14:textId="77777777"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Von der Temperatur der Flüssigkeit.</w:t>
            </w:r>
          </w:p>
          <w:p w14:paraId="5F3119EF" w14:textId="77777777"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Von der Geschwindigkeit, mit der der Dampf vom Wind abgeführt wird.</w:t>
            </w:r>
          </w:p>
          <w:p w14:paraId="79BCD577" w14:textId="77777777"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Von der höchstzulässigen Konzentration der Flüssigkeit am Arbeitsplatz.</w:t>
            </w:r>
          </w:p>
        </w:tc>
        <w:tc>
          <w:tcPr>
            <w:tcW w:w="1134" w:type="dxa"/>
            <w:tcBorders>
              <w:top w:val="single" w:sz="4" w:space="0" w:color="auto"/>
              <w:bottom w:val="single" w:sz="4" w:space="0" w:color="auto"/>
            </w:tcBorders>
            <w:shd w:val="clear" w:color="auto" w:fill="auto"/>
          </w:tcPr>
          <w:p w14:paraId="5C5628CB" w14:textId="77777777" w:rsidR="00D317AF" w:rsidRPr="00D317AF" w:rsidRDefault="00D317AF" w:rsidP="00187E8F">
            <w:pPr>
              <w:spacing w:before="40" w:after="120" w:line="220" w:lineRule="exact"/>
              <w:ind w:right="113"/>
              <w:jc w:val="center"/>
              <w:rPr>
                <w:lang w:val="de-DE"/>
              </w:rPr>
            </w:pPr>
          </w:p>
        </w:tc>
      </w:tr>
      <w:tr w:rsidR="00D317AF" w:rsidRPr="00D317AF" w14:paraId="65852429" w14:textId="77777777" w:rsidTr="00187E8F">
        <w:trPr>
          <w:cantSplit/>
        </w:trPr>
        <w:tc>
          <w:tcPr>
            <w:tcW w:w="1216" w:type="dxa"/>
            <w:tcBorders>
              <w:top w:val="single" w:sz="4" w:space="0" w:color="auto"/>
              <w:bottom w:val="single" w:sz="4" w:space="0" w:color="auto"/>
            </w:tcBorders>
            <w:shd w:val="clear" w:color="auto" w:fill="auto"/>
          </w:tcPr>
          <w:p w14:paraId="5D79D4CB" w14:textId="77777777" w:rsidR="00D317AF" w:rsidRPr="00D317AF" w:rsidRDefault="00D317AF" w:rsidP="00187E8F">
            <w:pPr>
              <w:spacing w:before="40" w:after="120" w:line="220" w:lineRule="exact"/>
              <w:ind w:right="113"/>
              <w:rPr>
                <w:lang w:val="de-DE"/>
              </w:rPr>
            </w:pPr>
            <w:r w:rsidRPr="00D317AF">
              <w:rPr>
                <w:lang w:val="de-DE"/>
              </w:rPr>
              <w:t>333 03.0-03</w:t>
            </w:r>
          </w:p>
        </w:tc>
        <w:tc>
          <w:tcPr>
            <w:tcW w:w="6155" w:type="dxa"/>
            <w:tcBorders>
              <w:top w:val="single" w:sz="4" w:space="0" w:color="auto"/>
              <w:bottom w:val="single" w:sz="4" w:space="0" w:color="auto"/>
            </w:tcBorders>
            <w:shd w:val="clear" w:color="auto" w:fill="auto"/>
          </w:tcPr>
          <w:p w14:paraId="25E568C2"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6CF09B5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0CB47011" w14:textId="77777777" w:rsidTr="00187E8F">
        <w:trPr>
          <w:cantSplit/>
        </w:trPr>
        <w:tc>
          <w:tcPr>
            <w:tcW w:w="1216" w:type="dxa"/>
            <w:tcBorders>
              <w:top w:val="single" w:sz="4" w:space="0" w:color="auto"/>
              <w:bottom w:val="single" w:sz="4" w:space="0" w:color="auto"/>
            </w:tcBorders>
            <w:shd w:val="clear" w:color="auto" w:fill="auto"/>
          </w:tcPr>
          <w:p w14:paraId="3FC92F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419589" w14:textId="17659C3F" w:rsidR="00D317AF" w:rsidRPr="00D317AF" w:rsidRDefault="00D317AF" w:rsidP="004B0A7B">
            <w:pPr>
              <w:spacing w:before="40" w:after="100" w:line="220" w:lineRule="exact"/>
              <w:ind w:right="113"/>
              <w:jc w:val="both"/>
              <w:rPr>
                <w:lang w:val="de-DE"/>
              </w:rPr>
            </w:pPr>
            <w:r w:rsidRPr="00D317AF">
              <w:rPr>
                <w:lang w:val="de-DE"/>
              </w:rPr>
              <w:t>Während des Ankoppelns des Ladeschlauchs läuft eine ätzende Flüssigkeit aus dem Schlauch aufs Deck.</w:t>
            </w:r>
          </w:p>
          <w:p w14:paraId="03125FD9" w14:textId="3027EB90" w:rsidR="00D317AF" w:rsidRPr="00D317AF" w:rsidRDefault="00D317AF" w:rsidP="004B0A7B">
            <w:pPr>
              <w:spacing w:before="40" w:after="100" w:line="220" w:lineRule="exact"/>
              <w:ind w:right="113"/>
              <w:rPr>
                <w:lang w:val="de-DE"/>
              </w:rPr>
            </w:pPr>
            <w:r w:rsidRPr="00D317AF">
              <w:rPr>
                <w:lang w:val="de-DE"/>
              </w:rPr>
              <w:t xml:space="preserve">Was ist zuerst zu tun? </w:t>
            </w:r>
          </w:p>
          <w:p w14:paraId="72F3A859" w14:textId="0684C284"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Die Flüssigkeit mit viel Wasser weg spülen.</w:t>
            </w:r>
          </w:p>
          <w:p w14:paraId="088E5819" w14:textId="2799AF06"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Die Flüssigkeit mit viel Wasser weg spülen und eine Meldung an die zuständige Behörde machen, damit weitere Maßnahmen ergriffen werden können.</w:t>
            </w:r>
          </w:p>
          <w:p w14:paraId="57D66191" w14:textId="4DDC3892"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Versuchen, die Flüssigkeit einzudämmen und anschließend mit den dafür vorgesehenen Mitteln aufzunehmen.</w:t>
            </w:r>
          </w:p>
          <w:p w14:paraId="5669D124" w14:textId="1BBF6966"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Die Flüssigkeit weg spülen und das Deck mit Seife reinigen.</w:t>
            </w:r>
          </w:p>
        </w:tc>
        <w:tc>
          <w:tcPr>
            <w:tcW w:w="1134" w:type="dxa"/>
            <w:tcBorders>
              <w:top w:val="single" w:sz="4" w:space="0" w:color="auto"/>
              <w:bottom w:val="single" w:sz="4" w:space="0" w:color="auto"/>
            </w:tcBorders>
            <w:shd w:val="clear" w:color="auto" w:fill="auto"/>
          </w:tcPr>
          <w:p w14:paraId="34892746" w14:textId="77777777" w:rsidR="00D317AF" w:rsidRPr="00D317AF" w:rsidRDefault="00D317AF" w:rsidP="00187E8F">
            <w:pPr>
              <w:spacing w:before="40" w:after="120" w:line="220" w:lineRule="exact"/>
              <w:ind w:right="113"/>
              <w:jc w:val="center"/>
              <w:rPr>
                <w:lang w:val="de-DE"/>
              </w:rPr>
            </w:pPr>
          </w:p>
        </w:tc>
      </w:tr>
      <w:tr w:rsidR="00D317AF" w:rsidRPr="00D317AF" w14:paraId="389008FB" w14:textId="77777777" w:rsidTr="00187E8F">
        <w:trPr>
          <w:cantSplit/>
        </w:trPr>
        <w:tc>
          <w:tcPr>
            <w:tcW w:w="1216" w:type="dxa"/>
            <w:tcBorders>
              <w:top w:val="single" w:sz="4" w:space="0" w:color="auto"/>
              <w:bottom w:val="single" w:sz="4" w:space="0" w:color="auto"/>
            </w:tcBorders>
            <w:shd w:val="clear" w:color="auto" w:fill="auto"/>
          </w:tcPr>
          <w:p w14:paraId="013BE22B" w14:textId="77777777" w:rsidR="00D317AF" w:rsidRPr="00D317AF" w:rsidRDefault="00D317AF" w:rsidP="00187E8F">
            <w:pPr>
              <w:keepNext/>
              <w:spacing w:before="40" w:after="120" w:line="220" w:lineRule="exact"/>
              <w:ind w:right="113"/>
              <w:rPr>
                <w:lang w:val="de-DE"/>
              </w:rPr>
            </w:pPr>
            <w:r w:rsidRPr="00D317AF">
              <w:rPr>
                <w:lang w:val="de-DE"/>
              </w:rPr>
              <w:t>333 03.0-04</w:t>
            </w:r>
          </w:p>
        </w:tc>
        <w:tc>
          <w:tcPr>
            <w:tcW w:w="6155" w:type="dxa"/>
            <w:tcBorders>
              <w:top w:val="single" w:sz="4" w:space="0" w:color="auto"/>
              <w:bottom w:val="single" w:sz="4" w:space="0" w:color="auto"/>
            </w:tcBorders>
            <w:shd w:val="clear" w:color="auto" w:fill="auto"/>
          </w:tcPr>
          <w:p w14:paraId="7160429E" w14:textId="77777777" w:rsidR="00D317AF" w:rsidRPr="00D317AF" w:rsidRDefault="00D317AF" w:rsidP="00187E8F">
            <w:pPr>
              <w:keepNext/>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4E88DAE"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7A3794" w14:paraId="0186610C" w14:textId="77777777" w:rsidTr="00187E8F">
        <w:trPr>
          <w:cantSplit/>
        </w:trPr>
        <w:tc>
          <w:tcPr>
            <w:tcW w:w="1216" w:type="dxa"/>
            <w:tcBorders>
              <w:top w:val="single" w:sz="4" w:space="0" w:color="auto"/>
              <w:bottom w:val="single" w:sz="4" w:space="0" w:color="auto"/>
            </w:tcBorders>
            <w:shd w:val="clear" w:color="auto" w:fill="auto"/>
          </w:tcPr>
          <w:p w14:paraId="08B5449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148881" w14:textId="77777777" w:rsidR="00D317AF" w:rsidRPr="00D317AF" w:rsidRDefault="00D317AF" w:rsidP="004B0A7B">
            <w:pPr>
              <w:keepNext/>
              <w:spacing w:before="40" w:after="100" w:line="220" w:lineRule="exact"/>
              <w:ind w:right="113"/>
              <w:rPr>
                <w:lang w:val="de-DE"/>
              </w:rPr>
            </w:pPr>
            <w:r w:rsidRPr="00D317AF">
              <w:rPr>
                <w:lang w:val="de-DE"/>
              </w:rPr>
              <w:t>Wo müssen Fässer, die Slop enthalten, entleert werden?</w:t>
            </w:r>
          </w:p>
          <w:p w14:paraId="07C5932F"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An einer Schleuse in einem zu diesem Zweck bereitgestellten Tank.</w:t>
            </w:r>
          </w:p>
          <w:p w14:paraId="41AC2F24"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Bei einem Bunkerbetrieb.</w:t>
            </w:r>
          </w:p>
          <w:p w14:paraId="05995358"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Bei einer geeigneten Ladestelle.</w:t>
            </w:r>
          </w:p>
          <w:p w14:paraId="661F1395"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Bei einem von der zuständigen Behörde anerkannten Betrieb.</w:t>
            </w:r>
          </w:p>
        </w:tc>
        <w:tc>
          <w:tcPr>
            <w:tcW w:w="1134" w:type="dxa"/>
            <w:tcBorders>
              <w:top w:val="single" w:sz="4" w:space="0" w:color="auto"/>
              <w:bottom w:val="single" w:sz="4" w:space="0" w:color="auto"/>
            </w:tcBorders>
            <w:shd w:val="clear" w:color="auto" w:fill="auto"/>
          </w:tcPr>
          <w:p w14:paraId="513F394F" w14:textId="77777777" w:rsidR="00D317AF" w:rsidRPr="00D317AF" w:rsidRDefault="00D317AF" w:rsidP="00187E8F">
            <w:pPr>
              <w:keepNext/>
              <w:spacing w:before="40" w:after="120" w:line="220" w:lineRule="exact"/>
              <w:ind w:right="113"/>
              <w:jc w:val="center"/>
              <w:rPr>
                <w:lang w:val="de-DE"/>
              </w:rPr>
            </w:pPr>
          </w:p>
        </w:tc>
      </w:tr>
      <w:tr w:rsidR="00D317AF" w:rsidRPr="00D317AF" w14:paraId="4C2E7C55" w14:textId="77777777" w:rsidTr="00187E8F">
        <w:trPr>
          <w:cantSplit/>
        </w:trPr>
        <w:tc>
          <w:tcPr>
            <w:tcW w:w="1216" w:type="dxa"/>
            <w:tcBorders>
              <w:top w:val="single" w:sz="4" w:space="0" w:color="auto"/>
              <w:bottom w:val="single" w:sz="4" w:space="0" w:color="auto"/>
            </w:tcBorders>
            <w:shd w:val="clear" w:color="auto" w:fill="auto"/>
          </w:tcPr>
          <w:p w14:paraId="1B45B891" w14:textId="77777777" w:rsidR="00D317AF" w:rsidRPr="00D317AF" w:rsidRDefault="00D317AF" w:rsidP="00187E8F">
            <w:pPr>
              <w:keepNext/>
              <w:keepLines/>
              <w:spacing w:before="40" w:after="120" w:line="220" w:lineRule="exact"/>
              <w:ind w:right="113"/>
              <w:rPr>
                <w:lang w:val="de-DE"/>
              </w:rPr>
            </w:pPr>
            <w:r w:rsidRPr="00D317AF">
              <w:rPr>
                <w:lang w:val="de-DE"/>
              </w:rPr>
              <w:t>333 03.0-05</w:t>
            </w:r>
          </w:p>
        </w:tc>
        <w:tc>
          <w:tcPr>
            <w:tcW w:w="6155" w:type="dxa"/>
            <w:tcBorders>
              <w:top w:val="single" w:sz="4" w:space="0" w:color="auto"/>
              <w:bottom w:val="single" w:sz="4" w:space="0" w:color="auto"/>
            </w:tcBorders>
            <w:shd w:val="clear" w:color="auto" w:fill="auto"/>
          </w:tcPr>
          <w:p w14:paraId="5CC656C9"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C46A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7A3794" w14:paraId="4E37F791" w14:textId="77777777" w:rsidTr="00187E8F">
        <w:trPr>
          <w:cantSplit/>
        </w:trPr>
        <w:tc>
          <w:tcPr>
            <w:tcW w:w="1216" w:type="dxa"/>
            <w:tcBorders>
              <w:top w:val="single" w:sz="4" w:space="0" w:color="auto"/>
              <w:bottom w:val="single" w:sz="12" w:space="0" w:color="auto"/>
            </w:tcBorders>
            <w:shd w:val="clear" w:color="auto" w:fill="auto"/>
          </w:tcPr>
          <w:p w14:paraId="2E64ADA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766EBA2" w14:textId="193B2B20" w:rsidR="00D317AF" w:rsidRPr="00D317AF" w:rsidRDefault="00D317AF" w:rsidP="004B0A7B">
            <w:pPr>
              <w:keepNext/>
              <w:keepLines/>
              <w:spacing w:before="40" w:after="100" w:line="220" w:lineRule="exact"/>
              <w:ind w:right="113"/>
              <w:rPr>
                <w:lang w:val="de-DE"/>
              </w:rPr>
            </w:pPr>
            <w:r w:rsidRPr="00D317AF">
              <w:rPr>
                <w:lang w:val="de-DE"/>
              </w:rPr>
              <w:t>Wo sind gebrauchte Messröhrchen zu entsorgen?</w:t>
            </w:r>
          </w:p>
          <w:p w14:paraId="726A8B60"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In einem Container für chemischen Abfall.</w:t>
            </w:r>
          </w:p>
          <w:p w14:paraId="7C71E6CB"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Im Mülleimer.</w:t>
            </w:r>
          </w:p>
          <w:p w14:paraId="38B002F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Nur beim Lieferanten der Röhrchen.</w:t>
            </w:r>
          </w:p>
          <w:p w14:paraId="536DA18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Sie müssen aufgehoben werden, um eventuell bei einer behördlichen Kontrolle belegen zu können, dass gemessen wurde.</w:t>
            </w:r>
          </w:p>
        </w:tc>
        <w:tc>
          <w:tcPr>
            <w:tcW w:w="1134" w:type="dxa"/>
            <w:tcBorders>
              <w:top w:val="single" w:sz="4" w:space="0" w:color="auto"/>
              <w:bottom w:val="single" w:sz="12" w:space="0" w:color="auto"/>
            </w:tcBorders>
            <w:shd w:val="clear" w:color="auto" w:fill="auto"/>
          </w:tcPr>
          <w:p w14:paraId="2FD9B66B" w14:textId="77777777" w:rsidR="00D317AF" w:rsidRPr="00D317AF" w:rsidRDefault="00D317AF" w:rsidP="00187E8F">
            <w:pPr>
              <w:keepNext/>
              <w:keepLines/>
              <w:spacing w:before="40" w:after="120" w:line="220" w:lineRule="exact"/>
              <w:ind w:right="113"/>
              <w:jc w:val="center"/>
              <w:rPr>
                <w:lang w:val="de-DE"/>
              </w:rPr>
            </w:pPr>
          </w:p>
        </w:tc>
      </w:tr>
    </w:tbl>
    <w:p w14:paraId="54216791"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7A3794" w14:paraId="5D6F7A44" w14:textId="77777777" w:rsidTr="00187E8F">
        <w:trPr>
          <w:cantSplit/>
          <w:tblHeader/>
        </w:trPr>
        <w:tc>
          <w:tcPr>
            <w:tcW w:w="8505" w:type="dxa"/>
            <w:gridSpan w:val="3"/>
            <w:tcBorders>
              <w:top w:val="nil"/>
              <w:bottom w:val="single" w:sz="12" w:space="0" w:color="auto"/>
            </w:tcBorders>
            <w:shd w:val="clear" w:color="auto" w:fill="auto"/>
            <w:vAlign w:val="bottom"/>
          </w:tcPr>
          <w:p w14:paraId="208F031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2977366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4: Sicherheitspläne</w:t>
            </w:r>
          </w:p>
        </w:tc>
      </w:tr>
      <w:tr w:rsidR="00D317AF" w:rsidRPr="00D317AF" w14:paraId="0CDD438E"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B262E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E89672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47FDB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FD5146C" w14:textId="77777777" w:rsidTr="00187E8F">
        <w:trPr>
          <w:cantSplit/>
          <w:trHeight w:val="368"/>
        </w:trPr>
        <w:tc>
          <w:tcPr>
            <w:tcW w:w="1216" w:type="dxa"/>
            <w:tcBorders>
              <w:top w:val="single" w:sz="12" w:space="0" w:color="auto"/>
              <w:bottom w:val="single" w:sz="4" w:space="0" w:color="auto"/>
            </w:tcBorders>
            <w:shd w:val="clear" w:color="auto" w:fill="auto"/>
          </w:tcPr>
          <w:p w14:paraId="1F754B8C" w14:textId="77777777" w:rsidR="00D317AF" w:rsidRPr="00D317AF" w:rsidRDefault="00D317AF" w:rsidP="00187E8F">
            <w:pPr>
              <w:spacing w:before="40" w:after="120" w:line="220" w:lineRule="exact"/>
              <w:ind w:right="113"/>
              <w:rPr>
                <w:lang w:val="de-DE"/>
              </w:rPr>
            </w:pPr>
            <w:r w:rsidRPr="00D317AF">
              <w:rPr>
                <w:lang w:val="de-DE"/>
              </w:rPr>
              <w:t>333 04.0-01</w:t>
            </w:r>
          </w:p>
        </w:tc>
        <w:tc>
          <w:tcPr>
            <w:tcW w:w="6155" w:type="dxa"/>
            <w:tcBorders>
              <w:top w:val="single" w:sz="12" w:space="0" w:color="auto"/>
              <w:bottom w:val="single" w:sz="4" w:space="0" w:color="auto"/>
            </w:tcBorders>
            <w:shd w:val="clear" w:color="auto" w:fill="auto"/>
          </w:tcPr>
          <w:p w14:paraId="71DFECBC"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12" w:space="0" w:color="auto"/>
              <w:bottom w:val="single" w:sz="4" w:space="0" w:color="auto"/>
            </w:tcBorders>
            <w:shd w:val="clear" w:color="auto" w:fill="auto"/>
          </w:tcPr>
          <w:p w14:paraId="3689CEF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7BF62886" w14:textId="77777777" w:rsidTr="00187E8F">
        <w:trPr>
          <w:cantSplit/>
        </w:trPr>
        <w:tc>
          <w:tcPr>
            <w:tcW w:w="1216" w:type="dxa"/>
            <w:tcBorders>
              <w:top w:val="single" w:sz="4" w:space="0" w:color="auto"/>
              <w:bottom w:val="single" w:sz="4" w:space="0" w:color="auto"/>
            </w:tcBorders>
            <w:shd w:val="clear" w:color="auto" w:fill="auto"/>
          </w:tcPr>
          <w:p w14:paraId="0C7D4C6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E8C4BD" w14:textId="77777777" w:rsidR="00D317AF" w:rsidRPr="00D317AF" w:rsidRDefault="00D317AF" w:rsidP="00187E8F">
            <w:pPr>
              <w:spacing w:before="40" w:after="120" w:line="220" w:lineRule="exact"/>
              <w:ind w:right="113"/>
              <w:rPr>
                <w:lang w:val="de-DE"/>
              </w:rPr>
            </w:pPr>
            <w:r w:rsidRPr="00D317AF">
              <w:rPr>
                <w:lang w:val="de-DE"/>
              </w:rPr>
              <w:t>Wann sollte ein Sicherheits- und Alarmplan erstellt werden?</w:t>
            </w:r>
          </w:p>
          <w:p w14:paraId="25D05E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ist vernünftig, dies unmittelbar nach einer Katastrophe zu tun.</w:t>
            </w:r>
          </w:p>
          <w:p w14:paraId="45D0C32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dem Moment, wo eine Katastrophe auftritt, so dass man sofort weiß, wie man in dieser Situation handeln muss.</w:t>
            </w:r>
          </w:p>
          <w:p w14:paraId="74DB4DE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Unmittelbar bevor eine Katastrophe zu erwarten ist, so dass man gut auf die Situation vorbereitet ist.</w:t>
            </w:r>
          </w:p>
          <w:p w14:paraId="1C47E9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ist sinnvoll, über einen Sicherheits- und Alarmplan zu verfügen, so dass man immer auf Katastrophen vorbereitet ist.</w:t>
            </w:r>
          </w:p>
        </w:tc>
        <w:tc>
          <w:tcPr>
            <w:tcW w:w="1134" w:type="dxa"/>
            <w:tcBorders>
              <w:top w:val="single" w:sz="4" w:space="0" w:color="auto"/>
              <w:bottom w:val="single" w:sz="4" w:space="0" w:color="auto"/>
            </w:tcBorders>
            <w:shd w:val="clear" w:color="auto" w:fill="auto"/>
          </w:tcPr>
          <w:p w14:paraId="0DD33DCA" w14:textId="77777777" w:rsidR="00D317AF" w:rsidRPr="00D317AF" w:rsidRDefault="00D317AF" w:rsidP="00187E8F">
            <w:pPr>
              <w:spacing w:before="40" w:after="120" w:line="220" w:lineRule="exact"/>
              <w:ind w:right="113"/>
              <w:jc w:val="center"/>
              <w:rPr>
                <w:lang w:val="de-DE"/>
              </w:rPr>
            </w:pPr>
          </w:p>
        </w:tc>
      </w:tr>
      <w:tr w:rsidR="00D317AF" w:rsidRPr="00D317AF" w14:paraId="6196C109" w14:textId="77777777" w:rsidTr="00187E8F">
        <w:trPr>
          <w:cantSplit/>
        </w:trPr>
        <w:tc>
          <w:tcPr>
            <w:tcW w:w="1216" w:type="dxa"/>
            <w:tcBorders>
              <w:top w:val="single" w:sz="4" w:space="0" w:color="auto"/>
              <w:bottom w:val="single" w:sz="4" w:space="0" w:color="auto"/>
            </w:tcBorders>
            <w:shd w:val="clear" w:color="auto" w:fill="auto"/>
          </w:tcPr>
          <w:p w14:paraId="2D7D9B16" w14:textId="77777777" w:rsidR="00D317AF" w:rsidRPr="00D317AF" w:rsidRDefault="00D317AF" w:rsidP="00187E8F">
            <w:pPr>
              <w:spacing w:before="40" w:after="120" w:line="220" w:lineRule="exact"/>
              <w:ind w:right="113"/>
              <w:rPr>
                <w:lang w:val="de-DE"/>
              </w:rPr>
            </w:pPr>
            <w:r w:rsidRPr="00D317AF">
              <w:rPr>
                <w:lang w:val="de-DE"/>
              </w:rPr>
              <w:t xml:space="preserve">333 04.0-02 </w:t>
            </w:r>
          </w:p>
        </w:tc>
        <w:tc>
          <w:tcPr>
            <w:tcW w:w="6155" w:type="dxa"/>
            <w:tcBorders>
              <w:top w:val="single" w:sz="4" w:space="0" w:color="auto"/>
              <w:bottom w:val="single" w:sz="4" w:space="0" w:color="auto"/>
            </w:tcBorders>
            <w:shd w:val="clear" w:color="auto" w:fill="auto"/>
          </w:tcPr>
          <w:p w14:paraId="46B35EF4"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A4E86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7A3794" w14:paraId="4A9ECD77" w14:textId="77777777" w:rsidTr="00187E8F">
        <w:trPr>
          <w:cantSplit/>
        </w:trPr>
        <w:tc>
          <w:tcPr>
            <w:tcW w:w="1216" w:type="dxa"/>
            <w:tcBorders>
              <w:top w:val="single" w:sz="4" w:space="0" w:color="auto"/>
              <w:bottom w:val="single" w:sz="4" w:space="0" w:color="auto"/>
            </w:tcBorders>
            <w:shd w:val="clear" w:color="auto" w:fill="auto"/>
          </w:tcPr>
          <w:p w14:paraId="6F78708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2BBD8"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046D39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Stoff, der befördert wird.</w:t>
            </w:r>
          </w:p>
          <w:p w14:paraId="6D4733E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zuständige Behörde informiert werden muss.</w:t>
            </w:r>
          </w:p>
          <w:p w14:paraId="5F9E8A1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eventuell das „Bleib Weg“ Signal gegeben werden muss.</w:t>
            </w:r>
          </w:p>
          <w:p w14:paraId="602493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Unbefugte fernhalten muss.</w:t>
            </w:r>
          </w:p>
        </w:tc>
        <w:tc>
          <w:tcPr>
            <w:tcW w:w="1134" w:type="dxa"/>
            <w:tcBorders>
              <w:top w:val="single" w:sz="4" w:space="0" w:color="auto"/>
              <w:bottom w:val="single" w:sz="4" w:space="0" w:color="auto"/>
            </w:tcBorders>
            <w:shd w:val="clear" w:color="auto" w:fill="auto"/>
          </w:tcPr>
          <w:p w14:paraId="7641852C" w14:textId="77777777" w:rsidR="00D317AF" w:rsidRPr="00D317AF" w:rsidRDefault="00D317AF" w:rsidP="00187E8F">
            <w:pPr>
              <w:spacing w:before="40" w:after="120" w:line="220" w:lineRule="exact"/>
              <w:ind w:right="113"/>
              <w:jc w:val="center"/>
              <w:rPr>
                <w:lang w:val="de-DE"/>
              </w:rPr>
            </w:pPr>
          </w:p>
        </w:tc>
      </w:tr>
      <w:tr w:rsidR="00D317AF" w:rsidRPr="00D317AF" w14:paraId="28B80890" w14:textId="77777777" w:rsidTr="00187E8F">
        <w:trPr>
          <w:cantSplit/>
        </w:trPr>
        <w:tc>
          <w:tcPr>
            <w:tcW w:w="1216" w:type="dxa"/>
            <w:tcBorders>
              <w:top w:val="single" w:sz="4" w:space="0" w:color="auto"/>
              <w:bottom w:val="single" w:sz="4" w:space="0" w:color="auto"/>
            </w:tcBorders>
            <w:shd w:val="clear" w:color="auto" w:fill="auto"/>
          </w:tcPr>
          <w:p w14:paraId="493D1809" w14:textId="77777777" w:rsidR="00D317AF" w:rsidRPr="00D317AF" w:rsidRDefault="00D317AF" w:rsidP="00187E8F">
            <w:pPr>
              <w:spacing w:before="40" w:after="120" w:line="220" w:lineRule="exact"/>
              <w:ind w:right="113"/>
              <w:rPr>
                <w:lang w:val="de-DE"/>
              </w:rPr>
            </w:pPr>
            <w:r w:rsidRPr="00D317AF">
              <w:rPr>
                <w:lang w:val="de-DE"/>
              </w:rPr>
              <w:t xml:space="preserve">333 04.0-03 </w:t>
            </w:r>
          </w:p>
        </w:tc>
        <w:tc>
          <w:tcPr>
            <w:tcW w:w="6155" w:type="dxa"/>
            <w:tcBorders>
              <w:top w:val="single" w:sz="4" w:space="0" w:color="auto"/>
              <w:bottom w:val="single" w:sz="4" w:space="0" w:color="auto"/>
            </w:tcBorders>
            <w:shd w:val="clear" w:color="auto" w:fill="auto"/>
          </w:tcPr>
          <w:p w14:paraId="47CFE7E3"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0DFFC86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7A3794" w14:paraId="34165A0F" w14:textId="77777777" w:rsidTr="00187E8F">
        <w:trPr>
          <w:cantSplit/>
        </w:trPr>
        <w:tc>
          <w:tcPr>
            <w:tcW w:w="1216" w:type="dxa"/>
            <w:tcBorders>
              <w:top w:val="single" w:sz="4" w:space="0" w:color="auto"/>
              <w:bottom w:val="single" w:sz="4" w:space="0" w:color="auto"/>
            </w:tcBorders>
            <w:shd w:val="clear" w:color="auto" w:fill="auto"/>
          </w:tcPr>
          <w:p w14:paraId="372D3A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57B0"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495BF0F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persönliche Schutzausrüstung gebrauchsfertig be</w:t>
            </w:r>
            <w:r w:rsidRPr="00D317AF">
              <w:rPr>
                <w:lang w:val="de-DE"/>
              </w:rPr>
              <w:softHyphen/>
              <w:t>reit liegen muss.</w:t>
            </w:r>
          </w:p>
          <w:p w14:paraId="6737775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Feuerlöschmaterial bereit liegen muss.</w:t>
            </w:r>
          </w:p>
          <w:p w14:paraId="55EA0F0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Name des zu befördernden Produkts.</w:t>
            </w:r>
          </w:p>
          <w:p w14:paraId="0F4EA7B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die zuständige Behörde informieren muss.</w:t>
            </w:r>
          </w:p>
        </w:tc>
        <w:tc>
          <w:tcPr>
            <w:tcW w:w="1134" w:type="dxa"/>
            <w:tcBorders>
              <w:top w:val="single" w:sz="4" w:space="0" w:color="auto"/>
              <w:bottom w:val="single" w:sz="4" w:space="0" w:color="auto"/>
            </w:tcBorders>
            <w:shd w:val="clear" w:color="auto" w:fill="auto"/>
          </w:tcPr>
          <w:p w14:paraId="578568E7" w14:textId="77777777" w:rsidR="00D317AF" w:rsidRPr="00D317AF" w:rsidRDefault="00D317AF" w:rsidP="00187E8F">
            <w:pPr>
              <w:spacing w:before="40" w:after="120" w:line="220" w:lineRule="exact"/>
              <w:ind w:right="113"/>
              <w:jc w:val="center"/>
              <w:rPr>
                <w:lang w:val="de-DE"/>
              </w:rPr>
            </w:pPr>
          </w:p>
        </w:tc>
      </w:tr>
      <w:tr w:rsidR="00D317AF" w:rsidRPr="00D317AF" w14:paraId="39ECB499" w14:textId="77777777" w:rsidTr="00187E8F">
        <w:trPr>
          <w:cantSplit/>
        </w:trPr>
        <w:tc>
          <w:tcPr>
            <w:tcW w:w="1216" w:type="dxa"/>
            <w:tcBorders>
              <w:top w:val="single" w:sz="4" w:space="0" w:color="auto"/>
              <w:bottom w:val="single" w:sz="4" w:space="0" w:color="auto"/>
            </w:tcBorders>
            <w:shd w:val="clear" w:color="auto" w:fill="auto"/>
          </w:tcPr>
          <w:p w14:paraId="5889B9C1" w14:textId="77777777" w:rsidR="00D317AF" w:rsidRPr="00D317AF" w:rsidRDefault="00D317AF" w:rsidP="00187E8F">
            <w:pPr>
              <w:spacing w:before="40" w:after="120" w:line="220" w:lineRule="exact"/>
              <w:ind w:right="113"/>
              <w:rPr>
                <w:lang w:val="de-DE"/>
              </w:rPr>
            </w:pPr>
            <w:r w:rsidRPr="00D317AF">
              <w:rPr>
                <w:lang w:val="de-DE"/>
              </w:rPr>
              <w:t xml:space="preserve">333 04.0-04 </w:t>
            </w:r>
          </w:p>
        </w:tc>
        <w:tc>
          <w:tcPr>
            <w:tcW w:w="6155" w:type="dxa"/>
            <w:tcBorders>
              <w:top w:val="single" w:sz="4" w:space="0" w:color="auto"/>
              <w:bottom w:val="single" w:sz="4" w:space="0" w:color="auto"/>
            </w:tcBorders>
            <w:shd w:val="clear" w:color="auto" w:fill="auto"/>
          </w:tcPr>
          <w:p w14:paraId="36A805D1"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6F401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7A3794" w14:paraId="5BB43ECE" w14:textId="77777777" w:rsidTr="00187E8F">
        <w:trPr>
          <w:cantSplit/>
        </w:trPr>
        <w:tc>
          <w:tcPr>
            <w:tcW w:w="1216" w:type="dxa"/>
            <w:tcBorders>
              <w:top w:val="single" w:sz="4" w:space="0" w:color="auto"/>
              <w:bottom w:val="single" w:sz="4" w:space="0" w:color="auto"/>
            </w:tcBorders>
            <w:shd w:val="clear" w:color="auto" w:fill="auto"/>
          </w:tcPr>
          <w:p w14:paraId="48D92F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0A5868" w14:textId="2FC73D36" w:rsidR="00D317AF" w:rsidRPr="00D317AF" w:rsidRDefault="00D317AF" w:rsidP="00187E8F">
            <w:pPr>
              <w:spacing w:before="40" w:after="120" w:line="220" w:lineRule="exact"/>
              <w:ind w:right="113"/>
              <w:rPr>
                <w:lang w:val="de-DE"/>
              </w:rPr>
            </w:pPr>
            <w:r w:rsidRPr="00D317AF">
              <w:rPr>
                <w:lang w:val="de-DE"/>
              </w:rPr>
              <w:t>Was muss nicht mehr getan werden, wenn ein Schiff eine schwere Kollision erlitten hat?</w:t>
            </w:r>
          </w:p>
          <w:p w14:paraId="5AEE5E5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örtlich zuständige Behörde informieren.</w:t>
            </w:r>
          </w:p>
          <w:p w14:paraId="05A5A07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Eventuell das „Bleib-weg“ Signal geben.</w:t>
            </w:r>
          </w:p>
          <w:p w14:paraId="3E0A01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Eventuell alle Öffnungen schließen.</w:t>
            </w:r>
          </w:p>
          <w:p w14:paraId="20DFA09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Einen Sicherheits- und Alarmplan erstellen.</w:t>
            </w:r>
          </w:p>
        </w:tc>
        <w:tc>
          <w:tcPr>
            <w:tcW w:w="1134" w:type="dxa"/>
            <w:tcBorders>
              <w:top w:val="single" w:sz="4" w:space="0" w:color="auto"/>
              <w:bottom w:val="single" w:sz="4" w:space="0" w:color="auto"/>
            </w:tcBorders>
            <w:shd w:val="clear" w:color="auto" w:fill="auto"/>
          </w:tcPr>
          <w:p w14:paraId="3E1F8EC0" w14:textId="77777777" w:rsidR="00D317AF" w:rsidRPr="00D317AF" w:rsidRDefault="00D317AF" w:rsidP="00187E8F">
            <w:pPr>
              <w:spacing w:before="40" w:after="120" w:line="220" w:lineRule="exact"/>
              <w:ind w:right="113"/>
              <w:jc w:val="center"/>
              <w:rPr>
                <w:lang w:val="de-DE"/>
              </w:rPr>
            </w:pPr>
          </w:p>
        </w:tc>
      </w:tr>
      <w:tr w:rsidR="00D317AF" w:rsidRPr="00D317AF" w14:paraId="55AB4A5C" w14:textId="77777777" w:rsidTr="00187E8F">
        <w:trPr>
          <w:cantSplit/>
        </w:trPr>
        <w:tc>
          <w:tcPr>
            <w:tcW w:w="1216" w:type="dxa"/>
            <w:tcBorders>
              <w:top w:val="single" w:sz="4" w:space="0" w:color="auto"/>
              <w:bottom w:val="single" w:sz="4" w:space="0" w:color="auto"/>
            </w:tcBorders>
            <w:shd w:val="clear" w:color="auto" w:fill="auto"/>
          </w:tcPr>
          <w:p w14:paraId="2CDA439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04.0-05 </w:t>
            </w:r>
          </w:p>
        </w:tc>
        <w:tc>
          <w:tcPr>
            <w:tcW w:w="6155" w:type="dxa"/>
            <w:tcBorders>
              <w:top w:val="single" w:sz="4" w:space="0" w:color="auto"/>
              <w:bottom w:val="single" w:sz="4" w:space="0" w:color="auto"/>
            </w:tcBorders>
            <w:shd w:val="clear" w:color="auto" w:fill="auto"/>
          </w:tcPr>
          <w:p w14:paraId="4C60FBFC" w14:textId="28B74C67" w:rsidR="00D317AF" w:rsidRPr="00D317AF" w:rsidRDefault="001E11B8" w:rsidP="00187E8F">
            <w:pPr>
              <w:keepNext/>
              <w:keepLines/>
              <w:spacing w:before="40" w:after="120" w:line="220" w:lineRule="exact"/>
              <w:ind w:right="113"/>
              <w:rPr>
                <w:lang w:val="de-DE"/>
              </w:rPr>
            </w:pPr>
            <w:ins w:id="638" w:author="Martine Moench" w:date="2022-09-22T10:53:00Z">
              <w:r>
                <w:rPr>
                  <w:lang w:val="de-DE"/>
                </w:rPr>
                <w:t xml:space="preserve">Allgemeine Grundkenntnisse, </w:t>
              </w:r>
            </w:ins>
            <w:r w:rsidR="00D317AF" w:rsidRPr="00D317AF">
              <w:rPr>
                <w:lang w:val="de-DE"/>
              </w:rPr>
              <w:t>Sicherheits- und Alarmplan</w:t>
            </w:r>
          </w:p>
        </w:tc>
        <w:tc>
          <w:tcPr>
            <w:tcW w:w="1134" w:type="dxa"/>
            <w:tcBorders>
              <w:top w:val="single" w:sz="4" w:space="0" w:color="auto"/>
              <w:bottom w:val="single" w:sz="4" w:space="0" w:color="auto"/>
            </w:tcBorders>
            <w:shd w:val="clear" w:color="auto" w:fill="auto"/>
          </w:tcPr>
          <w:p w14:paraId="3FAFC87D"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7A3794" w14:paraId="7D2B604A" w14:textId="77777777" w:rsidTr="00187E8F">
        <w:trPr>
          <w:cantSplit/>
        </w:trPr>
        <w:tc>
          <w:tcPr>
            <w:tcW w:w="1216" w:type="dxa"/>
            <w:tcBorders>
              <w:top w:val="single" w:sz="4" w:space="0" w:color="auto"/>
              <w:bottom w:val="single" w:sz="4" w:space="0" w:color="auto"/>
            </w:tcBorders>
            <w:shd w:val="clear" w:color="auto" w:fill="auto"/>
          </w:tcPr>
          <w:p w14:paraId="27509B4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6246FD" w14:textId="2B4B53F0" w:rsidR="00D317AF" w:rsidRPr="00D317AF" w:rsidRDefault="00D317AF" w:rsidP="00187E8F">
            <w:pPr>
              <w:keepNext/>
              <w:keepLines/>
              <w:spacing w:before="40" w:after="120" w:line="220" w:lineRule="exact"/>
              <w:ind w:right="113"/>
              <w:rPr>
                <w:lang w:val="de-DE"/>
              </w:rPr>
            </w:pPr>
            <w:r w:rsidRPr="00D317AF">
              <w:rPr>
                <w:lang w:val="de-DE"/>
              </w:rPr>
              <w:t>Was ist zuerst zu tun, wenn eine Kollision stattgefunden hat, bei der gefährliche Güter freigesetzt wurden?</w:t>
            </w:r>
          </w:p>
          <w:p w14:paraId="074A415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 informieren.</w:t>
            </w:r>
          </w:p>
          <w:p w14:paraId="46B9498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Über Funk die sich in der Nähe befindenden Schiffe warnen.</w:t>
            </w:r>
          </w:p>
          <w:p w14:paraId="4D4665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„Bleib-Weg“ Signal geben.</w:t>
            </w:r>
          </w:p>
          <w:p w14:paraId="20BF5E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Schiff ankern, um den Schaden aufzunehmen.</w:t>
            </w:r>
          </w:p>
        </w:tc>
        <w:tc>
          <w:tcPr>
            <w:tcW w:w="1134" w:type="dxa"/>
            <w:tcBorders>
              <w:top w:val="single" w:sz="4" w:space="0" w:color="auto"/>
              <w:bottom w:val="single" w:sz="4" w:space="0" w:color="auto"/>
            </w:tcBorders>
            <w:shd w:val="clear" w:color="auto" w:fill="auto"/>
          </w:tcPr>
          <w:p w14:paraId="689A293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EFF2C35" w14:textId="77777777" w:rsidTr="00187E8F">
        <w:trPr>
          <w:cantSplit/>
        </w:trPr>
        <w:tc>
          <w:tcPr>
            <w:tcW w:w="1216" w:type="dxa"/>
            <w:tcBorders>
              <w:top w:val="single" w:sz="4" w:space="0" w:color="auto"/>
              <w:bottom w:val="single" w:sz="4" w:space="0" w:color="auto"/>
            </w:tcBorders>
            <w:shd w:val="clear" w:color="auto" w:fill="auto"/>
          </w:tcPr>
          <w:p w14:paraId="041A0420" w14:textId="77777777" w:rsidR="00D317AF" w:rsidRPr="00D317AF" w:rsidRDefault="00D317AF" w:rsidP="004B0A7B">
            <w:pPr>
              <w:keepNext/>
              <w:spacing w:before="40" w:after="120" w:line="220" w:lineRule="exact"/>
              <w:ind w:right="113"/>
              <w:rPr>
                <w:lang w:val="de-DE"/>
              </w:rPr>
            </w:pPr>
            <w:r w:rsidRPr="00D317AF">
              <w:rPr>
                <w:lang w:val="de-DE"/>
              </w:rPr>
              <w:t xml:space="preserve">333 04.0-06 </w:t>
            </w:r>
          </w:p>
        </w:tc>
        <w:tc>
          <w:tcPr>
            <w:tcW w:w="6155" w:type="dxa"/>
            <w:tcBorders>
              <w:top w:val="single" w:sz="4" w:space="0" w:color="auto"/>
              <w:bottom w:val="single" w:sz="4" w:space="0" w:color="auto"/>
            </w:tcBorders>
            <w:shd w:val="clear" w:color="auto" w:fill="auto"/>
          </w:tcPr>
          <w:p w14:paraId="751D023C" w14:textId="77777777" w:rsidR="00D317AF" w:rsidRPr="00D317AF" w:rsidRDefault="00D317AF" w:rsidP="004B0A7B">
            <w:pPr>
              <w:keepNext/>
              <w:spacing w:before="40" w:after="120" w:line="220" w:lineRule="exact"/>
              <w:ind w:right="113"/>
              <w:rPr>
                <w:lang w:val="de-DE"/>
              </w:rPr>
            </w:pPr>
            <w:r w:rsidRPr="00D317AF">
              <w:rPr>
                <w:lang w:val="de-DE"/>
              </w:rPr>
              <w:t>Sicherheits- und Alarmplan, 7.2.3.1.3, 7.2.3.1.6</w:t>
            </w:r>
          </w:p>
        </w:tc>
        <w:tc>
          <w:tcPr>
            <w:tcW w:w="1134" w:type="dxa"/>
            <w:tcBorders>
              <w:top w:val="single" w:sz="4" w:space="0" w:color="auto"/>
              <w:bottom w:val="single" w:sz="4" w:space="0" w:color="auto"/>
            </w:tcBorders>
            <w:shd w:val="clear" w:color="auto" w:fill="auto"/>
          </w:tcPr>
          <w:p w14:paraId="74EBA3FE" w14:textId="77777777" w:rsidR="00D317AF" w:rsidRPr="00D317AF" w:rsidRDefault="00D317AF" w:rsidP="004B0A7B">
            <w:pPr>
              <w:keepNext/>
              <w:spacing w:before="40" w:after="120" w:line="220" w:lineRule="exact"/>
              <w:ind w:right="113"/>
              <w:jc w:val="center"/>
              <w:rPr>
                <w:lang w:val="de-DE"/>
              </w:rPr>
            </w:pPr>
            <w:r w:rsidRPr="00D317AF">
              <w:rPr>
                <w:lang w:val="de-DE"/>
              </w:rPr>
              <w:t>B</w:t>
            </w:r>
          </w:p>
        </w:tc>
      </w:tr>
      <w:tr w:rsidR="00D317AF" w:rsidRPr="007A3794" w14:paraId="2202440D" w14:textId="77777777" w:rsidTr="00187E8F">
        <w:trPr>
          <w:cantSplit/>
        </w:trPr>
        <w:tc>
          <w:tcPr>
            <w:tcW w:w="1216" w:type="dxa"/>
            <w:tcBorders>
              <w:top w:val="single" w:sz="4" w:space="0" w:color="auto"/>
              <w:bottom w:val="single" w:sz="12" w:space="0" w:color="auto"/>
            </w:tcBorders>
            <w:shd w:val="clear" w:color="auto" w:fill="auto"/>
          </w:tcPr>
          <w:p w14:paraId="6E4F9424" w14:textId="77777777" w:rsidR="00D317AF" w:rsidRPr="00D317AF" w:rsidRDefault="00D317AF" w:rsidP="004B0A7B">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F30D54" w14:textId="64E617EA" w:rsidR="00D317AF" w:rsidRPr="00D317AF" w:rsidRDefault="00D317AF" w:rsidP="004B0A7B">
            <w:pPr>
              <w:keepNext/>
              <w:spacing w:before="40" w:after="120" w:line="220" w:lineRule="exact"/>
              <w:ind w:right="113"/>
              <w:rPr>
                <w:lang w:val="de-DE"/>
              </w:rPr>
            </w:pPr>
            <w:r w:rsidRPr="00D317AF">
              <w:rPr>
                <w:lang w:val="de-DE"/>
              </w:rPr>
              <w:t>Was muss  zuerst getan werden, wenn man vermutet, dass im Wallgang ein Leck ist, und man dies kontrollieren will?</w:t>
            </w:r>
          </w:p>
          <w:p w14:paraId="70535137" w14:textId="3C1A7C0A" w:rsidR="00D317AF" w:rsidRPr="00D317AF" w:rsidRDefault="00D317AF" w:rsidP="004B0A7B">
            <w:pPr>
              <w:keepNext/>
              <w:spacing w:before="40" w:after="120" w:line="220" w:lineRule="exact"/>
              <w:ind w:left="481" w:right="113" w:hanging="481"/>
              <w:jc w:val="both"/>
              <w:rPr>
                <w:lang w:val="de-DE"/>
              </w:rPr>
            </w:pPr>
            <w:r w:rsidRPr="00D317AF">
              <w:rPr>
                <w:lang w:val="de-DE"/>
              </w:rPr>
              <w:t>A</w:t>
            </w:r>
            <w:r w:rsidRPr="00D317AF">
              <w:rPr>
                <w:lang w:val="de-DE"/>
              </w:rPr>
              <w:tab/>
              <w:t>Man legt das Schiff still und steigt in den Wallgang ein, um dies zu kontrollieren.</w:t>
            </w:r>
          </w:p>
          <w:p w14:paraId="475F9501" w14:textId="100819CE" w:rsidR="00D317AF" w:rsidRPr="00D317AF" w:rsidRDefault="00D317AF" w:rsidP="004B0A7B">
            <w:pPr>
              <w:keepNext/>
              <w:spacing w:before="40" w:after="120" w:line="220" w:lineRule="exact"/>
              <w:ind w:left="481" w:right="113" w:hanging="481"/>
              <w:jc w:val="both"/>
              <w:rPr>
                <w:lang w:val="de-DE"/>
              </w:rPr>
            </w:pPr>
            <w:r w:rsidRPr="00D317AF">
              <w:rPr>
                <w:lang w:val="de-DE"/>
              </w:rPr>
              <w:t>B</w:t>
            </w:r>
            <w:r w:rsidRPr="00D317AF">
              <w:rPr>
                <w:lang w:val="de-DE"/>
              </w:rPr>
              <w:tab/>
              <w:t>Man legt das Schiff still, führt Messungen durch, trifft die richtigen Maßnahmen anhand dieser Messungen und steigt in den Wallgang ein, um dies zu kontrollieren.</w:t>
            </w:r>
          </w:p>
          <w:p w14:paraId="38E4221A" w14:textId="1AA1F66F" w:rsidR="00D317AF" w:rsidRPr="00D317AF" w:rsidRDefault="00D317AF" w:rsidP="004B0A7B">
            <w:pPr>
              <w:keepNext/>
              <w:spacing w:before="40" w:after="120" w:line="220" w:lineRule="exact"/>
              <w:ind w:left="481" w:right="113" w:hanging="481"/>
              <w:jc w:val="both"/>
              <w:rPr>
                <w:lang w:val="de-DE"/>
              </w:rPr>
            </w:pPr>
            <w:r w:rsidRPr="00D317AF">
              <w:rPr>
                <w:lang w:val="de-DE"/>
              </w:rPr>
              <w:t>C</w:t>
            </w:r>
            <w:r w:rsidRPr="00D317AF">
              <w:rPr>
                <w:lang w:val="de-DE"/>
              </w:rPr>
              <w:tab/>
              <w:t>Man legt das Schiff still, informiert die zuständige Behörde und wartet ab.</w:t>
            </w:r>
          </w:p>
          <w:p w14:paraId="22FD1803" w14:textId="088B2FEC" w:rsidR="00D317AF" w:rsidRPr="00D317AF" w:rsidRDefault="00D317AF" w:rsidP="004B0A7B">
            <w:pPr>
              <w:keepNext/>
              <w:spacing w:before="40" w:after="120" w:line="220" w:lineRule="exact"/>
              <w:ind w:left="481" w:right="113" w:hanging="481"/>
              <w:jc w:val="both"/>
              <w:rPr>
                <w:lang w:val="de-DE"/>
              </w:rPr>
            </w:pPr>
            <w:r w:rsidRPr="00D317AF">
              <w:rPr>
                <w:lang w:val="de-DE"/>
              </w:rPr>
              <w:t>D</w:t>
            </w:r>
            <w:r w:rsidRPr="00D317AF">
              <w:rPr>
                <w:lang w:val="de-DE"/>
              </w:rPr>
              <w:tab/>
              <w:t>Man legt das Schiff still, informiert die zuständige Behörde, führt Messungen durch, trifft die richtigen Maßnahmen an Hand dieser Messungen und steigt in den Wallgang ein, um dies zu kontrollieren.</w:t>
            </w:r>
          </w:p>
        </w:tc>
        <w:tc>
          <w:tcPr>
            <w:tcW w:w="1134" w:type="dxa"/>
            <w:tcBorders>
              <w:top w:val="single" w:sz="4" w:space="0" w:color="auto"/>
              <w:bottom w:val="single" w:sz="12" w:space="0" w:color="auto"/>
            </w:tcBorders>
            <w:shd w:val="clear" w:color="auto" w:fill="auto"/>
          </w:tcPr>
          <w:p w14:paraId="628EF963" w14:textId="77777777" w:rsidR="00D317AF" w:rsidRPr="00D317AF" w:rsidRDefault="00D317AF" w:rsidP="004B0A7B">
            <w:pPr>
              <w:keepNext/>
              <w:spacing w:before="40" w:after="120" w:line="220" w:lineRule="exact"/>
              <w:ind w:right="113"/>
              <w:jc w:val="center"/>
              <w:rPr>
                <w:lang w:val="de-DE"/>
              </w:rPr>
            </w:pPr>
          </w:p>
        </w:tc>
      </w:tr>
    </w:tbl>
    <w:p w14:paraId="643C30B5" w14:textId="53B54EB8" w:rsidR="00F81B55" w:rsidRPr="00D317AF" w:rsidRDefault="004B0A7B" w:rsidP="004B0A7B">
      <w:pPr>
        <w:spacing w:before="240"/>
        <w:jc w:val="center"/>
        <w:rPr>
          <w:lang w:val="de-DE"/>
        </w:rPr>
      </w:pPr>
      <w:r>
        <w:rPr>
          <w:lang w:val="de-DE"/>
        </w:rPr>
        <w:t>***</w:t>
      </w:r>
    </w:p>
    <w:sectPr w:rsidR="00F81B55" w:rsidRPr="00D317AF" w:rsidSect="00187E8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40A2" w14:textId="77777777" w:rsidR="0037390F" w:rsidRDefault="0037390F"/>
  </w:endnote>
  <w:endnote w:type="continuationSeparator" w:id="0">
    <w:p w14:paraId="08E2B792" w14:textId="77777777" w:rsidR="0037390F" w:rsidRDefault="0037390F"/>
  </w:endnote>
  <w:endnote w:type="continuationNotice" w:id="1">
    <w:p w14:paraId="7F998306" w14:textId="77777777" w:rsidR="0037390F" w:rsidRDefault="0037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109" w14:textId="65BFFA9C" w:rsidR="0037390F" w:rsidRDefault="0037390F" w:rsidP="000773EA">
    <w:pPr>
      <w:pStyle w:val="Pieddepage"/>
    </w:pPr>
    <w:r>
      <w:rPr>
        <w:rStyle w:val="Numrodepage"/>
      </w:rPr>
      <w:fldChar w:fldCharType="begin"/>
    </w:r>
    <w:r>
      <w:rPr>
        <w:rStyle w:val="Numrodepage"/>
      </w:rPr>
      <w:instrText xml:space="preserve"> PAGE </w:instrText>
    </w:r>
    <w:r>
      <w:rPr>
        <w:rStyle w:val="Numrodepage"/>
      </w:rPr>
      <w:fldChar w:fldCharType="separate"/>
    </w:r>
    <w:r w:rsidR="00C73D86">
      <w:rPr>
        <w:rStyle w:val="Numrodepage"/>
        <w:noProof/>
      </w:rPr>
      <w:t>74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991"/>
      <w:docPartObj>
        <w:docPartGallery w:val="Page Numbers (Bottom of Page)"/>
        <w:docPartUnique/>
      </w:docPartObj>
    </w:sdtPr>
    <w:sdtEndPr>
      <w:rPr>
        <w:b/>
        <w:bCs/>
        <w:sz w:val="18"/>
        <w:szCs w:val="22"/>
      </w:rPr>
    </w:sdtEndPr>
    <w:sdtContent>
      <w:p w14:paraId="6D2A6216" w14:textId="0165DEE6" w:rsidR="0037390F" w:rsidRPr="00661AEB" w:rsidRDefault="0037390F" w:rsidP="00661AEB">
        <w:pPr>
          <w:pStyle w:val="Pieddepage"/>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C73D86" w:rsidRPr="00C73D86">
          <w:rPr>
            <w:b/>
            <w:bCs/>
            <w:noProof/>
            <w:sz w:val="18"/>
            <w:szCs w:val="22"/>
            <w:lang w:val="nl-NL"/>
          </w:rPr>
          <w:t>75</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137" w14:textId="60260A09" w:rsidR="0037390F" w:rsidRDefault="0037390F" w:rsidP="000773EA">
    <w:pPr>
      <w:jc w:val="right"/>
    </w:pPr>
    <w:r>
      <w:rPr>
        <w:rStyle w:val="Numrodepage"/>
      </w:rPr>
      <w:fldChar w:fldCharType="begin"/>
    </w:r>
    <w:r>
      <w:rPr>
        <w:rStyle w:val="Numrodepage"/>
      </w:rPr>
      <w:instrText xml:space="preserve"> PAGE </w:instrText>
    </w:r>
    <w:r>
      <w:rPr>
        <w:rStyle w:val="Numrodepage"/>
      </w:rPr>
      <w:fldChar w:fldCharType="separate"/>
    </w:r>
    <w:r w:rsidR="00334F13">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699F" w14:textId="77777777" w:rsidR="0037390F" w:rsidRPr="000B175B" w:rsidRDefault="0037390F" w:rsidP="000B175B">
      <w:pPr>
        <w:tabs>
          <w:tab w:val="right" w:pos="2155"/>
        </w:tabs>
        <w:spacing w:after="80"/>
        <w:ind w:left="680"/>
        <w:rPr>
          <w:u w:val="single"/>
        </w:rPr>
      </w:pPr>
      <w:r>
        <w:rPr>
          <w:u w:val="single"/>
        </w:rPr>
        <w:tab/>
      </w:r>
    </w:p>
  </w:footnote>
  <w:footnote w:type="continuationSeparator" w:id="0">
    <w:p w14:paraId="06D9DA8F" w14:textId="77777777" w:rsidR="0037390F" w:rsidRPr="00FC68B7" w:rsidRDefault="0037390F" w:rsidP="00FC68B7">
      <w:pPr>
        <w:tabs>
          <w:tab w:val="left" w:pos="2155"/>
        </w:tabs>
        <w:spacing w:after="80"/>
        <w:ind w:left="680"/>
        <w:rPr>
          <w:u w:val="single"/>
        </w:rPr>
      </w:pPr>
      <w:r>
        <w:rPr>
          <w:u w:val="single"/>
        </w:rPr>
        <w:tab/>
      </w:r>
    </w:p>
  </w:footnote>
  <w:footnote w:type="continuationNotice" w:id="1">
    <w:p w14:paraId="6267A54A" w14:textId="77777777" w:rsidR="0037390F" w:rsidRDefault="0037390F"/>
  </w:footnote>
  <w:footnote w:id="2">
    <w:p w14:paraId="2141EA8E" w14:textId="52207463" w:rsidR="003A0ABF" w:rsidRPr="00D66547" w:rsidRDefault="003A0ABF" w:rsidP="003A0ABF">
      <w:pPr>
        <w:pStyle w:val="Notedebasdepage"/>
        <w:rPr>
          <w:sz w:val="16"/>
          <w:szCs w:val="16"/>
          <w:lang w:val="de-DE"/>
        </w:rPr>
      </w:pPr>
      <w:r w:rsidRPr="00D66547">
        <w:rPr>
          <w:rStyle w:val="Appelnotedebasdep"/>
          <w:lang w:val="de-DE"/>
        </w:rPr>
        <w:t>*</w:t>
      </w:r>
      <w:r w:rsidRPr="00D66547">
        <w:rPr>
          <w:rStyle w:val="Appelnotedebasdep"/>
          <w:lang w:val="de-DE"/>
        </w:rPr>
        <w:tab/>
      </w:r>
      <w:r w:rsidRPr="00D66547">
        <w:rPr>
          <w:sz w:val="16"/>
          <w:szCs w:val="16"/>
          <w:lang w:val="de-DE"/>
        </w:rPr>
        <w:t>Von der UNECE in Englisch, Französisch und Russisch unter dem Aktenzeichen ECE/TRANS/WP.15/AC.2/2023/</w:t>
      </w:r>
      <w:r>
        <w:rPr>
          <w:sz w:val="16"/>
          <w:szCs w:val="16"/>
          <w:lang w:val="de-DE"/>
        </w:rPr>
        <w:t>11</w:t>
      </w:r>
      <w:r w:rsidRPr="00D66547">
        <w:rPr>
          <w:sz w:val="16"/>
          <w:szCs w:val="16"/>
          <w:lang w:val="de-DE"/>
        </w:rPr>
        <w:t>.</w:t>
      </w:r>
    </w:p>
  </w:footnote>
  <w:footnote w:id="3">
    <w:p w14:paraId="78D00108" w14:textId="77777777" w:rsidR="003A0ABF" w:rsidRPr="00A763F8" w:rsidRDefault="003A0ABF" w:rsidP="003A0ABF">
      <w:pPr>
        <w:pStyle w:val="Notedebasdepage"/>
        <w:rPr>
          <w:sz w:val="16"/>
          <w:szCs w:val="16"/>
          <w:lang w:val="en-US"/>
        </w:rPr>
      </w:pPr>
      <w:r w:rsidRPr="00A763F8">
        <w:rPr>
          <w:rStyle w:val="Appelnotedebasdep"/>
          <w:lang w:val="en-US"/>
        </w:rPr>
        <w:t>**</w:t>
      </w:r>
      <w:r w:rsidRPr="00A763F8">
        <w:rPr>
          <w:rStyle w:val="Appelnotedebasdep"/>
          <w:lang w:val="en-US"/>
        </w:rPr>
        <w:tab/>
      </w:r>
      <w:r w:rsidRPr="00A763F8">
        <w:rPr>
          <w:sz w:val="16"/>
          <w:szCs w:val="16"/>
          <w:lang w:val="en-US"/>
        </w:rPr>
        <w:t>(A/76/6 (</w:t>
      </w:r>
      <w:proofErr w:type="spellStart"/>
      <w:r w:rsidRPr="00A763F8">
        <w:rPr>
          <w:sz w:val="16"/>
          <w:szCs w:val="16"/>
          <w:lang w:val="en-US"/>
        </w:rPr>
        <w:t>Kap</w:t>
      </w:r>
      <w:proofErr w:type="spellEnd"/>
      <w:r w:rsidRPr="00A763F8">
        <w:rPr>
          <w:sz w:val="16"/>
          <w:szCs w:val="16"/>
          <w:lang w:val="en-US"/>
        </w:rPr>
        <w:t>.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8331" w14:textId="40343D58" w:rsidR="003A0ABF" w:rsidRDefault="003A0ABF" w:rsidP="003A0ABF">
    <w:pPr>
      <w:spacing w:line="240" w:lineRule="auto"/>
    </w:pPr>
    <w:bookmarkStart w:id="639" w:name="_Hlk119482161"/>
    <w:bookmarkStart w:id="640" w:name="_Hlk119482162"/>
    <w:r w:rsidRPr="00740CA9">
      <w:rPr>
        <w:b/>
        <w:bCs/>
        <w:snapToGrid w:val="0"/>
        <w:sz w:val="18"/>
        <w:szCs w:val="18"/>
        <w:lang w:val="fr-FR" w:eastAsia="fr-FR"/>
      </w:rPr>
      <w:t>CCNR-ZKR/ADN/WP.15/AC.2/2023/1</w:t>
    </w:r>
    <w:bookmarkEnd w:id="639"/>
    <w:bookmarkEnd w:id="640"/>
    <w:r>
      <w:rPr>
        <w:b/>
        <w:bCs/>
        <w:snapToGrid w:val="0"/>
        <w:sz w:val="18"/>
        <w:szCs w:val="18"/>
        <w:lang w:val="fr-FR" w:eastAsia="fr-FR"/>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0E48" w14:textId="4F57319C" w:rsidR="003A0ABF" w:rsidRDefault="003A0ABF" w:rsidP="003A0ABF">
    <w:pPr>
      <w:spacing w:line="240" w:lineRule="auto"/>
      <w:jc w:val="right"/>
    </w:pPr>
    <w:r w:rsidRPr="00740CA9">
      <w:rPr>
        <w:b/>
        <w:bCs/>
        <w:snapToGrid w:val="0"/>
        <w:sz w:val="18"/>
        <w:szCs w:val="18"/>
        <w:lang w:val="fr-FR" w:eastAsia="fr-FR"/>
      </w:rPr>
      <w:t>CCNR-ZKR/ADN/WP.15/AC.2/2023/1</w:t>
    </w:r>
    <w:r>
      <w:rPr>
        <w:b/>
        <w:bCs/>
        <w:snapToGrid w:val="0"/>
        <w:sz w:val="18"/>
        <w:szCs w:val="18"/>
        <w:lang w:val="fr-FR" w:eastAsia="fr-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4604469">
    <w:abstractNumId w:val="2"/>
  </w:num>
  <w:num w:numId="2" w16cid:durableId="2111856625">
    <w:abstractNumId w:val="30"/>
  </w:num>
  <w:num w:numId="3" w16cid:durableId="1128088177">
    <w:abstractNumId w:val="6"/>
  </w:num>
  <w:num w:numId="4" w16cid:durableId="1145582381">
    <w:abstractNumId w:val="36"/>
  </w:num>
  <w:num w:numId="5" w16cid:durableId="64226006">
    <w:abstractNumId w:val="4"/>
  </w:num>
  <w:num w:numId="6" w16cid:durableId="1466003344">
    <w:abstractNumId w:val="7"/>
  </w:num>
  <w:num w:numId="7" w16cid:durableId="1080831662">
    <w:abstractNumId w:val="33"/>
  </w:num>
  <w:num w:numId="8" w16cid:durableId="1843550231">
    <w:abstractNumId w:val="26"/>
  </w:num>
  <w:num w:numId="9" w16cid:durableId="5062749">
    <w:abstractNumId w:val="25"/>
  </w:num>
  <w:num w:numId="10" w16cid:durableId="418134327">
    <w:abstractNumId w:val="27"/>
  </w:num>
  <w:num w:numId="11" w16cid:durableId="2047169913">
    <w:abstractNumId w:val="19"/>
  </w:num>
  <w:num w:numId="12" w16cid:durableId="1971860583">
    <w:abstractNumId w:val="21"/>
  </w:num>
  <w:num w:numId="13" w16cid:durableId="799155799">
    <w:abstractNumId w:val="28"/>
  </w:num>
  <w:num w:numId="14" w16cid:durableId="1082022101">
    <w:abstractNumId w:val="23"/>
  </w:num>
  <w:num w:numId="15" w16cid:durableId="759183251">
    <w:abstractNumId w:val="32"/>
  </w:num>
  <w:num w:numId="16" w16cid:durableId="693770809">
    <w:abstractNumId w:val="20"/>
  </w:num>
  <w:num w:numId="17" w16cid:durableId="1883514273">
    <w:abstractNumId w:val="24"/>
  </w:num>
  <w:num w:numId="18" w16cid:durableId="35589381">
    <w:abstractNumId w:val="13"/>
  </w:num>
  <w:num w:numId="19" w16cid:durableId="836849277">
    <w:abstractNumId w:val="3"/>
  </w:num>
  <w:num w:numId="20" w16cid:durableId="295376528">
    <w:abstractNumId w:val="29"/>
  </w:num>
  <w:num w:numId="21" w16cid:durableId="889027366">
    <w:abstractNumId w:val="16"/>
  </w:num>
  <w:num w:numId="22" w16cid:durableId="626275355">
    <w:abstractNumId w:val="11"/>
  </w:num>
  <w:num w:numId="23" w16cid:durableId="1510758065">
    <w:abstractNumId w:val="15"/>
  </w:num>
  <w:num w:numId="24" w16cid:durableId="1495291750">
    <w:abstractNumId w:val="12"/>
  </w:num>
  <w:num w:numId="25" w16cid:durableId="453254544">
    <w:abstractNumId w:val="31"/>
  </w:num>
  <w:num w:numId="26" w16cid:durableId="1596479079">
    <w:abstractNumId w:val="37"/>
  </w:num>
  <w:num w:numId="27" w16cid:durableId="493305609">
    <w:abstractNumId w:val="17"/>
  </w:num>
  <w:num w:numId="28" w16cid:durableId="1389374361">
    <w:abstractNumId w:val="8"/>
  </w:num>
  <w:num w:numId="29" w16cid:durableId="2142334905">
    <w:abstractNumId w:val="10"/>
  </w:num>
  <w:num w:numId="30" w16cid:durableId="1878541820">
    <w:abstractNumId w:val="18"/>
  </w:num>
  <w:num w:numId="31" w16cid:durableId="764299624">
    <w:abstractNumId w:val="5"/>
  </w:num>
  <w:num w:numId="32" w16cid:durableId="1402751897">
    <w:abstractNumId w:val="39"/>
  </w:num>
  <w:num w:numId="33" w16cid:durableId="1127550551">
    <w:abstractNumId w:val="34"/>
  </w:num>
  <w:num w:numId="34" w16cid:durableId="549727764">
    <w:abstractNumId w:val="1"/>
  </w:num>
  <w:num w:numId="35" w16cid:durableId="7803033">
    <w:abstractNumId w:val="38"/>
  </w:num>
  <w:num w:numId="36" w16cid:durableId="1546404659">
    <w:abstractNumId w:val="22"/>
  </w:num>
  <w:num w:numId="37" w16cid:durableId="617177335">
    <w:abstractNumId w:val="14"/>
  </w:num>
  <w:num w:numId="38" w16cid:durableId="1430276244">
    <w:abstractNumId w:val="35"/>
  </w:num>
  <w:num w:numId="39" w16cid:durableId="1502697701">
    <w:abstractNumId w:val="0"/>
  </w:num>
  <w:num w:numId="40" w16cid:durableId="50706284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Bölker, Steffan">
    <w15:presenceInfo w15:providerId="AD" w15:userId="S-1-5-21-1604940187-1999654638-914644375-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3D0"/>
    <w:rsid w:val="000A29EA"/>
    <w:rsid w:val="000A422B"/>
    <w:rsid w:val="000A6837"/>
    <w:rsid w:val="000A74B1"/>
    <w:rsid w:val="000A7D50"/>
    <w:rsid w:val="000B0D8F"/>
    <w:rsid w:val="000B0E3B"/>
    <w:rsid w:val="000B102B"/>
    <w:rsid w:val="000B13C7"/>
    <w:rsid w:val="000B175B"/>
    <w:rsid w:val="000B2245"/>
    <w:rsid w:val="000B36BC"/>
    <w:rsid w:val="000B3A0F"/>
    <w:rsid w:val="000B645C"/>
    <w:rsid w:val="000C0DCD"/>
    <w:rsid w:val="000C1B4A"/>
    <w:rsid w:val="000C291D"/>
    <w:rsid w:val="000C6139"/>
    <w:rsid w:val="000C7051"/>
    <w:rsid w:val="000D082F"/>
    <w:rsid w:val="000D09AB"/>
    <w:rsid w:val="000D29DF"/>
    <w:rsid w:val="000D3C1D"/>
    <w:rsid w:val="000D4B4F"/>
    <w:rsid w:val="000D5A49"/>
    <w:rsid w:val="000D6A9F"/>
    <w:rsid w:val="000D6FCB"/>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245E"/>
    <w:rsid w:val="001770B3"/>
    <w:rsid w:val="001772FC"/>
    <w:rsid w:val="00181D1F"/>
    <w:rsid w:val="00182F1C"/>
    <w:rsid w:val="00183C97"/>
    <w:rsid w:val="00183DB7"/>
    <w:rsid w:val="0018404F"/>
    <w:rsid w:val="0018578B"/>
    <w:rsid w:val="00186262"/>
    <w:rsid w:val="00186438"/>
    <w:rsid w:val="00186664"/>
    <w:rsid w:val="0018782C"/>
    <w:rsid w:val="00187C59"/>
    <w:rsid w:val="00187E8F"/>
    <w:rsid w:val="00190043"/>
    <w:rsid w:val="00191E5F"/>
    <w:rsid w:val="001944DC"/>
    <w:rsid w:val="001963EC"/>
    <w:rsid w:val="001968D2"/>
    <w:rsid w:val="00197FC1"/>
    <w:rsid w:val="001A1C62"/>
    <w:rsid w:val="001A2B71"/>
    <w:rsid w:val="001A2CC0"/>
    <w:rsid w:val="001A31D9"/>
    <w:rsid w:val="001A3BC5"/>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0B6C"/>
    <w:rsid w:val="001E11B8"/>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38BC"/>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3397"/>
    <w:rsid w:val="0030481F"/>
    <w:rsid w:val="00306240"/>
    <w:rsid w:val="0031001A"/>
    <w:rsid w:val="003107FA"/>
    <w:rsid w:val="003109AE"/>
    <w:rsid w:val="00310D56"/>
    <w:rsid w:val="00311016"/>
    <w:rsid w:val="00311279"/>
    <w:rsid w:val="003123A7"/>
    <w:rsid w:val="0031562D"/>
    <w:rsid w:val="00315776"/>
    <w:rsid w:val="00316D3E"/>
    <w:rsid w:val="003210B0"/>
    <w:rsid w:val="00322565"/>
    <w:rsid w:val="003229D8"/>
    <w:rsid w:val="00333200"/>
    <w:rsid w:val="003334EE"/>
    <w:rsid w:val="00334F13"/>
    <w:rsid w:val="0033725C"/>
    <w:rsid w:val="0033745A"/>
    <w:rsid w:val="003416A4"/>
    <w:rsid w:val="00346EDA"/>
    <w:rsid w:val="003509B7"/>
    <w:rsid w:val="003533C0"/>
    <w:rsid w:val="00353495"/>
    <w:rsid w:val="00353B0C"/>
    <w:rsid w:val="00353E90"/>
    <w:rsid w:val="00354D54"/>
    <w:rsid w:val="00354E1E"/>
    <w:rsid w:val="00355856"/>
    <w:rsid w:val="003560C8"/>
    <w:rsid w:val="00360F6A"/>
    <w:rsid w:val="003617C4"/>
    <w:rsid w:val="00363086"/>
    <w:rsid w:val="00363E0C"/>
    <w:rsid w:val="00364362"/>
    <w:rsid w:val="00365FC3"/>
    <w:rsid w:val="00372460"/>
    <w:rsid w:val="003729C4"/>
    <w:rsid w:val="0037357F"/>
    <w:rsid w:val="0037390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ABE"/>
    <w:rsid w:val="003A0AB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4B8"/>
    <w:rsid w:val="003C2CC4"/>
    <w:rsid w:val="003C346B"/>
    <w:rsid w:val="003C3936"/>
    <w:rsid w:val="003C40CC"/>
    <w:rsid w:val="003C5150"/>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5778"/>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3233"/>
    <w:rsid w:val="004A41CA"/>
    <w:rsid w:val="004A44D8"/>
    <w:rsid w:val="004A4F5B"/>
    <w:rsid w:val="004A7BCE"/>
    <w:rsid w:val="004B0213"/>
    <w:rsid w:val="004B0A7B"/>
    <w:rsid w:val="004B21E6"/>
    <w:rsid w:val="004B2DDF"/>
    <w:rsid w:val="004C0783"/>
    <w:rsid w:val="004C182B"/>
    <w:rsid w:val="004C2768"/>
    <w:rsid w:val="004C3C79"/>
    <w:rsid w:val="004C58CA"/>
    <w:rsid w:val="004C5E04"/>
    <w:rsid w:val="004C64B5"/>
    <w:rsid w:val="004C68B9"/>
    <w:rsid w:val="004C70BC"/>
    <w:rsid w:val="004C79C2"/>
    <w:rsid w:val="004D0706"/>
    <w:rsid w:val="004D0D48"/>
    <w:rsid w:val="004D1486"/>
    <w:rsid w:val="004D28BC"/>
    <w:rsid w:val="004D489C"/>
    <w:rsid w:val="004D6781"/>
    <w:rsid w:val="004D703F"/>
    <w:rsid w:val="004D74C8"/>
    <w:rsid w:val="004E11A2"/>
    <w:rsid w:val="004E23EF"/>
    <w:rsid w:val="004E55CD"/>
    <w:rsid w:val="004F0B67"/>
    <w:rsid w:val="004F2467"/>
    <w:rsid w:val="004F2802"/>
    <w:rsid w:val="004F29E4"/>
    <w:rsid w:val="004F2BC3"/>
    <w:rsid w:val="004F3571"/>
    <w:rsid w:val="004F422F"/>
    <w:rsid w:val="004F5727"/>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76F65"/>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2D31"/>
    <w:rsid w:val="00613F45"/>
    <w:rsid w:val="006176FB"/>
    <w:rsid w:val="00622477"/>
    <w:rsid w:val="00622508"/>
    <w:rsid w:val="00622AEE"/>
    <w:rsid w:val="0062304B"/>
    <w:rsid w:val="00623135"/>
    <w:rsid w:val="006234CC"/>
    <w:rsid w:val="00624764"/>
    <w:rsid w:val="006262FE"/>
    <w:rsid w:val="00627200"/>
    <w:rsid w:val="00627885"/>
    <w:rsid w:val="00627ED0"/>
    <w:rsid w:val="006313AF"/>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8D0"/>
    <w:rsid w:val="006C3C4A"/>
    <w:rsid w:val="006C42C9"/>
    <w:rsid w:val="006C4D90"/>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15357"/>
    <w:rsid w:val="00720665"/>
    <w:rsid w:val="007209CD"/>
    <w:rsid w:val="00720AF7"/>
    <w:rsid w:val="00721ADF"/>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31B3"/>
    <w:rsid w:val="0074489E"/>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3794"/>
    <w:rsid w:val="007A403D"/>
    <w:rsid w:val="007A7122"/>
    <w:rsid w:val="007B04D2"/>
    <w:rsid w:val="007B3BAD"/>
    <w:rsid w:val="007B6872"/>
    <w:rsid w:val="007B6BA5"/>
    <w:rsid w:val="007B7AD2"/>
    <w:rsid w:val="007C2127"/>
    <w:rsid w:val="007C3390"/>
    <w:rsid w:val="007C4F4B"/>
    <w:rsid w:val="007C630F"/>
    <w:rsid w:val="007D0D72"/>
    <w:rsid w:val="007D17E7"/>
    <w:rsid w:val="007D322F"/>
    <w:rsid w:val="007D4154"/>
    <w:rsid w:val="007D4C55"/>
    <w:rsid w:val="007D4D80"/>
    <w:rsid w:val="007D6258"/>
    <w:rsid w:val="007E1FFB"/>
    <w:rsid w:val="007E3A59"/>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07804"/>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022"/>
    <w:rsid w:val="008473C4"/>
    <w:rsid w:val="00850C39"/>
    <w:rsid w:val="00850F3E"/>
    <w:rsid w:val="00851C8C"/>
    <w:rsid w:val="00853A87"/>
    <w:rsid w:val="00853ECF"/>
    <w:rsid w:val="008541E5"/>
    <w:rsid w:val="00854404"/>
    <w:rsid w:val="008552FA"/>
    <w:rsid w:val="008565BB"/>
    <w:rsid w:val="00860D23"/>
    <w:rsid w:val="00861265"/>
    <w:rsid w:val="0086211B"/>
    <w:rsid w:val="00863393"/>
    <w:rsid w:val="0086561C"/>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5BD0"/>
    <w:rsid w:val="008B6A9E"/>
    <w:rsid w:val="008B6DA8"/>
    <w:rsid w:val="008B782F"/>
    <w:rsid w:val="008C2B9E"/>
    <w:rsid w:val="008C3EDD"/>
    <w:rsid w:val="008C452F"/>
    <w:rsid w:val="008C63E8"/>
    <w:rsid w:val="008D07D3"/>
    <w:rsid w:val="008D0DAC"/>
    <w:rsid w:val="008D140A"/>
    <w:rsid w:val="008D14F2"/>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465"/>
    <w:rsid w:val="00941AE6"/>
    <w:rsid w:val="0094203D"/>
    <w:rsid w:val="00942D77"/>
    <w:rsid w:val="009441CB"/>
    <w:rsid w:val="00944C0A"/>
    <w:rsid w:val="00945053"/>
    <w:rsid w:val="009465BE"/>
    <w:rsid w:val="00947F19"/>
    <w:rsid w:val="009526E6"/>
    <w:rsid w:val="00953B04"/>
    <w:rsid w:val="00954DCF"/>
    <w:rsid w:val="0095521C"/>
    <w:rsid w:val="00957475"/>
    <w:rsid w:val="009605F4"/>
    <w:rsid w:val="00960C3F"/>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A95"/>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6F5A"/>
    <w:rsid w:val="00A80DDD"/>
    <w:rsid w:val="00A8118B"/>
    <w:rsid w:val="00A81A25"/>
    <w:rsid w:val="00A828CA"/>
    <w:rsid w:val="00A83258"/>
    <w:rsid w:val="00A834FB"/>
    <w:rsid w:val="00A837A9"/>
    <w:rsid w:val="00A84E3C"/>
    <w:rsid w:val="00A854F0"/>
    <w:rsid w:val="00A86BF0"/>
    <w:rsid w:val="00A879A4"/>
    <w:rsid w:val="00A9319D"/>
    <w:rsid w:val="00A94B8D"/>
    <w:rsid w:val="00A96ADE"/>
    <w:rsid w:val="00A97FA0"/>
    <w:rsid w:val="00AA021B"/>
    <w:rsid w:val="00AA0A29"/>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3A95"/>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0D33"/>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031"/>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CEE"/>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07ED0"/>
    <w:rsid w:val="00C13537"/>
    <w:rsid w:val="00C150C8"/>
    <w:rsid w:val="00C15984"/>
    <w:rsid w:val="00C17699"/>
    <w:rsid w:val="00C22554"/>
    <w:rsid w:val="00C25305"/>
    <w:rsid w:val="00C2615D"/>
    <w:rsid w:val="00C26F38"/>
    <w:rsid w:val="00C30768"/>
    <w:rsid w:val="00C33B33"/>
    <w:rsid w:val="00C3793E"/>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3D86"/>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476"/>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2879"/>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36309"/>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720B3"/>
    <w:rsid w:val="00D8084C"/>
    <w:rsid w:val="00D80938"/>
    <w:rsid w:val="00D8098E"/>
    <w:rsid w:val="00D82CE8"/>
    <w:rsid w:val="00D830ED"/>
    <w:rsid w:val="00D84CDA"/>
    <w:rsid w:val="00D85053"/>
    <w:rsid w:val="00D865EE"/>
    <w:rsid w:val="00D8735C"/>
    <w:rsid w:val="00D876B1"/>
    <w:rsid w:val="00D90C55"/>
    <w:rsid w:val="00D92BB5"/>
    <w:rsid w:val="00D92FF7"/>
    <w:rsid w:val="00D94A0E"/>
    <w:rsid w:val="00D9655C"/>
    <w:rsid w:val="00D96A85"/>
    <w:rsid w:val="00D97096"/>
    <w:rsid w:val="00D978C6"/>
    <w:rsid w:val="00DA126E"/>
    <w:rsid w:val="00DA1FAD"/>
    <w:rsid w:val="00DA4C16"/>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9FE"/>
    <w:rsid w:val="00E25B9F"/>
    <w:rsid w:val="00E30D81"/>
    <w:rsid w:val="00E32529"/>
    <w:rsid w:val="00E330D3"/>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972F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08AB"/>
    <w:rsid w:val="00F1259E"/>
    <w:rsid w:val="00F13552"/>
    <w:rsid w:val="00F14E57"/>
    <w:rsid w:val="00F170E9"/>
    <w:rsid w:val="00F20EFA"/>
    <w:rsid w:val="00F21BBE"/>
    <w:rsid w:val="00F24D2E"/>
    <w:rsid w:val="00F25212"/>
    <w:rsid w:val="00F271AC"/>
    <w:rsid w:val="00F27842"/>
    <w:rsid w:val="00F31D58"/>
    <w:rsid w:val="00F34366"/>
    <w:rsid w:val="00F34692"/>
    <w:rsid w:val="00F34AD4"/>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0BD4"/>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718"/>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58BC"/>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Titre1">
    <w:name w:val="heading 1"/>
    <w:aliases w:val="Table_G"/>
    <w:basedOn w:val="SingleTxtG"/>
    <w:next w:val="SingleTxtG"/>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Textedebulles">
    <w:name w:val="Balloon Text"/>
    <w:basedOn w:val="Normal"/>
    <w:link w:val="TextedebullesCar"/>
    <w:rsid w:val="00872775"/>
    <w:pPr>
      <w:spacing w:line="240" w:lineRule="auto"/>
    </w:pPr>
    <w:rPr>
      <w:rFonts w:ascii="Tahoma" w:hAnsi="Tahoma" w:cs="Tahoma"/>
      <w:sz w:val="16"/>
      <w:szCs w:val="16"/>
    </w:rPr>
  </w:style>
  <w:style w:type="character" w:customStyle="1" w:styleId="TextedebullesCar">
    <w:name w:val="Texte de bulles Car"/>
    <w:link w:val="Textedebulles"/>
    <w:rsid w:val="00872775"/>
    <w:rPr>
      <w:rFonts w:ascii="Tahoma" w:hAnsi="Tahoma" w:cs="Tahoma"/>
      <w:sz w:val="16"/>
      <w:szCs w:val="16"/>
      <w:lang w:val="en-GB" w:eastAsia="en-US"/>
    </w:rPr>
  </w:style>
  <w:style w:type="paragraph" w:styleId="Paragraphedeliste">
    <w:name w:val="List Paragraph"/>
    <w:basedOn w:val="Normal"/>
    <w:uiPriority w:val="34"/>
    <w:qFormat/>
    <w:rsid w:val="00590A7E"/>
    <w:pPr>
      <w:ind w:left="720"/>
      <w:contextualSpacing/>
    </w:pPr>
  </w:style>
  <w:style w:type="character" w:styleId="Marquedecommentaire">
    <w:name w:val="annotation reference"/>
    <w:rsid w:val="001C678D"/>
    <w:rPr>
      <w:sz w:val="16"/>
      <w:szCs w:val="16"/>
    </w:rPr>
  </w:style>
  <w:style w:type="paragraph" w:styleId="Commentaire">
    <w:name w:val="annotation text"/>
    <w:basedOn w:val="Normal"/>
    <w:link w:val="CommentaireCar"/>
    <w:rsid w:val="001C678D"/>
    <w:pPr>
      <w:spacing w:line="240" w:lineRule="auto"/>
    </w:pPr>
  </w:style>
  <w:style w:type="character" w:customStyle="1" w:styleId="CommentaireCar">
    <w:name w:val="Commentaire Car"/>
    <w:link w:val="Commentaire"/>
    <w:rsid w:val="001C678D"/>
    <w:rPr>
      <w:lang w:val="en-GB" w:eastAsia="en-US"/>
    </w:rPr>
  </w:style>
  <w:style w:type="paragraph" w:styleId="Objetducommentaire">
    <w:name w:val="annotation subject"/>
    <w:basedOn w:val="Commentaire"/>
    <w:next w:val="Commentaire"/>
    <w:link w:val="ObjetducommentaireCar"/>
    <w:rsid w:val="001C678D"/>
    <w:rPr>
      <w:b/>
      <w:bCs/>
    </w:rPr>
  </w:style>
  <w:style w:type="character" w:customStyle="1" w:styleId="ObjetducommentaireCar">
    <w:name w:val="Objet du commentaire Car"/>
    <w:link w:val="Objetducommentaire"/>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Policepardfaut"/>
    <w:rsid w:val="00264C61"/>
  </w:style>
  <w:style w:type="character" w:customStyle="1" w:styleId="PieddepageCar">
    <w:name w:val="Pied de page Car"/>
    <w:aliases w:val="3_G Car"/>
    <w:basedOn w:val="Policepardfaut"/>
    <w:link w:val="Pieddepage"/>
    <w:rsid w:val="00162EFD"/>
    <w:rPr>
      <w:sz w:val="16"/>
      <w:lang w:val="en-GB" w:eastAsia="en-US"/>
    </w:rPr>
  </w:style>
  <w:style w:type="paragraph" w:styleId="Lgende">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epuces">
    <w:name w:val="List Bullet"/>
    <w:basedOn w:val="Normal"/>
    <w:unhideWhenUsed/>
    <w:rsid w:val="005D586D"/>
    <w:pPr>
      <w:numPr>
        <w:numId w:val="39"/>
      </w:numPr>
      <w:contextualSpacing/>
    </w:pPr>
  </w:style>
  <w:style w:type="paragraph" w:styleId="Sansinterligne">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En-tteCar">
    <w:name w:val="En-tête Car"/>
    <w:aliases w:val="6_G Car"/>
    <w:link w:val="En-tte"/>
    <w:rsid w:val="00D317AF"/>
    <w:rPr>
      <w:b/>
      <w:sz w:val="18"/>
      <w:lang w:val="en-GB" w:eastAsia="en-US"/>
    </w:rPr>
  </w:style>
  <w:style w:type="character" w:customStyle="1" w:styleId="hps">
    <w:name w:val="hps"/>
    <w:basedOn w:val="Policepardfaut"/>
    <w:rsid w:val="00D317AF"/>
  </w:style>
  <w:style w:type="character" w:customStyle="1" w:styleId="NotedebasdepageCar">
    <w:name w:val="Note de bas de page Car"/>
    <w:aliases w:val="5_G Car"/>
    <w:link w:val="Notedebasdepage"/>
    <w:rsid w:val="00D317AF"/>
    <w:rPr>
      <w:sz w:val="18"/>
      <w:lang w:val="en-GB" w:eastAsia="en-US"/>
    </w:rPr>
  </w:style>
  <w:style w:type="character" w:customStyle="1" w:styleId="Mentionnonrsolue1">
    <w:name w:val="Mention non résolue1"/>
    <w:basedOn w:val="Policepardfaut"/>
    <w:uiPriority w:val="99"/>
    <w:semiHidden/>
    <w:unhideWhenUsed/>
    <w:rsid w:val="00D317AF"/>
    <w:rPr>
      <w:color w:val="605E5C"/>
      <w:shd w:val="clear" w:color="auto" w:fill="E1DFDD"/>
    </w:rPr>
  </w:style>
  <w:style w:type="paragraph" w:styleId="Rvision">
    <w:name w:val="Revision"/>
    <w:hidden/>
    <w:uiPriority w:val="99"/>
    <w:semiHidden/>
    <w:rsid w:val="001E0B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8551">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9917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wikipedia.org/wiki/At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F6B1-9394-4A62-9A92-D245FEEBA756}"/>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E5566BB9-9FEC-47A5-A98F-F86D68E37F3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8805493-889A-45DF-A78D-C19773B4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185</TotalTime>
  <Pages>79</Pages>
  <Words>15315</Words>
  <Characters>84237</Characters>
  <Application>Microsoft Office Word</Application>
  <DocSecurity>0</DocSecurity>
  <Lines>701</Lines>
  <Paragraphs>198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99354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Martine Moench</cp:lastModifiedBy>
  <cp:revision>37</cp:revision>
  <cp:lastPrinted>2019-08-22T16:13:00Z</cp:lastPrinted>
  <dcterms:created xsi:type="dcterms:W3CDTF">2022-09-06T12:31:00Z</dcterms:created>
  <dcterms:modified xsi:type="dcterms:W3CDTF">2022-11-17T07:52:00Z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