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87F7" w14:textId="77777777" w:rsidR="00EC5F4C" w:rsidRPr="00EC5F4C" w:rsidRDefault="00EC5F4C" w:rsidP="00EC5F4C">
      <w:pPr>
        <w:pStyle w:val="H56G"/>
        <w:spacing w:before="0"/>
        <w:ind w:firstLine="0"/>
        <w:rPr>
          <w:b/>
          <w:lang w:val="en-GB"/>
        </w:rPr>
      </w:pPr>
      <w:r w:rsidRPr="00EC5F4C">
        <w:rPr>
          <w:b/>
          <w:lang w:val="en-GB"/>
        </w:rPr>
        <w:t xml:space="preserve">Subjects under consideration by the Working Party on General Safety Provisions </w:t>
      </w:r>
      <w:r w:rsidRPr="00EC5F4C">
        <w:rPr>
          <w:b/>
          <w:lang w:val="en-GB"/>
        </w:rPr>
        <w:br/>
        <w:t>(GRSG) at its 124th session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623"/>
        <w:gridCol w:w="1636"/>
      </w:tblGrid>
      <w:tr w:rsidR="00EC5F4C" w:rsidRPr="00243EFC" w14:paraId="675DA0E2" w14:textId="77777777" w:rsidTr="005253AB">
        <w:trPr>
          <w:tblHeader/>
        </w:trPr>
        <w:tc>
          <w:tcPr>
            <w:tcW w:w="27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A30C8F3" w14:textId="77777777" w:rsidR="00EC5F4C" w:rsidRPr="00243EFC" w:rsidRDefault="00EC5F4C" w:rsidP="005253AB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Subject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C99F14A" w14:textId="77777777" w:rsidR="00EC5F4C" w:rsidRPr="00243EFC" w:rsidRDefault="00EC5F4C" w:rsidP="005253AB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lang w:val="fr-CH"/>
              </w:rPr>
            </w:pPr>
            <w:r w:rsidRPr="00243EFC">
              <w:rPr>
                <w:i/>
                <w:sz w:val="16"/>
                <w:lang w:val="fr-CH"/>
              </w:rPr>
              <w:t xml:space="preserve">Document </w:t>
            </w:r>
            <w:proofErr w:type="spellStart"/>
            <w:r w:rsidRPr="00243EFC">
              <w:rPr>
                <w:i/>
                <w:sz w:val="16"/>
                <w:lang w:val="fr-CH"/>
              </w:rPr>
              <w:t>symbol</w:t>
            </w:r>
            <w:proofErr w:type="spellEnd"/>
            <w:r w:rsidRPr="00243EFC">
              <w:rPr>
                <w:i/>
                <w:sz w:val="16"/>
                <w:lang w:val="fr-CH"/>
              </w:rPr>
              <w:t xml:space="preserve"> ECE/TRANS/WP.29/...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8CA63A5" w14:textId="77777777" w:rsidR="00EC5F4C" w:rsidRPr="00243EFC" w:rsidRDefault="00EC5F4C" w:rsidP="005253AB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243EFC">
              <w:rPr>
                <w:i/>
                <w:sz w:val="16"/>
              </w:rPr>
              <w:t>Documentation availability</w:t>
            </w:r>
          </w:p>
        </w:tc>
      </w:tr>
      <w:tr w:rsidR="00EC5F4C" w:rsidRPr="00243EFC" w14:paraId="7F359D52" w14:textId="77777777" w:rsidTr="005253AB">
        <w:tc>
          <w:tcPr>
            <w:tcW w:w="2789" w:type="pct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DF1E62E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6.1.</w:t>
            </w:r>
            <w:r w:rsidRPr="00243EFC">
              <w:rPr>
                <w:b/>
              </w:rPr>
              <w:tab/>
              <w:t>1958 Agreement</w:t>
            </w:r>
          </w:p>
        </w:tc>
        <w:tc>
          <w:tcPr>
            <w:tcW w:w="22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41831A7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  <w:r w:rsidRPr="00243EFC">
              <w:t>For document symbols and its availability, please refer to the agenda for the 122nd session (GRSG/202</w:t>
            </w:r>
            <w:r>
              <w:t>3</w:t>
            </w:r>
            <w:r w:rsidRPr="00243EFC">
              <w:t>/1)</w:t>
            </w:r>
          </w:p>
        </w:tc>
      </w:tr>
      <w:tr w:rsidR="00EC5F4C" w:rsidRPr="00243EFC" w14:paraId="138F4316" w14:textId="77777777" w:rsidTr="005253AB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46E141D5" w14:textId="77777777" w:rsidR="00EC5F4C" w:rsidRPr="00243EFC" w:rsidRDefault="00EC5F4C" w:rsidP="005253AB">
            <w:pPr>
              <w:suppressAutoHyphens w:val="0"/>
              <w:spacing w:after="120" w:line="220" w:lineRule="exact"/>
              <w:ind w:right="113"/>
            </w:pPr>
            <w:r w:rsidRPr="00243EFC">
              <w:t>6.1.1.</w:t>
            </w:r>
            <w:r w:rsidRPr="00243EFC">
              <w:tab/>
              <w:t xml:space="preserve">Proposal for draft amendments to existing </w:t>
            </w:r>
            <w:r w:rsidRPr="00243EFC">
              <w:tab/>
              <w:t>UN Regulations (1958 Agreement):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4AA769B6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3F2F6057" w14:textId="77777777" w:rsidTr="005253AB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7A0D5FE8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43</w:t>
            </w:r>
            <w:r w:rsidRPr="00EC5F4C">
              <w:rPr>
                <w:rFonts w:asciiTheme="majorBidi" w:hAnsiTheme="majorBidi"/>
                <w:lang w:val="en-GB"/>
              </w:rPr>
              <w:tab/>
              <w:t>(Safety glazing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6E253AF8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46</w:t>
            </w:r>
            <w:r w:rsidRPr="00EC5F4C">
              <w:rPr>
                <w:rFonts w:asciiTheme="majorBidi" w:hAnsiTheme="majorBidi"/>
                <w:lang w:val="en-GB"/>
              </w:rPr>
              <w:tab/>
              <w:t>(Devices for indirect vision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25542751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lang w:val="en-GB"/>
              </w:rPr>
            </w:pPr>
            <w:r w:rsidRPr="00EC5F4C">
              <w:rPr>
                <w:lang w:val="en-GB"/>
              </w:rPr>
              <w:t xml:space="preserve">66 </w:t>
            </w:r>
            <w:r w:rsidRPr="00EC5F4C">
              <w:rPr>
                <w:rFonts w:asciiTheme="majorBidi" w:hAnsiTheme="majorBidi"/>
                <w:lang w:val="en-GB"/>
              </w:rPr>
              <w:tab/>
            </w:r>
            <w:r w:rsidRPr="00EC5F4C">
              <w:rPr>
                <w:lang w:val="en-GB"/>
              </w:rPr>
              <w:t>(Strength of superstructure (buses))</w:t>
            </w:r>
          </w:p>
          <w:p w14:paraId="28752592" w14:textId="77777777" w:rsidR="00EC5F4C" w:rsidRPr="004E05F0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rPrChange w:id="0" w:author="Edoardo Gianotti" w:date="2022-10-14T09:34:00Z">
                  <w:rPr>
                    <w:rFonts w:asciiTheme="majorBidi" w:hAnsiTheme="majorBidi"/>
                    <w:lang w:val="en-GB"/>
                  </w:rPr>
                </w:rPrChange>
              </w:rPr>
            </w:pPr>
            <w:r w:rsidRPr="004E05F0">
              <w:rPr>
                <w:rFonts w:asciiTheme="majorBidi" w:hAnsiTheme="majorBidi"/>
                <w:rPrChange w:id="1" w:author="Edoardo Gianotti" w:date="2022-10-14T09:34:00Z">
                  <w:rPr>
                    <w:rFonts w:asciiTheme="majorBidi" w:hAnsiTheme="majorBidi"/>
                    <w:lang w:val="en-GB"/>
                  </w:rPr>
                </w:rPrChange>
              </w:rPr>
              <w:t>67</w:t>
            </w:r>
            <w:r w:rsidRPr="004E05F0">
              <w:rPr>
                <w:rFonts w:asciiTheme="majorBidi" w:hAnsiTheme="majorBidi"/>
                <w:rPrChange w:id="2" w:author="Edoardo Gianotti" w:date="2022-10-14T09:34:00Z">
                  <w:rPr>
                    <w:rFonts w:asciiTheme="majorBidi" w:hAnsiTheme="majorBidi"/>
                    <w:lang w:val="en-GB"/>
                  </w:rPr>
                </w:rPrChange>
              </w:rPr>
              <w:tab/>
              <w:t xml:space="preserve">(LPG </w:t>
            </w:r>
            <w:proofErr w:type="spellStart"/>
            <w:r w:rsidRPr="004E05F0">
              <w:rPr>
                <w:rFonts w:asciiTheme="majorBidi" w:hAnsiTheme="majorBidi"/>
                <w:rPrChange w:id="3" w:author="Edoardo Gianotti" w:date="2022-10-14T09:34:00Z">
                  <w:rPr>
                    <w:rFonts w:asciiTheme="majorBidi" w:hAnsiTheme="majorBidi"/>
                    <w:lang w:val="en-GB"/>
                  </w:rPr>
                </w:rPrChange>
              </w:rPr>
              <w:t>vehicles</w:t>
            </w:r>
            <w:proofErr w:type="spellEnd"/>
            <w:proofErr w:type="gramStart"/>
            <w:r w:rsidRPr="004E05F0">
              <w:rPr>
                <w:rFonts w:asciiTheme="majorBidi" w:hAnsiTheme="majorBidi"/>
                <w:rPrChange w:id="4" w:author="Edoardo Gianotti" w:date="2022-10-14T09:34:00Z">
                  <w:rPr>
                    <w:rFonts w:asciiTheme="majorBidi" w:hAnsiTheme="majorBidi"/>
                    <w:lang w:val="en-GB"/>
                  </w:rPr>
                </w:rPrChange>
              </w:rPr>
              <w:t>);</w:t>
            </w:r>
            <w:proofErr w:type="gramEnd"/>
          </w:p>
          <w:p w14:paraId="312F0F08" w14:textId="6C634E08" w:rsidR="00EC5F4C" w:rsidRPr="004E05F0" w:rsidDel="007C5FB0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del w:id="5" w:author="Edoardo Gianotti" w:date="2022-10-14T10:56:00Z"/>
                <w:rFonts w:asciiTheme="majorBidi" w:hAnsiTheme="majorBidi"/>
                <w:rPrChange w:id="6" w:author="Edoardo Gianotti" w:date="2022-10-14T09:34:00Z">
                  <w:rPr>
                    <w:del w:id="7" w:author="Edoardo Gianotti" w:date="2022-10-14T10:56:00Z"/>
                    <w:rFonts w:asciiTheme="majorBidi" w:hAnsiTheme="majorBidi"/>
                    <w:lang w:val="en-GB"/>
                  </w:rPr>
                </w:rPrChange>
              </w:rPr>
            </w:pPr>
            <w:del w:id="8" w:author="Edoardo Gianotti" w:date="2022-10-14T10:56:00Z">
              <w:r w:rsidRPr="004E05F0" w:rsidDel="007C5FB0">
                <w:rPr>
                  <w:rFonts w:asciiTheme="majorBidi" w:hAnsiTheme="majorBidi"/>
                  <w:rPrChange w:id="9" w:author="Edoardo Gianotti" w:date="2022-10-14T09:34:00Z">
                    <w:rPr>
                      <w:rFonts w:asciiTheme="majorBidi" w:hAnsiTheme="majorBidi"/>
                      <w:lang w:val="en-GB"/>
                    </w:rPr>
                  </w:rPrChange>
                </w:rPr>
                <w:delText>93</w:delText>
              </w:r>
              <w:r w:rsidRPr="004E05F0" w:rsidDel="007C5FB0">
                <w:rPr>
                  <w:rFonts w:asciiTheme="majorBidi" w:hAnsiTheme="majorBidi"/>
                  <w:rPrChange w:id="10" w:author="Edoardo Gianotti" w:date="2022-10-14T09:34:00Z">
                    <w:rPr>
                      <w:rFonts w:asciiTheme="majorBidi" w:hAnsiTheme="majorBidi"/>
                      <w:lang w:val="en-GB"/>
                    </w:rPr>
                  </w:rPrChange>
                </w:rPr>
                <w:tab/>
                <w:delText>(</w:delText>
              </w:r>
              <w:r w:rsidRPr="004E05F0" w:rsidDel="007C5FB0">
                <w:rPr>
                  <w:rPrChange w:id="11" w:author="Edoardo Gianotti" w:date="2022-10-14T09:34:00Z">
                    <w:rPr>
                      <w:lang w:val="en-GB"/>
                    </w:rPr>
                  </w:rPrChange>
                </w:rPr>
                <w:delText>Front underrun protection</w:delText>
              </w:r>
              <w:r w:rsidRPr="004E05F0" w:rsidDel="007C5FB0">
                <w:rPr>
                  <w:rFonts w:asciiTheme="majorBidi" w:hAnsiTheme="majorBidi"/>
                  <w:rPrChange w:id="12" w:author="Edoardo Gianotti" w:date="2022-10-14T09:34:00Z">
                    <w:rPr>
                      <w:rFonts w:asciiTheme="majorBidi" w:hAnsiTheme="majorBidi"/>
                      <w:lang w:val="en-GB"/>
                    </w:rPr>
                  </w:rPrChange>
                </w:rPr>
                <w:delText>);</w:delText>
              </w:r>
            </w:del>
          </w:p>
          <w:p w14:paraId="75607A33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107</w:t>
            </w:r>
            <w:r w:rsidRPr="00EC5F4C">
              <w:rPr>
                <w:rFonts w:asciiTheme="majorBidi" w:hAnsiTheme="majorBidi"/>
                <w:lang w:val="en-GB"/>
              </w:rPr>
              <w:tab/>
              <w:t>(</w:t>
            </w:r>
            <w:r w:rsidRPr="00EC5F4C">
              <w:rPr>
                <w:lang w:val="en-GB"/>
              </w:rPr>
              <w:t>M</w:t>
            </w:r>
            <w:r w:rsidRPr="00EC5F4C">
              <w:rPr>
                <w:vertAlign w:val="subscript"/>
                <w:lang w:val="en-GB"/>
              </w:rPr>
              <w:t>2</w:t>
            </w:r>
            <w:r w:rsidRPr="00EC5F4C">
              <w:rPr>
                <w:lang w:val="en-GB"/>
              </w:rPr>
              <w:t xml:space="preserve"> and M</w:t>
            </w:r>
            <w:r w:rsidRPr="00EC5F4C">
              <w:rPr>
                <w:vertAlign w:val="subscript"/>
                <w:lang w:val="en-GB"/>
              </w:rPr>
              <w:t>3</w:t>
            </w:r>
            <w:r w:rsidRPr="00EC5F4C">
              <w:rPr>
                <w:lang w:val="en-GB"/>
              </w:rPr>
              <w:t xml:space="preserve"> vehicles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113CDDA2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110</w:t>
            </w:r>
            <w:r w:rsidRPr="00EC5F4C">
              <w:rPr>
                <w:rFonts w:asciiTheme="majorBidi" w:hAnsiTheme="majorBidi"/>
                <w:lang w:val="en-GB"/>
              </w:rPr>
              <w:tab/>
              <w:t>(CNG and LNG vehicles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670F40ED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116</w:t>
            </w:r>
            <w:r w:rsidRPr="00EC5F4C">
              <w:rPr>
                <w:rFonts w:asciiTheme="majorBidi" w:hAnsiTheme="majorBidi"/>
                <w:lang w:val="en-GB"/>
              </w:rPr>
              <w:tab/>
              <w:t>(Anti-theft and alarm systems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4F3AC353" w14:textId="77777777" w:rsid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ins w:id="13" w:author="Edoardo Gianotti" w:date="2022-10-14T10:56:00Z"/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118</w:t>
            </w:r>
            <w:r w:rsidRPr="00EC5F4C">
              <w:rPr>
                <w:rFonts w:asciiTheme="majorBidi" w:hAnsiTheme="majorBidi"/>
                <w:lang w:val="en-GB"/>
              </w:rPr>
              <w:tab/>
              <w:t>(Burning behaviour of materials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5EDAAE38" w14:textId="7660FE61" w:rsidR="007C5FB0" w:rsidRPr="00EC5F4C" w:rsidRDefault="007C5FB0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ins w:id="14" w:author="Edoardo Gianotti" w:date="2022-10-14T10:56:00Z">
              <w:r>
                <w:rPr>
                  <w:rFonts w:asciiTheme="majorBidi" w:hAnsiTheme="majorBidi"/>
                  <w:lang w:val="en-GB"/>
                </w:rPr>
                <w:t>122 (Heating Systems)</w:t>
              </w:r>
            </w:ins>
          </w:p>
          <w:p w14:paraId="1C643154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125</w:t>
            </w:r>
            <w:r w:rsidRPr="00EC5F4C">
              <w:rPr>
                <w:rFonts w:asciiTheme="majorBidi" w:hAnsiTheme="majorBidi"/>
                <w:lang w:val="en-GB"/>
              </w:rPr>
              <w:tab/>
              <w:t>(</w:t>
            </w:r>
            <w:r w:rsidRPr="00EC5F4C">
              <w:rPr>
                <w:lang w:val="en-GB"/>
              </w:rPr>
              <w:t>Forward field of Vision for Drivers</w:t>
            </w:r>
            <w:proofErr w:type="gramStart"/>
            <w:r w:rsidRPr="00EC5F4C">
              <w:rPr>
                <w:rFonts w:asciiTheme="majorBidi" w:hAnsiTheme="majorBidi"/>
                <w:lang w:val="en-GB"/>
              </w:rPr>
              <w:t>);</w:t>
            </w:r>
            <w:proofErr w:type="gramEnd"/>
          </w:p>
          <w:p w14:paraId="4AC525C0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  <w:lang w:val="en-GB"/>
              </w:rPr>
            </w:pPr>
            <w:r w:rsidRPr="00EC5F4C">
              <w:rPr>
                <w:rFonts w:asciiTheme="majorBidi" w:hAnsiTheme="majorBidi"/>
                <w:lang w:val="en-GB"/>
              </w:rPr>
              <w:t>144</w:t>
            </w:r>
            <w:r w:rsidRPr="00EC5F4C">
              <w:rPr>
                <w:rFonts w:asciiTheme="majorBidi" w:hAnsiTheme="majorBidi"/>
                <w:lang w:val="en-GB"/>
              </w:rPr>
              <w:tab/>
              <w:t>(Accident Emergency Call Systems (AECS))</w:t>
            </w:r>
          </w:p>
          <w:p w14:paraId="08462679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lang w:val="en-GB"/>
              </w:rPr>
            </w:pPr>
            <w:r w:rsidRPr="00EC5F4C">
              <w:rPr>
                <w:lang w:val="en-GB"/>
              </w:rPr>
              <w:t>151</w:t>
            </w:r>
            <w:r w:rsidRPr="00EC5F4C">
              <w:rPr>
                <w:rFonts w:asciiTheme="majorBidi" w:hAnsiTheme="majorBidi"/>
                <w:lang w:val="en-GB"/>
              </w:rPr>
              <w:tab/>
            </w:r>
            <w:r w:rsidRPr="00EC5F4C">
              <w:rPr>
                <w:lang w:val="en-GB"/>
              </w:rPr>
              <w:t>(Blind Spot Information Systems)</w:t>
            </w:r>
          </w:p>
          <w:p w14:paraId="063E9CC5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lang w:val="en-GB"/>
              </w:rPr>
            </w:pPr>
            <w:r w:rsidRPr="00EC5F4C">
              <w:rPr>
                <w:lang w:val="en-GB"/>
              </w:rPr>
              <w:t xml:space="preserve">158 </w:t>
            </w:r>
            <w:r w:rsidRPr="00EC5F4C">
              <w:rPr>
                <w:lang w:val="en-GB"/>
              </w:rPr>
              <w:tab/>
              <w:t>(Reversing motion</w:t>
            </w:r>
            <w:proofErr w:type="gramStart"/>
            <w:r w:rsidRPr="00EC5F4C">
              <w:rPr>
                <w:lang w:val="en-GB"/>
              </w:rPr>
              <w:t>);</w:t>
            </w:r>
            <w:proofErr w:type="gramEnd"/>
          </w:p>
          <w:p w14:paraId="2B10D682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lang w:val="en-GB"/>
              </w:rPr>
            </w:pPr>
            <w:r w:rsidRPr="00EC5F4C">
              <w:rPr>
                <w:lang w:val="en-GB"/>
              </w:rPr>
              <w:t xml:space="preserve">159 </w:t>
            </w:r>
            <w:r w:rsidRPr="00EC5F4C">
              <w:rPr>
                <w:lang w:val="en-GB"/>
              </w:rPr>
              <w:tab/>
              <w:t>(Moving Off Information System)</w:t>
            </w:r>
          </w:p>
          <w:p w14:paraId="400201C2" w14:textId="77777777" w:rsidR="00EC5F4C" w:rsidRPr="00EC5F4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lang w:val="en-GB"/>
              </w:rPr>
            </w:pPr>
            <w:r w:rsidRPr="00EC5F4C">
              <w:rPr>
                <w:lang w:val="en-GB"/>
              </w:rPr>
              <w:t xml:space="preserve">161 </w:t>
            </w:r>
            <w:r w:rsidRPr="00EC5F4C">
              <w:rPr>
                <w:lang w:val="en-GB"/>
              </w:rPr>
              <w:tab/>
              <w:t>(Devices against Unauthorized Use</w:t>
            </w:r>
            <w:proofErr w:type="gramStart"/>
            <w:r w:rsidRPr="00EC5F4C">
              <w:rPr>
                <w:lang w:val="en-GB"/>
              </w:rPr>
              <w:t>)..</w:t>
            </w:r>
            <w:proofErr w:type="gramEnd"/>
          </w:p>
          <w:p w14:paraId="3B79F7E9" w14:textId="3D34CF88" w:rsidR="004106B7" w:rsidRPr="00EC5F4C" w:rsidRDefault="00EC5F4C" w:rsidP="007C5FB0">
            <w:pPr>
              <w:pStyle w:val="SingleTxtG"/>
              <w:spacing w:line="220" w:lineRule="exact"/>
              <w:ind w:left="996" w:right="115" w:hanging="420"/>
              <w:jc w:val="left"/>
              <w:rPr>
                <w:lang w:val="en-GB"/>
              </w:rPr>
            </w:pPr>
            <w:r w:rsidRPr="00EC5F4C">
              <w:rPr>
                <w:lang w:val="en-GB"/>
              </w:rPr>
              <w:t xml:space="preserve">162 </w:t>
            </w:r>
            <w:r w:rsidRPr="00EC5F4C">
              <w:rPr>
                <w:lang w:val="en-GB"/>
              </w:rPr>
              <w:tab/>
              <w:t>(Immobilizers)</w:t>
            </w:r>
          </w:p>
          <w:p w14:paraId="2CAE857B" w14:textId="77777777" w:rsidR="00EC5F4C" w:rsidRPr="00243EF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  <w:rPr>
                <w:rFonts w:asciiTheme="majorBidi" w:hAnsiTheme="majorBidi"/>
              </w:rPr>
            </w:pPr>
            <w:r w:rsidRPr="00243EFC">
              <w:t xml:space="preserve">163 </w:t>
            </w:r>
            <w:r w:rsidRPr="00243EFC">
              <w:tab/>
              <w:t>(</w:t>
            </w:r>
            <w:proofErr w:type="spellStart"/>
            <w:r w:rsidRPr="00243EFC">
              <w:t>Vehicle</w:t>
            </w:r>
            <w:proofErr w:type="spellEnd"/>
            <w:r w:rsidRPr="00243EFC">
              <w:t xml:space="preserve"> </w:t>
            </w:r>
            <w:proofErr w:type="spellStart"/>
            <w:r w:rsidRPr="00243EFC">
              <w:t>Alarm</w:t>
            </w:r>
            <w:proofErr w:type="spellEnd"/>
            <w:r w:rsidRPr="00243EFC">
              <w:t xml:space="preserve"> </w:t>
            </w:r>
            <w:proofErr w:type="spellStart"/>
            <w:r w:rsidRPr="00243EFC">
              <w:t>Systems</w:t>
            </w:r>
            <w:proofErr w:type="spellEnd"/>
            <w:r w:rsidRPr="00243EFC">
              <w:t>)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3E438418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4458F390" w14:textId="77777777" w:rsidTr="005253AB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178FB85C" w14:textId="77777777" w:rsidR="00EC5F4C" w:rsidRPr="00243EFC" w:rsidRDefault="00EC5F4C" w:rsidP="005253AB">
            <w:pPr>
              <w:suppressAutoHyphens w:val="0"/>
              <w:spacing w:after="120" w:line="220" w:lineRule="exact"/>
              <w:ind w:right="113"/>
            </w:pPr>
            <w:r w:rsidRPr="00243EFC">
              <w:t>6.1.2.</w:t>
            </w:r>
            <w:r w:rsidRPr="00243EFC">
              <w:tab/>
              <w:t>Proposal for draft new UN Regulations: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14:paraId="7FA05139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0530F7BA" w14:textId="77777777" w:rsidTr="005253AB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2384BEE5" w14:textId="77777777" w:rsidR="00EC5F4C" w:rsidRPr="00EC5F4C" w:rsidRDefault="00EC5F4C" w:rsidP="005253AB">
            <w:pPr>
              <w:pStyle w:val="SingleTxtG"/>
              <w:spacing w:after="80"/>
              <w:ind w:left="561"/>
              <w:rPr>
                <w:lang w:val="en-GB"/>
              </w:rPr>
            </w:pPr>
            <w:r w:rsidRPr="00EC5F4C">
              <w:rPr>
                <w:lang w:val="en-GB"/>
              </w:rPr>
              <w:t xml:space="preserve">VRU in Front and Side Close </w:t>
            </w:r>
            <w:proofErr w:type="gramStart"/>
            <w:r w:rsidRPr="00EC5F4C">
              <w:rPr>
                <w:lang w:val="en-GB"/>
              </w:rPr>
              <w:t>Proximity;</w:t>
            </w:r>
            <w:proofErr w:type="gramEnd"/>
          </w:p>
          <w:p w14:paraId="369C1A07" w14:textId="77777777" w:rsidR="00EC5F4C" w:rsidRPr="00243EFC" w:rsidRDefault="00EC5F4C" w:rsidP="005253AB">
            <w:pPr>
              <w:pStyle w:val="SingleTxtG"/>
              <w:spacing w:after="80"/>
              <w:ind w:left="561" w:hanging="12"/>
            </w:pPr>
            <w:r w:rsidRPr="00EC5F4C">
              <w:rPr>
                <w:lang w:val="en-GB"/>
              </w:rPr>
              <w:t xml:space="preserve"> </w:t>
            </w:r>
            <w:r w:rsidRPr="00243EFC">
              <w:t>VRU Direct Vision.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1D9F5949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28C4FD23" w14:textId="77777777" w:rsidTr="005253AB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429C4282" w14:textId="77777777" w:rsidR="00EC5F4C" w:rsidRPr="00243EFC" w:rsidRDefault="00EC5F4C" w:rsidP="005253AB">
            <w:pPr>
              <w:suppressAutoHyphens w:val="0"/>
              <w:spacing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6.2.</w:t>
            </w:r>
            <w:r w:rsidRPr="00243EFC">
              <w:rPr>
                <w:b/>
              </w:rPr>
              <w:tab/>
              <w:t>1998 Agreement (Global)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7FB047F2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  <w:r w:rsidRPr="00243EFC">
              <w:t>For document symbols and its availability, please refer to the agenda for the 122nd session (GRSG/202</w:t>
            </w:r>
            <w:r>
              <w:t>3</w:t>
            </w:r>
            <w:r w:rsidRPr="00243EFC">
              <w:t>/1)</w:t>
            </w:r>
          </w:p>
        </w:tc>
      </w:tr>
      <w:tr w:rsidR="00EC5F4C" w:rsidRPr="00243EFC" w14:paraId="418D1FD6" w14:textId="77777777" w:rsidTr="005253AB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282FE2AF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/>
            </w:pPr>
            <w:r w:rsidRPr="00243EFC">
              <w:t>Possibility to develop further UN GTRs</w:t>
            </w:r>
          </w:p>
          <w:p w14:paraId="50182B8A" w14:textId="77777777" w:rsidR="00EC5F4C" w:rsidRPr="00243EFC" w:rsidRDefault="00EC5F4C" w:rsidP="005253AB">
            <w:pPr>
              <w:pStyle w:val="SingleTxtG"/>
              <w:spacing w:line="220" w:lineRule="exact"/>
              <w:ind w:left="996" w:right="115" w:hanging="420"/>
              <w:jc w:val="left"/>
            </w:pPr>
            <w:r w:rsidRPr="00243EFC">
              <w:t>Nil</w:t>
            </w:r>
          </w:p>
        </w:tc>
        <w:tc>
          <w:tcPr>
            <w:tcW w:w="2211" w:type="pct"/>
            <w:gridSpan w:val="2"/>
            <w:shd w:val="clear" w:color="auto" w:fill="auto"/>
          </w:tcPr>
          <w:p w14:paraId="4A4B306A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7B274F79" w14:textId="77777777" w:rsidTr="005253AB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5E0B199A" w14:textId="77777777" w:rsidR="00EC5F4C" w:rsidRPr="00243EFC" w:rsidRDefault="00EC5F4C" w:rsidP="005253AB">
            <w:pPr>
              <w:suppressAutoHyphens w:val="0"/>
              <w:spacing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t>6.3.</w:t>
            </w:r>
            <w:r w:rsidRPr="00243EFC">
              <w:rPr>
                <w:b/>
              </w:rPr>
              <w:tab/>
              <w:t>1997 Agreement (Inspections)</w:t>
            </w:r>
          </w:p>
        </w:tc>
        <w:tc>
          <w:tcPr>
            <w:tcW w:w="2211" w:type="pct"/>
            <w:gridSpan w:val="2"/>
            <w:vMerge w:val="restart"/>
            <w:shd w:val="clear" w:color="auto" w:fill="auto"/>
            <w:tcMar>
              <w:left w:w="0" w:type="dxa"/>
            </w:tcMar>
          </w:tcPr>
          <w:p w14:paraId="6AE20002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60A19CE7" w14:textId="77777777" w:rsidTr="005253AB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2E20D3D0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/>
            </w:pPr>
            <w:r w:rsidRPr="00243EFC">
              <w:t>Nil</w:t>
            </w:r>
          </w:p>
        </w:tc>
        <w:tc>
          <w:tcPr>
            <w:tcW w:w="2211" w:type="pct"/>
            <w:gridSpan w:val="2"/>
            <w:vMerge/>
            <w:shd w:val="clear" w:color="auto" w:fill="auto"/>
          </w:tcPr>
          <w:p w14:paraId="3C6A99F8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68998B03" w14:textId="77777777" w:rsidTr="005253AB">
        <w:trPr>
          <w:trHeight w:val="20"/>
        </w:trPr>
        <w:tc>
          <w:tcPr>
            <w:tcW w:w="2789" w:type="pct"/>
            <w:shd w:val="clear" w:color="auto" w:fill="auto"/>
            <w:tcMar>
              <w:left w:w="0" w:type="dxa"/>
            </w:tcMar>
          </w:tcPr>
          <w:p w14:paraId="330D33A5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 w:hanging="567"/>
              <w:rPr>
                <w:b/>
              </w:rPr>
            </w:pPr>
            <w:r w:rsidRPr="00243EFC">
              <w:rPr>
                <w:b/>
              </w:rPr>
              <w:t>6.4.</w:t>
            </w:r>
            <w:r w:rsidRPr="00243EFC">
              <w:rPr>
                <w:b/>
              </w:rPr>
              <w:tab/>
              <w:t>Proposal for draft recommendations or amendments to existing recommendations:</w:t>
            </w:r>
          </w:p>
        </w:tc>
        <w:tc>
          <w:tcPr>
            <w:tcW w:w="2211" w:type="pct"/>
            <w:gridSpan w:val="2"/>
            <w:shd w:val="clear" w:color="auto" w:fill="auto"/>
            <w:tcMar>
              <w:left w:w="0" w:type="dxa"/>
            </w:tcMar>
          </w:tcPr>
          <w:p w14:paraId="1C82FFBC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4B53EFC5" w14:textId="77777777" w:rsidTr="005253AB">
        <w:tc>
          <w:tcPr>
            <w:tcW w:w="2789" w:type="pct"/>
            <w:tcBorders>
              <w:bottom w:val="nil"/>
            </w:tcBorders>
            <w:shd w:val="clear" w:color="auto" w:fill="auto"/>
            <w:tcMar>
              <w:left w:w="0" w:type="dxa"/>
            </w:tcMar>
          </w:tcPr>
          <w:p w14:paraId="6576E960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 w:hanging="567"/>
            </w:pPr>
            <w:r w:rsidRPr="00243EFC">
              <w:tab/>
              <w:t>Nil</w:t>
            </w:r>
          </w:p>
        </w:tc>
        <w:tc>
          <w:tcPr>
            <w:tcW w:w="2211" w:type="pct"/>
            <w:gridSpan w:val="2"/>
            <w:tcBorders>
              <w:bottom w:val="nil"/>
            </w:tcBorders>
            <w:shd w:val="clear" w:color="auto" w:fill="auto"/>
          </w:tcPr>
          <w:p w14:paraId="1DE3E84F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  <w:tr w:rsidR="00EC5F4C" w:rsidRPr="00243EFC" w14:paraId="38DA3E93" w14:textId="77777777" w:rsidTr="005253AB">
        <w:tc>
          <w:tcPr>
            <w:tcW w:w="2789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6E2246EF" w14:textId="77777777" w:rsidR="00EC5F4C" w:rsidRPr="00243EFC" w:rsidRDefault="00EC5F4C" w:rsidP="005253AB">
            <w:pPr>
              <w:suppressAutoHyphens w:val="0"/>
              <w:spacing w:after="120" w:line="220" w:lineRule="exact"/>
              <w:ind w:right="113"/>
              <w:rPr>
                <w:b/>
              </w:rPr>
            </w:pPr>
            <w:r w:rsidRPr="00243EFC">
              <w:rPr>
                <w:b/>
              </w:rPr>
              <w:lastRenderedPageBreak/>
              <w:t>6.5.</w:t>
            </w:r>
            <w:r w:rsidRPr="00243EFC">
              <w:rPr>
                <w:b/>
              </w:rPr>
              <w:tab/>
              <w:t>Miscellaneous items</w:t>
            </w:r>
          </w:p>
        </w:tc>
        <w:tc>
          <w:tcPr>
            <w:tcW w:w="2211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0" w:type="dxa"/>
            </w:tcMar>
          </w:tcPr>
          <w:p w14:paraId="34082E05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  <w:r w:rsidRPr="00243EFC">
              <w:t>For document symbols and its availability, please refer to the agenda for the 122nd session (GRSG/202</w:t>
            </w:r>
            <w:r>
              <w:t>3</w:t>
            </w:r>
            <w:r w:rsidRPr="00243EFC">
              <w:t>/1)</w:t>
            </w:r>
          </w:p>
        </w:tc>
      </w:tr>
      <w:tr w:rsidR="00EC5F4C" w:rsidRPr="00243EFC" w14:paraId="23137CDF" w14:textId="77777777" w:rsidTr="005253AB">
        <w:trPr>
          <w:trHeight w:val="20"/>
        </w:trPr>
        <w:tc>
          <w:tcPr>
            <w:tcW w:w="2789" w:type="pct"/>
            <w:tcBorders>
              <w:top w:val="nil"/>
            </w:tcBorders>
            <w:shd w:val="clear" w:color="auto" w:fill="auto"/>
            <w:tcMar>
              <w:left w:w="0" w:type="dxa"/>
            </w:tcMar>
          </w:tcPr>
          <w:p w14:paraId="279F4F31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/>
            </w:pPr>
            <w:r w:rsidRPr="00243EFC">
              <w:t>International Whole Vehicle Type Approval (IWVTA)</w:t>
            </w:r>
          </w:p>
          <w:p w14:paraId="25ADD0B6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/>
            </w:pPr>
            <w:r w:rsidRPr="00243EFC">
              <w:t>Consolidated Resolution on the Construction of Vehicles (R.E.3)</w:t>
            </w:r>
          </w:p>
          <w:p w14:paraId="182C9BA7" w14:textId="77777777" w:rsidR="00EC5F4C" w:rsidRPr="00243EFC" w:rsidRDefault="00EC5F4C" w:rsidP="005253AB">
            <w:pPr>
              <w:suppressAutoHyphens w:val="0"/>
              <w:spacing w:after="120" w:line="220" w:lineRule="exact"/>
              <w:ind w:left="567" w:right="113"/>
            </w:pPr>
            <w:r w:rsidRPr="00243EFC">
              <w:t>Event Data Recorder Requirements</w:t>
            </w:r>
          </w:p>
        </w:tc>
        <w:tc>
          <w:tcPr>
            <w:tcW w:w="2211" w:type="pct"/>
            <w:gridSpan w:val="2"/>
            <w:tcBorders>
              <w:top w:val="nil"/>
            </w:tcBorders>
            <w:shd w:val="clear" w:color="auto" w:fill="auto"/>
          </w:tcPr>
          <w:p w14:paraId="025C1EBA" w14:textId="77777777" w:rsidR="00EC5F4C" w:rsidRPr="00243EFC" w:rsidRDefault="00EC5F4C" w:rsidP="005253AB">
            <w:pPr>
              <w:suppressAutoHyphens w:val="0"/>
              <w:spacing w:before="40" w:after="120" w:line="220" w:lineRule="exact"/>
              <w:ind w:right="113"/>
            </w:pPr>
          </w:p>
        </w:tc>
      </w:tr>
    </w:tbl>
    <w:p w14:paraId="3DAA2C70" w14:textId="77777777" w:rsidR="00EC5F4C" w:rsidRPr="00150DB2" w:rsidRDefault="00EC5F4C" w:rsidP="00EC5F4C"/>
    <w:p w14:paraId="60242D4B" w14:textId="77777777" w:rsidR="00EC5F4C" w:rsidRDefault="00EC5F4C" w:rsidP="00EC5F4C">
      <w:pPr>
        <w:suppressAutoHyphens w:val="0"/>
        <w:sectPr w:rsidR="00EC5F4C" w:rsidSect="00241D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66EA76FA" w14:textId="77777777" w:rsidR="00EC5F4C" w:rsidRPr="00EC5F4C" w:rsidRDefault="00EC5F4C" w:rsidP="00EC5F4C">
      <w:pPr>
        <w:pStyle w:val="Heading1"/>
        <w:rPr>
          <w:lang w:val="en-GB"/>
        </w:rPr>
      </w:pPr>
      <w:r w:rsidRPr="00EC5F4C">
        <w:rPr>
          <w:lang w:val="en-GB"/>
        </w:rPr>
        <w:lastRenderedPageBreak/>
        <w:t>Table 6</w:t>
      </w:r>
    </w:p>
    <w:p w14:paraId="4BE341C4" w14:textId="77777777" w:rsidR="00EC5F4C" w:rsidRPr="00EC5F4C" w:rsidRDefault="00EC5F4C" w:rsidP="00EC5F4C">
      <w:pPr>
        <w:pStyle w:val="Heading1"/>
        <w:spacing w:after="120"/>
        <w:rPr>
          <w:b/>
          <w:lang w:val="en-GB"/>
        </w:rPr>
      </w:pPr>
      <w:r w:rsidRPr="00EC5F4C">
        <w:rPr>
          <w:b/>
          <w:lang w:val="en-GB"/>
        </w:rPr>
        <w:t>Subjects under consideration by the Working Party on General Safety Provisions (GRSG)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077"/>
        <w:gridCol w:w="2405"/>
        <w:gridCol w:w="2073"/>
        <w:gridCol w:w="2826"/>
        <w:gridCol w:w="1293"/>
        <w:gridCol w:w="1228"/>
        <w:gridCol w:w="1278"/>
        <w:gridCol w:w="992"/>
        <w:gridCol w:w="1282"/>
      </w:tblGrid>
      <w:tr w:rsidR="00EC5F4C" w14:paraId="19E16EB0" w14:textId="77777777" w:rsidTr="005253AB">
        <w:trPr>
          <w:tblHeader/>
        </w:trPr>
        <w:tc>
          <w:tcPr>
            <w:tcW w:w="14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DA16" w14:textId="77777777" w:rsidR="00EC5F4C" w:rsidRDefault="00EC5F4C" w:rsidP="005253AB">
            <w:pPr>
              <w:spacing w:before="80" w:after="80" w:line="200" w:lineRule="exact"/>
              <w:jc w:val="center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GRSG</w:t>
            </w:r>
          </w:p>
        </w:tc>
      </w:tr>
      <w:tr w:rsidR="00EC5F4C" w14:paraId="67FA8514" w14:textId="77777777" w:rsidTr="005253AB">
        <w:trPr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60109A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Priority/</w:t>
            </w:r>
            <w:r>
              <w:rPr>
                <w:rFonts w:asciiTheme="majorBidi" w:hAnsiTheme="majorBidi"/>
                <w:i/>
                <w:sz w:val="16"/>
              </w:rPr>
              <w:br/>
              <w:t>recurrent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69ECC4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 xml:space="preserve">Title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ACE8C1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Tasks / Deliverables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6A0DE1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References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A33B71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Allocations / IWGs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2C3B8F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Timeline</w:t>
            </w:r>
          </w:p>
          <w:p w14:paraId="05F5D12B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(GRSG adoption)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660788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Timeline</w:t>
            </w:r>
          </w:p>
          <w:p w14:paraId="5F3BCCFD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(WP.29 adoption)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33E4EC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Initiator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E1F180" w14:textId="77777777" w:rsidR="00EC5F4C" w:rsidRDefault="00EC5F4C" w:rsidP="005253AB">
            <w:pPr>
              <w:spacing w:before="80" w:after="80" w:line="200" w:lineRule="exact"/>
              <w:ind w:left="57"/>
              <w:rPr>
                <w:rFonts w:asciiTheme="majorBidi" w:hAnsiTheme="majorBidi"/>
                <w:i/>
                <w:sz w:val="16"/>
              </w:rPr>
            </w:pPr>
            <w:r>
              <w:rPr>
                <w:rFonts w:asciiTheme="majorBidi" w:hAnsiTheme="majorBidi"/>
                <w:i/>
                <w:sz w:val="16"/>
              </w:rPr>
              <w:t>Comments</w:t>
            </w:r>
          </w:p>
        </w:tc>
      </w:tr>
      <w:tr w:rsidR="00EC5F4C" w14:paraId="170C4FA1" w14:textId="77777777" w:rsidTr="000E1BF3"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858" w14:textId="6053C278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17" w:author="Guiting, Tim" w:date="2022-10-13T13:26:00Z">
              <w:r w:rsidDel="000E1BF3">
                <w:rPr>
                  <w:rFonts w:asciiTheme="majorBidi" w:hAnsiTheme="majorBidi"/>
                </w:rPr>
                <w:delText>Priority</w:delText>
              </w:r>
            </w:del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6E9" w14:textId="2FFB8CC2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18" w:author="Guiting, Tim" w:date="2022-10-13T13:26:00Z">
              <w:r w:rsidDel="000E1BF3">
                <w:rPr>
                  <w:rFonts w:asciiTheme="majorBidi" w:hAnsiTheme="majorBidi"/>
                </w:rPr>
                <w:delText>Event Data Recorder</w:delText>
              </w:r>
            </w:del>
          </w:p>
        </w:tc>
        <w:tc>
          <w:tcPr>
            <w:tcW w:w="2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24E" w14:textId="77D3BE4F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19" w:author="Guiting, Tim" w:date="2022-10-13T13:26:00Z"/>
                <w:rFonts w:asciiTheme="majorBidi" w:hAnsiTheme="majorBidi"/>
                <w:u w:val="single"/>
              </w:rPr>
            </w:pPr>
            <w:del w:id="20" w:author="Guiting, Tim" w:date="2022-10-13T13:26:00Z">
              <w:r w:rsidRPr="00243EFC" w:rsidDel="000E1BF3">
                <w:rPr>
                  <w:rFonts w:asciiTheme="majorBidi" w:hAnsiTheme="majorBidi"/>
                  <w:u w:val="single"/>
                </w:rPr>
                <w:delText>Complete EDR Common Performance Elements for 1958/1998 Contracting Parties</w:delText>
              </w:r>
            </w:del>
          </w:p>
          <w:p w14:paraId="3607ACA7" w14:textId="1138D663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1" w:author="Guiting, Tim" w:date="2022-10-13T13:26:00Z"/>
                <w:rFonts w:asciiTheme="majorBidi" w:hAnsiTheme="majorBidi"/>
              </w:rPr>
            </w:pPr>
          </w:p>
          <w:p w14:paraId="5F7763DA" w14:textId="4C8546D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22" w:author="Guiting, Tim" w:date="2022-10-13T13:26:00Z">
              <w:r w:rsidRPr="00243EFC" w:rsidDel="000E1BF3">
                <w:rPr>
                  <w:rFonts w:asciiTheme="majorBidi" w:hAnsiTheme="majorBidi"/>
                  <w:u w:val="single"/>
                </w:rPr>
                <w:delText>Corrections/ amendments to existing EDR R160.00 and R160.01</w:delText>
              </w:r>
            </w:del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33B" w14:textId="24B62C4F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3" w:author="Guiting, Tim" w:date="2022-10-13T13:26:00Z"/>
                <w:rFonts w:asciiTheme="majorBidi" w:hAnsiTheme="majorBidi"/>
              </w:rPr>
            </w:pPr>
            <w:del w:id="24" w:author="Guiting, Tim" w:date="2022-10-13T13:26:00Z">
              <w:r w:rsidRPr="00243EFC" w:rsidDel="000E1BF3">
                <w:rPr>
                  <w:rFonts w:asciiTheme="majorBidi" w:hAnsiTheme="majorBidi"/>
                </w:rPr>
                <w:delText>ECE/TRANS/WP.29/2019/34/</w:delText>
              </w:r>
              <w:r w:rsidRPr="00243EFC" w:rsidDel="000E1BF3">
                <w:rPr>
                  <w:rFonts w:asciiTheme="majorBidi" w:hAnsiTheme="majorBidi"/>
                </w:rPr>
                <w:br/>
                <w:delText>Rev1.</w:delText>
              </w:r>
            </w:del>
          </w:p>
          <w:p w14:paraId="333D2A87" w14:textId="7BCE893E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5" w:author="Guiting, Tim" w:date="2022-10-13T13:26:00Z"/>
                <w:rFonts w:asciiTheme="majorBidi" w:hAnsiTheme="majorBidi"/>
              </w:rPr>
            </w:pPr>
          </w:p>
          <w:p w14:paraId="4C954A72" w14:textId="3D7418B8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6" w:author="Guiting, Tim" w:date="2022-10-13T13:26:00Z"/>
                <w:rFonts w:asciiTheme="majorBidi" w:hAnsiTheme="majorBidi"/>
              </w:rPr>
            </w:pPr>
          </w:p>
          <w:p w14:paraId="1655DA3F" w14:textId="29E514CD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7" w:author="Guiting, Tim" w:date="2022-10-13T13:26:00Z"/>
                <w:rFonts w:asciiTheme="majorBidi" w:hAnsiTheme="majorBidi"/>
              </w:rPr>
            </w:pPr>
          </w:p>
          <w:p w14:paraId="76A26CC3" w14:textId="545BBAAA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8" w:author="Guiting, Tim" w:date="2022-10-13T13:26:00Z"/>
                <w:rFonts w:asciiTheme="majorBidi" w:hAnsiTheme="majorBidi"/>
              </w:rPr>
            </w:pPr>
          </w:p>
          <w:p w14:paraId="503378CA" w14:textId="5E14DC74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29" w:author="Guiting, Tim" w:date="2022-10-13T13:26:00Z"/>
                <w:rFonts w:asciiTheme="majorBidi" w:hAnsiTheme="majorBidi"/>
              </w:rPr>
            </w:pPr>
          </w:p>
          <w:p w14:paraId="61ADB246" w14:textId="615A4008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30" w:author="Guiting, Tim" w:date="2022-10-13T13:26:00Z"/>
                <w:rFonts w:asciiTheme="majorBidi" w:hAnsiTheme="majorBidi"/>
              </w:rPr>
            </w:pPr>
          </w:p>
          <w:p w14:paraId="5F9D1FEA" w14:textId="5E575057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31" w:author="Guiting, Tim" w:date="2022-10-13T13:26:00Z"/>
                <w:rFonts w:asciiTheme="majorBidi" w:hAnsiTheme="majorBidi"/>
              </w:rPr>
            </w:pPr>
          </w:p>
          <w:p w14:paraId="29DE30D8" w14:textId="06BDAC98" w:rsidR="00EC5F4C" w:rsidRPr="00243EFC" w:rsidDel="000E1BF3" w:rsidRDefault="00EC5F4C" w:rsidP="005253AB">
            <w:pPr>
              <w:widowControl w:val="0"/>
              <w:snapToGrid w:val="0"/>
              <w:spacing w:before="40" w:line="220" w:lineRule="exact"/>
              <w:ind w:left="58"/>
              <w:rPr>
                <w:del w:id="32" w:author="Guiting, Tim" w:date="2022-10-13T13:26:00Z"/>
                <w:rFonts w:asciiTheme="majorBidi" w:hAnsiTheme="majorBidi"/>
              </w:rPr>
            </w:pPr>
            <w:del w:id="33" w:author="Guiting, Tim" w:date="2022-10-13T13:26:00Z">
              <w:r w:rsidRPr="00243EFC" w:rsidDel="000E1BF3">
                <w:rPr>
                  <w:rFonts w:asciiTheme="majorBidi" w:hAnsiTheme="majorBidi"/>
                </w:rPr>
                <w:delText>ECE/TRANS/WP.29/2022/25/Rev.1</w:delText>
              </w:r>
            </w:del>
          </w:p>
          <w:p w14:paraId="4C04AA55" w14:textId="3592FD10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34" w:author="Guiting, Tim" w:date="2022-10-13T13:26:00Z">
              <w:r w:rsidRPr="00243EFC" w:rsidDel="000E1BF3">
                <w:rPr>
                  <w:rFonts w:asciiTheme="majorBidi" w:hAnsiTheme="majorBidi"/>
                </w:rPr>
                <w:delText>ECE/TRANS/WP.29/2022/26</w:delText>
              </w:r>
            </w:del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CE1" w14:textId="27021185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35" w:author="Guiting, Tim" w:date="2022-10-13T13:26:00Z">
              <w:r w:rsidRPr="00243EFC" w:rsidDel="000E1BF3">
                <w:rPr>
                  <w:rFonts w:asciiTheme="majorBidi" w:hAnsiTheme="majorBidi"/>
                </w:rPr>
                <w:delText>IWG on EDR/DSSAD</w:delText>
              </w:r>
            </w:del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0F3" w14:textId="5D3AA16C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36" w:author="Guiting, Tim" w:date="2022-10-13T13:26:00Z"/>
                <w:rFonts w:asciiTheme="majorBidi" w:hAnsiTheme="majorBidi"/>
              </w:rPr>
            </w:pPr>
            <w:del w:id="37" w:author="Guiting, Tim" w:date="2022-10-13T13:26:00Z">
              <w:r w:rsidRPr="00243EFC" w:rsidDel="000E1BF3">
                <w:rPr>
                  <w:rFonts w:asciiTheme="majorBidi" w:hAnsiTheme="majorBidi"/>
                </w:rPr>
                <w:delText>Oct. 2022</w:delText>
              </w:r>
            </w:del>
          </w:p>
          <w:p w14:paraId="3BEBB29E" w14:textId="2D4F9343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38" w:author="Guiting, Tim" w:date="2022-10-13T13:26:00Z"/>
                <w:rFonts w:asciiTheme="majorBidi" w:hAnsiTheme="majorBidi"/>
              </w:rPr>
            </w:pPr>
          </w:p>
          <w:p w14:paraId="5C303728" w14:textId="60D141D0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39" w:author="Guiting, Tim" w:date="2022-10-13T13:26:00Z"/>
                <w:rFonts w:asciiTheme="majorBidi" w:hAnsiTheme="majorBidi"/>
              </w:rPr>
            </w:pPr>
          </w:p>
          <w:p w14:paraId="40C0D89E" w14:textId="56D6A58C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40" w:author="Guiting, Tim" w:date="2022-10-13T13:26:00Z"/>
                <w:rFonts w:asciiTheme="majorBidi" w:hAnsiTheme="majorBidi"/>
              </w:rPr>
            </w:pPr>
          </w:p>
          <w:p w14:paraId="4142EC22" w14:textId="0399D5AA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41" w:author="Guiting, Tim" w:date="2022-10-13T13:26:00Z"/>
                <w:rFonts w:asciiTheme="majorBidi" w:hAnsiTheme="majorBidi"/>
              </w:rPr>
            </w:pPr>
          </w:p>
          <w:p w14:paraId="3F6999CF" w14:textId="3FA67A27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42" w:author="Guiting, Tim" w:date="2022-10-13T13:26:00Z"/>
                <w:rFonts w:asciiTheme="majorBidi" w:hAnsiTheme="majorBidi"/>
              </w:rPr>
            </w:pPr>
          </w:p>
          <w:p w14:paraId="513E82A6" w14:textId="70A90820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43" w:author="Guiting, Tim" w:date="2022-10-13T13:26:00Z"/>
                <w:rFonts w:asciiTheme="majorBidi" w:hAnsiTheme="majorBidi"/>
              </w:rPr>
            </w:pPr>
          </w:p>
          <w:p w14:paraId="6626FC16" w14:textId="1FA9AB4A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44" w:author="Guiting, Tim" w:date="2022-10-13T13:26:00Z"/>
                <w:rFonts w:asciiTheme="majorBidi" w:hAnsiTheme="majorBidi"/>
              </w:rPr>
            </w:pPr>
          </w:p>
          <w:p w14:paraId="00A1B369" w14:textId="4B1CEC81" w:rsidR="00EC5F4C" w:rsidRPr="00243EFC" w:rsidDel="000E1BF3" w:rsidRDefault="00EC5F4C" w:rsidP="005253AB">
            <w:pPr>
              <w:spacing w:before="40" w:line="220" w:lineRule="exact"/>
              <w:ind w:left="57"/>
              <w:rPr>
                <w:del w:id="45" w:author="Guiting, Tim" w:date="2022-10-13T13:26:00Z"/>
                <w:rFonts w:asciiTheme="majorBidi" w:hAnsiTheme="majorBidi"/>
              </w:rPr>
            </w:pPr>
          </w:p>
          <w:p w14:paraId="566C6755" w14:textId="2FA9FAAA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46" w:author="Guiting, Tim" w:date="2022-10-13T13:26:00Z">
              <w:r w:rsidRPr="00243EFC" w:rsidDel="000E1BF3">
                <w:rPr>
                  <w:rFonts w:asciiTheme="majorBidi" w:hAnsiTheme="majorBidi"/>
                </w:rPr>
                <w:delText xml:space="preserve"> Oct. 2021</w:delText>
              </w:r>
            </w:del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DD2" w14:textId="02810222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47" w:author="Guiting, Tim" w:date="2022-10-13T13:26:00Z"/>
              </w:rPr>
            </w:pPr>
            <w:del w:id="48" w:author="Guiting, Tim" w:date="2022-10-13T13:26:00Z">
              <w:r w:rsidRPr="00243EFC" w:rsidDel="000E1BF3">
                <w:delText>March 2023</w:delText>
              </w:r>
            </w:del>
          </w:p>
          <w:p w14:paraId="0015BC7D" w14:textId="2A3B8E5F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49" w:author="Guiting, Tim" w:date="2022-10-13T13:26:00Z"/>
              </w:rPr>
            </w:pPr>
          </w:p>
          <w:p w14:paraId="5CECA78E" w14:textId="49D198F2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0" w:author="Guiting, Tim" w:date="2022-10-13T13:26:00Z"/>
              </w:rPr>
            </w:pPr>
          </w:p>
          <w:p w14:paraId="7DE4C980" w14:textId="08E562DF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1" w:author="Guiting, Tim" w:date="2022-10-13T13:26:00Z"/>
              </w:rPr>
            </w:pPr>
          </w:p>
          <w:p w14:paraId="4D1335F3" w14:textId="630EA827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2" w:author="Guiting, Tim" w:date="2022-10-13T13:26:00Z"/>
              </w:rPr>
            </w:pPr>
          </w:p>
          <w:p w14:paraId="75098E41" w14:textId="4455C146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3" w:author="Guiting, Tim" w:date="2022-10-13T13:26:00Z"/>
              </w:rPr>
            </w:pPr>
          </w:p>
          <w:p w14:paraId="0AA351CC" w14:textId="28E483DB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4" w:author="Guiting, Tim" w:date="2022-10-13T13:26:00Z"/>
              </w:rPr>
            </w:pPr>
          </w:p>
          <w:p w14:paraId="3685AE17" w14:textId="61A331D6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5" w:author="Guiting, Tim" w:date="2022-10-13T13:26:00Z"/>
              </w:rPr>
            </w:pPr>
          </w:p>
          <w:p w14:paraId="41747DEC" w14:textId="4CBBD14F" w:rsidR="00EC5F4C" w:rsidRPr="00243EFC" w:rsidDel="000E1BF3" w:rsidRDefault="00EC5F4C" w:rsidP="005253AB">
            <w:pPr>
              <w:spacing w:before="40" w:line="220" w:lineRule="exact"/>
              <w:ind w:left="58"/>
              <w:rPr>
                <w:del w:id="56" w:author="Guiting, Tim" w:date="2022-10-13T13:26:00Z"/>
              </w:rPr>
            </w:pPr>
          </w:p>
          <w:p w14:paraId="2D0FB135" w14:textId="5C59931F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57" w:author="Guiting, Tim" w:date="2022-10-13T13:26:00Z">
              <w:r w:rsidRPr="00243EFC" w:rsidDel="000E1BF3">
                <w:delText>March 2022</w:delText>
              </w:r>
            </w:del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C5D" w14:textId="29D0FCF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58" w:author="Guiting, Tim" w:date="2022-10-13T13:26:00Z">
              <w:r w:rsidRPr="00243EFC" w:rsidDel="000E1BF3">
                <w:rPr>
                  <w:rFonts w:asciiTheme="majorBidi" w:hAnsiTheme="majorBidi"/>
                </w:rPr>
                <w:delText>WP.29</w:delText>
              </w:r>
            </w:del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B06" w14:textId="7B1D3040" w:rsidR="00EC5F4C" w:rsidRPr="00243EFC" w:rsidDel="000E1BF3" w:rsidRDefault="00EC5F4C" w:rsidP="005253AB">
            <w:pPr>
              <w:spacing w:before="40" w:after="120" w:line="220" w:lineRule="exact"/>
              <w:ind w:left="57"/>
              <w:rPr>
                <w:del w:id="59" w:author="Guiting, Tim" w:date="2022-10-13T13:26:00Z"/>
                <w:rFonts w:asciiTheme="majorBidi" w:hAnsiTheme="majorBidi"/>
              </w:rPr>
            </w:pPr>
            <w:del w:id="60" w:author="Guiting, Tim" w:date="2022-10-13T13:26:00Z">
              <w:r w:rsidRPr="00243EFC" w:rsidDel="000E1BF3">
                <w:rPr>
                  <w:rFonts w:asciiTheme="majorBidi" w:hAnsiTheme="majorBidi"/>
                </w:rPr>
                <w:delText>IWG reporting both to GRSG and GRVA</w:delText>
              </w:r>
            </w:del>
          </w:p>
          <w:p w14:paraId="0644C37D" w14:textId="77777777" w:rsidR="00EC5F4C" w:rsidRDefault="00EC5F4C" w:rsidP="005253AB">
            <w:pPr>
              <w:spacing w:before="40" w:after="120" w:line="220" w:lineRule="exact"/>
              <w:rPr>
                <w:rFonts w:asciiTheme="majorBidi" w:hAnsiTheme="majorBidi"/>
              </w:rPr>
            </w:pPr>
          </w:p>
        </w:tc>
      </w:tr>
    </w:tbl>
    <w:tbl>
      <w:tblPr>
        <w:tblStyle w:val="TableGrid2"/>
        <w:tblW w:w="14454" w:type="dxa"/>
        <w:tblLayout w:type="fixed"/>
        <w:tblLook w:val="04A0" w:firstRow="1" w:lastRow="0" w:firstColumn="1" w:lastColumn="0" w:noHBand="0" w:noVBand="1"/>
      </w:tblPr>
      <w:tblGrid>
        <w:gridCol w:w="1077"/>
        <w:gridCol w:w="2405"/>
        <w:gridCol w:w="2073"/>
        <w:gridCol w:w="2826"/>
        <w:gridCol w:w="1293"/>
        <w:gridCol w:w="1228"/>
        <w:gridCol w:w="1278"/>
        <w:gridCol w:w="992"/>
        <w:gridCol w:w="1282"/>
      </w:tblGrid>
      <w:tr w:rsidR="00EC5F4C" w:rsidRPr="00243EFC" w14:paraId="19B5AB2B" w14:textId="77777777" w:rsidTr="005253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653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Priority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8E5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Event Data Recorder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B65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 xml:space="preserve">EDR performance elements for ADS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0FFE" w14:textId="77777777" w:rsidR="00EC5F4C" w:rsidRPr="00243EF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5FF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GRSG in cooperation with GRVA, IWG on EDR/DSSAD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7F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 xml:space="preserve">Oct 2023 </w:t>
            </w:r>
          </w:p>
          <w:p w14:paraId="71F8C607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(GRSG)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1E7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June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264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WP.29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0B0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</w:tr>
      <w:tr w:rsidR="00EC5F4C" w:rsidRPr="00243EFC" w14:paraId="59EA943A" w14:textId="77777777" w:rsidTr="005253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522E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Priority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AC71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Event Data Recorder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3CF3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Common technical elements document for creation of a UN regulation on EDR for heavy duty vehicles (trucks and busses)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E35" w14:textId="77777777" w:rsidR="00EC5F4C" w:rsidRPr="00243EF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1F7B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IWG on EDR/DSSAD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817" w14:textId="4F44BE29" w:rsidR="00520B03" w:rsidRPr="000E1BF3" w:rsidRDefault="00EC5F4C" w:rsidP="00520B03">
            <w:pPr>
              <w:spacing w:before="40" w:after="120" w:line="220" w:lineRule="exact"/>
              <w:ind w:left="57"/>
              <w:rPr>
                <w:ins w:id="61" w:author="Guiting, Tim" w:date="2022-10-13T13:48:00Z"/>
                <w:rFonts w:asciiTheme="majorBidi" w:hAnsiTheme="majorBidi"/>
              </w:rPr>
            </w:pPr>
            <w:del w:id="62" w:author="Guiting, Tim" w:date="2022-10-13T13:48:00Z">
              <w:r w:rsidRPr="00243EFC" w:rsidDel="00520B03">
                <w:rPr>
                  <w:rFonts w:asciiTheme="majorBidi" w:hAnsiTheme="majorBidi"/>
                </w:rPr>
                <w:delText>Oct. 2022</w:delText>
              </w:r>
            </w:del>
            <w:ins w:id="63" w:author="Guiting, Tim" w:date="2022-10-13T13:48:00Z">
              <w:r w:rsidR="00520B03" w:rsidRPr="000E1BF3">
                <w:rPr>
                  <w:rFonts w:asciiTheme="majorBidi" w:hAnsiTheme="majorBidi"/>
                </w:rPr>
                <w:t xml:space="preserve"> [March 2023]</w:t>
              </w:r>
            </w:ins>
          </w:p>
          <w:p w14:paraId="2D187EA3" w14:textId="4068CCC5" w:rsidR="00EC5F4C" w:rsidRPr="00243EFC" w:rsidDel="00520B03" w:rsidRDefault="00520B03" w:rsidP="00520B03">
            <w:pPr>
              <w:spacing w:before="40" w:after="120" w:line="220" w:lineRule="exact"/>
              <w:ind w:left="57"/>
              <w:rPr>
                <w:del w:id="64" w:author="Guiting, Tim" w:date="2022-10-13T13:48:00Z"/>
                <w:rFonts w:asciiTheme="majorBidi" w:hAnsiTheme="majorBidi"/>
              </w:rPr>
            </w:pPr>
            <w:ins w:id="65" w:author="Guiting, Tim" w:date="2022-10-13T13:48:00Z">
              <w:r w:rsidRPr="000E1BF3">
                <w:rPr>
                  <w:rFonts w:asciiTheme="majorBidi" w:hAnsiTheme="majorBidi"/>
                </w:rPr>
                <w:t>[Oct 2023]</w:t>
              </w:r>
            </w:ins>
          </w:p>
          <w:p w14:paraId="1FBEFB99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(GRSG)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2AC0" w14:textId="0B7C9096" w:rsidR="00520B03" w:rsidRPr="000E1BF3" w:rsidRDefault="00EC5F4C" w:rsidP="00520B03">
            <w:pPr>
              <w:spacing w:before="40" w:after="120" w:line="220" w:lineRule="exact"/>
              <w:ind w:left="57"/>
              <w:rPr>
                <w:ins w:id="66" w:author="Guiting, Tim" w:date="2022-10-13T13:48:00Z"/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 xml:space="preserve"> </w:t>
            </w:r>
            <w:del w:id="67" w:author="Guiting, Tim" w:date="2022-10-13T13:48:00Z">
              <w:r w:rsidRPr="00243EFC" w:rsidDel="00520B03">
                <w:rPr>
                  <w:rFonts w:asciiTheme="majorBidi" w:hAnsiTheme="majorBidi"/>
                </w:rPr>
                <w:delText>Mar 2023</w:delText>
              </w:r>
            </w:del>
            <w:ins w:id="68" w:author="Guiting, Tim" w:date="2022-10-13T13:49:00Z">
              <w:r w:rsidR="00520B03" w:rsidRPr="000E1BF3">
                <w:rPr>
                  <w:rFonts w:asciiTheme="majorBidi" w:hAnsiTheme="majorBidi"/>
                </w:rPr>
                <w:t xml:space="preserve"> </w:t>
              </w:r>
            </w:ins>
            <w:ins w:id="69" w:author="Guiting, Tim" w:date="2022-10-13T13:48:00Z">
              <w:r w:rsidR="00520B03" w:rsidRPr="000E1BF3">
                <w:rPr>
                  <w:rFonts w:asciiTheme="majorBidi" w:hAnsiTheme="majorBidi"/>
                </w:rPr>
                <w:t>[Nov 2023]</w:t>
              </w:r>
            </w:ins>
          </w:p>
          <w:p w14:paraId="7CC6E1E3" w14:textId="5B72D8AC" w:rsidR="00EC5F4C" w:rsidRPr="00243EFC" w:rsidRDefault="00520B03" w:rsidP="00520B03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ins w:id="70" w:author="Guiting, Tim" w:date="2022-10-13T13:48:00Z">
              <w:r w:rsidRPr="000E1BF3">
                <w:rPr>
                  <w:rFonts w:asciiTheme="majorBidi" w:hAnsiTheme="majorBidi"/>
                </w:rPr>
                <w:t>[March 2024]</w:t>
              </w:r>
            </w:ins>
            <w:del w:id="71" w:author="Guiting, Tim" w:date="2022-10-13T13:48:00Z">
              <w:r w:rsidR="00EC5F4C" w:rsidRPr="00243EFC" w:rsidDel="00520B03">
                <w:rPr>
                  <w:rFonts w:asciiTheme="majorBidi" w:hAnsiTheme="majorBidi"/>
                </w:rPr>
                <w:delText xml:space="preserve"> 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C257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 w:rsidRPr="00243EFC">
              <w:rPr>
                <w:rFonts w:asciiTheme="majorBidi" w:hAnsiTheme="majorBidi"/>
              </w:rPr>
              <w:t>WP.29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DA2" w14:textId="77777777" w:rsidR="00EC5F4C" w:rsidRPr="00243EF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</w:tr>
    </w:tbl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077"/>
        <w:gridCol w:w="2405"/>
        <w:gridCol w:w="2073"/>
        <w:gridCol w:w="2826"/>
        <w:gridCol w:w="1293"/>
        <w:gridCol w:w="1228"/>
        <w:gridCol w:w="1278"/>
        <w:gridCol w:w="992"/>
        <w:gridCol w:w="1282"/>
      </w:tblGrid>
      <w:tr w:rsidR="00EC5F4C" w14:paraId="00ECAA0B" w14:textId="77777777" w:rsidTr="005253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4DA3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Priority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3484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Event Data Recorder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7EA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EDR Step#2 - consideration of amendments to Step #1 requirements with respect to additional data elements, durability considerations including potential fire resistance, potential test procedures and consideration of new triggering criteria (</w:t>
            </w:r>
            <w:proofErr w:type="gramStart"/>
            <w:r>
              <w:rPr>
                <w:rFonts w:asciiTheme="majorBidi" w:hAnsiTheme="majorBidi"/>
              </w:rPr>
              <w:t>e.g.</w:t>
            </w:r>
            <w:proofErr w:type="gramEnd"/>
            <w:r>
              <w:rPr>
                <w:rFonts w:asciiTheme="majorBidi" w:hAnsiTheme="majorBidi"/>
              </w:rPr>
              <w:t xml:space="preserve"> “jerk”).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AB5" w14:textId="77777777" w:rsidR="00EC5F4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2CA6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IWG on EDR/DSSAD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5637" w14:textId="39EE349A" w:rsidR="000E1BF3" w:rsidRDefault="00EC5F4C" w:rsidP="000E1BF3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Oct. 2023</w:t>
            </w:r>
          </w:p>
          <w:p w14:paraId="40614A60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(GRSG)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1D3" w14:textId="30A9B39D" w:rsidR="00EC5F4C" w:rsidRDefault="00EC5F4C" w:rsidP="000E1BF3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June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BA66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WP.29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083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</w:tr>
      <w:tr w:rsidR="00EC5F4C" w14:paraId="6D5C35E2" w14:textId="77777777" w:rsidTr="005253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36B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Priority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4E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Field of Vision Assistant (FVA)</w:t>
            </w:r>
          </w:p>
          <w:p w14:paraId="7B0557C9" w14:textId="77777777" w:rsidR="00EC5F4C" w:rsidRDefault="00EC5F4C" w:rsidP="005253AB">
            <w:pPr>
              <w:spacing w:before="40" w:after="120" w:line="220" w:lineRule="exact"/>
              <w:ind w:left="57" w:firstLine="720"/>
              <w:rPr>
                <w:rFonts w:asciiTheme="majorBidi" w:hAnsiTheme="majorBidi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BEA5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Verify and address as necessary “Augmented Reality” related aspects in relation with existing UN Regulations / UN GTRs / UN Rules</w:t>
            </w:r>
          </w:p>
          <w:p w14:paraId="526F86E6" w14:textId="06D0A4BA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72" w:author="Lammers, Hans" w:date="2022-10-14T09:23:00Z">
              <w:r w:rsidDel="00552CCF">
                <w:rPr>
                  <w:rFonts w:asciiTheme="majorBidi" w:hAnsiTheme="majorBidi"/>
                </w:rPr>
                <w:delText>Step1 concerns update of R125.00 to include basic requirements for FVA for M1 vehicles</w:delText>
              </w:r>
            </w:del>
            <w:r>
              <w:rPr>
                <w:rFonts w:asciiTheme="majorBidi" w:hAnsiTheme="majorBidi"/>
              </w:rPr>
              <w:t>.</w:t>
            </w:r>
          </w:p>
          <w:p w14:paraId="1B96FFE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lastRenderedPageBreak/>
              <w:t>Step 2 aims at developing more detailed rules and guidelines and a new Regulation on FVA also covering other vehicle categories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676" w14:textId="77777777" w:rsidR="00EC5F4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rFonts w:asciiTheme="majorBidi" w:hAnsiTheme="majorBidi"/>
                <w:lang w:val="es-ES"/>
              </w:rPr>
            </w:pPr>
            <w:r>
              <w:rPr>
                <w:rFonts w:asciiTheme="majorBidi" w:hAnsiTheme="majorBidi"/>
                <w:lang w:val="es-ES"/>
              </w:rPr>
              <w:lastRenderedPageBreak/>
              <w:t>- UN R- 125</w:t>
            </w:r>
          </w:p>
          <w:p w14:paraId="0338896A" w14:textId="77777777" w:rsidR="00EC5F4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rFonts w:asciiTheme="majorBidi" w:hAnsiTheme="majorBidi"/>
                <w:lang w:val="es-ES"/>
              </w:rPr>
            </w:pPr>
            <w:r>
              <w:rPr>
                <w:rFonts w:asciiTheme="majorBidi" w:hAnsiTheme="majorBidi"/>
                <w:lang w:val="es-ES"/>
              </w:rPr>
              <w:t xml:space="preserve">- </w:t>
            </w:r>
          </w:p>
          <w:p w14:paraId="2AFC51FE" w14:textId="70201830" w:rsidR="00EC5F4C" w:rsidDel="00552CCF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del w:id="73" w:author="Lammers, Hans" w:date="2022-10-14T09:23:00Z"/>
                <w:rFonts w:asciiTheme="majorBidi" w:hAnsiTheme="majorBidi"/>
                <w:lang w:val="es-ES"/>
              </w:rPr>
            </w:pPr>
            <w:del w:id="74" w:author="Lammers, Hans" w:date="2022-10-14T09:23:00Z">
              <w:r w:rsidDel="00552CCF">
                <w:rPr>
                  <w:rFonts w:asciiTheme="majorBidi" w:hAnsiTheme="majorBidi"/>
                  <w:lang w:val="es-ES"/>
                </w:rPr>
                <w:delText>ECE-TRANS-WP.29-GRSG-2021-12e ECE/TRANS/WP.29/GRSG/2021/31</w:delText>
              </w:r>
            </w:del>
          </w:p>
          <w:p w14:paraId="2CE256BE" w14:textId="77777777" w:rsidR="00EC5F4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</w:pPr>
            <w:r>
              <w:t>GRSG-121-24/Rev.2</w:t>
            </w:r>
          </w:p>
          <w:p w14:paraId="02267CDC" w14:textId="77777777" w:rsidR="00EC5F4C" w:rsidRDefault="00EC5F4C" w:rsidP="005253AB">
            <w:pPr>
              <w:widowControl w:val="0"/>
              <w:snapToGrid w:val="0"/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  <w:p w14:paraId="1990C27D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Field of Vision Assistant (FVA) may increase driver awareness but </w:t>
            </w:r>
            <w:r>
              <w:rPr>
                <w:rFonts w:asciiTheme="majorBidi" w:hAnsiTheme="majorBidi"/>
              </w:rPr>
              <w:lastRenderedPageBreak/>
              <w:t>may also constitute obstruction to the prescribed driver’s field of vision (</w:t>
            </w:r>
            <w:proofErr w:type="gramStart"/>
            <w:r>
              <w:rPr>
                <w:rFonts w:asciiTheme="majorBidi" w:hAnsiTheme="majorBidi"/>
              </w:rPr>
              <w:t>) .</w:t>
            </w:r>
            <w:proofErr w:type="gramEnd"/>
            <w:r>
              <w:rPr>
                <w:rFonts w:asciiTheme="majorBidi" w:hAnsiTheme="majorBidi"/>
              </w:rPr>
              <w:t xml:space="preserve"> Step 1 was finished in 2021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0296" w14:textId="6683AB40" w:rsidR="00EC5F4C" w:rsidDel="00552CCF" w:rsidRDefault="00EC5F4C" w:rsidP="005253AB">
            <w:pPr>
              <w:spacing w:before="40" w:after="120" w:line="220" w:lineRule="exact"/>
              <w:ind w:left="57"/>
              <w:rPr>
                <w:del w:id="75" w:author="Lammers, Hans" w:date="2022-10-14T09:23:00Z"/>
                <w:rFonts w:asciiTheme="majorBidi" w:hAnsiTheme="majorBidi"/>
              </w:rPr>
            </w:pPr>
            <w:del w:id="76" w:author="Lammers, Hans" w:date="2022-10-14T09:23:00Z">
              <w:r w:rsidDel="00552CCF">
                <w:rPr>
                  <w:rFonts w:asciiTheme="majorBidi" w:hAnsiTheme="majorBidi"/>
                </w:rPr>
                <w:lastRenderedPageBreak/>
                <w:delText>TF on FVA (step 1)</w:delText>
              </w:r>
            </w:del>
          </w:p>
          <w:p w14:paraId="53AA28C8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IWG on FVA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6E6" w14:textId="58C43E10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77" w:author="Lammers, Hans" w:date="2022-10-14T09:23:00Z">
              <w:r w:rsidDel="00552CCF">
                <w:rPr>
                  <w:rFonts w:asciiTheme="majorBidi" w:hAnsiTheme="majorBidi"/>
                </w:rPr>
                <w:delText>2021 (Step 1)</w:delText>
              </w:r>
            </w:del>
            <w:r>
              <w:rPr>
                <w:rFonts w:asciiTheme="majorBidi" w:hAnsiTheme="majorBidi"/>
              </w:rPr>
              <w:br/>
            </w:r>
            <w:r>
              <w:rPr>
                <w:rFonts w:asciiTheme="majorBidi" w:hAnsiTheme="majorBidi"/>
              </w:rPr>
              <w:br/>
              <w:t>2022/2023 (Step 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203" w14:textId="76A520DA" w:rsidR="00EC5F4C" w:rsidDel="00552CCF" w:rsidRDefault="00EC5F4C" w:rsidP="005253AB">
            <w:pPr>
              <w:spacing w:before="40" w:after="120" w:line="220" w:lineRule="exact"/>
              <w:ind w:left="57"/>
              <w:rPr>
                <w:del w:id="78" w:author="Lammers, Hans" w:date="2022-10-14T09:24:00Z"/>
                <w:rFonts w:asciiTheme="majorBidi" w:hAnsiTheme="majorBidi"/>
              </w:rPr>
            </w:pPr>
            <w:del w:id="79" w:author="Lammers, Hans" w:date="2022-10-14T09:24:00Z">
              <w:r w:rsidDel="00552CCF">
                <w:rPr>
                  <w:rFonts w:asciiTheme="majorBidi" w:hAnsiTheme="majorBidi"/>
                </w:rPr>
                <w:delText>Mar. 2022</w:delText>
              </w:r>
            </w:del>
          </w:p>
          <w:p w14:paraId="2BFB82D7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  <w:p w14:paraId="6AD72E6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Nov.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C78A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OICA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DEF6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Chair: NL</w:t>
            </w:r>
          </w:p>
          <w:p w14:paraId="7CB9576F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proofErr w:type="spellStart"/>
            <w:r>
              <w:rPr>
                <w:rFonts w:asciiTheme="majorBidi" w:hAnsiTheme="majorBidi"/>
              </w:rPr>
              <w:t>Secr</w:t>
            </w:r>
            <w:proofErr w:type="spellEnd"/>
            <w:proofErr w:type="gramStart"/>
            <w:r>
              <w:rPr>
                <w:rFonts w:asciiTheme="majorBidi" w:hAnsiTheme="majorBidi"/>
              </w:rPr>
              <w:t>.:OICA</w:t>
            </w:r>
            <w:proofErr w:type="gramEnd"/>
          </w:p>
        </w:tc>
      </w:tr>
      <w:tr w:rsidR="00EC5F4C" w14:paraId="47898B29" w14:textId="77777777" w:rsidTr="005253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02F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Priority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35F7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Direct Vision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C51" w14:textId="0C09AB1C" w:rsidR="00EC5F4C" w:rsidRDefault="0060332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ins w:id="80" w:author="Edoardo Gianotti" w:date="2022-10-14T11:03:00Z">
              <w:r>
                <w:rPr>
                  <w:rFonts w:asciiTheme="majorBidi" w:hAnsiTheme="majorBidi"/>
                </w:rPr>
                <w:t>Phase 2 of the New UN Regulation</w:t>
              </w:r>
            </w:ins>
            <w:del w:id="81" w:author="Edoardo Gianotti" w:date="2022-10-14T11:00:00Z">
              <w:r w:rsidR="00EC5F4C" w:rsidDel="00D103FE">
                <w:rPr>
                  <w:rFonts w:asciiTheme="majorBidi" w:hAnsiTheme="majorBidi"/>
                </w:rPr>
                <w:delText>Improved direct visibility by drivers through larger windows</w:delText>
              </w:r>
            </w:del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C55E" w14:textId="658AAD2B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82" w:author="Edoardo Gianotti" w:date="2022-10-14T11:04:00Z">
              <w:r w:rsidDel="0060332C">
                <w:rPr>
                  <w:rFonts w:asciiTheme="majorBidi" w:hAnsiTheme="majorBidi"/>
                </w:rPr>
                <w:delText>UN R 125 – new UNR (for trucks and buses)</w:delText>
              </w:r>
            </w:del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8E1A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VRU </w:t>
            </w:r>
            <w:proofErr w:type="spellStart"/>
            <w:r>
              <w:rPr>
                <w:rFonts w:asciiTheme="majorBidi" w:hAnsiTheme="majorBidi"/>
              </w:rPr>
              <w:t>Proxi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451A" w14:textId="07C69A93" w:rsidR="00EC5F4C" w:rsidRDefault="008429F1" w:rsidP="008429F1">
            <w:pPr>
              <w:spacing w:before="40" w:after="120" w:line="220" w:lineRule="exact"/>
              <w:rPr>
                <w:rFonts w:asciiTheme="majorBidi" w:hAnsiTheme="majorBidi"/>
              </w:rPr>
              <w:pPrChange w:id="83" w:author="Edoardo Gianotti" w:date="2022-10-14T10:58:00Z">
                <w:pPr>
                  <w:spacing w:before="40" w:after="120" w:line="220" w:lineRule="exact"/>
                  <w:ind w:left="57"/>
                </w:pPr>
              </w:pPrChange>
            </w:pPr>
            <w:ins w:id="84" w:author="Edoardo Gianotti" w:date="2022-10-14T10:58:00Z">
              <w:r>
                <w:rPr>
                  <w:rFonts w:asciiTheme="majorBidi" w:hAnsiTheme="majorBidi"/>
                </w:rPr>
                <w:t>March</w:t>
              </w:r>
            </w:ins>
            <w:del w:id="85" w:author="Edoardo Gianotti" w:date="2022-10-14T10:58:00Z">
              <w:r w:rsidR="00EC5F4C" w:rsidDel="008429F1">
                <w:rPr>
                  <w:rFonts w:asciiTheme="majorBidi" w:hAnsiTheme="majorBidi"/>
                </w:rPr>
                <w:delText>April</w:delText>
              </w:r>
            </w:del>
            <w:r w:rsidR="00EC5F4C">
              <w:rPr>
                <w:rFonts w:asciiTheme="majorBidi" w:hAnsiTheme="majorBidi"/>
              </w:rPr>
              <w:t xml:space="preserve"> 202</w:t>
            </w:r>
            <w:ins w:id="86" w:author="Edoardo Gianotti" w:date="2022-10-14T10:58:00Z">
              <w:r w:rsidR="001B7ED1">
                <w:rPr>
                  <w:rFonts w:asciiTheme="majorBidi" w:hAnsiTheme="majorBidi"/>
                </w:rPr>
                <w:t>3</w:t>
              </w:r>
            </w:ins>
            <w:del w:id="87" w:author="Edoardo Gianotti" w:date="2022-10-14T10:58:00Z">
              <w:r w:rsidR="00EC5F4C" w:rsidDel="001B7ED1">
                <w:rPr>
                  <w:rFonts w:asciiTheme="majorBidi" w:hAnsiTheme="majorBidi"/>
                </w:rPr>
                <w:delText>2</w:delText>
              </w:r>
            </w:del>
          </w:p>
          <w:p w14:paraId="073FBF21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(GRSG)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FCF" w14:textId="0FE93C4E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Nov. 202</w:t>
            </w:r>
            <w:ins w:id="88" w:author="Edoardo Gianotti" w:date="2022-10-14T10:59:00Z">
              <w:r w:rsidR="008429F1">
                <w:rPr>
                  <w:rFonts w:asciiTheme="majorBidi" w:hAnsiTheme="majorBidi"/>
                </w:rPr>
                <w:t>3</w:t>
              </w:r>
            </w:ins>
            <w:del w:id="89" w:author="Edoardo Gianotti" w:date="2022-10-14T10:59:00Z">
              <w:r w:rsidDel="008429F1">
                <w:rPr>
                  <w:rFonts w:asciiTheme="majorBidi" w:hAnsiTheme="majorBidi"/>
                </w:rPr>
                <w:delText>2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423A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Japan, EC</w:t>
            </w:r>
          </w:p>
          <w:p w14:paraId="7A0C9697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WP.29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1CB" w14:textId="42EC5240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del w:id="90" w:author="Edoardo Gianotti" w:date="2022-10-14T11:04:00Z">
              <w:r w:rsidDel="0060332C">
                <w:delText>More time needed (expected)</w:delText>
              </w:r>
            </w:del>
          </w:p>
        </w:tc>
      </w:tr>
      <w:tr w:rsidR="00EC5F4C" w:rsidDel="004E05F0" w14:paraId="0EF8EA79" w14:textId="4A3A232D" w:rsidTr="005253AB">
        <w:trPr>
          <w:del w:id="91" w:author="Edoardo Gianotti" w:date="2022-10-14T10:50:00Z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8BC0" w14:textId="36054C65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92" w:author="Edoardo Gianotti" w:date="2022-10-14T10:50:00Z"/>
                <w:rFonts w:asciiTheme="majorBidi" w:hAnsiTheme="majorBidi"/>
              </w:rPr>
            </w:pPr>
            <w:del w:id="93" w:author="Edoardo Gianotti" w:date="2022-10-14T10:50:00Z">
              <w:r w:rsidDel="004E05F0">
                <w:rPr>
                  <w:rFonts w:asciiTheme="majorBidi" w:hAnsiTheme="majorBidi"/>
                </w:rPr>
                <w:delText>Priority</w:delText>
              </w:r>
            </w:del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EEC9" w14:textId="1F85F2C9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94" w:author="Edoardo Gianotti" w:date="2022-10-14T10:50:00Z"/>
                <w:rFonts w:asciiTheme="majorBidi" w:hAnsiTheme="majorBidi"/>
              </w:rPr>
            </w:pPr>
            <w:del w:id="95" w:author="Edoardo Gianotti" w:date="2022-10-14T10:50:00Z">
              <w:r w:rsidDel="004E05F0">
                <w:rPr>
                  <w:rFonts w:asciiTheme="majorBidi" w:hAnsiTheme="majorBidi"/>
                </w:rPr>
                <w:delText>Close proximity for driver’s awareness</w:delText>
              </w:r>
            </w:del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B0A" w14:textId="067E4803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96" w:author="Edoardo Gianotti" w:date="2022-10-14T10:50:00Z"/>
                <w:rFonts w:asciiTheme="majorBidi" w:hAnsiTheme="majorBidi"/>
              </w:rPr>
            </w:pPr>
            <w:del w:id="97" w:author="Edoardo Gianotti" w:date="2022-10-14T10:50:00Z">
              <w:r w:rsidDel="004E05F0">
                <w:rPr>
                  <w:rFonts w:asciiTheme="majorBidi" w:hAnsiTheme="majorBidi"/>
                </w:rPr>
                <w:delText>Develop close-proximity field of driver’s awareness in vehicle moving off from standstill</w:delText>
              </w:r>
            </w:del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3D32" w14:textId="6DCDAE80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98" w:author="Edoardo Gianotti" w:date="2022-10-14T10:50:00Z"/>
                <w:rFonts w:asciiTheme="majorBidi" w:hAnsiTheme="majorBidi"/>
              </w:rPr>
            </w:pPr>
            <w:del w:id="99" w:author="Edoardo Gianotti" w:date="2022-10-14T10:50:00Z">
              <w:r w:rsidDel="004E05F0">
                <w:rPr>
                  <w:rFonts w:asciiTheme="majorBidi" w:hAnsiTheme="majorBidi"/>
                </w:rPr>
                <w:delText>GRSG-121-11</w:delText>
              </w:r>
            </w:del>
          </w:p>
          <w:p w14:paraId="462D637B" w14:textId="1F1E9973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00" w:author="Edoardo Gianotti" w:date="2022-10-14T10:50:00Z"/>
                <w:rFonts w:asciiTheme="majorBidi" w:hAnsiTheme="majorBidi"/>
              </w:rPr>
            </w:pPr>
            <w:del w:id="101" w:author="Edoardo Gianotti" w:date="2022-10-14T10:50:00Z">
              <w:r w:rsidDel="004E05F0">
                <w:rPr>
                  <w:rFonts w:asciiTheme="majorBidi" w:hAnsiTheme="majorBidi"/>
                </w:rPr>
                <w:delText>GRSG-122-19</w:delText>
              </w:r>
            </w:del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47FD" w14:textId="15F805EE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02" w:author="Edoardo Gianotti" w:date="2022-10-14T10:50:00Z"/>
                <w:rFonts w:asciiTheme="majorBidi" w:hAnsiTheme="majorBidi"/>
              </w:rPr>
            </w:pPr>
            <w:del w:id="103" w:author="Edoardo Gianotti" w:date="2022-10-14T10:50:00Z">
              <w:r w:rsidDel="004E05F0">
                <w:rPr>
                  <w:rFonts w:asciiTheme="majorBidi" w:hAnsiTheme="majorBidi"/>
                </w:rPr>
                <w:delText>VRU-Proxi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634" w14:textId="437896C5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04" w:author="Edoardo Gianotti" w:date="2022-10-14T10:50:00Z"/>
                <w:rFonts w:asciiTheme="majorBidi" w:hAnsiTheme="majorBidi"/>
              </w:rPr>
            </w:pPr>
            <w:del w:id="105" w:author="Edoardo Gianotti" w:date="2022-10-14T10:50:00Z">
              <w:r w:rsidDel="004E05F0">
                <w:rPr>
                  <w:rFonts w:asciiTheme="majorBidi" w:hAnsiTheme="majorBidi"/>
                </w:rPr>
                <w:delText>April 2022</w:delText>
              </w:r>
            </w:del>
          </w:p>
          <w:p w14:paraId="0FF0E4F2" w14:textId="043CD16C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06" w:author="Edoardo Gianotti" w:date="2022-10-14T10:50:00Z"/>
                <w:rFonts w:asciiTheme="majorBidi" w:hAnsiTheme="majorBid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D967" w14:textId="65A9FD06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07" w:author="Edoardo Gianotti" w:date="2022-10-14T10:50:00Z"/>
                <w:rFonts w:asciiTheme="majorBidi" w:hAnsiTheme="majorBidi"/>
              </w:rPr>
            </w:pPr>
            <w:del w:id="108" w:author="Edoardo Gianotti" w:date="2022-10-14T10:50:00Z">
              <w:r w:rsidDel="004E05F0">
                <w:rPr>
                  <w:rFonts w:asciiTheme="majorBidi" w:hAnsiTheme="majorBidi"/>
                </w:rPr>
                <w:delText>Nov. 2022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14D1" w14:textId="0F934D91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09" w:author="Edoardo Gianotti" w:date="2022-10-14T10:50:00Z"/>
                <w:rFonts w:asciiTheme="majorBidi" w:hAnsiTheme="majorBidi"/>
              </w:rPr>
            </w:pPr>
            <w:del w:id="110" w:author="Edoardo Gianotti" w:date="2022-10-14T10:50:00Z">
              <w:r w:rsidDel="004E05F0">
                <w:rPr>
                  <w:rFonts w:asciiTheme="majorBidi" w:hAnsiTheme="majorBidi"/>
                </w:rPr>
                <w:delText>Japan, EC</w:delText>
              </w:r>
            </w:del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BF1" w14:textId="6D755B3D" w:rsidR="00EC5F4C" w:rsidDel="004E05F0" w:rsidRDefault="00EC5F4C" w:rsidP="005253AB">
            <w:pPr>
              <w:spacing w:before="40" w:after="120" w:line="220" w:lineRule="exact"/>
              <w:ind w:left="57"/>
              <w:rPr>
                <w:del w:id="111" w:author="Edoardo Gianotti" w:date="2022-10-14T10:50:00Z"/>
                <w:rFonts w:asciiTheme="majorBidi" w:hAnsiTheme="majorBidi"/>
              </w:rPr>
            </w:pPr>
            <w:del w:id="112" w:author="Edoardo Gianotti" w:date="2022-10-14T10:50:00Z">
              <w:r w:rsidDel="004E05F0">
                <w:delText>More time needed (expected)</w:delText>
              </w:r>
            </w:del>
          </w:p>
        </w:tc>
      </w:tr>
      <w:tr w:rsidR="000F42A6" w14:paraId="3A7E571F" w14:textId="77777777" w:rsidTr="005253AB">
        <w:trPr>
          <w:ins w:id="113" w:author="Edoardo Gianotti" w:date="2022-10-14T10:53:00Z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254" w14:textId="4CAE9CCB" w:rsidR="000F42A6" w:rsidRDefault="00A20DBC" w:rsidP="005253AB">
            <w:pPr>
              <w:spacing w:before="40" w:after="120" w:line="220" w:lineRule="exact"/>
              <w:ind w:left="57"/>
              <w:rPr>
                <w:ins w:id="114" w:author="Edoardo Gianotti" w:date="2022-10-14T10:53:00Z"/>
                <w:rFonts w:asciiTheme="majorBidi" w:hAnsiTheme="majorBidi"/>
              </w:rPr>
            </w:pPr>
            <w:ins w:id="115" w:author="Edoardo Gianotti" w:date="2022-10-14T10:53:00Z">
              <w:r>
                <w:rPr>
                  <w:rFonts w:asciiTheme="majorBidi" w:hAnsiTheme="majorBidi"/>
                </w:rPr>
                <w:t>Priority</w:t>
              </w:r>
            </w:ins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824" w14:textId="25BF086F" w:rsidR="000F42A6" w:rsidRDefault="00A20DBC" w:rsidP="005253AB">
            <w:pPr>
              <w:spacing w:before="40" w:after="120" w:line="220" w:lineRule="exact"/>
              <w:ind w:left="57"/>
              <w:rPr>
                <w:ins w:id="116" w:author="Edoardo Gianotti" w:date="2022-10-14T10:53:00Z"/>
                <w:rFonts w:asciiTheme="majorBidi" w:hAnsiTheme="majorBidi"/>
              </w:rPr>
            </w:pPr>
            <w:ins w:id="117" w:author="Edoardo Gianotti" w:date="2022-10-14T10:53:00Z">
              <w:r>
                <w:rPr>
                  <w:rFonts w:asciiTheme="majorBidi" w:hAnsiTheme="majorBidi"/>
                </w:rPr>
                <w:t>Heating System</w:t>
              </w:r>
            </w:ins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F03" w14:textId="0D938690" w:rsidR="000F42A6" w:rsidRDefault="00A20DBC" w:rsidP="005253AB">
            <w:pPr>
              <w:spacing w:before="40" w:after="120" w:line="220" w:lineRule="exact"/>
              <w:ind w:left="57"/>
              <w:rPr>
                <w:ins w:id="118" w:author="Edoardo Gianotti" w:date="2022-10-14T10:53:00Z"/>
                <w:rFonts w:asciiTheme="majorBidi" w:hAnsiTheme="majorBidi"/>
              </w:rPr>
            </w:pPr>
            <w:ins w:id="119" w:author="Edoardo Gianotti" w:date="2022-10-14T10:53:00Z">
              <w:r>
                <w:rPr>
                  <w:rFonts w:asciiTheme="majorBidi" w:hAnsiTheme="majorBidi"/>
                </w:rPr>
                <w:t xml:space="preserve">Electric Radiant Warmers for </w:t>
              </w:r>
            </w:ins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914" w14:textId="4691E7C3" w:rsidR="000F42A6" w:rsidRDefault="00463A24" w:rsidP="005253AB">
            <w:pPr>
              <w:spacing w:before="40" w:after="120" w:line="220" w:lineRule="exact"/>
              <w:ind w:left="57"/>
              <w:rPr>
                <w:ins w:id="120" w:author="Edoardo Gianotti" w:date="2022-10-14T10:53:00Z"/>
                <w:rFonts w:asciiTheme="majorBidi" w:hAnsiTheme="majorBidi"/>
              </w:rPr>
            </w:pPr>
            <w:ins w:id="121" w:author="Edoardo Gianotti" w:date="2022-10-14T10:54:00Z">
              <w:r>
                <w:rPr>
                  <w:rFonts w:asciiTheme="majorBidi" w:hAnsiTheme="majorBidi"/>
                </w:rPr>
                <w:t>UN Regulation No. 122</w:t>
              </w:r>
            </w:ins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693" w14:textId="002056B1" w:rsidR="000F42A6" w:rsidRDefault="00F63D35" w:rsidP="005253AB">
            <w:pPr>
              <w:spacing w:before="40" w:after="120" w:line="220" w:lineRule="exact"/>
              <w:ind w:left="57"/>
              <w:rPr>
                <w:ins w:id="122" w:author="Edoardo Gianotti" w:date="2022-10-14T10:53:00Z"/>
                <w:rFonts w:asciiTheme="majorBidi" w:hAnsiTheme="majorBidi"/>
              </w:rPr>
            </w:pPr>
            <w:ins w:id="123" w:author="Edoardo Gianotti" w:date="2022-10-14T10:54:00Z">
              <w:r>
                <w:rPr>
                  <w:rFonts w:asciiTheme="majorBidi" w:hAnsiTheme="majorBidi"/>
                </w:rPr>
                <w:t>Korea</w:t>
              </w:r>
            </w:ins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2C17" w14:textId="40E1018C" w:rsidR="000F42A6" w:rsidRDefault="00F63D35" w:rsidP="005253AB">
            <w:pPr>
              <w:spacing w:before="40" w:after="120" w:line="220" w:lineRule="exact"/>
              <w:ind w:left="57"/>
              <w:rPr>
                <w:ins w:id="124" w:author="Edoardo Gianotti" w:date="2022-10-14T10:53:00Z"/>
                <w:rFonts w:asciiTheme="majorBidi" w:hAnsiTheme="majorBidi"/>
              </w:rPr>
            </w:pPr>
            <w:ins w:id="125" w:author="Edoardo Gianotti" w:date="2022-10-14T10:54:00Z">
              <w:r>
                <w:rPr>
                  <w:rFonts w:asciiTheme="majorBidi" w:hAnsiTheme="majorBidi"/>
                </w:rPr>
                <w:t>March 2023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D67" w14:textId="77777777" w:rsidR="000F42A6" w:rsidRDefault="000F42A6" w:rsidP="005253AB">
            <w:pPr>
              <w:spacing w:before="40" w:after="120" w:line="220" w:lineRule="exact"/>
              <w:ind w:left="57"/>
              <w:rPr>
                <w:ins w:id="126" w:author="Edoardo Gianotti" w:date="2022-10-14T10:53:00Z"/>
                <w:rFonts w:asciiTheme="majorBidi" w:hAnsiTheme="maj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A76" w14:textId="6B313AB5" w:rsidR="000F42A6" w:rsidRDefault="001B7ED1" w:rsidP="005253AB">
            <w:pPr>
              <w:spacing w:before="40" w:after="120" w:line="220" w:lineRule="exact"/>
              <w:ind w:left="57"/>
              <w:rPr>
                <w:ins w:id="127" w:author="Edoardo Gianotti" w:date="2022-10-14T10:53:00Z"/>
                <w:rFonts w:asciiTheme="majorBidi" w:hAnsiTheme="majorBidi"/>
              </w:rPr>
            </w:pPr>
            <w:ins w:id="128" w:author="Edoardo Gianotti" w:date="2022-10-14T10:58:00Z">
              <w:r>
                <w:rPr>
                  <w:rFonts w:asciiTheme="majorBidi" w:hAnsiTheme="majorBidi"/>
                </w:rPr>
                <w:t>Korea</w:t>
              </w:r>
            </w:ins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9606" w14:textId="77777777" w:rsidR="000F42A6" w:rsidRDefault="000F42A6" w:rsidP="005253AB">
            <w:pPr>
              <w:spacing w:before="40" w:after="120" w:line="220" w:lineRule="exact"/>
              <w:ind w:left="57"/>
              <w:rPr>
                <w:ins w:id="129" w:author="Edoardo Gianotti" w:date="2022-10-14T10:53:00Z"/>
                <w:rFonts w:asciiTheme="majorBidi" w:hAnsiTheme="majorBidi"/>
              </w:rPr>
            </w:pPr>
          </w:p>
        </w:tc>
      </w:tr>
      <w:tr w:rsidR="00EC5F4C" w14:paraId="21D22132" w14:textId="77777777" w:rsidTr="005253A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E956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recurrent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9017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Consolidated Resolution on the construction of vehicles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1F8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Inclusion of automated </w:t>
            </w:r>
            <w:proofErr w:type="gramStart"/>
            <w:r>
              <w:rPr>
                <w:rFonts w:asciiTheme="majorBidi" w:hAnsiTheme="majorBidi"/>
              </w:rPr>
              <w:t>vehicles  (</w:t>
            </w:r>
            <w:proofErr w:type="gramEnd"/>
            <w:r>
              <w:rPr>
                <w:rFonts w:asciiTheme="majorBidi" w:hAnsiTheme="majorBidi"/>
              </w:rPr>
              <w:t>classification)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91A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R.E.3</w:t>
            </w:r>
          </w:p>
          <w:p w14:paraId="4C785466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  <w:p w14:paraId="3F4AB19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GRSG-117-06</w:t>
            </w:r>
          </w:p>
          <w:p w14:paraId="2F8C7E5F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CE0A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TBD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3312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006C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Nov.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02A1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WP.29</w:t>
            </w:r>
            <w:r>
              <w:rPr>
                <w:rFonts w:asciiTheme="majorBidi" w:hAnsiTheme="majorBidi"/>
              </w:rPr>
              <w:br/>
              <w:t>France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AB2" w14:textId="77777777" w:rsidR="00EC5F4C" w:rsidRDefault="00EC5F4C" w:rsidP="005253AB">
            <w:pPr>
              <w:spacing w:before="40" w:after="120" w:line="220" w:lineRule="exact"/>
              <w:ind w:left="57"/>
              <w:rPr>
                <w:rFonts w:asciiTheme="majorBidi" w:hAnsiTheme="majorBidi"/>
              </w:rPr>
            </w:pPr>
          </w:p>
        </w:tc>
      </w:tr>
      <w:tr w:rsidR="00EC5F4C" w:rsidDel="00463A24" w14:paraId="046FF2C1" w14:textId="2C031116" w:rsidTr="005253AB">
        <w:trPr>
          <w:del w:id="130" w:author="Edoardo Gianotti" w:date="2022-10-14T10:54:00Z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504F9C" w14:textId="638DFE51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31" w:author="Edoardo Gianotti" w:date="2022-10-14T10:54:00Z"/>
                <w:rFonts w:asciiTheme="majorBidi" w:hAnsiTheme="majorBidi"/>
              </w:rPr>
            </w:pPr>
            <w:del w:id="132" w:author="Edoardo Gianotti" w:date="2022-10-14T10:54:00Z">
              <w:r w:rsidDel="00463A24">
                <w:rPr>
                  <w:rFonts w:asciiTheme="majorBidi" w:hAnsiTheme="majorBidi"/>
                </w:rPr>
                <w:delText>recurrent</w:delText>
              </w:r>
            </w:del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0AE259" w14:textId="2ED17ECB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33" w:author="Edoardo Gianotti" w:date="2022-10-14T10:54:00Z"/>
                <w:rFonts w:asciiTheme="majorBidi" w:hAnsiTheme="majorBidi"/>
              </w:rPr>
            </w:pPr>
            <w:del w:id="134" w:author="Edoardo Gianotti" w:date="2022-10-14T10:54:00Z">
              <w:r w:rsidDel="00463A24">
                <w:rPr>
                  <w:rFonts w:asciiTheme="majorBidi" w:hAnsiTheme="majorBidi"/>
                </w:rPr>
                <w:delText>Blind Spot Information Systems</w:delText>
              </w:r>
            </w:del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9A3F88" w14:textId="47BAAF5E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35" w:author="Edoardo Gianotti" w:date="2022-10-14T10:54:00Z"/>
                <w:rFonts w:asciiTheme="majorBidi" w:hAnsiTheme="majorBidi"/>
              </w:rPr>
            </w:pPr>
            <w:del w:id="136" w:author="Edoardo Gianotti" w:date="2022-10-14T10:54:00Z">
              <w:r w:rsidDel="00463A24">
                <w:rPr>
                  <w:rFonts w:asciiTheme="majorBidi" w:hAnsiTheme="majorBidi"/>
                </w:rPr>
                <w:delText>Update to technical progress</w:delText>
              </w:r>
            </w:del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841E06" w14:textId="2B1EDFDB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37" w:author="Edoardo Gianotti" w:date="2022-10-14T10:54:00Z"/>
                <w:rFonts w:asciiTheme="majorBidi" w:hAnsiTheme="majorBidi"/>
              </w:rPr>
            </w:pPr>
            <w:del w:id="138" w:author="Edoardo Gianotti" w:date="2022-10-14T10:54:00Z">
              <w:r w:rsidDel="00463A24">
                <w:rPr>
                  <w:rFonts w:asciiTheme="majorBidi" w:hAnsiTheme="majorBidi"/>
                </w:rPr>
                <w:delText>UN R 151</w:delText>
              </w:r>
            </w:del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8088F3" w14:textId="489F149B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39" w:author="Edoardo Gianotti" w:date="2022-10-14T10:54:00Z"/>
                <w:rFonts w:asciiTheme="majorBidi" w:hAnsiTheme="majorBidi"/>
              </w:rPr>
            </w:pPr>
            <w:del w:id="140" w:author="Edoardo Gianotti" w:date="2022-10-14T10:54:00Z">
              <w:r w:rsidDel="00463A24">
                <w:rPr>
                  <w:rFonts w:asciiTheme="majorBidi" w:hAnsiTheme="majorBidi"/>
                </w:rPr>
                <w:delText>Awareness of Vulnerable Road Users proximity</w:delText>
              </w:r>
              <w:r w:rsidDel="00463A24">
                <w:rPr>
                  <w:rFonts w:asciiTheme="majorBidi" w:hAnsiTheme="majorBidi"/>
                </w:rPr>
                <w:br/>
                <w:delText>(VRU-Proxi)</w:delText>
              </w:r>
            </w:del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1291AB" w14:textId="3606ED83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41" w:author="Edoardo Gianotti" w:date="2022-10-14T10:54:00Z"/>
                <w:rFonts w:asciiTheme="majorBidi" w:hAnsiTheme="majorBidi"/>
              </w:rPr>
            </w:pPr>
            <w:del w:id="142" w:author="Edoardo Gianotti" w:date="2022-10-14T10:54:00Z">
              <w:r w:rsidDel="00463A24">
                <w:rPr>
                  <w:rFonts w:asciiTheme="majorBidi" w:hAnsiTheme="majorBidi"/>
                </w:rPr>
                <w:delText>April 2022</w:delText>
              </w:r>
            </w:del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6B1A39" w14:textId="200E7A3E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43" w:author="Edoardo Gianotti" w:date="2022-10-14T10:54:00Z"/>
                <w:rFonts w:asciiTheme="majorBidi" w:hAnsiTheme="majorBidi"/>
              </w:rPr>
            </w:pPr>
            <w:del w:id="144" w:author="Edoardo Gianotti" w:date="2022-10-14T10:54:00Z">
              <w:r w:rsidDel="00463A24">
                <w:rPr>
                  <w:rFonts w:asciiTheme="majorBidi" w:hAnsiTheme="majorBidi"/>
                </w:rPr>
                <w:delText>Nov. 2022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D9D306" w14:textId="1B4FB215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45" w:author="Edoardo Gianotti" w:date="2022-10-14T10:54:00Z"/>
                <w:rFonts w:asciiTheme="majorBidi" w:hAnsiTheme="majorBidi"/>
              </w:rPr>
            </w:pPr>
            <w:del w:id="146" w:author="Edoardo Gianotti" w:date="2022-10-14T10:54:00Z">
              <w:r w:rsidDel="00463A24">
                <w:rPr>
                  <w:rFonts w:asciiTheme="majorBidi" w:hAnsiTheme="majorBidi"/>
                </w:rPr>
                <w:delText>Japan, EC</w:delText>
              </w:r>
            </w:del>
          </w:p>
          <w:p w14:paraId="6F81709B" w14:textId="62A61637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47" w:author="Edoardo Gianotti" w:date="2022-10-14T10:54:00Z"/>
                <w:rFonts w:asciiTheme="majorBidi" w:hAnsiTheme="majorBidi"/>
              </w:rPr>
            </w:pPr>
            <w:del w:id="148" w:author="Edoardo Gianotti" w:date="2022-10-14T10:54:00Z">
              <w:r w:rsidDel="00463A24">
                <w:rPr>
                  <w:rFonts w:asciiTheme="majorBidi" w:hAnsiTheme="majorBidi"/>
                </w:rPr>
                <w:delText>WP.29</w:delText>
              </w:r>
            </w:del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9EC02" w14:textId="14CA3294" w:rsidR="00EC5F4C" w:rsidDel="00463A24" w:rsidRDefault="00EC5F4C" w:rsidP="005253AB">
            <w:pPr>
              <w:spacing w:before="40" w:after="120" w:line="220" w:lineRule="exact"/>
              <w:ind w:left="57"/>
              <w:rPr>
                <w:del w:id="149" w:author="Edoardo Gianotti" w:date="2022-10-14T10:54:00Z"/>
                <w:rFonts w:asciiTheme="majorBidi" w:hAnsiTheme="majorBidi"/>
              </w:rPr>
            </w:pPr>
            <w:del w:id="150" w:author="Edoardo Gianotti" w:date="2022-10-14T10:54:00Z">
              <w:r w:rsidDel="00463A24">
                <w:delText>More time needed (expected)</w:delText>
              </w:r>
            </w:del>
          </w:p>
        </w:tc>
      </w:tr>
    </w:tbl>
    <w:p w14:paraId="568AD61B" w14:textId="77777777" w:rsidR="00EC5F4C" w:rsidRDefault="00EC5F4C" w:rsidP="00EC5F4C">
      <w:pPr>
        <w:sectPr w:rsidR="00EC5F4C" w:rsidSect="0054401C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03231E2A" w14:textId="77777777" w:rsidR="00446FE5" w:rsidRPr="00150DB2" w:rsidRDefault="00446FE5" w:rsidP="00EC5F4C">
      <w:pPr>
        <w:pStyle w:val="H56G"/>
        <w:spacing w:before="0"/>
        <w:ind w:left="0" w:firstLine="0"/>
      </w:pPr>
    </w:p>
    <w:sectPr w:rsidR="00446FE5" w:rsidRPr="00150DB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DB24" w14:textId="77777777" w:rsidR="003E486A" w:rsidRDefault="003E486A" w:rsidP="00F95C08">
      <w:pPr>
        <w:spacing w:line="240" w:lineRule="auto"/>
      </w:pPr>
    </w:p>
  </w:endnote>
  <w:endnote w:type="continuationSeparator" w:id="0">
    <w:p w14:paraId="5C1A2EFE" w14:textId="77777777" w:rsidR="003E486A" w:rsidRPr="00AC3823" w:rsidRDefault="003E486A" w:rsidP="00AC3823">
      <w:pPr>
        <w:pStyle w:val="Footer"/>
      </w:pPr>
    </w:p>
  </w:endnote>
  <w:endnote w:type="continuationNotice" w:id="1">
    <w:p w14:paraId="0146506B" w14:textId="77777777" w:rsidR="003E486A" w:rsidRDefault="003E48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E971" w14:textId="77777777" w:rsidR="00EC5F4C" w:rsidRPr="00241DFF" w:rsidRDefault="00EC5F4C" w:rsidP="00241DFF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24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4196" w14:textId="5D9FE8C3" w:rsidR="00EC5F4C" w:rsidRPr="00241DFF" w:rsidRDefault="00EC5F4C" w:rsidP="00241DFF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520B03">
      <w:rPr>
        <w:b/>
        <w:noProof/>
        <w:sz w:val="18"/>
      </w:rPr>
      <w:t>2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FD" w14:textId="77777777" w:rsidR="00E070C4" w:rsidRDefault="00E070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FD28" w14:textId="77777777" w:rsidR="00EC5F4C" w:rsidRPr="0054401C" w:rsidRDefault="00EC5F4C" w:rsidP="0054401C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9B606" wp14:editId="6588EBA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CA505C4" w14:textId="77777777" w:rsidR="00EC5F4C" w:rsidRPr="00241DFF" w:rsidRDefault="00EC5F4C" w:rsidP="0054401C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28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21DB0B05" w14:textId="77777777" w:rsidR="00EC5F4C" w:rsidRDefault="00EC5F4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9B60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3CA505C4" w14:textId="77777777" w:rsidR="00EC5F4C" w:rsidRPr="00241DFF" w:rsidRDefault="00EC5F4C" w:rsidP="0054401C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28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21DB0B05" w14:textId="77777777" w:rsidR="00EC5F4C" w:rsidRDefault="00EC5F4C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3596" w14:textId="77777777" w:rsidR="00EC5F4C" w:rsidRPr="0054401C" w:rsidRDefault="00EC5F4C" w:rsidP="0054401C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56006" wp14:editId="3F01B7C5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001EF16" w14:textId="71BC6710" w:rsidR="00EC5F4C" w:rsidRPr="00241DFF" w:rsidRDefault="00EC5F4C" w:rsidP="0054401C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520B03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53E189B" w14:textId="77777777" w:rsidR="00EC5F4C" w:rsidRDefault="00EC5F4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560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34pt;margin-top:0;width:17pt;height:481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001EF16" w14:textId="71BC6710" w:rsidR="00EC5F4C" w:rsidRPr="00241DFF" w:rsidRDefault="00EC5F4C" w:rsidP="0054401C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 w:rsidR="00520B03">
                      <w:rPr>
                        <w:b/>
                        <w:noProof/>
                        <w:sz w:val="18"/>
                      </w:rPr>
                      <w:t>4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53E189B" w14:textId="77777777" w:rsidR="00EC5F4C" w:rsidRDefault="00EC5F4C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C0B9" w14:textId="77777777" w:rsidR="003E486A" w:rsidRPr="00AC3823" w:rsidRDefault="003E48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4F5B54" w14:textId="77777777" w:rsidR="003E486A" w:rsidRPr="00AC3823" w:rsidRDefault="003E48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D399FC" w14:textId="77777777" w:rsidR="003E486A" w:rsidRPr="00AC3823" w:rsidRDefault="003E486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6EA0" w14:textId="77777777" w:rsidR="00EC5F4C" w:rsidRPr="00241DFF" w:rsidRDefault="009E5D78" w:rsidP="00241DFF">
    <w:pPr>
      <w:pStyle w:val="Header"/>
    </w:pPr>
    <w:fldSimple w:instr=" TITLE  \* MERGEFORMAT ">
      <w:r w:rsidR="00EC5F4C">
        <w:t>ECE/TRANS/WP.29/2023/1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743" w:type="dxa"/>
      <w:tblLook w:val="04A0" w:firstRow="1" w:lastRow="0" w:firstColumn="1" w:lastColumn="0" w:noHBand="0" w:noVBand="1"/>
    </w:tblPr>
    <w:tblGrid>
      <w:gridCol w:w="10024"/>
      <w:gridCol w:w="222"/>
    </w:tblGrid>
    <w:tr w:rsidR="00EC5F4C" w:rsidRPr="006E7F78" w14:paraId="0FC6A261" w14:textId="77777777" w:rsidTr="005253AB">
      <w:tc>
        <w:tcPr>
          <w:tcW w:w="5529" w:type="dxa"/>
          <w:hideMark/>
        </w:tcPr>
        <w:tbl>
          <w:tblPr>
            <w:tblW w:w="8568" w:type="dxa"/>
            <w:tblLook w:val="04A0" w:firstRow="1" w:lastRow="0" w:firstColumn="1" w:lastColumn="0" w:noHBand="0" w:noVBand="1"/>
          </w:tblPr>
          <w:tblGrid>
            <w:gridCol w:w="9808"/>
          </w:tblGrid>
          <w:tr w:rsidR="00EC5F4C" w:rsidRPr="008814B7" w14:paraId="2D50D369" w14:textId="77777777" w:rsidTr="005253AB">
            <w:tc>
              <w:tcPr>
                <w:tcW w:w="8568" w:type="dxa"/>
              </w:tcPr>
              <w:tbl>
                <w:tblPr>
                  <w:tblW w:w="9592" w:type="dxa"/>
                  <w:tblLook w:val="04A0" w:firstRow="1" w:lastRow="0" w:firstColumn="1" w:lastColumn="0" w:noHBand="0" w:noVBand="1"/>
                </w:tblPr>
                <w:tblGrid>
                  <w:gridCol w:w="4635"/>
                  <w:gridCol w:w="4957"/>
                </w:tblGrid>
                <w:tr w:rsidR="00EC5F4C" w:rsidRPr="008814B7" w14:paraId="492E24C6" w14:textId="77777777" w:rsidTr="005253AB">
                  <w:tc>
                    <w:tcPr>
                      <w:tcW w:w="4635" w:type="dxa"/>
                      <w:hideMark/>
                    </w:tcPr>
                    <w:p w14:paraId="1CE5EDEC" w14:textId="48ECBEAE" w:rsidR="00EC5F4C" w:rsidRPr="006E7F78" w:rsidRDefault="00EC5F4C" w:rsidP="00EC5F4C">
                      <w:r>
                        <w:t>Note by the secretariat</w:t>
                      </w:r>
                    </w:p>
                  </w:tc>
                  <w:tc>
                    <w:tcPr>
                      <w:tcW w:w="4957" w:type="dxa"/>
                      <w:hideMark/>
                    </w:tcPr>
                    <w:p w14:paraId="3BE5384C" w14:textId="7437F047" w:rsidR="00EC5F4C" w:rsidRPr="006E7F78" w:rsidRDefault="00EC5F4C" w:rsidP="00EC5F4C">
                      <w:pPr>
                        <w:spacing w:line="240" w:lineRule="auto"/>
                        <w:ind w:left="1167"/>
                        <w:jc w:val="right"/>
                        <w:rPr>
                          <w:rFonts w:eastAsia="Calibri"/>
                          <w:b/>
                          <w:bCs/>
                          <w:kern w:val="2"/>
                        </w:rPr>
                      </w:pPr>
                      <w:r w:rsidRPr="006E7F78">
                        <w:rPr>
                          <w:rFonts w:eastAsia="Calibri"/>
                          <w:kern w:val="2"/>
                          <w:u w:val="single"/>
                        </w:rPr>
                        <w:t>Informal document</w:t>
                      </w:r>
                      <w:r w:rsidRPr="006E7F78">
                        <w:rPr>
                          <w:rFonts w:eastAsia="Calibri"/>
                          <w:kern w:val="2"/>
                        </w:rPr>
                        <w:t xml:space="preserve"> 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</w:rPr>
                        <w:t>GRSG-12</w:t>
                      </w:r>
                      <w:r>
                        <w:rPr>
                          <w:rFonts w:eastAsia="Calibri"/>
                          <w:b/>
                          <w:bCs/>
                          <w:kern w:val="2"/>
                        </w:rPr>
                        <w:t>4</w:t>
                      </w:r>
                      <w:r w:rsidRPr="006E7F78">
                        <w:rPr>
                          <w:rFonts w:eastAsia="Calibri"/>
                          <w:b/>
                          <w:bCs/>
                          <w:kern w:val="2"/>
                        </w:rPr>
                        <w:t>-0</w:t>
                      </w:r>
                      <w:r>
                        <w:rPr>
                          <w:rFonts w:eastAsia="Calibri"/>
                          <w:b/>
                          <w:bCs/>
                          <w:kern w:val="2"/>
                        </w:rPr>
                        <w:t>6</w:t>
                      </w:r>
                      <w:ins w:id="15" w:author="Edoardo Gianotti" w:date="2022-10-13T18:28:00Z">
                        <w:r w:rsidR="00EB536A">
                          <w:rPr>
                            <w:rFonts w:eastAsia="Calibri"/>
                            <w:b/>
                            <w:bCs/>
                            <w:kern w:val="2"/>
                          </w:rPr>
                          <w:t>-Rev.</w:t>
                        </w:r>
                      </w:ins>
                      <w:ins w:id="16" w:author="Edoardo Gianotti" w:date="2022-10-14T11:08:00Z">
                        <w:r w:rsidR="00E070C4">
                          <w:rPr>
                            <w:rFonts w:eastAsia="Calibri"/>
                            <w:b/>
                            <w:bCs/>
                            <w:kern w:val="2"/>
                          </w:rPr>
                          <w:t>3</w:t>
                        </w:r>
                      </w:ins>
                    </w:p>
                    <w:p w14:paraId="63AD92F9" w14:textId="77777777" w:rsidR="00EC5F4C" w:rsidRPr="006E7F78" w:rsidRDefault="00EC5F4C" w:rsidP="00EC5F4C">
                      <w:pPr>
                        <w:tabs>
                          <w:tab w:val="right" w:pos="9072"/>
                        </w:tabs>
                        <w:spacing w:line="240" w:lineRule="auto"/>
                        <w:ind w:left="1876"/>
                        <w:jc w:val="right"/>
                        <w:rPr>
                          <w:rFonts w:eastAsia="Calibri"/>
                          <w:kern w:val="2"/>
                        </w:rPr>
                      </w:pPr>
                      <w:r w:rsidRPr="006E7F78">
                        <w:rPr>
                          <w:rFonts w:eastAsia="Calibri"/>
                          <w:kern w:val="2"/>
                        </w:rPr>
                        <w:t>(12</w:t>
                      </w:r>
                      <w:r>
                        <w:rPr>
                          <w:rFonts w:eastAsia="Calibri"/>
                          <w:kern w:val="2"/>
                        </w:rPr>
                        <w:t>4</w:t>
                      </w:r>
                      <w:r w:rsidRPr="008814B7">
                        <w:rPr>
                          <w:rFonts w:eastAsia="Calibri"/>
                          <w:kern w:val="2"/>
                          <w:vertAlign w:val="superscript"/>
                        </w:rPr>
                        <w:t>th</w:t>
                      </w:r>
                      <w:r w:rsidRPr="006E7F78">
                        <w:rPr>
                          <w:rFonts w:eastAsia="Calibri"/>
                          <w:kern w:val="2"/>
                        </w:rPr>
                        <w:t xml:space="preserve"> GRSG, </w:t>
                      </w:r>
                      <w:r>
                        <w:rPr>
                          <w:rFonts w:eastAsia="Calibri"/>
                          <w:kern w:val="2"/>
                        </w:rPr>
                        <w:t>11</w:t>
                      </w:r>
                      <w:r w:rsidRPr="006E7F78">
                        <w:rPr>
                          <w:rFonts w:eastAsia="Calibri"/>
                          <w:kern w:val="2"/>
                        </w:rPr>
                        <w:t>–1</w:t>
                      </w:r>
                      <w:r>
                        <w:rPr>
                          <w:rFonts w:eastAsia="Calibri"/>
                          <w:kern w:val="2"/>
                        </w:rPr>
                        <w:t>4</w:t>
                      </w:r>
                      <w:r w:rsidRPr="006E7F78">
                        <w:rPr>
                          <w:rFonts w:eastAsia="Calibri"/>
                          <w:kern w:val="2"/>
                        </w:rPr>
                        <w:t xml:space="preserve"> </w:t>
                      </w:r>
                      <w:r>
                        <w:rPr>
                          <w:rFonts w:eastAsia="Calibri"/>
                          <w:kern w:val="2"/>
                        </w:rPr>
                        <w:t>October</w:t>
                      </w:r>
                      <w:r w:rsidRPr="006E7F78">
                        <w:rPr>
                          <w:rFonts w:eastAsia="Calibri"/>
                          <w:kern w:val="2"/>
                        </w:rPr>
                        <w:t xml:space="preserve"> 2022</w:t>
                      </w:r>
                    </w:p>
                    <w:p w14:paraId="14EC52B8" w14:textId="2F99AB40" w:rsidR="00EC5F4C" w:rsidRPr="006E7F78" w:rsidRDefault="00EC5F4C" w:rsidP="00EC5F4C">
                      <w:pPr>
                        <w:tabs>
                          <w:tab w:val="center" w:pos="4536"/>
                          <w:tab w:val="right" w:pos="9072"/>
                        </w:tabs>
                        <w:spacing w:line="240" w:lineRule="auto"/>
                        <w:ind w:left="2155"/>
                        <w:jc w:val="right"/>
                        <w:rPr>
                          <w:rFonts w:eastAsia="Calibri"/>
                          <w:kern w:val="2"/>
                        </w:rPr>
                      </w:pPr>
                      <w:r w:rsidRPr="006E7F78">
                        <w:rPr>
                          <w:rFonts w:eastAsia="Calibri"/>
                          <w:kern w:val="2"/>
                        </w:rPr>
                        <w:t xml:space="preserve">Agenda item </w:t>
                      </w:r>
                      <w:r>
                        <w:rPr>
                          <w:rFonts w:eastAsia="Calibri"/>
                          <w:kern w:val="2"/>
                        </w:rPr>
                        <w:t>18(a))</w:t>
                      </w:r>
                    </w:p>
                  </w:tc>
                </w:tr>
              </w:tbl>
              <w:p w14:paraId="0A45A829" w14:textId="77777777" w:rsidR="00EC5F4C" w:rsidRPr="006E7F78" w:rsidRDefault="00EC5F4C" w:rsidP="00EC5F4C">
                <w:pPr>
                  <w:pStyle w:val="Header"/>
                  <w:rPr>
                    <w:rFonts w:asciiTheme="majorBidi" w:hAnsiTheme="majorBidi" w:cstheme="majorBidi"/>
                    <w:sz w:val="20"/>
                    <w:lang w:val="en-GB"/>
                  </w:rPr>
                </w:pPr>
              </w:p>
            </w:tc>
          </w:tr>
        </w:tbl>
        <w:p w14:paraId="10CB248F" w14:textId="77777777" w:rsidR="00EC5F4C" w:rsidRPr="006E7F78" w:rsidRDefault="00EC5F4C" w:rsidP="00EC5F4C">
          <w:pPr>
            <w:tabs>
              <w:tab w:val="center" w:pos="4320"/>
              <w:tab w:val="right" w:pos="8640"/>
            </w:tabs>
            <w:spacing w:line="240" w:lineRule="auto"/>
          </w:pPr>
        </w:p>
      </w:tc>
      <w:tc>
        <w:tcPr>
          <w:tcW w:w="4394" w:type="dxa"/>
          <w:hideMark/>
        </w:tcPr>
        <w:p w14:paraId="5C464B61" w14:textId="77777777" w:rsidR="00EC5F4C" w:rsidRPr="006E7F78" w:rsidRDefault="00EC5F4C" w:rsidP="00EC5F4C">
          <w:pPr>
            <w:spacing w:line="240" w:lineRule="auto"/>
            <w:ind w:left="743"/>
            <w:jc w:val="right"/>
          </w:pPr>
        </w:p>
      </w:tc>
    </w:tr>
  </w:tbl>
  <w:p w14:paraId="61DB2C3F" w14:textId="5872172F" w:rsidR="00EC5F4C" w:rsidRPr="00241DFF" w:rsidRDefault="00EC5F4C" w:rsidP="00EC5F4C">
    <w:pPr>
      <w:pStyle w:val="Header"/>
      <w:ind w:right="9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0601" w14:textId="77777777" w:rsidR="00E070C4" w:rsidRDefault="00E070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C047" w14:textId="77777777" w:rsidR="00EC5F4C" w:rsidRPr="0054401C" w:rsidRDefault="00EC5F4C" w:rsidP="0054401C"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F6C30" wp14:editId="7AA64EC4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6AF5C5" w14:textId="77777777" w:rsidR="00EC5F4C" w:rsidRPr="00241DFF" w:rsidRDefault="009E5D78" w:rsidP="0054401C">
                          <w:pPr>
                            <w:pStyle w:val="Header"/>
                          </w:pPr>
                          <w:fldSimple w:instr=" TITLE  \* MERGEFORMAT ">
                            <w:r w:rsidR="00EC5F4C">
                              <w:t>ECE/TRANS/WP.29/2023/1</w:t>
                            </w:r>
                          </w:fldSimple>
                        </w:p>
                        <w:p w14:paraId="45638BCB" w14:textId="77777777" w:rsidR="00EC5F4C" w:rsidRDefault="00EC5F4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F6C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F6AF5C5" w14:textId="77777777" w:rsidR="00EC5F4C" w:rsidRPr="00241DFF" w:rsidRDefault="009E5D78" w:rsidP="0054401C">
                    <w:pPr>
                      <w:pStyle w:val="Header"/>
                    </w:pPr>
                    <w:fldSimple w:instr=" TITLE  \* MERGEFORMAT ">
                      <w:r w:rsidR="00EC5F4C">
                        <w:t>ECE/TRANS/WP.29/2023/1</w:t>
                      </w:r>
                    </w:fldSimple>
                  </w:p>
                  <w:p w14:paraId="45638BCB" w14:textId="77777777" w:rsidR="00EC5F4C" w:rsidRDefault="00EC5F4C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0C0" w14:textId="77777777" w:rsidR="00EC5F4C" w:rsidRPr="0054401C" w:rsidRDefault="00EC5F4C" w:rsidP="0054401C"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8B39B" wp14:editId="097F2BA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156DD65" w14:textId="77777777" w:rsidR="00EC5F4C" w:rsidRPr="00241DFF" w:rsidRDefault="009E5D78" w:rsidP="0054401C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EC5F4C">
                              <w:t>ECE/TRANS/WP.29/2023/1</w:t>
                            </w:r>
                          </w:fldSimple>
                        </w:p>
                        <w:p w14:paraId="4C78295B" w14:textId="77777777" w:rsidR="00EC5F4C" w:rsidRDefault="00EC5F4C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8B39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156DD65" w14:textId="77777777" w:rsidR="00EC5F4C" w:rsidRPr="00241DFF" w:rsidRDefault="009E5D78" w:rsidP="0054401C">
                    <w:pPr>
                      <w:pStyle w:val="Header"/>
                      <w:jc w:val="right"/>
                    </w:pPr>
                    <w:fldSimple w:instr=" TITLE  \* MERGEFORMAT ">
                      <w:r w:rsidR="00EC5F4C">
                        <w:t>ECE/TRANS/WP.29/2023/1</w:t>
                      </w:r>
                    </w:fldSimple>
                  </w:p>
                  <w:p w14:paraId="4C78295B" w14:textId="77777777" w:rsidR="00EC5F4C" w:rsidRDefault="00EC5F4C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oardo Gianotti">
    <w15:presenceInfo w15:providerId="AD" w15:userId="S::edoardo.gianotti@un.org::4490dee7-4f30-4172-b5ed-357d35e2ab2b"/>
  </w15:person>
  <w15:person w15:author="Guiting, Tim">
    <w15:presenceInfo w15:providerId="AD" w15:userId="S-1-5-21-4018625-230058506-1990678075-3899"/>
  </w15:person>
  <w15:person w15:author="Lammers, Hans">
    <w15:presenceInfo w15:providerId="AD" w15:userId="S::LAMMERS@rdw.nl::2ceb9d70-f227-41dc-8b1a-dc3b68e928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4C"/>
    <w:rsid w:val="00017F94"/>
    <w:rsid w:val="00023842"/>
    <w:rsid w:val="000334F9"/>
    <w:rsid w:val="0007796D"/>
    <w:rsid w:val="000A4B4E"/>
    <w:rsid w:val="000B7790"/>
    <w:rsid w:val="000C390E"/>
    <w:rsid w:val="000E1BF3"/>
    <w:rsid w:val="000F42A6"/>
    <w:rsid w:val="00103267"/>
    <w:rsid w:val="00111F2F"/>
    <w:rsid w:val="0014365E"/>
    <w:rsid w:val="0014660A"/>
    <w:rsid w:val="00150DB2"/>
    <w:rsid w:val="00166675"/>
    <w:rsid w:val="00176178"/>
    <w:rsid w:val="001B7ED1"/>
    <w:rsid w:val="001F525A"/>
    <w:rsid w:val="00223272"/>
    <w:rsid w:val="0024779E"/>
    <w:rsid w:val="00291F1D"/>
    <w:rsid w:val="0029407C"/>
    <w:rsid w:val="002F2DF8"/>
    <w:rsid w:val="00342C00"/>
    <w:rsid w:val="00350987"/>
    <w:rsid w:val="00353ED5"/>
    <w:rsid w:val="00382A1F"/>
    <w:rsid w:val="00390178"/>
    <w:rsid w:val="003D1AD0"/>
    <w:rsid w:val="003E486A"/>
    <w:rsid w:val="004106B7"/>
    <w:rsid w:val="00446FE5"/>
    <w:rsid w:val="00452396"/>
    <w:rsid w:val="00463A24"/>
    <w:rsid w:val="00470D83"/>
    <w:rsid w:val="004D1CEB"/>
    <w:rsid w:val="004E05F0"/>
    <w:rsid w:val="00520B03"/>
    <w:rsid w:val="005505B7"/>
    <w:rsid w:val="00552CCF"/>
    <w:rsid w:val="00573BE5"/>
    <w:rsid w:val="00586ED3"/>
    <w:rsid w:val="00596AA9"/>
    <w:rsid w:val="0060332C"/>
    <w:rsid w:val="006122C4"/>
    <w:rsid w:val="006E2C9B"/>
    <w:rsid w:val="0071601D"/>
    <w:rsid w:val="0076624F"/>
    <w:rsid w:val="00766CEC"/>
    <w:rsid w:val="0079527C"/>
    <w:rsid w:val="007A62E6"/>
    <w:rsid w:val="007C5FB0"/>
    <w:rsid w:val="007D0A06"/>
    <w:rsid w:val="0080684C"/>
    <w:rsid w:val="00815502"/>
    <w:rsid w:val="008429F1"/>
    <w:rsid w:val="0084468C"/>
    <w:rsid w:val="00871C75"/>
    <w:rsid w:val="008776DC"/>
    <w:rsid w:val="008D399B"/>
    <w:rsid w:val="008F2A1D"/>
    <w:rsid w:val="0093050C"/>
    <w:rsid w:val="00957790"/>
    <w:rsid w:val="009705C8"/>
    <w:rsid w:val="009E5D78"/>
    <w:rsid w:val="00A12AB5"/>
    <w:rsid w:val="00A20DBC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103FE"/>
    <w:rsid w:val="00D3439C"/>
    <w:rsid w:val="00D40AEB"/>
    <w:rsid w:val="00DA22F4"/>
    <w:rsid w:val="00DB1831"/>
    <w:rsid w:val="00DD3BFD"/>
    <w:rsid w:val="00DF6678"/>
    <w:rsid w:val="00E070C4"/>
    <w:rsid w:val="00E22CF2"/>
    <w:rsid w:val="00E33F14"/>
    <w:rsid w:val="00E52D9F"/>
    <w:rsid w:val="00EB536A"/>
    <w:rsid w:val="00EC5F4C"/>
    <w:rsid w:val="00F12269"/>
    <w:rsid w:val="00F164B0"/>
    <w:rsid w:val="00F63D35"/>
    <w:rsid w:val="00F660DF"/>
    <w:rsid w:val="00F80094"/>
    <w:rsid w:val="00F95C08"/>
    <w:rsid w:val="00FA01DD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2380"/>
  <w15:chartTrackingRefBased/>
  <w15:docId w15:val="{F5B2111B-2912-400C-9D9C-C546033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4C"/>
    <w:pPr>
      <w:suppressAutoHyphens/>
      <w:spacing w:after="0" w:line="240" w:lineRule="atLeast"/>
    </w:pPr>
    <w:rPr>
      <w:rFonts w:eastAsia="Times New Roman"/>
      <w:lang w:val="en-GB"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link w:val="SingleTxtG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character" w:customStyle="1" w:styleId="SingleTxtGChar">
    <w:name w:val="_ Single Txt_G Char"/>
    <w:basedOn w:val="DefaultParagraphFont"/>
    <w:link w:val="SingleTxtG"/>
    <w:qFormat/>
    <w:rsid w:val="00EC5F4C"/>
  </w:style>
  <w:style w:type="table" w:customStyle="1" w:styleId="TableGrid2">
    <w:name w:val="Table Grid2"/>
    <w:basedOn w:val="TableNormal"/>
    <w:next w:val="TableGrid"/>
    <w:rsid w:val="00EC5F4C"/>
    <w:pPr>
      <w:suppressAutoHyphens/>
      <w:spacing w:after="0" w:line="240" w:lineRule="atLeast"/>
    </w:pPr>
    <w:rPr>
      <w:rFonts w:eastAsia="MS Mincho"/>
      <w:lang w:val="en-US" w:eastAsia="ja-JP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F3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Revision">
    <w:name w:val="Revision"/>
    <w:hidden/>
    <w:uiPriority w:val="99"/>
    <w:semiHidden/>
    <w:rsid w:val="00552CCF"/>
    <w:pPr>
      <w:spacing w:after="0" w:line="240" w:lineRule="auto"/>
    </w:pPr>
    <w:rPr>
      <w:rFonts w:eastAsia="Times New Roman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B432-8B92-4DD0-BE5D-32321D84104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9C90590-8EE3-45F6-98B0-4A47046E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2051F-818A-409E-83EE-BA023E34B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1ED2E-41B4-4127-B085-AE2AC5A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4066</Characters>
  <Application>Microsoft Office Word</Application>
  <DocSecurity>0</DocSecurity>
  <Lines>312</Lines>
  <Paragraphs>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Gianotti</dc:creator>
  <cp:keywords/>
  <dc:description/>
  <cp:lastModifiedBy>Edoardo Gianotti</cp:lastModifiedBy>
  <cp:revision>2</cp:revision>
  <cp:lastPrinted>2014-05-14T10:59:00Z</cp:lastPrinted>
  <dcterms:created xsi:type="dcterms:W3CDTF">2022-10-14T09:09:00Z</dcterms:created>
  <dcterms:modified xsi:type="dcterms:W3CDTF">2022-10-14T09:09:00Z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