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325D" w14:textId="1AF5A68B" w:rsidR="00E06BAE" w:rsidRDefault="00E06BAE" w:rsidP="001614E2">
      <w:pPr>
        <w:pStyle w:val="HChG"/>
        <w:ind w:firstLine="0"/>
        <w:jc w:val="center"/>
        <w:rPr>
          <w:lang w:val="en-US"/>
        </w:rPr>
      </w:pPr>
      <w:r>
        <w:rPr>
          <w:lang w:val="en-US"/>
        </w:rPr>
        <w:t xml:space="preserve">CLEPA and OICA </w:t>
      </w:r>
      <w:r w:rsidR="00405A01">
        <w:rPr>
          <w:lang w:val="en-US"/>
        </w:rPr>
        <w:t>comments on</w:t>
      </w:r>
      <w:r>
        <w:rPr>
          <w:lang w:val="en-US"/>
        </w:rPr>
        <w:t xml:space="preserve"> GRVA-11-</w:t>
      </w:r>
      <w:r w:rsidR="001614E2">
        <w:rPr>
          <w:lang w:val="en-US"/>
        </w:rPr>
        <w:t>06</w:t>
      </w:r>
    </w:p>
    <w:p w14:paraId="5CEBDB7A" w14:textId="7A97A2D9" w:rsidR="00B66B59" w:rsidRPr="00E06BAE" w:rsidRDefault="00B66B59" w:rsidP="00E06BAE">
      <w:pPr>
        <w:pStyle w:val="SingleTxtG"/>
        <w:rPr>
          <w:i/>
          <w:iCs/>
          <w:lang w:val="en-US"/>
        </w:rPr>
      </w:pPr>
      <w:r w:rsidRPr="00E06BAE">
        <w:rPr>
          <w:i/>
          <w:iCs/>
          <w:lang w:val="en-US"/>
        </w:rPr>
        <w:t xml:space="preserve">This document </w:t>
      </w:r>
      <w:r w:rsidR="00D83C11">
        <w:rPr>
          <w:i/>
          <w:iCs/>
          <w:lang w:val="en-US"/>
        </w:rPr>
        <w:t>reproduces</w:t>
      </w:r>
      <w:r w:rsidRPr="00E06BAE">
        <w:rPr>
          <w:i/>
          <w:iCs/>
          <w:lang w:val="en-US"/>
        </w:rPr>
        <w:t xml:space="preserve"> GRVA-14-06</w:t>
      </w:r>
      <w:r w:rsidR="00D83C11">
        <w:rPr>
          <w:i/>
          <w:iCs/>
          <w:lang w:val="en-US"/>
        </w:rPr>
        <w:t>,</w:t>
      </w:r>
      <w:r w:rsidRPr="00E06BAE">
        <w:rPr>
          <w:i/>
          <w:iCs/>
          <w:lang w:val="en-US"/>
        </w:rPr>
        <w:t xml:space="preserve"> </w:t>
      </w:r>
      <w:r w:rsidR="00C3439C">
        <w:rPr>
          <w:i/>
          <w:iCs/>
          <w:lang w:val="en-US"/>
        </w:rPr>
        <w:t>submitted</w:t>
      </w:r>
      <w:r w:rsidRPr="00E06BAE">
        <w:rPr>
          <w:i/>
          <w:iCs/>
          <w:lang w:val="en-US"/>
        </w:rPr>
        <w:t xml:space="preserve"> by the expert from SA</w:t>
      </w:r>
      <w:r w:rsidR="00FC3D9C" w:rsidRPr="00E06BAE">
        <w:rPr>
          <w:i/>
          <w:iCs/>
          <w:lang w:val="en-US"/>
        </w:rPr>
        <w:t>E International</w:t>
      </w:r>
      <w:r w:rsidRPr="00E06BAE">
        <w:rPr>
          <w:i/>
          <w:iCs/>
          <w:lang w:val="en-US"/>
        </w:rPr>
        <w:t>.</w:t>
      </w:r>
      <w:r w:rsidR="00E06BAE">
        <w:rPr>
          <w:i/>
          <w:iCs/>
          <w:lang w:val="en-US"/>
        </w:rPr>
        <w:t xml:space="preserve"> </w:t>
      </w:r>
      <w:r w:rsidRPr="00E06BAE">
        <w:rPr>
          <w:i/>
          <w:iCs/>
          <w:lang w:val="en-US"/>
        </w:rPr>
        <w:t>It includes the comments of the experts from OICA and CLEPA.</w:t>
      </w:r>
      <w:r w:rsidR="00A74331" w:rsidRPr="00E06BAE">
        <w:rPr>
          <w:i/>
          <w:iCs/>
          <w:lang w:val="en-US"/>
        </w:rPr>
        <w:tab/>
      </w:r>
    </w:p>
    <w:p w14:paraId="184FD783" w14:textId="5D02E22F" w:rsidR="001611CD" w:rsidRDefault="00932632" w:rsidP="00405A01">
      <w:pPr>
        <w:pStyle w:val="H23G"/>
        <w:ind w:firstLine="0"/>
        <w:jc w:val="center"/>
      </w:pPr>
      <w:r w:rsidRPr="00932632">
        <w:t xml:space="preserve">Proposal for </w:t>
      </w:r>
      <w:r w:rsidR="00427B18">
        <w:t>amendments to the interpretation document of</w:t>
      </w:r>
      <w:r w:rsidRPr="00932632">
        <w:t xml:space="preserve"> UN</w:t>
      </w:r>
      <w:r w:rsidR="00A5138C">
        <w:t xml:space="preserve"> </w:t>
      </w:r>
      <w:r w:rsidRPr="00932632">
        <w:t xml:space="preserve">Regulation No. </w:t>
      </w:r>
      <w:r w:rsidR="00427431">
        <w:t>155</w:t>
      </w:r>
      <w:r w:rsidRPr="00932632">
        <w:t xml:space="preserve"> (</w:t>
      </w:r>
      <w:r w:rsidR="00427431">
        <w:t xml:space="preserve">Cyber Security and Cyber Security </w:t>
      </w:r>
      <w:r w:rsidR="00DE7FEC">
        <w:t>Management System</w:t>
      </w:r>
      <w:r w:rsidRPr="00932632">
        <w:t>)</w:t>
      </w:r>
    </w:p>
    <w:p w14:paraId="70E3DD38" w14:textId="3A53B5DC" w:rsidR="00386FEC" w:rsidRDefault="00932632" w:rsidP="001B7AA8">
      <w:pPr>
        <w:pStyle w:val="SingleTxtG"/>
        <w:rPr>
          <w:lang w:val="en-US"/>
        </w:rPr>
      </w:pPr>
      <w:r w:rsidRPr="00A74331">
        <w:rPr>
          <w:szCs w:val="24"/>
          <w:lang w:val="en-US"/>
        </w:rPr>
        <w:tab/>
      </w:r>
      <w:r w:rsidRPr="00A74331">
        <w:rPr>
          <w:szCs w:val="24"/>
          <w:lang w:val="en-US"/>
        </w:rPr>
        <w:tab/>
      </w:r>
      <w:r w:rsidRPr="00DF4FE0">
        <w:rPr>
          <w:lang w:val="en-US"/>
        </w:rPr>
        <w:t xml:space="preserve">The text reproduced below was prepared by </w:t>
      </w:r>
      <w:bookmarkStart w:id="0" w:name="_Hlk87304366"/>
      <w:r w:rsidRPr="00DF4FE0">
        <w:rPr>
          <w:lang w:val="en-US"/>
        </w:rPr>
        <w:t>the expert</w:t>
      </w:r>
      <w:r w:rsidR="00C93456">
        <w:rPr>
          <w:lang w:val="en-US"/>
        </w:rPr>
        <w:t>s</w:t>
      </w:r>
      <w:r w:rsidRPr="00DF4FE0">
        <w:rPr>
          <w:lang w:val="en-US"/>
        </w:rPr>
        <w:t xml:space="preserve"> from </w:t>
      </w:r>
      <w:bookmarkEnd w:id="0"/>
      <w:r w:rsidR="00DE7FEC">
        <w:rPr>
          <w:lang w:val="en-US"/>
        </w:rPr>
        <w:t>SAE International</w:t>
      </w:r>
      <w:r>
        <w:rPr>
          <w:lang w:val="en-US"/>
        </w:rPr>
        <w:t xml:space="preserve">. </w:t>
      </w:r>
      <w:r w:rsidR="0097142D">
        <w:rPr>
          <w:lang w:val="en-US"/>
        </w:rPr>
        <w:t xml:space="preserve">It </w:t>
      </w:r>
      <w:r w:rsidR="00BD7988">
        <w:rPr>
          <w:lang w:val="en-US"/>
        </w:rPr>
        <w:t xml:space="preserve">reproduces ECE/TRANS/WP.29/GRVA/2022/18, </w:t>
      </w:r>
      <w:r w:rsidR="0097142D">
        <w:rPr>
          <w:lang w:val="en-US"/>
        </w:rPr>
        <w:t>aim</w:t>
      </w:r>
      <w:r w:rsidR="00BD7988">
        <w:rPr>
          <w:lang w:val="en-US"/>
        </w:rPr>
        <w:t>ed</w:t>
      </w:r>
      <w:r w:rsidR="0097142D">
        <w:rPr>
          <w:lang w:val="en-US"/>
        </w:rPr>
        <w:t xml:space="preserve"> at </w:t>
      </w:r>
      <w:r w:rsidR="00955E97">
        <w:rPr>
          <w:lang w:val="en-US"/>
        </w:rPr>
        <w:t>introducing amendments to references to ISO</w:t>
      </w:r>
      <w:r w:rsidR="006E79D6">
        <w:rPr>
          <w:lang w:val="en-US"/>
        </w:rPr>
        <w:t>/SAE</w:t>
      </w:r>
      <w:r w:rsidR="00955E97">
        <w:rPr>
          <w:lang w:val="en-US"/>
        </w:rPr>
        <w:t xml:space="preserve"> 21434</w:t>
      </w:r>
      <w:r w:rsidR="006E79D6">
        <w:rPr>
          <w:lang w:val="en-US"/>
        </w:rPr>
        <w:t>:2021</w:t>
      </w:r>
      <w:r w:rsidR="00955E97">
        <w:rPr>
          <w:lang w:val="en-US"/>
        </w:rPr>
        <w:t xml:space="preserve"> and ISO PAS 5112 as well as at </w:t>
      </w:r>
      <w:r w:rsidR="00BE70F5">
        <w:rPr>
          <w:color w:val="000000" w:themeColor="text1"/>
        </w:rPr>
        <w:t>clarifying the interpretation of the</w:t>
      </w:r>
      <w:r w:rsidR="0097142D" w:rsidRPr="000E58C3">
        <w:rPr>
          <w:color w:val="000000" w:themeColor="text1"/>
        </w:rPr>
        <w:t xml:space="preserve"> requirement </w:t>
      </w:r>
      <w:r w:rsidR="00427B18">
        <w:rPr>
          <w:color w:val="000000" w:themeColor="text1"/>
        </w:rPr>
        <w:t>in the first line of Table B1 in</w:t>
      </w:r>
      <w:r w:rsidR="0097142D" w:rsidRPr="000E58C3">
        <w:rPr>
          <w:color w:val="000000" w:themeColor="text1"/>
        </w:rPr>
        <w:t xml:space="preserve"> Annex</w:t>
      </w:r>
      <w:r w:rsidR="00427B18">
        <w:rPr>
          <w:color w:val="000000" w:themeColor="text1"/>
        </w:rPr>
        <w:t> </w:t>
      </w:r>
      <w:r w:rsidR="0097142D" w:rsidRPr="000E58C3">
        <w:rPr>
          <w:color w:val="000000" w:themeColor="text1"/>
        </w:rPr>
        <w:t>5</w:t>
      </w:r>
      <w:r w:rsidR="00427B18">
        <w:rPr>
          <w:color w:val="000000" w:themeColor="text1"/>
        </w:rPr>
        <w:t xml:space="preserve"> in UN Regulation No. 155</w:t>
      </w:r>
      <w:r w:rsidR="0097142D" w:rsidRPr="000E58C3">
        <w:rPr>
          <w:color w:val="000000" w:themeColor="text1"/>
        </w:rPr>
        <w:t>, regarding the authentication of Global Navigation Satellite System (GNSS) messages</w:t>
      </w:r>
      <w:r w:rsidR="0097142D">
        <w:t>.</w:t>
      </w:r>
      <w:r w:rsidR="00722638">
        <w:rPr>
          <w:lang w:val="en-US"/>
        </w:rPr>
        <w:t xml:space="preserve"> </w:t>
      </w:r>
      <w:r w:rsidR="00BB6A5C">
        <w:rPr>
          <w:lang w:val="en-US"/>
        </w:rPr>
        <w:t xml:space="preserve">It is based on informal document </w:t>
      </w:r>
      <w:r w:rsidR="002333E1">
        <w:rPr>
          <w:lang w:val="en-US"/>
        </w:rPr>
        <w:t>GRVA-13-29</w:t>
      </w:r>
      <w:r w:rsidR="00E923E3">
        <w:rPr>
          <w:lang w:val="en-US"/>
        </w:rPr>
        <w:t xml:space="preserve"> and on ECE/TRANS/WP.29/2022/61</w:t>
      </w:r>
      <w:r w:rsidR="002333E1">
        <w:rPr>
          <w:lang w:val="en-US"/>
        </w:rPr>
        <w:t xml:space="preserve">. </w:t>
      </w:r>
      <w:r w:rsidR="002D7A59">
        <w:rPr>
          <w:lang w:val="en-US"/>
        </w:rPr>
        <w:t>This version is produced to indicate t</w:t>
      </w:r>
      <w:r>
        <w:rPr>
          <w:lang w:val="en-US"/>
        </w:rPr>
        <w:t>he modifications to the existing te</w:t>
      </w:r>
      <w:r w:rsidR="00F0668C">
        <w:rPr>
          <w:lang w:val="en-US"/>
        </w:rPr>
        <w:t>x</w:t>
      </w:r>
      <w:r>
        <w:rPr>
          <w:lang w:val="en-US"/>
        </w:rPr>
        <w:t xml:space="preserve">t of the </w:t>
      </w:r>
      <w:r w:rsidR="00427B18">
        <w:rPr>
          <w:lang w:val="en-US"/>
        </w:rPr>
        <w:t>bas</w:t>
      </w:r>
      <w:r w:rsidR="000F0852">
        <w:rPr>
          <w:lang w:val="en-US"/>
        </w:rPr>
        <w:t>e</w:t>
      </w:r>
      <w:r w:rsidR="00427B18">
        <w:rPr>
          <w:lang w:val="en-US"/>
        </w:rPr>
        <w:t xml:space="preserve"> document</w:t>
      </w:r>
      <w:r w:rsidR="002D7A59">
        <w:rPr>
          <w:lang w:val="en-US"/>
        </w:rPr>
        <w:t>,</w:t>
      </w:r>
      <w:r>
        <w:rPr>
          <w:lang w:val="en-US"/>
        </w:rPr>
        <w:t xml:space="preserve"> are marked in </w:t>
      </w:r>
      <w:r w:rsidR="00235346">
        <w:rPr>
          <w:lang w:val="en-US"/>
        </w:rPr>
        <w:t>t</w:t>
      </w:r>
      <w:r w:rsidR="000F0852">
        <w:rPr>
          <w:lang w:val="en-US"/>
        </w:rPr>
        <w:t xml:space="preserve">racked </w:t>
      </w:r>
      <w:r w:rsidR="00235346">
        <w:rPr>
          <w:lang w:val="en-US"/>
        </w:rPr>
        <w:t>c</w:t>
      </w:r>
      <w:r w:rsidR="000F0852">
        <w:rPr>
          <w:lang w:val="en-US"/>
        </w:rPr>
        <w:t>hanges</w:t>
      </w:r>
      <w:r>
        <w:rPr>
          <w:lang w:val="en-US"/>
        </w:rPr>
        <w:t>.</w:t>
      </w:r>
    </w:p>
    <w:p w14:paraId="78D5F8C6" w14:textId="6B80BDCE" w:rsidR="00BF0E5F" w:rsidRPr="00EE05FC" w:rsidRDefault="000036AC" w:rsidP="00BF0E5F">
      <w:pPr>
        <w:pStyle w:val="HMG"/>
      </w:pPr>
      <w:r>
        <w:tab/>
      </w:r>
      <w:r w:rsidR="00BF0E5F" w:rsidRPr="00EE05FC">
        <w:t>A.</w:t>
      </w:r>
      <w:r w:rsidR="00BF0E5F" w:rsidRPr="00EE05FC">
        <w:tab/>
        <w:t>Part A</w:t>
      </w:r>
    </w:p>
    <w:p w14:paraId="43B5ABDB" w14:textId="77777777" w:rsidR="00BF0E5F" w:rsidRPr="004C6A53" w:rsidRDefault="00BF0E5F" w:rsidP="00BF0E5F">
      <w:pPr>
        <w:pStyle w:val="HChG"/>
      </w:pPr>
      <w:r w:rsidRPr="004C6A53">
        <w:tab/>
      </w:r>
      <w:r>
        <w:t>1</w:t>
      </w:r>
      <w:r w:rsidRPr="004C6A53">
        <w:t>.</w:t>
      </w:r>
      <w:r w:rsidRPr="004C6A53">
        <w:tab/>
      </w:r>
      <w:r w:rsidRPr="004C6A53">
        <w:tab/>
        <w:t>Preamble</w:t>
      </w:r>
    </w:p>
    <w:p w14:paraId="2B8EC800" w14:textId="4696A955" w:rsidR="00BF0E5F" w:rsidRPr="00984347" w:rsidRDefault="00BF0E5F" w:rsidP="00BF0E5F">
      <w:pPr>
        <w:pStyle w:val="SingleTxtG"/>
      </w:pPr>
      <w:r w:rsidRPr="00984347">
        <w:t>1.</w:t>
      </w:r>
      <w:r w:rsidRPr="00984347">
        <w:tab/>
        <w:t>The purpose of Part A of this document is to help clarify the requirements of paragraphs 5, 7 and 8 and Annex 1 of the UN Regulation on uniform provisions concerning the approval of vehicles with regards to cyber security and cyber security management system (UN Regulation No. 155) and provide information on what may be used to evidence those requirements. The target audience for this document are vehicle manufacturers submitting systems for test and the Technical Services / Approval Authorities assessing those systems. The outcome should be that this document is able to help harmonise evaluations between different Technical Services/ Approval Authorities.</w:t>
      </w:r>
    </w:p>
    <w:p w14:paraId="1F9B80DE" w14:textId="77777777" w:rsidR="00BF0E5F" w:rsidRPr="004C6A53" w:rsidRDefault="00BF0E5F" w:rsidP="00BF0E5F">
      <w:pPr>
        <w:pStyle w:val="HChG"/>
        <w:ind w:right="1467"/>
        <w:rPr>
          <w:sz w:val="34"/>
        </w:rPr>
      </w:pPr>
      <w:r w:rsidRPr="004C6A53">
        <w:tab/>
      </w:r>
      <w:r>
        <w:t>2</w:t>
      </w:r>
      <w:r w:rsidRPr="004C6A53">
        <w:t>.</w:t>
      </w:r>
      <w:r w:rsidRPr="004C6A53">
        <w:tab/>
        <w:t>Note regarding evidencing the requirements</w:t>
      </w:r>
    </w:p>
    <w:p w14:paraId="2BAB8876" w14:textId="672BFFD5" w:rsidR="00BF0E5F" w:rsidRPr="00984347" w:rsidRDefault="00BF0E5F" w:rsidP="00BF0E5F">
      <w:pPr>
        <w:pStyle w:val="SingleTxtG"/>
      </w:pPr>
      <w:r w:rsidRPr="00984347">
        <w:t>2.</w:t>
      </w:r>
      <w:r w:rsidRPr="00984347">
        <w:tab/>
        <w:t>This document is only guidance. It provides information on what information might/would be acceptable for the Technical Services/ Approval Authorities and what level of information might be supplied. It is not intended to be exhaustive. The standards referenced are intended as examples, not mandatory. Nevertheless, a coherence-check (see section 6 "Link with ISO/SAE 21434:2021") has shown that especially the ISO/SAE 21434:2021 can be very supportive in implementing the requirements on the CSMS to the organizations along the supply chain. Depending on the vehicle type defined by the vehicle manufacturer and the practices and procedures they use alterative and/or equivalent information may be supplied.</w:t>
      </w:r>
    </w:p>
    <w:p w14:paraId="6E9ED91A" w14:textId="2907B985" w:rsidR="00BF0E5F" w:rsidRPr="00984347" w:rsidRDefault="000036AC" w:rsidP="00BF0E5F">
      <w:pPr>
        <w:pStyle w:val="SingleTxtG"/>
      </w:pPr>
      <w:r>
        <w:t>3.</w:t>
      </w:r>
      <w:r w:rsidR="00BF0E5F" w:rsidRPr="00984347">
        <w:tab/>
        <w:t>For all the requirements in the regulation, demonstration that they are met may be achieved via documentation/presentation and/or audit. The format of what documentation is supplied is open but should be agreed between the vehicle manufacturer and Technical Service/ Approval Authority prior to testing/audit. A demonstration may be provided through an overview, diagrams and experience. Argument that the requirements are met needs to be logical, understandable and convincing. Documents</w:t>
      </w:r>
      <w:r w:rsidR="009E7D1F">
        <w:t xml:space="preserve"> do not</w:t>
      </w:r>
      <w:r w:rsidR="00BF0E5F" w:rsidRPr="00984347">
        <w:t xml:space="preserve"> necessarily</w:t>
      </w:r>
      <w:r w:rsidR="009E7D1F">
        <w:t xml:space="preserve"> need to</w:t>
      </w:r>
      <w:r w:rsidR="00BF0E5F" w:rsidRPr="00984347">
        <w:t xml:space="preserve"> be large documents.</w:t>
      </w:r>
    </w:p>
    <w:p w14:paraId="5EFBAA29" w14:textId="1C4DB7D5" w:rsidR="00BF0E5F" w:rsidRPr="00984347" w:rsidRDefault="000036AC" w:rsidP="00BF0E5F">
      <w:pPr>
        <w:pStyle w:val="SingleTxtG"/>
      </w:pPr>
      <w:r>
        <w:t>4.</w:t>
      </w:r>
      <w:r w:rsidR="00BF0E5F" w:rsidRPr="00984347">
        <w:tab/>
        <w:t>The wording used in this document seeks to respect the ISO/IEC Directives, Part 2, Principles and rules for the structure and drafting of ISO and IEC documents (ISBN 978-92-67-10603-8) described in section 7 of the 8th edition 2018.</w:t>
      </w:r>
    </w:p>
    <w:p w14:paraId="77BBE080" w14:textId="77777777" w:rsidR="00BF0E5F" w:rsidRPr="004C6A53" w:rsidRDefault="00BF0E5F" w:rsidP="00BF0E5F">
      <w:pPr>
        <w:pStyle w:val="HChG"/>
        <w:ind w:right="1467"/>
      </w:pPr>
      <w:r w:rsidRPr="004C6A53">
        <w:lastRenderedPageBreak/>
        <w:tab/>
      </w:r>
      <w:r>
        <w:t>3</w:t>
      </w:r>
      <w:r w:rsidRPr="004C6A53">
        <w:t>.</w:t>
      </w:r>
      <w:r w:rsidRPr="004C6A53">
        <w:tab/>
      </w:r>
      <w:r w:rsidRPr="004C6A53">
        <w:tab/>
        <w:t>Guidance on the requirements of the Regulation on uniform provisions concerning the approval of vehicles with regards to cyber security and cyber security management system (UN Regulation No. 155)</w:t>
      </w:r>
    </w:p>
    <w:p w14:paraId="7DA08722" w14:textId="77777777" w:rsidR="00BF0E5F" w:rsidRPr="00984347" w:rsidRDefault="00BF0E5F" w:rsidP="00BF0E5F">
      <w:pPr>
        <w:pStyle w:val="SingleTxtG"/>
      </w:pPr>
      <w:r w:rsidRPr="004C6A53">
        <w:tab/>
      </w:r>
      <w:r w:rsidRPr="00984347">
        <w:t>Note. The paragraphs referred to below refer to the paragraphs of the on uniform provisions concerning the approval of vehicles with regards to cyber security and cyber security management system.</w:t>
      </w:r>
    </w:p>
    <w:p w14:paraId="126D0E47" w14:textId="77777777" w:rsidR="00BF0E5F" w:rsidRPr="004C6A53" w:rsidRDefault="00BF0E5F" w:rsidP="00BF0E5F">
      <w:pPr>
        <w:pStyle w:val="H1G"/>
        <w:keepNext w:val="0"/>
        <w:keepLines w:val="0"/>
        <w:widowControl w:val="0"/>
        <w:suppressAutoHyphens w:val="0"/>
        <w:ind w:right="1467"/>
      </w:pPr>
      <w:r w:rsidRPr="004C6A53">
        <w:tab/>
        <w:t>A.</w:t>
      </w:r>
      <w:r w:rsidRPr="004C6A53">
        <w:tab/>
        <w:t>Paragraphs 1. to 4. of the Regulation</w:t>
      </w:r>
    </w:p>
    <w:p w14:paraId="7CC9750F" w14:textId="77777777" w:rsidR="00BF0E5F" w:rsidRPr="004C6A53" w:rsidRDefault="00BF0E5F" w:rsidP="00BF0E5F">
      <w:pPr>
        <w:pStyle w:val="SingleTxtG"/>
        <w:widowControl w:val="0"/>
        <w:suppressAutoHyphens w:val="0"/>
        <w:adjustRightInd w:val="0"/>
        <w:snapToGrid w:val="0"/>
        <w:ind w:right="1467"/>
      </w:pPr>
      <w:r w:rsidRPr="004C6A53">
        <w:t>"1.</w:t>
      </w:r>
      <w:r w:rsidRPr="004C6A53">
        <w:tab/>
      </w:r>
      <w:r>
        <w:tab/>
      </w:r>
      <w:r w:rsidRPr="004C6A53">
        <w:t>Scope"</w:t>
      </w:r>
    </w:p>
    <w:p w14:paraId="579CB44A" w14:textId="5530EB91" w:rsidR="00BF0E5F" w:rsidRPr="004C6A53" w:rsidRDefault="00BF0E5F" w:rsidP="00BF0E5F">
      <w:pPr>
        <w:pStyle w:val="H4G"/>
        <w:keepNext w:val="0"/>
        <w:keepLines w:val="0"/>
        <w:widowControl w:val="0"/>
        <w:suppressAutoHyphens w:val="0"/>
        <w:adjustRightInd w:val="0"/>
        <w:snapToGrid w:val="0"/>
        <w:spacing w:before="0" w:line="240" w:lineRule="auto"/>
        <w:ind w:left="2268" w:right="1467"/>
      </w:pPr>
      <w:r w:rsidRPr="004C6A53">
        <w:t xml:space="preserve">No guidance included in this document with </w:t>
      </w:r>
      <w:r w:rsidR="00DC3259">
        <w:t>regards</w:t>
      </w:r>
      <w:r w:rsidRPr="004C6A53">
        <w:t xml:space="preserve"> this requirement</w:t>
      </w:r>
    </w:p>
    <w:p w14:paraId="31BD4DD4" w14:textId="77777777" w:rsidR="00BF0E5F" w:rsidRPr="004C6A53" w:rsidRDefault="00BF0E5F" w:rsidP="007F75D3">
      <w:pPr>
        <w:pStyle w:val="SingleTxtG"/>
        <w:keepNext/>
        <w:keepLines/>
        <w:widowControl w:val="0"/>
        <w:suppressAutoHyphens w:val="0"/>
        <w:adjustRightInd w:val="0"/>
        <w:snapToGrid w:val="0"/>
        <w:ind w:right="1469"/>
      </w:pPr>
      <w:r w:rsidRPr="004C6A53">
        <w:t>"2.</w:t>
      </w:r>
      <w:r w:rsidRPr="004C6A53">
        <w:tab/>
      </w:r>
      <w:r>
        <w:tab/>
      </w:r>
      <w:r w:rsidRPr="004C6A53">
        <w:t>Definitions"</w:t>
      </w:r>
    </w:p>
    <w:p w14:paraId="465F9AC7" w14:textId="48A41DB1" w:rsidR="00BF0E5F" w:rsidRPr="004C6A53" w:rsidRDefault="00BF0E5F" w:rsidP="007F75D3">
      <w:pPr>
        <w:pStyle w:val="H4G"/>
        <w:widowControl w:val="0"/>
        <w:suppressAutoHyphens w:val="0"/>
        <w:adjustRightInd w:val="0"/>
        <w:snapToGrid w:val="0"/>
        <w:spacing w:before="0" w:line="240" w:lineRule="auto"/>
        <w:ind w:left="2268" w:right="1469"/>
      </w:pPr>
      <w:r w:rsidRPr="004C6A53">
        <w:t>No guidance included in this document with regards this requirement</w:t>
      </w:r>
    </w:p>
    <w:p w14:paraId="5CC1992F" w14:textId="77777777" w:rsidR="00BF0E5F" w:rsidRPr="004C6A53" w:rsidRDefault="00BF0E5F" w:rsidP="00BF0E5F">
      <w:pPr>
        <w:pStyle w:val="SingleTxtG"/>
        <w:widowControl w:val="0"/>
        <w:suppressAutoHyphens w:val="0"/>
        <w:adjustRightInd w:val="0"/>
        <w:snapToGrid w:val="0"/>
        <w:ind w:right="1467"/>
      </w:pPr>
      <w:r w:rsidRPr="004C6A53">
        <w:t>"3.</w:t>
      </w:r>
      <w:r w:rsidRPr="004C6A53">
        <w:tab/>
      </w:r>
      <w:r>
        <w:tab/>
      </w:r>
      <w:r w:rsidRPr="004C6A53">
        <w:t>Application for Approval"</w:t>
      </w:r>
    </w:p>
    <w:p w14:paraId="0A1E9890" w14:textId="5B13D91B" w:rsidR="00BF0E5F" w:rsidRPr="004C6A53" w:rsidRDefault="00BF0E5F" w:rsidP="00BF0E5F">
      <w:pPr>
        <w:pStyle w:val="H4G"/>
        <w:keepNext w:val="0"/>
        <w:keepLines w:val="0"/>
        <w:widowControl w:val="0"/>
        <w:suppressAutoHyphens w:val="0"/>
        <w:adjustRightInd w:val="0"/>
        <w:snapToGrid w:val="0"/>
        <w:spacing w:before="0" w:line="240" w:lineRule="auto"/>
        <w:ind w:left="2268" w:right="1467"/>
      </w:pPr>
      <w:r w:rsidRPr="004C6A53">
        <w:t>No guidance included in this document with regards this requirement</w:t>
      </w:r>
    </w:p>
    <w:p w14:paraId="52CF82C9" w14:textId="77777777" w:rsidR="00BF0E5F" w:rsidRPr="004C6A53" w:rsidRDefault="00BF0E5F" w:rsidP="00BF0E5F">
      <w:pPr>
        <w:pStyle w:val="SingleTxtG"/>
        <w:widowControl w:val="0"/>
        <w:suppressAutoHyphens w:val="0"/>
        <w:adjustRightInd w:val="0"/>
        <w:snapToGrid w:val="0"/>
        <w:ind w:right="1467"/>
      </w:pPr>
      <w:r w:rsidRPr="004C6A53">
        <w:t>"4.</w:t>
      </w:r>
      <w:r w:rsidRPr="004C6A53">
        <w:tab/>
      </w:r>
      <w:r>
        <w:tab/>
      </w:r>
      <w:r w:rsidRPr="004C6A53">
        <w:t>Marking"</w:t>
      </w:r>
    </w:p>
    <w:p w14:paraId="7DD934E1" w14:textId="237CB76E" w:rsidR="00BF0E5F" w:rsidRPr="004C6A53" w:rsidRDefault="00BF0E5F" w:rsidP="00BF0E5F">
      <w:pPr>
        <w:pStyle w:val="H4G"/>
        <w:keepNext w:val="0"/>
        <w:keepLines w:val="0"/>
        <w:widowControl w:val="0"/>
        <w:suppressAutoHyphens w:val="0"/>
        <w:adjustRightInd w:val="0"/>
        <w:snapToGrid w:val="0"/>
        <w:spacing w:before="0" w:line="240" w:lineRule="auto"/>
        <w:ind w:left="2268" w:right="1467"/>
      </w:pPr>
      <w:r w:rsidRPr="004C6A53">
        <w:t>No guidance included in this document with regards this requirement</w:t>
      </w:r>
    </w:p>
    <w:p w14:paraId="10CE901B" w14:textId="77777777" w:rsidR="00BF0E5F" w:rsidRPr="004C6A53" w:rsidRDefault="00BF0E5F" w:rsidP="00BF0E5F">
      <w:pPr>
        <w:pStyle w:val="H1G"/>
        <w:keepNext w:val="0"/>
        <w:keepLines w:val="0"/>
        <w:widowControl w:val="0"/>
        <w:suppressAutoHyphens w:val="0"/>
        <w:ind w:right="1467"/>
      </w:pPr>
      <w:r w:rsidRPr="004C6A53">
        <w:tab/>
        <w:t>B.</w:t>
      </w:r>
      <w:r w:rsidRPr="004C6A53">
        <w:tab/>
        <w:t xml:space="preserve">Paragraph 5. to 5.3. </w:t>
      </w:r>
    </w:p>
    <w:p w14:paraId="5F7B12BB" w14:textId="77777777" w:rsidR="00BF0E5F" w:rsidRPr="004C6A53" w:rsidRDefault="00BF0E5F" w:rsidP="00BF0E5F">
      <w:pPr>
        <w:pStyle w:val="SingleTxtG"/>
        <w:widowControl w:val="0"/>
        <w:suppressAutoHyphens w:val="0"/>
        <w:adjustRightInd w:val="0"/>
        <w:snapToGrid w:val="0"/>
        <w:ind w:right="1467"/>
      </w:pPr>
      <w:r w:rsidRPr="004C6A53">
        <w:t>"5.</w:t>
      </w:r>
      <w:r w:rsidRPr="004C6A53">
        <w:tab/>
      </w:r>
      <w:r>
        <w:tab/>
      </w:r>
      <w:r w:rsidRPr="004C6A53">
        <w:t>Approval"</w:t>
      </w:r>
    </w:p>
    <w:p w14:paraId="0F8A6F3F" w14:textId="77777777" w:rsidR="00BF0E5F" w:rsidRPr="004C6A53" w:rsidRDefault="00BF0E5F" w:rsidP="00BF0E5F">
      <w:pPr>
        <w:pStyle w:val="SingleTxtG"/>
        <w:widowControl w:val="0"/>
        <w:suppressAutoHyphens w:val="0"/>
        <w:adjustRightInd w:val="0"/>
        <w:snapToGrid w:val="0"/>
        <w:ind w:left="2259" w:right="1467" w:hanging="1125"/>
      </w:pPr>
      <w:r w:rsidRPr="004C6A53">
        <w:t>"5.3.</w:t>
      </w:r>
      <w:r w:rsidRPr="004C6A53">
        <w:tab/>
      </w:r>
      <w:r>
        <w:tab/>
      </w:r>
      <w:r w:rsidRPr="004C6A53">
        <w:t xml:space="preserve">Approval Authorities shall not grant any </w:t>
      </w:r>
      <w:proofErr w:type="gramStart"/>
      <w:r w:rsidRPr="004C6A53">
        <w:t>type</w:t>
      </w:r>
      <w:proofErr w:type="gramEnd"/>
      <w:r w:rsidRPr="004C6A53">
        <w:t xml:space="preserve"> approval without verifying that the manufacturer has put in place satisfactory arrangements and procedures to manage properly the cyber security aspects as covered by this Regulation."</w:t>
      </w:r>
    </w:p>
    <w:p w14:paraId="4CDA7929"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7466F95A" w14:textId="419D9CBF" w:rsidR="00BF0E5F" w:rsidRPr="004C6A53" w:rsidRDefault="00BF0E5F" w:rsidP="00BF0E5F">
      <w:pPr>
        <w:pStyle w:val="SingleTxtG"/>
        <w:ind w:right="1467"/>
      </w:pPr>
      <w:r w:rsidRPr="004C6A53">
        <w:t>In addition to the conditions referred to in paragraph 5.1., the Approval Authority is bound to verify if all the requirements quoted in section 7 of the Regulation have been effectively fulfilled. This includes the Cyber Security Management System referred to in paragraphs 7.2. and 7.3.1.</w:t>
      </w:r>
    </w:p>
    <w:p w14:paraId="2D78DB45" w14:textId="77777777" w:rsidR="00BF0E5F" w:rsidRPr="004C6A53" w:rsidRDefault="00BF0E5F" w:rsidP="00BF0E5F">
      <w:pPr>
        <w:pStyle w:val="H1G"/>
        <w:keepNext w:val="0"/>
        <w:keepLines w:val="0"/>
        <w:widowControl w:val="0"/>
        <w:suppressAutoHyphens w:val="0"/>
        <w:ind w:right="1467"/>
      </w:pPr>
      <w:r w:rsidRPr="004C6A53">
        <w:tab/>
        <w:t>C.</w:t>
      </w:r>
      <w:r w:rsidRPr="004C6A53">
        <w:tab/>
        <w:t>Paragraph 5.3.1., part (a)</w:t>
      </w:r>
    </w:p>
    <w:p w14:paraId="1080BD5C" w14:textId="5693200E" w:rsidR="00BF0E5F" w:rsidRPr="00153CF2" w:rsidRDefault="00BF0E5F" w:rsidP="00BF0E5F">
      <w:pPr>
        <w:pStyle w:val="SingleTxtG"/>
        <w:ind w:left="2259" w:hanging="1125"/>
      </w:pPr>
      <w:r w:rsidRPr="00153CF2">
        <w:t>"5.3.1.</w:t>
      </w:r>
      <w:r w:rsidRPr="00153CF2">
        <w:tab/>
      </w:r>
      <w:r>
        <w:tab/>
      </w:r>
      <w:r w:rsidRPr="00153CF2">
        <w:t>The Approval Authority and its Technical Services shall ensure, in addition to the criteria laid down in Schedule 2 of the 1958 Agreement that they have:</w:t>
      </w:r>
    </w:p>
    <w:p w14:paraId="35ED3D5A" w14:textId="77777777" w:rsidR="00BF0E5F" w:rsidRPr="00153CF2" w:rsidRDefault="00BF0E5F" w:rsidP="00BF0E5F">
      <w:pPr>
        <w:pStyle w:val="SingleTxtG"/>
        <w:ind w:left="2268" w:hanging="9"/>
      </w:pPr>
      <w:r w:rsidRPr="00153CF2">
        <w:t>(a)</w:t>
      </w:r>
      <w:r w:rsidRPr="00153CF2">
        <w:tab/>
        <w:t>Competent personnel with appropriate cyber security skills and specific automotive risk assessments knowledge;"</w:t>
      </w:r>
    </w:p>
    <w:p w14:paraId="695771BF"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5AB3943C"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jc w:val="both"/>
      </w:pPr>
      <w:r w:rsidRPr="004C6A53">
        <w:tab/>
      </w:r>
      <w:r w:rsidRPr="004C6A53">
        <w:tab/>
        <w:t xml:space="preserve">The requirement would imply that the authority or the Technical Service (the organisation) have at their disposal, in a sufficient number, the following categories of personnel: </w:t>
      </w:r>
    </w:p>
    <w:p w14:paraId="364AB88F" w14:textId="65419CAA" w:rsidR="00BF0E5F" w:rsidRPr="004C6A53" w:rsidRDefault="00BF0E5F" w:rsidP="00BF0E5F">
      <w:pPr>
        <w:pStyle w:val="SingleTxtG"/>
        <w:ind w:left="1710" w:hanging="567"/>
      </w:pPr>
      <w:r w:rsidRPr="004C6A53">
        <w:t>(a)</w:t>
      </w:r>
      <w:r w:rsidRPr="004C6A53">
        <w:tab/>
        <w:t xml:space="preserve">Personnel competent and experienced in application of the Cyber Security Regulation, as well as of any national or organisation’s rules, standards and procedures necessary for its implementation and application. Applicable standards may include ISO/SAE 21434 and </w:t>
      </w:r>
      <w:r w:rsidRPr="004C6A53">
        <w:lastRenderedPageBreak/>
        <w:t xml:space="preserve">ISO 27001 for the content and aspects of ISO 19011 and ISO PAS 5112 for the audit </w:t>
      </w:r>
      <w:proofErr w:type="gramStart"/>
      <w:r w:rsidRPr="004C6A53">
        <w:t>processes;</w:t>
      </w:r>
      <w:proofErr w:type="gramEnd"/>
    </w:p>
    <w:p w14:paraId="6B971BF7" w14:textId="21240EF6" w:rsidR="00BF0E5F" w:rsidRPr="004C6A53" w:rsidRDefault="00BF0E5F" w:rsidP="00BF0E5F">
      <w:pPr>
        <w:pStyle w:val="SingleTxtG"/>
        <w:ind w:left="1710" w:hanging="567"/>
      </w:pPr>
      <w:r w:rsidRPr="004C6A53">
        <w:t>(b)</w:t>
      </w:r>
      <w:r w:rsidRPr="004C6A53">
        <w:tab/>
        <w:t>Personnel competent and experienced in application of methods of cyber security laboratory testing, such as, pen-, fuzz- and side channel-testing, in relation to cyber security of the vehicle.</w:t>
      </w:r>
    </w:p>
    <w:p w14:paraId="1F18C0A7" w14:textId="77777777" w:rsidR="00BF0E5F" w:rsidRPr="004C6A53" w:rsidRDefault="00BF0E5F" w:rsidP="00BF0E5F">
      <w:pPr>
        <w:pStyle w:val="SingleTxtG"/>
        <w:ind w:left="1143"/>
      </w:pPr>
      <w:r w:rsidRPr="004C6A53">
        <w:t>This competence should be demonstrated by appropriate qualifications or other equivalent training records.</w:t>
      </w:r>
    </w:p>
    <w:p w14:paraId="13A38C21" w14:textId="77777777" w:rsidR="00BF0E5F" w:rsidRPr="004C6A53" w:rsidRDefault="00BF0E5F" w:rsidP="00BF0E5F">
      <w:pPr>
        <w:pStyle w:val="SingleTxtG"/>
        <w:ind w:left="1143"/>
      </w:pPr>
      <w:r w:rsidRPr="004C6A53">
        <w:t>The Regulation does not impose any specific contractual relation between the Approval Authority/Technical Service and the personnel concerned. These might be employment (labour) contracts, services contracts etc.</w:t>
      </w:r>
    </w:p>
    <w:p w14:paraId="04439014" w14:textId="77777777" w:rsidR="00BF0E5F" w:rsidRPr="004C6A53" w:rsidRDefault="00BF0E5F" w:rsidP="00BF0E5F">
      <w:pPr>
        <w:pStyle w:val="SingleTxtG"/>
        <w:ind w:left="1143"/>
      </w:pPr>
      <w:r w:rsidRPr="004C6A53">
        <w:t>The number of personnel concerned must be proportionate to the actual workload.</w:t>
      </w:r>
    </w:p>
    <w:p w14:paraId="2EFB0AAF" w14:textId="77777777" w:rsidR="00BF0E5F" w:rsidRDefault="00BF0E5F" w:rsidP="00BF0E5F">
      <w:pPr>
        <w:pStyle w:val="SingleTxtG"/>
        <w:ind w:left="1143"/>
      </w:pPr>
      <w:r w:rsidRPr="004C6A53">
        <w:t>The internal procedures of the organisation should ensure that the tasks under the Regulation are performed or effectively controlled by the personnel having relevant skills.</w:t>
      </w:r>
    </w:p>
    <w:p w14:paraId="6FD5B6FC" w14:textId="77777777" w:rsidR="00BF0E5F" w:rsidRPr="004C6A53" w:rsidRDefault="00BF0E5F" w:rsidP="00BF0E5F">
      <w:pPr>
        <w:pStyle w:val="H1G"/>
        <w:keepNext w:val="0"/>
        <w:keepLines w:val="0"/>
        <w:widowControl w:val="0"/>
        <w:suppressAutoHyphens w:val="0"/>
        <w:ind w:right="1467"/>
      </w:pPr>
      <w:r>
        <w:tab/>
      </w:r>
      <w:r w:rsidRPr="004C6A53">
        <w:t>D.</w:t>
      </w:r>
      <w:r w:rsidRPr="004C6A53">
        <w:tab/>
        <w:t>Paragraph 5.3.1., part (b)</w:t>
      </w:r>
    </w:p>
    <w:p w14:paraId="74D9D276" w14:textId="77777777" w:rsidR="00BF0E5F" w:rsidRPr="00153CF2" w:rsidRDefault="00BF0E5F" w:rsidP="00BF0E5F">
      <w:pPr>
        <w:pStyle w:val="SingleTxtG"/>
      </w:pPr>
      <w:r w:rsidRPr="00153CF2">
        <w:t>"(b)</w:t>
      </w:r>
      <w:r w:rsidRPr="00153CF2">
        <w:tab/>
      </w:r>
      <w:r>
        <w:tab/>
      </w:r>
      <w:r w:rsidRPr="00153CF2">
        <w:t>Implemented procedures for the uniform evaluation according to this Regulation."</w:t>
      </w:r>
    </w:p>
    <w:p w14:paraId="636BEEE1"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3EB80AE0" w14:textId="77777777" w:rsidR="00BF0E5F" w:rsidRPr="004C6A53" w:rsidRDefault="00BF0E5F" w:rsidP="00BF0E5F">
      <w:pPr>
        <w:pStyle w:val="SingleTxtG"/>
      </w:pPr>
      <w:r w:rsidRPr="004C6A53">
        <w:tab/>
        <w:t>The organisation should have in place procedures ensuring that evaluation of every vehicle type is conducted according to the same scheme. If necessary, the evaluation may include variants. Application of variants is determined by clear criteria set out and explained in the internal documentation of the organisation.</w:t>
      </w:r>
    </w:p>
    <w:p w14:paraId="358604C0" w14:textId="77777777" w:rsidR="00BF0E5F" w:rsidRPr="004C6A53" w:rsidRDefault="00BF0E5F" w:rsidP="00BF0E5F">
      <w:pPr>
        <w:pStyle w:val="SingleTxtG"/>
      </w:pPr>
      <w:r w:rsidRPr="004C6A53">
        <w:tab/>
        <w:t>In case the Approval Authority has designated several Technical Services, it needs to ensure uniformity of evaluation between different Technical Services, notably by arranging regular meetings where the experience is exchanged.</w:t>
      </w:r>
    </w:p>
    <w:p w14:paraId="7170F743" w14:textId="77777777" w:rsidR="00BF0E5F" w:rsidRPr="004C6A53" w:rsidRDefault="00BF0E5F" w:rsidP="00BF0E5F">
      <w:pPr>
        <w:pStyle w:val="SingleTxtG"/>
      </w:pPr>
      <w:r w:rsidRPr="004C6A53">
        <w:tab/>
        <w:t>The organisation should have processes installed for secure storage and transmission of confidential information.</w:t>
      </w:r>
    </w:p>
    <w:p w14:paraId="15CACA6A" w14:textId="77777777" w:rsidR="00BF0E5F" w:rsidRPr="004C6A53" w:rsidRDefault="00BF0E5F" w:rsidP="00BF0E5F">
      <w:pPr>
        <w:pStyle w:val="SingleTxtG"/>
      </w:pPr>
      <w:r w:rsidRPr="004C6A53">
        <w:tab/>
        <w:t>The Technical Services should have processes to assure that the integrity of the personnel involved in assessments is appropriate to the risks involved.</w:t>
      </w:r>
    </w:p>
    <w:p w14:paraId="1FC40EC4" w14:textId="77777777" w:rsidR="00BF0E5F" w:rsidRPr="004C6A53" w:rsidRDefault="00BF0E5F" w:rsidP="00BF0E5F">
      <w:pPr>
        <w:pStyle w:val="SingleTxtG"/>
      </w:pPr>
      <w:r w:rsidRPr="004C6A53">
        <w:tab/>
        <w:t>The requirement of the Regulation cannot be discharged by mere establishment of the required processes and procedures. It also requires their effective application, implying the necessity for adequate training and effective quality control.</w:t>
      </w:r>
    </w:p>
    <w:p w14:paraId="3F7728E7" w14:textId="77777777" w:rsidR="00BF0E5F" w:rsidRPr="00153CF2" w:rsidRDefault="00BF0E5F" w:rsidP="00BF0E5F">
      <w:pPr>
        <w:pStyle w:val="SingleTxtG"/>
        <w:rPr>
          <w:i/>
          <w:iCs/>
        </w:rPr>
      </w:pPr>
      <w:r w:rsidRPr="00153CF2">
        <w:rPr>
          <w:i/>
          <w:iCs/>
        </w:rPr>
        <w:t>Examples of documents/evidence proving correct implementation</w:t>
      </w:r>
    </w:p>
    <w:p w14:paraId="59690C7E" w14:textId="77777777" w:rsidR="00BF0E5F" w:rsidRPr="004C6A53" w:rsidRDefault="00BF0E5F" w:rsidP="00BF0E5F">
      <w:pPr>
        <w:pStyle w:val="SingleTxtG"/>
      </w:pPr>
      <w:r w:rsidRPr="004C6A53">
        <w:tab/>
        <w:t>Interpretation documents of the Technical Services</w:t>
      </w:r>
    </w:p>
    <w:p w14:paraId="2E11312A" w14:textId="77777777" w:rsidR="00BF0E5F" w:rsidRPr="004C6A53" w:rsidRDefault="00BF0E5F" w:rsidP="00BF0E5F">
      <w:pPr>
        <w:pStyle w:val="SingleTxtG"/>
      </w:pPr>
      <w:r w:rsidRPr="004C6A53">
        <w:tab/>
        <w:t>Best practice guidelines of the Approval Authority. These are the consolidated interpretations of the Technical Services.</w:t>
      </w:r>
    </w:p>
    <w:p w14:paraId="6497E79B" w14:textId="77777777" w:rsidR="00BF0E5F" w:rsidRPr="004C6A53" w:rsidRDefault="00BF0E5F" w:rsidP="00BF0E5F">
      <w:pPr>
        <w:pStyle w:val="SingleTxtG"/>
      </w:pPr>
      <w:r w:rsidRPr="004C6A53">
        <w:tab/>
        <w:t>Minutes of exchange of experience meetings of Approval Authority and Technical Services.</w:t>
      </w:r>
    </w:p>
    <w:p w14:paraId="329D0CDC" w14:textId="77777777" w:rsidR="00BF0E5F" w:rsidRPr="004C6A53" w:rsidRDefault="00BF0E5F" w:rsidP="00BF0E5F">
      <w:pPr>
        <w:pStyle w:val="H1G"/>
        <w:keepNext w:val="0"/>
        <w:keepLines w:val="0"/>
        <w:widowControl w:val="0"/>
        <w:suppressAutoHyphens w:val="0"/>
        <w:ind w:right="1467"/>
      </w:pPr>
      <w:r w:rsidRPr="004C6A53">
        <w:tab/>
        <w:t>E.</w:t>
      </w:r>
      <w:r w:rsidRPr="004C6A53">
        <w:tab/>
        <w:t>Paragraph 5.3.2.</w:t>
      </w:r>
    </w:p>
    <w:p w14:paraId="4E032ECF" w14:textId="77777777" w:rsidR="00BF0E5F" w:rsidRPr="00153CF2" w:rsidRDefault="00BF0E5F" w:rsidP="00BF0E5F">
      <w:pPr>
        <w:pStyle w:val="SingleTxtG"/>
        <w:ind w:left="2259" w:hanging="1125"/>
      </w:pPr>
      <w:r w:rsidRPr="00153CF2">
        <w:t>"5.3.2.</w:t>
      </w:r>
      <w:r w:rsidRPr="00153CF2">
        <w:tab/>
      </w:r>
      <w:r>
        <w:tab/>
      </w:r>
      <w:r w:rsidRPr="00153CF2">
        <w:t xml:space="preserve">Each Contracting Party applying this Regulation shall notify and inform by its Approval Authority other Approval Authorities about the method and criteria taken as a basis by the notifying Authority to assess the appropriateness of the measures taken in accordance with this regulation and </w:t>
      </w:r>
      <w:proofErr w:type="gramStart"/>
      <w:r w:rsidRPr="00153CF2">
        <w:t>in particular with</w:t>
      </w:r>
      <w:proofErr w:type="gramEnd"/>
      <w:r w:rsidRPr="00153CF2">
        <w:t xml:space="preserve"> paragraphs 5.1., 7.2. and 7.3.</w:t>
      </w:r>
    </w:p>
    <w:p w14:paraId="6B27A1B3" w14:textId="77777777" w:rsidR="00BF0E5F" w:rsidRPr="00153CF2" w:rsidRDefault="00BF0E5F" w:rsidP="00BF0E5F">
      <w:pPr>
        <w:pStyle w:val="SingleTxtG"/>
        <w:ind w:left="2259" w:firstLine="9"/>
      </w:pPr>
      <w:r w:rsidRPr="00153CF2">
        <w:lastRenderedPageBreak/>
        <w:t>This information shall be shared only before granting an approval according to this Regulation for the first time and each time the method or criteria for assessment is updated.</w:t>
      </w:r>
    </w:p>
    <w:p w14:paraId="6A733C72" w14:textId="77777777" w:rsidR="00BF0E5F" w:rsidRPr="00153CF2" w:rsidRDefault="00BF0E5F" w:rsidP="00BF0E5F">
      <w:pPr>
        <w:pStyle w:val="SingleTxtG"/>
        <w:ind w:left="2259" w:firstLine="9"/>
      </w:pPr>
      <w:r w:rsidRPr="00153CF2">
        <w:t>This information is intended to be shared for the purposes of collection and analysis of the best practice and in view of ensuring the convergent application of this Regulation by all Approval Authorities applying this Regulation."</w:t>
      </w:r>
    </w:p>
    <w:p w14:paraId="61E2DB52"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5704C6EF" w14:textId="77777777" w:rsidR="00BF0E5F" w:rsidRPr="004C6A53" w:rsidRDefault="00BF0E5F" w:rsidP="00BF0E5F">
      <w:pPr>
        <w:pStyle w:val="SingleTxtG"/>
      </w:pPr>
      <w:r w:rsidRPr="004C6A53">
        <w:tab/>
        <w:t>This requirement aims at convergence across the Contracting</w:t>
      </w:r>
      <w:r w:rsidRPr="004C6A53">
        <w:rPr>
          <w:b/>
        </w:rPr>
        <w:t xml:space="preserve"> </w:t>
      </w:r>
      <w:r w:rsidRPr="004C6A53">
        <w:t>Parties in the manner the requirements of paragraphs 5.1., 7.2. and 7.3. are applied. Importantly, the following sub-paragraphs must be interpreted in the manner permitting to achieve this objective. Additionally, the exchange should permit mutual learning and building of a pool of best practices which may be inspiration for further works on the amendment of UN</w:t>
      </w:r>
      <w:r w:rsidRPr="004C6A53">
        <w:rPr>
          <w:b/>
        </w:rPr>
        <w:t xml:space="preserve"> </w:t>
      </w:r>
      <w:r w:rsidRPr="004C6A53">
        <w:t>Regulation No. 155</w:t>
      </w:r>
      <w:r w:rsidRPr="004C6A53">
        <w:rPr>
          <w:b/>
        </w:rPr>
        <w:t xml:space="preserve"> </w:t>
      </w:r>
      <w:r w:rsidRPr="004C6A53">
        <w:t>in the future.</w:t>
      </w:r>
    </w:p>
    <w:p w14:paraId="6D50991C" w14:textId="77777777" w:rsidR="00BF0E5F" w:rsidRPr="004C6A53" w:rsidRDefault="00BF0E5F" w:rsidP="00BF0E5F">
      <w:pPr>
        <w:pStyle w:val="SingleTxtG"/>
      </w:pPr>
      <w:r w:rsidRPr="004C6A53">
        <w:tab/>
        <w:t>As it can be understood from joint reading of paragraphs 5.3.2. and 5.3.3., information about methods and criteria should contain:</w:t>
      </w:r>
    </w:p>
    <w:p w14:paraId="480EC2A7" w14:textId="77777777" w:rsidR="00BF0E5F" w:rsidRPr="004C6A53" w:rsidRDefault="00BF0E5F" w:rsidP="00BF0E5F">
      <w:pPr>
        <w:pStyle w:val="SingleTxtG"/>
        <w:ind w:left="1701" w:hanging="567"/>
      </w:pPr>
      <w:r w:rsidRPr="004C6A53">
        <w:t>(a)</w:t>
      </w:r>
      <w:r w:rsidRPr="004C6A53">
        <w:tab/>
      </w:r>
      <w:r>
        <w:t>M</w:t>
      </w:r>
      <w:r w:rsidRPr="004C6A53">
        <w:t xml:space="preserve">inimum performance levels that the Approval Authority will require to be met </w:t>
      </w:r>
      <w:proofErr w:type="gramStart"/>
      <w:r w:rsidRPr="004C6A53">
        <w:t>with regard to</w:t>
      </w:r>
      <w:proofErr w:type="gramEnd"/>
      <w:r w:rsidRPr="004C6A53">
        <w:t xml:space="preserve"> the specifications provided for under paragraphs 7.2. and 7.3</w:t>
      </w:r>
      <w:proofErr w:type="gramStart"/>
      <w:r w:rsidRPr="004C6A53">
        <w:t>.;</w:t>
      </w:r>
      <w:proofErr w:type="gramEnd"/>
    </w:p>
    <w:p w14:paraId="794E67B1" w14:textId="77777777" w:rsidR="00BF0E5F" w:rsidRPr="004C6A53" w:rsidRDefault="00BF0E5F" w:rsidP="00BF0E5F">
      <w:pPr>
        <w:pStyle w:val="SingleTxtG"/>
        <w:ind w:left="1701" w:hanging="567"/>
      </w:pPr>
      <w:r w:rsidRPr="004C6A53">
        <w:t>(b)</w:t>
      </w:r>
      <w:r w:rsidRPr="004C6A53">
        <w:tab/>
      </w:r>
      <w:r>
        <w:t>M</w:t>
      </w:r>
      <w:r w:rsidRPr="004C6A53">
        <w:t xml:space="preserve">easures and processes the Approval Authorities/their Technical Services will follow when assessing the compliance following an application for a </w:t>
      </w:r>
      <w:proofErr w:type="gramStart"/>
      <w:r w:rsidRPr="004C6A53">
        <w:t>type</w:t>
      </w:r>
      <w:proofErr w:type="gramEnd"/>
      <w:r w:rsidRPr="004C6A53">
        <w:t xml:space="preserve"> approval.</w:t>
      </w:r>
    </w:p>
    <w:p w14:paraId="4FECE823" w14:textId="77777777" w:rsidR="00BF0E5F" w:rsidRPr="004C6A53" w:rsidRDefault="00BF0E5F" w:rsidP="00BF0E5F">
      <w:pPr>
        <w:pStyle w:val="SingleTxtG"/>
        <w:ind w:left="567" w:firstLine="567"/>
      </w:pPr>
      <w:r w:rsidRPr="004C6A53">
        <w:t>In particular, the information should include:</w:t>
      </w:r>
    </w:p>
    <w:p w14:paraId="4E9263DA" w14:textId="77777777" w:rsidR="00BF0E5F" w:rsidRPr="004C6A53" w:rsidRDefault="00BF0E5F" w:rsidP="00BF0E5F">
      <w:pPr>
        <w:pStyle w:val="SingleTxtG"/>
        <w:ind w:left="1701" w:hanging="567"/>
      </w:pPr>
      <w:r w:rsidRPr="004C6A53">
        <w:t>(c)</w:t>
      </w:r>
      <w:r w:rsidRPr="004C6A53">
        <w:tab/>
      </w:r>
      <w:r>
        <w:t>T</w:t>
      </w:r>
      <w:r w:rsidRPr="004C6A53">
        <w:t>he characteristics and the minimum performance criteria that processes referred to in paragraph 7.2.2.2. must meet, including the information on the criteria used to establish if the risks referred to in paragraph 7.2.2.2.(d) are "appropriately managed</w:t>
      </w:r>
      <w:proofErr w:type="gramStart"/>
      <w:r w:rsidRPr="004C6A53">
        <w:t>";</w:t>
      </w:r>
      <w:proofErr w:type="gramEnd"/>
    </w:p>
    <w:p w14:paraId="610D7391" w14:textId="77777777" w:rsidR="00BF0E5F" w:rsidRPr="004C6A53" w:rsidRDefault="00BF0E5F" w:rsidP="00BF0E5F">
      <w:pPr>
        <w:pStyle w:val="SingleTxtG"/>
        <w:ind w:left="1701" w:hanging="567"/>
      </w:pPr>
      <w:r w:rsidRPr="004C6A53">
        <w:t>(d)</w:t>
      </w:r>
      <w:r w:rsidRPr="004C6A53">
        <w:tab/>
      </w:r>
      <w:r>
        <w:t>T</w:t>
      </w:r>
      <w:r w:rsidRPr="004C6A53">
        <w:t>he criteria that the Approval Authority</w:t>
      </w:r>
      <w:r w:rsidRPr="004C6A53">
        <w:rPr>
          <w:color w:val="FF0000"/>
        </w:rPr>
        <w:t xml:space="preserve"> </w:t>
      </w:r>
      <w:r w:rsidRPr="004C6A53">
        <w:t>will apply to assess if these processes ensure that cyber threats and vulnerabilities referred to in paragraph 7.2.2.3. shall be mitigated within a reasonable timeframe, including the information on the conditions for these threats and vulnerabilities to be considered as mitigated and on the understanding of "reasonable timeframe</w:t>
      </w:r>
      <w:proofErr w:type="gramStart"/>
      <w:r w:rsidRPr="004C6A53">
        <w:t>";</w:t>
      </w:r>
      <w:proofErr w:type="gramEnd"/>
    </w:p>
    <w:p w14:paraId="5C17658E" w14:textId="77777777" w:rsidR="00BF0E5F" w:rsidRPr="004C6A53" w:rsidRDefault="00BF0E5F" w:rsidP="00BF0E5F">
      <w:pPr>
        <w:pStyle w:val="SingleTxtG"/>
        <w:ind w:left="1701" w:hanging="567"/>
      </w:pPr>
      <w:r w:rsidRPr="004C6A53">
        <w:t>(e)</w:t>
      </w:r>
      <w:r w:rsidRPr="004C6A53">
        <w:tab/>
      </w:r>
      <w:r>
        <w:t>T</w:t>
      </w:r>
      <w:r w:rsidRPr="004C6A53">
        <w:t>he criteria that the Approval Authority</w:t>
      </w:r>
      <w:r w:rsidRPr="004C6A53">
        <w:rPr>
          <w:color w:val="FF0000"/>
        </w:rPr>
        <w:t xml:space="preserve"> </w:t>
      </w:r>
      <w:r w:rsidRPr="004C6A53">
        <w:t>will apply to assess that the processes meet the requirement referred to in paragraph 7.2.2.4</w:t>
      </w:r>
      <w:proofErr w:type="gramStart"/>
      <w:r w:rsidRPr="004C6A53">
        <w:t>.;</w:t>
      </w:r>
      <w:proofErr w:type="gramEnd"/>
    </w:p>
    <w:p w14:paraId="089FD74D" w14:textId="77777777" w:rsidR="00BF0E5F" w:rsidRPr="004C6A53" w:rsidRDefault="00BF0E5F" w:rsidP="00BF0E5F">
      <w:pPr>
        <w:pStyle w:val="SingleTxtG"/>
        <w:ind w:left="1701" w:hanging="567"/>
      </w:pPr>
      <w:r w:rsidRPr="004C6A53">
        <w:t>(f)</w:t>
      </w:r>
      <w:r w:rsidRPr="004C6A53">
        <w:tab/>
      </w:r>
      <w:r>
        <w:t>T</w:t>
      </w:r>
      <w:r w:rsidRPr="004C6A53">
        <w:t>he criteria that the approval authority will apply to assess if the manufacturer has demonstrated that the CSMS manages dependencies referred to in paragraph 7.2.2.5</w:t>
      </w:r>
      <w:proofErr w:type="gramStart"/>
      <w:r w:rsidRPr="004C6A53">
        <w:t>.;</w:t>
      </w:r>
      <w:proofErr w:type="gramEnd"/>
    </w:p>
    <w:p w14:paraId="771348DC" w14:textId="77777777" w:rsidR="00BF0E5F" w:rsidRPr="004C6A53" w:rsidRDefault="00BF0E5F" w:rsidP="00BF0E5F">
      <w:pPr>
        <w:pStyle w:val="SingleTxtG"/>
        <w:ind w:left="1701" w:hanging="567"/>
      </w:pPr>
      <w:r w:rsidRPr="004C6A53">
        <w:t>(g)</w:t>
      </w:r>
      <w:r w:rsidRPr="004C6A53">
        <w:tab/>
      </w:r>
      <w:r>
        <w:t>T</w:t>
      </w:r>
      <w:r w:rsidRPr="004C6A53">
        <w:t>he criteria that the Approval Authority</w:t>
      </w:r>
      <w:r w:rsidRPr="004C6A53">
        <w:rPr>
          <w:color w:val="FF0000"/>
        </w:rPr>
        <w:t xml:space="preserve"> </w:t>
      </w:r>
      <w:r w:rsidRPr="004C6A53">
        <w:t xml:space="preserve">will apply to assess whether the CSMS certificate to be considered relevant for the vehicle type under </w:t>
      </w:r>
      <w:proofErr w:type="gramStart"/>
      <w:r w:rsidRPr="004C6A53">
        <w:t>approval;</w:t>
      </w:r>
      <w:proofErr w:type="gramEnd"/>
    </w:p>
    <w:p w14:paraId="39DF205A" w14:textId="77777777" w:rsidR="00BF0E5F" w:rsidRPr="004C6A53" w:rsidRDefault="00BF0E5F" w:rsidP="00BF0E5F">
      <w:pPr>
        <w:pStyle w:val="SingleTxtG"/>
        <w:ind w:left="1701" w:hanging="567"/>
      </w:pPr>
      <w:r w:rsidRPr="004C6A53">
        <w:t>(h)</w:t>
      </w:r>
      <w:r w:rsidRPr="004C6A53">
        <w:tab/>
      </w:r>
      <w:r>
        <w:t>F</w:t>
      </w:r>
      <w:r w:rsidRPr="004C6A53">
        <w:t>or type approvals prior to 1 July 2024, the criteria that the Approval Authority</w:t>
      </w:r>
      <w:r w:rsidRPr="004C6A53">
        <w:rPr>
          <w:color w:val="FF0000"/>
        </w:rPr>
        <w:t xml:space="preserve"> </w:t>
      </w:r>
      <w:r w:rsidRPr="004C6A53">
        <w:t xml:space="preserve">will apply to assess if cyber security was adequately considered during the development phase of the vehicle type to the effect that it results in an equivalent cybersecurity </w:t>
      </w:r>
      <w:proofErr w:type="gramStart"/>
      <w:r w:rsidRPr="004C6A53">
        <w:t>performance;</w:t>
      </w:r>
      <w:proofErr w:type="gramEnd"/>
    </w:p>
    <w:p w14:paraId="3FE8DD0F" w14:textId="77777777" w:rsidR="00BF0E5F" w:rsidRPr="004C6A53" w:rsidRDefault="00BF0E5F" w:rsidP="00BF0E5F">
      <w:pPr>
        <w:pStyle w:val="SingleTxtG"/>
        <w:ind w:left="1701" w:hanging="567"/>
      </w:pPr>
      <w:r w:rsidRPr="004C6A53">
        <w:t>(i)</w:t>
      </w:r>
      <w:r w:rsidRPr="004C6A53">
        <w:tab/>
      </w:r>
      <w:r>
        <w:t>T</w:t>
      </w:r>
      <w:r w:rsidRPr="004C6A53">
        <w:t>he criteria that the Approval Authority</w:t>
      </w:r>
      <w:r w:rsidRPr="004C6A53">
        <w:rPr>
          <w:color w:val="FF0000"/>
        </w:rPr>
        <w:t xml:space="preserve"> </w:t>
      </w:r>
      <w:r w:rsidRPr="004C6A53">
        <w:t xml:space="preserve">will apply to assess whether the manufacturer has taken sufficient measures to identify and manage, for the vehicle type being approved, supplier-related risks, including the required standards for such risk </w:t>
      </w:r>
      <w:proofErr w:type="gramStart"/>
      <w:r w:rsidRPr="004C6A53">
        <w:t>management;</w:t>
      </w:r>
      <w:proofErr w:type="gramEnd"/>
    </w:p>
    <w:p w14:paraId="63756369" w14:textId="77777777" w:rsidR="00BF0E5F" w:rsidRPr="004C6A53" w:rsidRDefault="00BF0E5F" w:rsidP="00BF0E5F">
      <w:pPr>
        <w:pStyle w:val="SingleTxtG"/>
        <w:ind w:left="1701" w:hanging="567"/>
      </w:pPr>
      <w:r w:rsidRPr="004C6A53">
        <w:t>(j)</w:t>
      </w:r>
      <w:r w:rsidRPr="004C6A53">
        <w:tab/>
      </w:r>
      <w:r>
        <w:t>T</w:t>
      </w:r>
      <w:r w:rsidRPr="004C6A53">
        <w:t>he criteria that the Approval Authority</w:t>
      </w:r>
      <w:r w:rsidRPr="004C6A53">
        <w:rPr>
          <w:color w:val="FF0000"/>
        </w:rPr>
        <w:t xml:space="preserve"> </w:t>
      </w:r>
      <w:r w:rsidRPr="004C6A53">
        <w:t xml:space="preserve">will apply to assess if the vehicle manufacturer has identified the critical elements of the vehicle type, including the definition of "critical elements" that the authority has adopted to this </w:t>
      </w:r>
      <w:proofErr w:type="gramStart"/>
      <w:r w:rsidRPr="004C6A53">
        <w:t>effect;</w:t>
      </w:r>
      <w:proofErr w:type="gramEnd"/>
    </w:p>
    <w:p w14:paraId="2973A09E" w14:textId="77777777" w:rsidR="00BF0E5F" w:rsidRPr="004C6A53" w:rsidRDefault="00BF0E5F" w:rsidP="00BF0E5F">
      <w:pPr>
        <w:pStyle w:val="SingleTxtG"/>
        <w:ind w:left="1701" w:hanging="567"/>
      </w:pPr>
      <w:r w:rsidRPr="004C6A53">
        <w:t>(k)</w:t>
      </w:r>
      <w:r w:rsidRPr="004C6A53">
        <w:tab/>
      </w:r>
      <w:r>
        <w:t>T</w:t>
      </w:r>
      <w:r w:rsidRPr="004C6A53">
        <w:t>he criteria that the Approval Authority</w:t>
      </w:r>
      <w:r w:rsidRPr="004C6A53">
        <w:rPr>
          <w:color w:val="FF0000"/>
        </w:rPr>
        <w:t xml:space="preserve"> </w:t>
      </w:r>
      <w:r w:rsidRPr="004C6A53">
        <w:t xml:space="preserve">will apply to assess if the vehicle manufacturer has performed an exhaustive risk assessment for the vehicle type, as required under subparagraph 7.3.3. of the </w:t>
      </w:r>
      <w:proofErr w:type="gramStart"/>
      <w:r w:rsidRPr="004C6A53">
        <w:t>Regulation;</w:t>
      </w:r>
      <w:proofErr w:type="gramEnd"/>
    </w:p>
    <w:p w14:paraId="53E58F56" w14:textId="77777777" w:rsidR="00BF0E5F" w:rsidRPr="004C6A53" w:rsidRDefault="00BF0E5F" w:rsidP="00BF0E5F">
      <w:pPr>
        <w:pStyle w:val="SingleTxtG"/>
        <w:ind w:left="1701" w:hanging="567"/>
      </w:pPr>
      <w:r w:rsidRPr="004C6A53">
        <w:lastRenderedPageBreak/>
        <w:t>(l)</w:t>
      </w:r>
      <w:r w:rsidRPr="004C6A53">
        <w:tab/>
      </w:r>
      <w:r>
        <w:t>T</w:t>
      </w:r>
      <w:r w:rsidRPr="004C6A53">
        <w:t>he criteria that the Approval Authority</w:t>
      </w:r>
      <w:r w:rsidRPr="004C6A53">
        <w:rPr>
          <w:color w:val="FF0000"/>
        </w:rPr>
        <w:t xml:space="preserve"> </w:t>
      </w:r>
      <w:r w:rsidRPr="004C6A53">
        <w:t xml:space="preserve">will apply to assess if the vehicle type is protected against risks identified in the vehicle manufacturer’s risk </w:t>
      </w:r>
      <w:proofErr w:type="gramStart"/>
      <w:r w:rsidRPr="004C6A53">
        <w:t>assessment;</w:t>
      </w:r>
      <w:proofErr w:type="gramEnd"/>
    </w:p>
    <w:p w14:paraId="28B8AA17" w14:textId="48E6CDD9" w:rsidR="00BF0E5F" w:rsidRPr="004C6A53" w:rsidRDefault="00BF0E5F" w:rsidP="00BF0E5F">
      <w:pPr>
        <w:pStyle w:val="SingleTxtG"/>
        <w:ind w:left="1701" w:hanging="567"/>
      </w:pPr>
      <w:r w:rsidRPr="004C6A53">
        <w:t>(</w:t>
      </w:r>
      <w:r w:rsidR="00E130FE">
        <w:t>m</w:t>
      </w:r>
      <w:r w:rsidRPr="004C6A53">
        <w:t>)</w:t>
      </w:r>
      <w:r w:rsidRPr="004C6A53">
        <w:tab/>
      </w:r>
      <w:r>
        <w:t>T</w:t>
      </w:r>
      <w:r w:rsidRPr="004C6A53">
        <w:t>he criteria that the Approval Authority</w:t>
      </w:r>
      <w:r w:rsidRPr="004C6A53">
        <w:rPr>
          <w:color w:val="FF0000"/>
        </w:rPr>
        <w:t xml:space="preserve"> </w:t>
      </w:r>
      <w:proofErr w:type="gramStart"/>
      <w:r w:rsidRPr="004C6A53">
        <w:t>will</w:t>
      </w:r>
      <w:proofErr w:type="gramEnd"/>
      <w:r w:rsidRPr="004C6A53">
        <w:t xml:space="preserve"> apply to assess if the mitigations applied by the manufacturer are proportionate, including the explanation of the interpretation of the term "proportionate";</w:t>
      </w:r>
    </w:p>
    <w:p w14:paraId="4F61F1A5" w14:textId="4B429D5F" w:rsidR="00BF0E5F" w:rsidRPr="004C6A53" w:rsidRDefault="00BF0E5F" w:rsidP="00BF0E5F">
      <w:pPr>
        <w:pStyle w:val="SingleTxtG"/>
        <w:ind w:left="1701" w:hanging="567"/>
      </w:pPr>
      <w:r w:rsidRPr="004C6A53">
        <w:t>(</w:t>
      </w:r>
      <w:r w:rsidR="00E130FE">
        <w:t>n</w:t>
      </w:r>
      <w:r w:rsidRPr="004C6A53">
        <w:t>)</w:t>
      </w:r>
      <w:r w:rsidRPr="004C6A53">
        <w:tab/>
      </w:r>
      <w:r>
        <w:t>T</w:t>
      </w:r>
      <w:r w:rsidRPr="004C6A53">
        <w:t xml:space="preserve">he criteria that the approval authority </w:t>
      </w:r>
      <w:proofErr w:type="gramStart"/>
      <w:r w:rsidRPr="004C6A53">
        <w:t>will</w:t>
      </w:r>
      <w:proofErr w:type="gramEnd"/>
      <w:r w:rsidRPr="004C6A53">
        <w:t xml:space="preserve"> apply to assess if the mitigations referred to in Annex 5, Part B or C, are not relevant, not sufficient for the risk identified or not feasible;</w:t>
      </w:r>
    </w:p>
    <w:p w14:paraId="7B80371B" w14:textId="642611F0" w:rsidR="00BF0E5F" w:rsidRPr="004C6A53" w:rsidRDefault="00BF0E5F" w:rsidP="00BF0E5F">
      <w:pPr>
        <w:pStyle w:val="SingleTxtG"/>
        <w:ind w:left="1701" w:hanging="567"/>
      </w:pPr>
      <w:r w:rsidRPr="004C6A53">
        <w:t>(</w:t>
      </w:r>
      <w:r w:rsidR="00E130FE">
        <w:t>o</w:t>
      </w:r>
      <w:r w:rsidRPr="004C6A53">
        <w:t>)</w:t>
      </w:r>
      <w:r w:rsidRPr="004C6A53">
        <w:tab/>
      </w:r>
      <w:r>
        <w:t>T</w:t>
      </w:r>
      <w:r w:rsidRPr="004C6A53">
        <w:t>he criteria that the approval authority will apply to assess if "another mitigation" implemented by the manufacturer pursuant to subparagraph 7.3.4. is "appropriate</w:t>
      </w:r>
      <w:proofErr w:type="gramStart"/>
      <w:r w:rsidRPr="004C6A53">
        <w:t>";</w:t>
      </w:r>
      <w:proofErr w:type="gramEnd"/>
    </w:p>
    <w:p w14:paraId="00CF03CB" w14:textId="2B5649A2" w:rsidR="00BF0E5F" w:rsidRPr="004C6A53" w:rsidRDefault="00BF0E5F" w:rsidP="00BF0E5F">
      <w:pPr>
        <w:pStyle w:val="SingleTxtG"/>
        <w:ind w:left="1701" w:hanging="567"/>
      </w:pPr>
      <w:r w:rsidRPr="004C6A53">
        <w:t>(</w:t>
      </w:r>
      <w:r w:rsidR="00E130FE">
        <w:t>p</w:t>
      </w:r>
      <w:r w:rsidRPr="004C6A53">
        <w:t>)</w:t>
      </w:r>
      <w:r w:rsidRPr="004C6A53">
        <w:tab/>
      </w:r>
      <w:r>
        <w:t>T</w:t>
      </w:r>
      <w:r w:rsidRPr="004C6A53">
        <w:t>he criteria that the Approval Authority</w:t>
      </w:r>
      <w:r w:rsidRPr="004C6A53">
        <w:rPr>
          <w:color w:val="FF0000"/>
        </w:rPr>
        <w:t xml:space="preserve"> </w:t>
      </w:r>
      <w:proofErr w:type="gramStart"/>
      <w:r w:rsidRPr="004C6A53">
        <w:t>will</w:t>
      </w:r>
      <w:proofErr w:type="gramEnd"/>
      <w:r w:rsidRPr="004C6A53">
        <w:t xml:space="preserve"> apply to assess if the testing performed by the manufacturer to verify the effectiveness of the security measures implemented were "appropriate" and "sufficient";</w:t>
      </w:r>
    </w:p>
    <w:p w14:paraId="20D13553" w14:textId="28289598" w:rsidR="00BF0E5F" w:rsidRPr="004C6A53" w:rsidRDefault="00BF0E5F" w:rsidP="00BF0E5F">
      <w:pPr>
        <w:pStyle w:val="SingleTxtG"/>
        <w:ind w:left="1701" w:hanging="567"/>
      </w:pPr>
      <w:r w:rsidRPr="004C6A53">
        <w:t>(</w:t>
      </w:r>
      <w:r w:rsidR="00E130FE">
        <w:t>q</w:t>
      </w:r>
      <w:r w:rsidRPr="004C6A53">
        <w:t>)</w:t>
      </w:r>
      <w:r w:rsidRPr="004C6A53">
        <w:tab/>
      </w:r>
      <w:r>
        <w:t>T</w:t>
      </w:r>
      <w:r w:rsidRPr="004C6A53">
        <w:t>he criteria that the Approval Authority</w:t>
      </w:r>
      <w:r w:rsidRPr="004C6A53">
        <w:rPr>
          <w:color w:val="FF0000"/>
        </w:rPr>
        <w:t xml:space="preserve"> </w:t>
      </w:r>
      <w:r w:rsidRPr="004C6A53">
        <w:t xml:space="preserve">will apply to assess if measures put in place by the manufacturer to secure dedicated environments on the vehicle type for the storage and execution of aftermarket software, services, applications or data, are "appropriate" and "proportionate", including the explanation of the interpretation of the term "proportionate" in this </w:t>
      </w:r>
      <w:proofErr w:type="gramStart"/>
      <w:r w:rsidRPr="004C6A53">
        <w:t>context;</w:t>
      </w:r>
      <w:proofErr w:type="gramEnd"/>
    </w:p>
    <w:p w14:paraId="14F77BEF" w14:textId="644CAA1A" w:rsidR="00BF0E5F" w:rsidRPr="004C6A53" w:rsidRDefault="00BF0E5F" w:rsidP="00BF0E5F">
      <w:pPr>
        <w:pStyle w:val="SingleTxtG"/>
        <w:ind w:left="1701" w:hanging="567"/>
      </w:pPr>
      <w:r w:rsidRPr="004C6A53">
        <w:t>(</w:t>
      </w:r>
      <w:r w:rsidR="00E130FE">
        <w:t>r</w:t>
      </w:r>
      <w:r w:rsidRPr="004C6A53">
        <w:t>)</w:t>
      </w:r>
      <w:r w:rsidRPr="004C6A53">
        <w:tab/>
      </w:r>
      <w:r>
        <w:t>T</w:t>
      </w:r>
      <w:r w:rsidRPr="004C6A53">
        <w:t>he documents that the Approval Authority will require to check if the vehicle manufacturer has taken the necessary measures referred to in subparagraph 5.1.1</w:t>
      </w:r>
      <w:proofErr w:type="gramStart"/>
      <w:r w:rsidRPr="004C6A53">
        <w:t>.;</w:t>
      </w:r>
      <w:proofErr w:type="gramEnd"/>
    </w:p>
    <w:p w14:paraId="755A4970" w14:textId="1DF82B26" w:rsidR="00BF0E5F" w:rsidRPr="004C6A53" w:rsidRDefault="00BF0E5F" w:rsidP="00BF0E5F">
      <w:pPr>
        <w:pStyle w:val="SingleTxtG"/>
        <w:ind w:left="1701" w:hanging="567"/>
      </w:pPr>
      <w:r w:rsidRPr="004C6A53">
        <w:t>(</w:t>
      </w:r>
      <w:r w:rsidR="00E130FE">
        <w:t>s</w:t>
      </w:r>
      <w:r w:rsidRPr="004C6A53">
        <w:t>)</w:t>
      </w:r>
      <w:r w:rsidRPr="004C6A53">
        <w:tab/>
      </w:r>
      <w:r>
        <w:t>T</w:t>
      </w:r>
      <w:r w:rsidRPr="004C6A53">
        <w:t xml:space="preserve">he tests that the Approval Authority or Technical Services will perform and the testing strategy it will apply to verify that that the vehicle manufacturer has implemented the cyber security measures they have </w:t>
      </w:r>
      <w:proofErr w:type="gramStart"/>
      <w:r w:rsidRPr="004C6A53">
        <w:t>documented;</w:t>
      </w:r>
      <w:proofErr w:type="gramEnd"/>
    </w:p>
    <w:p w14:paraId="23C04C6E" w14:textId="02513954" w:rsidR="00BF0E5F" w:rsidRPr="004C6A53" w:rsidRDefault="00BF0E5F" w:rsidP="00BF0E5F">
      <w:pPr>
        <w:pStyle w:val="SingleTxtG"/>
        <w:ind w:left="1701" w:hanging="567"/>
      </w:pPr>
      <w:r w:rsidRPr="004C6A53">
        <w:t>(</w:t>
      </w:r>
      <w:r w:rsidR="00E130FE">
        <w:t>t</w:t>
      </w:r>
      <w:r w:rsidRPr="004C6A53">
        <w:t>)</w:t>
      </w:r>
      <w:r w:rsidRPr="004C6A53">
        <w:tab/>
      </w:r>
      <w:r>
        <w:t>T</w:t>
      </w:r>
      <w:r w:rsidRPr="004C6A53">
        <w:t>he internal procedures that the Approval Authority will apply in the process of assessment under section 5 of the Regulation.</w:t>
      </w:r>
    </w:p>
    <w:p w14:paraId="2340E810" w14:textId="77777777" w:rsidR="00BF0E5F" w:rsidRPr="004C6A53" w:rsidRDefault="00BF0E5F" w:rsidP="00BF0E5F">
      <w:pPr>
        <w:pStyle w:val="SingleTxtG"/>
      </w:pPr>
      <w:r w:rsidRPr="004C6A53">
        <w:t>It is important to stress that the Approval Authorities of the Parties are implicitly obliged to follow the methods and requirements which are subject to sharing and assessment.</w:t>
      </w:r>
    </w:p>
    <w:p w14:paraId="0C1367F6" w14:textId="77777777" w:rsidR="00BF0E5F" w:rsidRPr="004C6A53" w:rsidRDefault="00BF0E5F" w:rsidP="00BF0E5F">
      <w:pPr>
        <w:pStyle w:val="H1G"/>
        <w:keepNext w:val="0"/>
        <w:keepLines w:val="0"/>
        <w:widowControl w:val="0"/>
        <w:suppressAutoHyphens w:val="0"/>
        <w:ind w:right="1467"/>
      </w:pPr>
      <w:r w:rsidRPr="004C6A53">
        <w:tab/>
        <w:t>F.</w:t>
      </w:r>
      <w:r w:rsidRPr="004C6A53">
        <w:tab/>
        <w:t>Paragraph 5.3.3.</w:t>
      </w:r>
    </w:p>
    <w:p w14:paraId="5F87FA0B" w14:textId="77777777" w:rsidR="00BF0E5F" w:rsidRPr="00153CF2" w:rsidRDefault="00BF0E5F" w:rsidP="00BF0E5F">
      <w:pPr>
        <w:pStyle w:val="SingleTxtG"/>
        <w:ind w:left="2259" w:hanging="1125"/>
      </w:pPr>
      <w:r w:rsidRPr="00153CF2">
        <w:t>"5.3.3.</w:t>
      </w:r>
      <w:r>
        <w:tab/>
      </w:r>
      <w:r w:rsidRPr="00153CF2">
        <w:tab/>
        <w:t>The information referred to in paragraph 5.3.2. shall be uploaded in English language to the secure internet database established by the United Nations Economic Commission for Europe (DETA) in due time and no later than 14 days before an approval is granted for the first time under the methods and criteria of assessment concerned. The information shall be sufficient to understand what minimum performance levels the Approval Authority adopted for each specific requirement referred to in paragraph 5.3.2. as well as the processes and measures it applies to verify that these minimum performance levels are met."</w:t>
      </w:r>
    </w:p>
    <w:p w14:paraId="7E90623E"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0415D418" w14:textId="77777777" w:rsidR="00BF0E5F" w:rsidRPr="004C6A53" w:rsidRDefault="00BF0E5F" w:rsidP="00BF0E5F">
      <w:pPr>
        <w:pStyle w:val="SingleTxtG"/>
      </w:pPr>
      <w:r w:rsidRPr="004C6A53">
        <w:tab/>
        <w:t>Information uploaded must be objectively sufficient to understand the minimal performance levels that an authority adopted to consider that the requirements of the Regulation are complied with. This is of crucial importance, given the high-level nature and the frequent use of general clauses in formulation of these requirements.</w:t>
      </w:r>
    </w:p>
    <w:p w14:paraId="54766207" w14:textId="77777777" w:rsidR="00BF0E5F" w:rsidRPr="004C6A53" w:rsidRDefault="00BF0E5F" w:rsidP="00BF0E5F">
      <w:pPr>
        <w:pStyle w:val="SingleTxtG"/>
      </w:pPr>
      <w:r w:rsidRPr="004C6A53">
        <w:tab/>
        <w:t>Although the obligation to share the information, as referred to in paragraph 5.3.3., is an obligation of result and must always be met by the Approval Authority, the latter should discharge this obligation mindful of the need to avoid putting at risk the cyber security of a vehicle type approved in accordance with this Regulation.</w:t>
      </w:r>
    </w:p>
    <w:p w14:paraId="5C9B810E" w14:textId="77777777" w:rsidR="00BF0E5F" w:rsidRPr="004C6A53" w:rsidRDefault="00BF0E5F" w:rsidP="00BF0E5F">
      <w:pPr>
        <w:pStyle w:val="SingleTxtG"/>
      </w:pPr>
      <w:r w:rsidRPr="004C6A53">
        <w:tab/>
        <w:t>Preferably, the information should be shared with other authorities well in advance (</w:t>
      </w:r>
      <w:proofErr w:type="gramStart"/>
      <w:r w:rsidRPr="004C6A53">
        <w:t>i.e.</w:t>
      </w:r>
      <w:proofErr w:type="gramEnd"/>
      <w:r w:rsidRPr="004C6A53">
        <w:t xml:space="preserve"> long before the first assessment conducted under these methods and criteria), so as to permit other </w:t>
      </w:r>
      <w:r w:rsidRPr="004C6A53">
        <w:lastRenderedPageBreak/>
        <w:t xml:space="preserve">authorities to examine them and, if necessary, obtain additional clarification, so as to fully achieve the objectives. However, under no circumstances can an Approval authority grant a </w:t>
      </w:r>
      <w:proofErr w:type="gramStart"/>
      <w:r w:rsidRPr="004C6A53">
        <w:t>type</w:t>
      </w:r>
      <w:proofErr w:type="gramEnd"/>
      <w:r w:rsidRPr="004C6A53">
        <w:t xml:space="preserve"> approval based on such methods and criteria within less than 14 days from the moment when the information was shared via DETA.</w:t>
      </w:r>
    </w:p>
    <w:p w14:paraId="54B2E01C"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6D4C6CD5" w14:textId="77777777" w:rsidR="00BF0E5F" w:rsidRDefault="00BF0E5F" w:rsidP="00BF0E5F">
      <w:pPr>
        <w:pStyle w:val="SingleTxtG"/>
      </w:pPr>
      <w:r w:rsidRPr="004C6A53">
        <w:tab/>
        <w:t>Please refer to Annex 1, which provides a template for data exchange via DETA in accordance with paragraph 5.3.</w:t>
      </w:r>
    </w:p>
    <w:p w14:paraId="27F81F57" w14:textId="77777777" w:rsidR="00BF0E5F" w:rsidRPr="004C6A53" w:rsidRDefault="00BF0E5F" w:rsidP="00BF0E5F">
      <w:pPr>
        <w:pStyle w:val="H1G"/>
        <w:keepNext w:val="0"/>
        <w:keepLines w:val="0"/>
        <w:widowControl w:val="0"/>
        <w:suppressAutoHyphens w:val="0"/>
        <w:ind w:right="1467"/>
      </w:pPr>
      <w:r>
        <w:tab/>
      </w:r>
      <w:r w:rsidRPr="004C6A53">
        <w:t>G.</w:t>
      </w:r>
      <w:r w:rsidRPr="004C6A53">
        <w:tab/>
        <w:t>Paragraph 5.3.4.</w:t>
      </w:r>
    </w:p>
    <w:p w14:paraId="74D71F19" w14:textId="77777777" w:rsidR="00BF0E5F" w:rsidRPr="00153CF2" w:rsidRDefault="00BF0E5F" w:rsidP="00BF0E5F">
      <w:pPr>
        <w:pStyle w:val="SingleTxtG"/>
        <w:ind w:left="2259" w:hanging="1125"/>
      </w:pPr>
      <w:r w:rsidRPr="00153CF2">
        <w:t>"5.3.4.</w:t>
      </w:r>
      <w:r w:rsidRPr="00153CF2">
        <w:tab/>
      </w:r>
      <w:r>
        <w:tab/>
      </w:r>
      <w:r w:rsidRPr="00153CF2">
        <w:t>Approval Authorities receiving the information referred to in paragraph 5.3.2. may submit comments to the notifying Approval Authority by uploading them to DETA within 14 days after the day of notification."</w:t>
      </w:r>
    </w:p>
    <w:p w14:paraId="7BD101C2" w14:textId="096A2AB4" w:rsidR="00BF0E5F" w:rsidRPr="004C6A53" w:rsidRDefault="005E7996" w:rsidP="005E7996">
      <w:pPr>
        <w:suppressAutoHyphens w:val="0"/>
        <w:spacing w:after="120" w:line="240" w:lineRule="auto"/>
        <w:rPr>
          <w:i/>
        </w:rPr>
      </w:pPr>
      <w:r>
        <w:rPr>
          <w:i/>
        </w:rPr>
        <w:tab/>
      </w:r>
      <w:r>
        <w:rPr>
          <w:i/>
        </w:rPr>
        <w:tab/>
      </w:r>
      <w:r w:rsidR="00BF0E5F" w:rsidRPr="004C6A53">
        <w:rPr>
          <w:i/>
        </w:rPr>
        <w:t>Explanation of the requirement</w:t>
      </w:r>
    </w:p>
    <w:p w14:paraId="1C3D5D19" w14:textId="77777777" w:rsidR="00BF0E5F" w:rsidRPr="004C6A53" w:rsidRDefault="00BF0E5F" w:rsidP="00BF0E5F">
      <w:pPr>
        <w:pStyle w:val="SingleTxtG"/>
      </w:pPr>
      <w:r w:rsidRPr="004C6A53">
        <w:tab/>
        <w:t>Approval Authorities of other Contracting Parties are given the possibility, but are under no obligation, to provide comments on the information shared.</w:t>
      </w:r>
    </w:p>
    <w:p w14:paraId="79295807" w14:textId="77777777" w:rsidR="00BF0E5F" w:rsidRPr="004C6A53" w:rsidRDefault="00BF0E5F" w:rsidP="00BF0E5F">
      <w:pPr>
        <w:pStyle w:val="SingleTxtG"/>
      </w:pPr>
      <w:r w:rsidRPr="004C6A53">
        <w:tab/>
        <w:t xml:space="preserve">The 14-day time limit applies also in case where the information referred to in line with paragraph 5.3.2. has been shared earlier than 14 days before the approval decision. Ideally, comments of other authorities should be discussed and, if legitimate/useful, </w:t>
      </w:r>
      <w:proofErr w:type="gramStart"/>
      <w:r w:rsidRPr="004C6A53">
        <w:t>taken into account</w:t>
      </w:r>
      <w:proofErr w:type="gramEnd"/>
      <w:r w:rsidRPr="004C6A53">
        <w:t xml:space="preserve"> before the methods and criteria shared through DETA are applied for the first time. Therefore, interested approval authorities should react as quickly as possible by transmitting their views to the Approval authority.</w:t>
      </w:r>
    </w:p>
    <w:p w14:paraId="4222FD7A" w14:textId="77777777" w:rsidR="00BF0E5F" w:rsidRPr="004C6A53" w:rsidRDefault="00BF0E5F" w:rsidP="00BF0E5F">
      <w:pPr>
        <w:pStyle w:val="H1G"/>
        <w:keepNext w:val="0"/>
        <w:keepLines w:val="0"/>
        <w:widowControl w:val="0"/>
        <w:suppressAutoHyphens w:val="0"/>
        <w:ind w:right="1467"/>
      </w:pPr>
      <w:r w:rsidRPr="004C6A53">
        <w:tab/>
        <w:t>H.</w:t>
      </w:r>
      <w:r w:rsidRPr="004C6A53">
        <w:tab/>
        <w:t>Paragraph 5.3.5.</w:t>
      </w:r>
    </w:p>
    <w:p w14:paraId="536311C1" w14:textId="77777777" w:rsidR="00BF0E5F" w:rsidRPr="00153CF2" w:rsidRDefault="00BF0E5F" w:rsidP="00BF0E5F">
      <w:pPr>
        <w:pStyle w:val="SingleTxtG"/>
        <w:ind w:left="2259" w:hanging="1125"/>
      </w:pPr>
      <w:r w:rsidRPr="00153CF2">
        <w:t>"5.3.5.</w:t>
      </w:r>
      <w:r>
        <w:tab/>
      </w:r>
      <w:r w:rsidRPr="00153CF2">
        <w:tab/>
        <w:t xml:space="preserve">If it is not possible for the granting Approval Authority to </w:t>
      </w:r>
      <w:proofErr w:type="gramStart"/>
      <w:r w:rsidRPr="00153CF2">
        <w:t>take into account</w:t>
      </w:r>
      <w:proofErr w:type="gramEnd"/>
      <w:r w:rsidRPr="00153CF2">
        <w:t xml:space="preserve"> the comments received in accordance with paragraph 5.3.4., the Approval Authorities having sent comments and the granting Approval Authority shall seek further clarification in accordance with Schedule 6 to the 1958 Agreement. The relevant subsidiary Working Party of the World Forum for Harmonization of Vehicle Regulations (WP.29) for this Regulation shall agree on a common interpretation of methods and criteria of assessment. That common interpretation shall be </w:t>
      </w:r>
      <w:proofErr w:type="gramStart"/>
      <w:r w:rsidRPr="00153CF2">
        <w:t>implemented</w:t>
      </w:r>
      <w:proofErr w:type="gramEnd"/>
      <w:r w:rsidRPr="00153CF2">
        <w:t xml:space="preserve"> and all Approval Authorities shall issue type approvals under this Regulation accordingly."</w:t>
      </w:r>
    </w:p>
    <w:p w14:paraId="1AACEA30"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76A0FB71" w14:textId="77777777" w:rsidR="00BF0E5F" w:rsidRPr="004C6A53" w:rsidRDefault="00BF0E5F" w:rsidP="00BF0E5F">
      <w:pPr>
        <w:pStyle w:val="SingleTxtG"/>
      </w:pPr>
      <w:r w:rsidRPr="004C6A53">
        <w:tab/>
        <w:t xml:space="preserve">Possible comments of Approval Authorities of other Contracting Parties have no suspensive effect on the issuance of a </w:t>
      </w:r>
      <w:proofErr w:type="gramStart"/>
      <w:r w:rsidRPr="004C6A53">
        <w:t>type</w:t>
      </w:r>
      <w:proofErr w:type="gramEnd"/>
      <w:r w:rsidRPr="004C6A53">
        <w:t xml:space="preserve"> approval by the Approval Authority. However, if the latter decides not to take the comments on board, the Approval Authorities having made comments and the Approval Authority having issued a decision are bound to initiate a discussion before the GRVA on the methods and criteria submitted and the comments received. Although the obligation to seek further clarification is on both authorities, it is not necessary for the procedure under Schedule 6 to start that both the Authority having submitted information and the Authority having made comments take formal steps to this effect. Under Schedule 6 paragraph 3, the Chair of the GRVA is required to "identify the issues arising from diverging interpretations" of the Cyber Security Regulation.</w:t>
      </w:r>
    </w:p>
    <w:p w14:paraId="18DB0D3F" w14:textId="7FB57B5B" w:rsidR="00BF0E5F" w:rsidRPr="00E964DD" w:rsidRDefault="00BF0E5F" w:rsidP="00BF0E5F">
      <w:pPr>
        <w:pStyle w:val="SingleTxtG"/>
      </w:pPr>
      <w:r w:rsidRPr="004C6A53">
        <w:tab/>
        <w:t xml:space="preserve">The interpretation of the GRVA should be guided by the purpose of the consultation procedure, as specified under paragraph 5.3.2., hence ensuring convergence in the application of the Regulation. Therefore, it should contain elements permitting to clearly establish whether the minimum performance levels and processes applied by the Approval Authority are sufficient/adequate to verify if the requirements of the Regulation have been complied with. Once </w:t>
      </w:r>
      <w:r w:rsidRPr="004C6A53">
        <w:lastRenderedPageBreak/>
        <w:t>the GRVA agrees on the interpretation, this interpretation of the Regulation must be applied by all approval authorities, in all future assessment procedures (for type approvals, modifications and extensions) under the Regulation. This may require updates of the existing methods and criteria by Approval Authorities of certain or all Contracting Parties.</w:t>
      </w:r>
    </w:p>
    <w:p w14:paraId="2697F2A5" w14:textId="77777777" w:rsidR="00BF0E5F" w:rsidRPr="004C6A53" w:rsidRDefault="00BF0E5F" w:rsidP="00BF0E5F">
      <w:pPr>
        <w:pStyle w:val="H1G"/>
        <w:keepNext w:val="0"/>
        <w:keepLines w:val="0"/>
        <w:widowControl w:val="0"/>
        <w:suppressAutoHyphens w:val="0"/>
        <w:ind w:right="1467"/>
      </w:pPr>
      <w:r>
        <w:tab/>
      </w:r>
      <w:r w:rsidRPr="004C6A53">
        <w:t>I.</w:t>
      </w:r>
      <w:r w:rsidRPr="004C6A53">
        <w:tab/>
        <w:t>Paragraph 5.3.6.</w:t>
      </w:r>
    </w:p>
    <w:p w14:paraId="53C6FDC2" w14:textId="728E0C85" w:rsidR="00E639E1" w:rsidRDefault="00BF0E5F" w:rsidP="005E7996">
      <w:pPr>
        <w:pStyle w:val="SingleTxtG"/>
        <w:ind w:left="2259" w:hanging="1125"/>
        <w:rPr>
          <w:i/>
        </w:rPr>
      </w:pPr>
      <w:r w:rsidRPr="00153CF2">
        <w:t>"5.3.6.</w:t>
      </w:r>
      <w:r>
        <w:tab/>
      </w:r>
      <w:r w:rsidRPr="00153CF2">
        <w:tab/>
        <w:t xml:space="preserve">Each Approval Authority granting a </w:t>
      </w:r>
      <w:proofErr w:type="gramStart"/>
      <w:r w:rsidRPr="00153CF2">
        <w:t>type</w:t>
      </w:r>
      <w:proofErr w:type="gramEnd"/>
      <w:r w:rsidRPr="00153CF2">
        <w:t xml:space="preserve"> approval pursuant to this Regulation shall notify other Approval Authorities of the approval granted. The </w:t>
      </w:r>
      <w:proofErr w:type="gramStart"/>
      <w:r w:rsidRPr="00153CF2">
        <w:t>type</w:t>
      </w:r>
      <w:proofErr w:type="gramEnd"/>
      <w:r w:rsidRPr="00153CF2">
        <w:t xml:space="preserve"> approval together with the supplementing documentation shall be uploaded in English language by the Approval Authority within 14 days after the day of granting the approval to DETA."</w:t>
      </w:r>
    </w:p>
    <w:p w14:paraId="10FF7CD8" w14:textId="3D99E3DA" w:rsidR="00BF0E5F" w:rsidRPr="004C6A53" w:rsidRDefault="00BF0E5F" w:rsidP="00E639E1">
      <w:pPr>
        <w:pStyle w:val="SingleTxtG"/>
        <w:widowControl w:val="0"/>
        <w:suppressAutoHyphens w:val="0"/>
        <w:adjustRightInd w:val="0"/>
        <w:snapToGrid w:val="0"/>
        <w:ind w:right="1467"/>
        <w:rPr>
          <w:i/>
        </w:rPr>
      </w:pPr>
      <w:r w:rsidRPr="004C6A53">
        <w:rPr>
          <w:i/>
        </w:rPr>
        <w:t>Explanation of the requirement</w:t>
      </w:r>
    </w:p>
    <w:p w14:paraId="34653001"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 xml:space="preserve">This requirement is distinct from and additional to the requirement of notification based on a standard form included in paragraph 5.2. The </w:t>
      </w:r>
      <w:proofErr w:type="gramStart"/>
      <w:r w:rsidRPr="004C6A53">
        <w:t>type</w:t>
      </w:r>
      <w:proofErr w:type="gramEnd"/>
      <w:r w:rsidRPr="004C6A53">
        <w:t xml:space="preserve"> approval must be notified together with supplementing documentation which is not specified in paragraph 5.3.6. The objective of sharing is not explicitly stated in the </w:t>
      </w:r>
      <w:proofErr w:type="gramStart"/>
      <w:r w:rsidRPr="004C6A53">
        <w:t>Regulation, but</w:t>
      </w:r>
      <w:proofErr w:type="gramEnd"/>
      <w:r w:rsidRPr="004C6A53">
        <w:t xml:space="preserve"> can be inferred from paragraph 5.3.7. it is to allow the approval authorities to "study" the approvals and possibly address "diverging views" in compliance with, notably, Schedule 6. Therefore, the supplementing documentation should include all elements (including test reports) sufficient to permit the approval authorities to understand if and how the methods and criteria referred to in previous paragraphs have been applied in the context of an individual approval decision.</w:t>
      </w:r>
    </w:p>
    <w:p w14:paraId="28EF5F6C"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information must be uploaded to the DETA database. A template for uploading information to the database is provided in section 5.</w:t>
      </w:r>
    </w:p>
    <w:p w14:paraId="022C6989" w14:textId="77777777" w:rsidR="00BF0E5F"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obligation of notification in the first sentence of paragraph 5.3.6. is not dependant on possibility to reconcile the requirement of uploading the information to DETA with its obligations under national law pertaining to security and possible confidentiality of the notified information. In the situation, where uploading the information to DETA might conflict with such other obligations, the approval authority must find a way to notify the information in a secure manner.</w:t>
      </w:r>
    </w:p>
    <w:p w14:paraId="7CD96231" w14:textId="77777777" w:rsidR="00BF0E5F" w:rsidRPr="004C6A53" w:rsidRDefault="00BF0E5F" w:rsidP="00BF0E5F">
      <w:pPr>
        <w:pStyle w:val="H1G"/>
      </w:pPr>
      <w:r w:rsidRPr="004C6A53">
        <w:tab/>
        <w:t>J.</w:t>
      </w:r>
      <w:r w:rsidRPr="004C6A53">
        <w:tab/>
        <w:t>Paragraph 5.3.7.</w:t>
      </w:r>
    </w:p>
    <w:p w14:paraId="3A98DF33" w14:textId="77777777" w:rsidR="00BF0E5F" w:rsidRPr="004C6A53" w:rsidRDefault="00BF0E5F" w:rsidP="00BF0E5F">
      <w:pPr>
        <w:pStyle w:val="SingleTxtG"/>
        <w:keepNext/>
        <w:keepLines/>
        <w:widowControl w:val="0"/>
        <w:suppressAutoHyphens w:val="0"/>
        <w:adjustRightInd w:val="0"/>
        <w:snapToGrid w:val="0"/>
        <w:ind w:left="2259" w:right="1467" w:hanging="1125"/>
      </w:pPr>
      <w:r w:rsidRPr="004C6A53">
        <w:t>"5.3.7.</w:t>
      </w:r>
      <w:r w:rsidRPr="004C6A53">
        <w:tab/>
      </w:r>
      <w:r>
        <w:tab/>
      </w:r>
      <w:r w:rsidRPr="004C6A53">
        <w:t>The Contracting Parties may study the approvals granted based on the information uploaded according to paragraph 5.3.6. In case of any diverging views between Contracting Parties this shall be settled in accordance with Article 10 and Schedule 6 of the 1958 Agreement. The Contracting Parties shall also inform the relevant subsidiary Working Party of the World Forum for Harmonization of Vehicle Regulations (WP.29) of the diverging interpretations within the meaning of Schedule 6 to the 1958 Agreement. The relevant Working Party shall support the settlement of the diverging views and may consult with WP.29 on this if needed."</w:t>
      </w:r>
    </w:p>
    <w:p w14:paraId="15B77994"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6BF2810C" w14:textId="05DBE4CE" w:rsidR="00BF0E5F" w:rsidRDefault="00BF0E5F" w:rsidP="00955E97">
      <w:pPr>
        <w:pStyle w:val="H56G"/>
        <w:keepNext w:val="0"/>
        <w:keepLines w:val="0"/>
        <w:widowControl w:val="0"/>
        <w:suppressAutoHyphens w:val="0"/>
        <w:adjustRightInd w:val="0"/>
        <w:snapToGrid w:val="0"/>
        <w:spacing w:before="0" w:line="240" w:lineRule="auto"/>
        <w:ind w:right="1467" w:firstLine="0"/>
        <w:jc w:val="both"/>
      </w:pPr>
      <w:r w:rsidRPr="004C6A53">
        <w:tab/>
        <w:t xml:space="preserve">In case of "diverging views" regarding the information on the </w:t>
      </w:r>
      <w:proofErr w:type="gramStart"/>
      <w:r w:rsidRPr="004C6A53">
        <w:t>type</w:t>
      </w:r>
      <w:proofErr w:type="gramEnd"/>
      <w:r w:rsidRPr="004C6A53">
        <w:t xml:space="preserve"> approval among the Approval Authorities, reference is made to Article 10 of the Agreement and to Schedule 6. The procedure under Article 10 is reserved for cases where there is dispute on the interpretation of the Agreement. By contrast, any dispute, arising in the context of the </w:t>
      </w:r>
      <w:proofErr w:type="gramStart"/>
      <w:r w:rsidRPr="004C6A53">
        <w:t>type</w:t>
      </w:r>
      <w:proofErr w:type="gramEnd"/>
      <w:r w:rsidRPr="004C6A53">
        <w:t xml:space="preserve"> approval, which concerns the application or interpretation of the Regulation (hence also the application of the methods and criteria referred to in paragraph 5.3.3.) must be solved pursuant to Schedule 6, paragraph 2.</w:t>
      </w:r>
    </w:p>
    <w:p w14:paraId="514D9D59" w14:textId="77777777" w:rsidR="00BF0E5F" w:rsidRPr="004C6A53" w:rsidRDefault="00BF0E5F" w:rsidP="00BF0E5F">
      <w:pPr>
        <w:pStyle w:val="H1G"/>
        <w:keepNext w:val="0"/>
        <w:keepLines w:val="0"/>
        <w:widowControl w:val="0"/>
        <w:suppressAutoHyphens w:val="0"/>
        <w:ind w:right="1467"/>
      </w:pPr>
      <w:r>
        <w:lastRenderedPageBreak/>
        <w:tab/>
      </w:r>
      <w:r w:rsidRPr="004C6A53">
        <w:t>K.</w:t>
      </w:r>
      <w:r w:rsidRPr="004C6A53">
        <w:tab/>
        <w:t>Paragraphs 6. to 7.1.1.</w:t>
      </w:r>
    </w:p>
    <w:p w14:paraId="299A4011" w14:textId="0581F785" w:rsidR="00BF0E5F" w:rsidRPr="004C6A53" w:rsidRDefault="00BF0E5F" w:rsidP="00BF0E5F">
      <w:pPr>
        <w:pStyle w:val="SingleTxtG"/>
        <w:widowControl w:val="0"/>
        <w:suppressAutoHyphens w:val="0"/>
        <w:adjustRightInd w:val="0"/>
        <w:snapToGrid w:val="0"/>
        <w:ind w:right="1467"/>
      </w:pPr>
      <w:r w:rsidRPr="004C6A53">
        <w:t>"6.</w:t>
      </w:r>
      <w:r w:rsidRPr="004C6A53">
        <w:tab/>
      </w:r>
      <w:r>
        <w:tab/>
      </w:r>
      <w:r w:rsidRPr="004C6A53">
        <w:t>Certificate of Compliance for Cyber Security Management System"</w:t>
      </w:r>
    </w:p>
    <w:p w14:paraId="1D9892C3" w14:textId="77777777" w:rsidR="00BF0E5F" w:rsidRPr="004C6A53" w:rsidRDefault="00BF0E5F" w:rsidP="00BF0E5F">
      <w:pPr>
        <w:pStyle w:val="H4G"/>
        <w:keepNext w:val="0"/>
        <w:keepLines w:val="0"/>
        <w:widowControl w:val="0"/>
        <w:suppressAutoHyphens w:val="0"/>
        <w:adjustRightInd w:val="0"/>
        <w:snapToGrid w:val="0"/>
        <w:spacing w:before="0" w:line="240" w:lineRule="auto"/>
        <w:ind w:left="2268" w:right="1467"/>
      </w:pPr>
      <w:r>
        <w:tab/>
      </w:r>
      <w:r>
        <w:tab/>
      </w:r>
      <w:r w:rsidRPr="004C6A53">
        <w:t>No guidance included in this document with regards this requirement</w:t>
      </w:r>
    </w:p>
    <w:p w14:paraId="0142FA5E" w14:textId="77777777" w:rsidR="00BF0E5F" w:rsidRPr="004C6A53" w:rsidRDefault="00BF0E5F" w:rsidP="00BF0E5F">
      <w:pPr>
        <w:pStyle w:val="SingleTxtG"/>
        <w:widowControl w:val="0"/>
        <w:suppressAutoHyphens w:val="0"/>
        <w:adjustRightInd w:val="0"/>
        <w:snapToGrid w:val="0"/>
        <w:ind w:right="1467"/>
      </w:pPr>
      <w:r w:rsidRPr="004C6A53">
        <w:t>"7.</w:t>
      </w:r>
      <w:r w:rsidRPr="004C6A53">
        <w:tab/>
      </w:r>
      <w:r>
        <w:tab/>
      </w:r>
      <w:r w:rsidRPr="004C6A53">
        <w:t>Specifications</w:t>
      </w:r>
    </w:p>
    <w:p w14:paraId="018B8C1E" w14:textId="77777777" w:rsidR="00BF0E5F" w:rsidRPr="004C6A53" w:rsidRDefault="00BF0E5F" w:rsidP="00BF0E5F">
      <w:pPr>
        <w:pStyle w:val="SingleTxtG"/>
        <w:widowControl w:val="0"/>
        <w:suppressAutoHyphens w:val="0"/>
        <w:adjustRightInd w:val="0"/>
        <w:snapToGrid w:val="0"/>
        <w:ind w:right="1467"/>
      </w:pPr>
      <w:r w:rsidRPr="004C6A53">
        <w:t>7.1.</w:t>
      </w:r>
      <w:r w:rsidRPr="004C6A53">
        <w:tab/>
      </w:r>
      <w:r>
        <w:tab/>
      </w:r>
      <w:r w:rsidRPr="004C6A53">
        <w:t>General specifications</w:t>
      </w:r>
    </w:p>
    <w:p w14:paraId="618B1591" w14:textId="77777777" w:rsidR="00BF0E5F" w:rsidRPr="004C6A53" w:rsidRDefault="00BF0E5F" w:rsidP="00BF0E5F">
      <w:pPr>
        <w:pStyle w:val="SingleTxtG"/>
        <w:widowControl w:val="0"/>
        <w:suppressAutoHyphens w:val="0"/>
        <w:adjustRightInd w:val="0"/>
        <w:snapToGrid w:val="0"/>
        <w:ind w:left="2259" w:right="1467" w:hanging="1125"/>
      </w:pPr>
      <w:r w:rsidRPr="004C6A53">
        <w:t>7.1.1.</w:t>
      </w:r>
      <w:r w:rsidRPr="004C6A53">
        <w:tab/>
      </w:r>
      <w:r>
        <w:tab/>
      </w:r>
      <w:r w:rsidRPr="004C6A53">
        <w:t>The requirements of this Regulation shall not restrict provisions or requirements of other UN Regulations."</w:t>
      </w:r>
    </w:p>
    <w:p w14:paraId="2FC749A2" w14:textId="77CC7114"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0B6090F0" w14:textId="77777777" w:rsidR="00BF0E5F"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requirements of this Regulation shall not restrict provisions or requirements of other UN Regulations as well as national or regional legislations as described in points 1.3. and 1.4. of the scope of this Regulation.</w:t>
      </w:r>
    </w:p>
    <w:p w14:paraId="12A50CCD" w14:textId="77777777" w:rsidR="00BF0E5F" w:rsidRPr="004C6A53" w:rsidRDefault="00BF0E5F" w:rsidP="00BF0E5F">
      <w:pPr>
        <w:pStyle w:val="H1G"/>
        <w:keepNext w:val="0"/>
        <w:keepLines w:val="0"/>
        <w:widowControl w:val="0"/>
        <w:suppressAutoHyphens w:val="0"/>
        <w:ind w:right="1467"/>
      </w:pPr>
      <w:r>
        <w:tab/>
      </w:r>
      <w:r w:rsidRPr="004C6A53">
        <w:t>L.</w:t>
      </w:r>
      <w:r w:rsidRPr="004C6A53">
        <w:tab/>
        <w:t>Paragraphs 7.2. to 7.2.1.</w:t>
      </w:r>
    </w:p>
    <w:p w14:paraId="60E8BE22" w14:textId="77777777" w:rsidR="00BF0E5F" w:rsidRPr="00153CF2" w:rsidRDefault="00BF0E5F" w:rsidP="00BF0E5F">
      <w:pPr>
        <w:pStyle w:val="SingleTxtG"/>
      </w:pPr>
      <w:r w:rsidRPr="00153CF2">
        <w:t>"7.2.</w:t>
      </w:r>
      <w:r w:rsidRPr="00153CF2">
        <w:tab/>
      </w:r>
      <w:r>
        <w:tab/>
      </w:r>
      <w:r w:rsidRPr="00153CF2">
        <w:t>Requirements for the Cyber Security Management System</w:t>
      </w:r>
    </w:p>
    <w:p w14:paraId="5BD2F7E4" w14:textId="77777777" w:rsidR="00BF0E5F" w:rsidRPr="00153CF2" w:rsidRDefault="00BF0E5F" w:rsidP="00BF0E5F">
      <w:pPr>
        <w:pStyle w:val="SingleTxtG"/>
        <w:ind w:left="2259" w:hanging="1125"/>
      </w:pPr>
      <w:r w:rsidRPr="00153CF2">
        <w:t>7.2.1.</w:t>
      </w:r>
      <w:r>
        <w:tab/>
      </w:r>
      <w:r w:rsidRPr="00153CF2">
        <w:tab/>
        <w:t>For the assessment the Approval Authority or its Technical Service shall verify that the vehicle manufacturer has a Cyber Security Management System in place and shall verify its compliance with this Regulation."</w:t>
      </w:r>
    </w:p>
    <w:p w14:paraId="477CC1FD"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182AF0C9" w14:textId="77777777" w:rsidR="00BF0E5F" w:rsidRPr="004C6A53" w:rsidRDefault="00BF0E5F" w:rsidP="00BF0E5F">
      <w:pPr>
        <w:pStyle w:val="SingleTxtG"/>
      </w:pPr>
      <w:r w:rsidRPr="004C6A53">
        <w:tab/>
        <w:t>The intention of this requirement is that the Technical Service or Approval Authority shall verify that:</w:t>
      </w:r>
    </w:p>
    <w:p w14:paraId="42641BBF" w14:textId="77777777" w:rsidR="00BF0E5F" w:rsidRPr="004C6A53" w:rsidRDefault="00BF0E5F" w:rsidP="00BF0E5F">
      <w:pPr>
        <w:pStyle w:val="SingleTxtG"/>
        <w:ind w:left="576" w:firstLine="567"/>
      </w:pPr>
      <w:r w:rsidRPr="004C6A53">
        <w:t>(a)</w:t>
      </w:r>
      <w:r w:rsidRPr="004C6A53">
        <w:tab/>
        <w:t xml:space="preserve">The vehicle manufacturer has a </w:t>
      </w:r>
      <w:proofErr w:type="gramStart"/>
      <w:r w:rsidRPr="004C6A53">
        <w:t>CSMS;</w:t>
      </w:r>
      <w:proofErr w:type="gramEnd"/>
    </w:p>
    <w:p w14:paraId="1589483B" w14:textId="77777777" w:rsidR="00BF0E5F" w:rsidRPr="004C6A53" w:rsidRDefault="00BF0E5F" w:rsidP="00BF0E5F">
      <w:pPr>
        <w:pStyle w:val="SingleTxtG"/>
        <w:ind w:left="1719" w:hanging="576"/>
      </w:pPr>
      <w:r w:rsidRPr="004C6A53">
        <w:rPr>
          <w:rStyle w:val="SingleTxtGChar"/>
        </w:rPr>
        <w:t>(b)</w:t>
      </w:r>
      <w:r w:rsidRPr="004C6A53">
        <w:rPr>
          <w:rStyle w:val="SingleTxtGChar"/>
        </w:rPr>
        <w:tab/>
        <w:t>The presented CSMS complies to the requirements listed below in this regulation</w:t>
      </w:r>
      <w:r w:rsidRPr="004C6A53">
        <w:t>.</w:t>
      </w:r>
    </w:p>
    <w:p w14:paraId="4EA4AABE" w14:textId="77777777" w:rsidR="00BF0E5F" w:rsidRPr="004C6A53" w:rsidRDefault="00BF0E5F" w:rsidP="00BF0E5F">
      <w:pPr>
        <w:pStyle w:val="SingleTxtG"/>
      </w:pPr>
      <w:r w:rsidRPr="004C6A53">
        <w:tab/>
        <w:t xml:space="preserve">For this requirement the focus is on the manufacturer’s processes and assessing if they are in place, </w:t>
      </w:r>
      <w:proofErr w:type="gramStart"/>
      <w:r w:rsidRPr="004C6A53">
        <w:t>in order to</w:t>
      </w:r>
      <w:proofErr w:type="gramEnd"/>
      <w:r w:rsidRPr="004C6A53">
        <w:t xml:space="preserve"> get an overview of the capability of the manufacturer to fulfil the requirements of the CSMS.</w:t>
      </w:r>
    </w:p>
    <w:p w14:paraId="1E37146A"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rPr>
          <w:i/>
        </w:rPr>
      </w:pPr>
      <w:r w:rsidRPr="004C6A53">
        <w:rPr>
          <w:i/>
        </w:rPr>
        <w:tab/>
        <w:t>The follow clarifications should be noted:</w:t>
      </w:r>
    </w:p>
    <w:p w14:paraId="4216F4BC" w14:textId="77777777" w:rsidR="00BF0E5F" w:rsidRPr="00153CF2" w:rsidRDefault="00BF0E5F" w:rsidP="00BF0E5F">
      <w:pPr>
        <w:pStyle w:val="SingleTxtG"/>
        <w:ind w:left="1710" w:hanging="567"/>
      </w:pPr>
      <w:r w:rsidRPr="00153CF2">
        <w:t>(c)</w:t>
      </w:r>
      <w:r w:rsidRPr="00153CF2">
        <w:tab/>
        <w:t xml:space="preserve">The CSMS may be a part of the organization’s Quality Management System or be independent of </w:t>
      </w:r>
      <w:proofErr w:type="gramStart"/>
      <w:r w:rsidRPr="00153CF2">
        <w:t>it;</w:t>
      </w:r>
      <w:proofErr w:type="gramEnd"/>
    </w:p>
    <w:p w14:paraId="05B79C0E" w14:textId="77777777" w:rsidR="00BF0E5F" w:rsidRPr="00153CF2" w:rsidRDefault="00BF0E5F" w:rsidP="00BF0E5F">
      <w:pPr>
        <w:pStyle w:val="SingleTxtG"/>
        <w:ind w:left="1710" w:hanging="567"/>
      </w:pPr>
      <w:r w:rsidRPr="00153CF2">
        <w:t>(d)</w:t>
      </w:r>
      <w:r w:rsidRPr="00153CF2">
        <w:tab/>
        <w:t>If the CSMS is part of the organization’s QMS it should be clearly identifiable.</w:t>
      </w:r>
    </w:p>
    <w:p w14:paraId="6FEA6AB3"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rPr>
          <w:i/>
        </w:rPr>
      </w:pPr>
      <w:r w:rsidRPr="004C6A53">
        <w:rPr>
          <w:i/>
        </w:rPr>
        <w:tab/>
        <w:t>Examples of documents/evidence that could be provided</w:t>
      </w:r>
    </w:p>
    <w:p w14:paraId="0F0C35EA" w14:textId="77777777" w:rsidR="00BF0E5F" w:rsidRPr="004C6A53" w:rsidRDefault="00BF0E5F" w:rsidP="00BF0E5F">
      <w:pPr>
        <w:pStyle w:val="SingleTxtG"/>
      </w:pPr>
      <w:r w:rsidRPr="004C6A53">
        <w:tab/>
        <w:t>The following standards may be applicable:</w:t>
      </w:r>
    </w:p>
    <w:p w14:paraId="627D003D" w14:textId="41851507" w:rsidR="00BF0E5F" w:rsidRPr="004C6A53" w:rsidRDefault="00BF0E5F" w:rsidP="00BF0E5F">
      <w:pPr>
        <w:pStyle w:val="SingleTxtG"/>
        <w:ind w:left="1710" w:hanging="567"/>
      </w:pPr>
      <w:r w:rsidRPr="004C6A53">
        <w:t>(e)</w:t>
      </w:r>
      <w:r w:rsidRPr="004C6A53">
        <w:tab/>
      </w:r>
      <w:commentRangeStart w:id="1"/>
      <w:ins w:id="2" w:author="BlackBerry User" w:date="2022-05-18T10:12:00Z">
        <w:r w:rsidRPr="00C72121">
          <w:t xml:space="preserve">ISO PAS 5112 </w:t>
        </w:r>
      </w:ins>
      <w:del w:id="3" w:author="BlackBerry User" w:date="2022-05-18T10:12:00Z">
        <w:r w:rsidRPr="004C6A53" w:rsidDel="00C72121">
          <w:delText xml:space="preserve">ISO/SAE 21434 </w:delText>
        </w:r>
      </w:del>
      <w:r w:rsidRPr="004C6A53">
        <w:t>may be used as the basis for evidencing and evaluating the CSMS</w:t>
      </w:r>
      <w:ins w:id="4" w:author="BlackBerry User" w:date="2022-05-18T10:13:00Z">
        <w:r>
          <w:t>,</w:t>
        </w:r>
      </w:ins>
      <w:del w:id="5" w:author="BlackBerry User" w:date="2022-05-18T10:13:00Z">
        <w:r w:rsidRPr="004C6A53" w:rsidDel="00C72121">
          <w:delText>.</w:delText>
        </w:r>
      </w:del>
      <w:r w:rsidRPr="004C6A53">
        <w:t xml:space="preserve"> </w:t>
      </w:r>
      <w:ins w:id="6" w:author="BlackBerry User" w:date="2022-05-18T10:13:00Z">
        <w:r w:rsidRPr="00C72121">
          <w:t>utilising requirement and recommendations in ISO/SAE 21434</w:t>
        </w:r>
      </w:ins>
      <w:ins w:id="7" w:author="BlackBerry User" w:date="2022-07-11T14:51:00Z">
        <w:r w:rsidR="006E79D6">
          <w:t>:2021</w:t>
        </w:r>
      </w:ins>
      <w:ins w:id="8" w:author="BlackBerry User" w:date="2022-05-18T10:13:00Z">
        <w:r w:rsidRPr="00C72121">
          <w:t xml:space="preserve"> (E)</w:t>
        </w:r>
        <w:r>
          <w:t xml:space="preserve"> </w:t>
        </w:r>
      </w:ins>
      <w:commentRangeEnd w:id="1"/>
      <w:r w:rsidR="005A0181">
        <w:rPr>
          <w:rStyle w:val="CommentReference"/>
        </w:rPr>
        <w:commentReference w:id="1"/>
      </w:r>
      <w:del w:id="9" w:author="BlackBerry User" w:date="2022-05-18T10:13:00Z">
        <w:r w:rsidRPr="004C6A53" w:rsidDel="00C72121">
          <w:delText>C</w:delText>
        </w:r>
      </w:del>
      <w:ins w:id="10" w:author="BlackBerry User" w:date="2022-05-18T10:13:00Z">
        <w:r>
          <w:t>c</w:t>
        </w:r>
      </w:ins>
      <w:r w:rsidRPr="004C6A53">
        <w:t xml:space="preserve">lauses 5 "Organizational cybersecurity management", 6 "Project dependent cybersecurity management", and 8 "Continual cybersecurity activities" </w:t>
      </w:r>
      <w:commentRangeStart w:id="11"/>
      <w:del w:id="12" w:author="BlackBerry User" w:date="2022-05-18T10:13:00Z">
        <w:r w:rsidRPr="004C6A53" w:rsidDel="00C72121">
          <w:delText xml:space="preserve">could be used </w:delText>
        </w:r>
      </w:del>
      <w:commentRangeEnd w:id="11"/>
      <w:r w:rsidR="005A0181">
        <w:rPr>
          <w:rStyle w:val="CommentReference"/>
        </w:rPr>
        <w:commentReference w:id="11"/>
      </w:r>
      <w:r w:rsidRPr="004C6A53">
        <w:t xml:space="preserve">to evaluate the CSMS in </w:t>
      </w:r>
      <w:proofErr w:type="gramStart"/>
      <w:r w:rsidRPr="004C6A53">
        <w:t>general;</w:t>
      </w:r>
      <w:proofErr w:type="gramEnd"/>
    </w:p>
    <w:p w14:paraId="707F00C5" w14:textId="77777777" w:rsidR="00BF0E5F" w:rsidRPr="004C6A53" w:rsidRDefault="00BF0E5F" w:rsidP="00BF0E5F">
      <w:pPr>
        <w:pStyle w:val="SingleTxtG"/>
        <w:ind w:left="1710" w:hanging="567"/>
      </w:pPr>
      <w:r w:rsidRPr="004C6A53">
        <w:t>(f)</w:t>
      </w:r>
      <w:r w:rsidRPr="004C6A53">
        <w:tab/>
        <w:t>ISO 18045, ISO 15408, ISO 27000 series, ISO 31000 series may be applicable to relevant parts of the CSMS.</w:t>
      </w:r>
    </w:p>
    <w:p w14:paraId="534D72E3" w14:textId="77777777" w:rsidR="00BF0E5F" w:rsidRPr="004C6A53" w:rsidRDefault="00BF0E5F" w:rsidP="00BF0E5F">
      <w:pPr>
        <w:pStyle w:val="H1G"/>
        <w:keepNext w:val="0"/>
        <w:keepLines w:val="0"/>
        <w:widowControl w:val="0"/>
        <w:suppressAutoHyphens w:val="0"/>
        <w:ind w:right="1467"/>
      </w:pPr>
      <w:r w:rsidRPr="004C6A53">
        <w:tab/>
        <w:t>M.</w:t>
      </w:r>
      <w:r w:rsidRPr="004C6A53">
        <w:tab/>
        <w:t>Paragraphs 7.2.2. to 7.2.2.1.</w:t>
      </w:r>
    </w:p>
    <w:p w14:paraId="5D3D48E7" w14:textId="13521E75" w:rsidR="00BF0E5F" w:rsidRPr="00153CF2" w:rsidRDefault="00BF0E5F" w:rsidP="00437FE3">
      <w:pPr>
        <w:pStyle w:val="SingleTxtG"/>
      </w:pPr>
      <w:r w:rsidRPr="00153CF2">
        <w:t>"7.2.2.</w:t>
      </w:r>
      <w:r w:rsidR="004A3DC0">
        <w:tab/>
      </w:r>
      <w:r w:rsidR="004A3DC0">
        <w:tab/>
      </w:r>
      <w:r w:rsidRPr="00153CF2">
        <w:t>The Cyber Security Management System shall cover the following aspects:</w:t>
      </w:r>
    </w:p>
    <w:p w14:paraId="1322A8FA" w14:textId="77777777" w:rsidR="00BF0E5F" w:rsidRPr="00153CF2" w:rsidRDefault="00BF0E5F" w:rsidP="00BF0E5F">
      <w:pPr>
        <w:pStyle w:val="SingleTxtG"/>
        <w:ind w:left="2259" w:hanging="1125"/>
      </w:pPr>
      <w:r w:rsidRPr="00153CF2">
        <w:lastRenderedPageBreak/>
        <w:t>7.2.2.1.</w:t>
      </w:r>
      <w:r w:rsidRPr="00153CF2">
        <w:tab/>
        <w:t>The vehicle manufacturer shall demonstrate to an Approval Authority or Technical Service that their Cyber Security Management System applies to the following phases:</w:t>
      </w:r>
    </w:p>
    <w:p w14:paraId="33B9373E" w14:textId="77777777" w:rsidR="00BF0E5F" w:rsidRPr="004C6A53" w:rsidRDefault="00BF0E5F" w:rsidP="00BF0E5F">
      <w:pPr>
        <w:pStyle w:val="SingleTxtG"/>
        <w:ind w:left="2259"/>
      </w:pPr>
      <w:r>
        <w:t>(a)</w:t>
      </w:r>
      <w:r>
        <w:tab/>
      </w:r>
      <w:r w:rsidRPr="004C6A53">
        <w:t xml:space="preserve">Development </w:t>
      </w:r>
      <w:proofErr w:type="gramStart"/>
      <w:r w:rsidRPr="004C6A53">
        <w:t>phase;</w:t>
      </w:r>
      <w:proofErr w:type="gramEnd"/>
    </w:p>
    <w:p w14:paraId="638916BE" w14:textId="77777777" w:rsidR="00BF0E5F" w:rsidRPr="004C6A53" w:rsidRDefault="00BF0E5F" w:rsidP="00BF0E5F">
      <w:pPr>
        <w:pStyle w:val="SingleTxtG"/>
        <w:ind w:left="2259"/>
      </w:pPr>
      <w:r>
        <w:t>(b)</w:t>
      </w:r>
      <w:r>
        <w:tab/>
      </w:r>
      <w:r w:rsidRPr="004C6A53">
        <w:t xml:space="preserve">Production </w:t>
      </w:r>
      <w:proofErr w:type="gramStart"/>
      <w:r w:rsidRPr="004C6A53">
        <w:t>phase;</w:t>
      </w:r>
      <w:proofErr w:type="gramEnd"/>
    </w:p>
    <w:p w14:paraId="1D3A7355" w14:textId="77777777" w:rsidR="00BF0E5F" w:rsidRPr="004C6A53" w:rsidRDefault="00BF0E5F" w:rsidP="00BF0E5F">
      <w:pPr>
        <w:pStyle w:val="SingleTxtG"/>
        <w:ind w:left="2259"/>
      </w:pPr>
      <w:r>
        <w:t>(c)</w:t>
      </w:r>
      <w:r>
        <w:tab/>
      </w:r>
      <w:r w:rsidRPr="004C6A53">
        <w:t>Post-production phase."</w:t>
      </w:r>
    </w:p>
    <w:p w14:paraId="66674477"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22BA791A"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intention of this requirement is that the cybersecurity management system should be able to demonstrate how a manufacturer will handle cybersecurity during the operational life of vehicles produced under a vehicle type. This includes evidencing that there are procedures and processes implemented to cover the three phases. The different phases of the lifecycle may have specific activities to be performed in each of them.</w:t>
      </w:r>
    </w:p>
    <w:p w14:paraId="66C49530"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7.2.2.1. describes the different phases of the vehicle type to be considered in the CSMS and 7.2.2.2. applies to all these phases if not stated otherwise. The phases also apply to 7.2.2.4.</w:t>
      </w:r>
    </w:p>
    <w:p w14:paraId="1E9C3BDD"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CSMS may include active and/or reactive processes or procedures covering the end of support for a vehicle type and how this is implemented or triggered. It may include the possibility to disconnect non-mandatory functions/systems and under what conditions this might happen.</w:t>
      </w:r>
    </w:p>
    <w:p w14:paraId="6AB15690"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operational life (use phase) of an individual vehicle will commence during the production phase of the vehicle type. It will end during either the production phase or post-production phase of the vehicle type.</w:t>
      </w:r>
    </w:p>
    <w:p w14:paraId="3052C4E1"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7257BB29"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2AB4026A" w14:textId="0EC5CE17" w:rsidR="00BF0E5F" w:rsidRPr="004C6A53" w:rsidRDefault="00BF0E5F" w:rsidP="00BF0E5F">
      <w:pPr>
        <w:pStyle w:val="SingleTxtG"/>
        <w:ind w:left="1701" w:hanging="567"/>
      </w:pPr>
      <w:r w:rsidRPr="004C6A53">
        <w:t>(a)</w:t>
      </w:r>
      <w:r w:rsidRPr="004C6A53">
        <w:tab/>
      </w:r>
      <w:commentRangeStart w:id="13"/>
      <w:del w:id="14" w:author="BlackBerry User" w:date="2022-05-18T10:14:00Z">
        <w:r w:rsidRPr="004C6A53" w:rsidDel="001C2E00">
          <w:delText>ISO/SAE 21434 can</w:delText>
        </w:r>
      </w:del>
      <w:ins w:id="15" w:author="BlackBerry User" w:date="2022-05-18T10:14:00Z">
        <w:r>
          <w:t>ISO PAS 5112 may</w:t>
        </w:r>
      </w:ins>
      <w:r w:rsidRPr="004C6A53">
        <w:t xml:space="preserve"> be used as the basis for evidencing and evaluating the required phases of the CSMS</w:t>
      </w:r>
      <w:ins w:id="16" w:author="BlackBerry User" w:date="2022-05-18T10:14:00Z">
        <w:r>
          <w:t>,</w:t>
        </w:r>
      </w:ins>
      <w:del w:id="17" w:author="BlackBerry User" w:date="2022-05-18T10:14:00Z">
        <w:r w:rsidRPr="004C6A53" w:rsidDel="001C2E00">
          <w:delText>.</w:delText>
        </w:r>
      </w:del>
      <w:ins w:id="18" w:author="BlackBerry User" w:date="2022-05-18T10:14:00Z">
        <w:r>
          <w:t xml:space="preserve"> </w:t>
        </w:r>
        <w:r w:rsidRPr="001C2E00">
          <w:t>utilising ISO/SAE 21434</w:t>
        </w:r>
      </w:ins>
      <w:ins w:id="19" w:author="BlackBerry User" w:date="2022-07-11T14:51:00Z">
        <w:r w:rsidR="006E79D6">
          <w:t>:2021</w:t>
        </w:r>
      </w:ins>
      <w:ins w:id="20" w:author="BlackBerry User" w:date="2022-05-18T10:14:00Z">
        <w:r w:rsidRPr="001C2E00">
          <w:t xml:space="preserve"> (E)</w:t>
        </w:r>
      </w:ins>
      <w:r w:rsidRPr="004C6A53">
        <w:t xml:space="preserve"> </w:t>
      </w:r>
      <w:del w:id="21" w:author="BlackBerry User" w:date="2022-05-18T10:14:00Z">
        <w:r w:rsidRPr="004C6A53" w:rsidDel="001C2E00">
          <w:delText>C</w:delText>
        </w:r>
      </w:del>
      <w:ins w:id="22" w:author="BlackBerry User" w:date="2022-05-18T10:14:00Z">
        <w:r>
          <w:t>c</w:t>
        </w:r>
      </w:ins>
      <w:r w:rsidRPr="004C6A53">
        <w:t xml:space="preserve">lauses 9 "Concept", 10 "Product development", and 11 "Cybersecurity validation" </w:t>
      </w:r>
      <w:del w:id="23" w:author="BlackBerry User" w:date="2022-05-18T10:14:00Z">
        <w:r w:rsidRPr="004C6A53" w:rsidDel="001C2E00">
          <w:delText xml:space="preserve">could be used </w:delText>
        </w:r>
      </w:del>
      <w:r w:rsidRPr="004C6A53">
        <w:t>to evaluate the Development phase of the CSMS</w:t>
      </w:r>
      <w:ins w:id="24" w:author="BlackBerry User" w:date="2022-05-18T10:15:00Z">
        <w:r>
          <w:t>;</w:t>
        </w:r>
      </w:ins>
      <w:del w:id="25" w:author="BlackBerry User" w:date="2022-05-18T10:15:00Z">
        <w:r w:rsidRPr="004C6A53" w:rsidDel="001C2E00">
          <w:delText>.</w:delText>
        </w:r>
      </w:del>
      <w:r w:rsidRPr="004C6A53">
        <w:t xml:space="preserve"> </w:t>
      </w:r>
      <w:del w:id="26" w:author="BlackBerry User" w:date="2022-05-18T10:15:00Z">
        <w:r w:rsidRPr="004C6A53" w:rsidDel="001C2E00">
          <w:delText>C</w:delText>
        </w:r>
      </w:del>
      <w:ins w:id="27" w:author="BlackBerry User" w:date="2022-05-18T10:15:00Z">
        <w:r>
          <w:t>c</w:t>
        </w:r>
      </w:ins>
      <w:r w:rsidRPr="004C6A53">
        <w:t xml:space="preserve">lause 12 "Production" </w:t>
      </w:r>
      <w:del w:id="28" w:author="BlackBerry User" w:date="2022-05-18T10:15:00Z">
        <w:r w:rsidRPr="004C6A53" w:rsidDel="001C2E00">
          <w:delText xml:space="preserve">could be used </w:delText>
        </w:r>
      </w:del>
      <w:r w:rsidRPr="004C6A53">
        <w:t>to evaluate the Production phase of the CSMS</w:t>
      </w:r>
      <w:ins w:id="29" w:author="BlackBerry User" w:date="2022-05-18T10:15:00Z">
        <w:r>
          <w:t>;</w:t>
        </w:r>
      </w:ins>
      <w:del w:id="30" w:author="BlackBerry User" w:date="2022-05-18T10:15:00Z">
        <w:r w:rsidRPr="004C6A53" w:rsidDel="001C2E00">
          <w:delText>.</w:delText>
        </w:r>
      </w:del>
      <w:r w:rsidRPr="004C6A53">
        <w:t xml:space="preserve"> </w:t>
      </w:r>
      <w:del w:id="31" w:author="BlackBerry User" w:date="2022-05-18T10:15:00Z">
        <w:r w:rsidRPr="004C6A53" w:rsidDel="001C2E00">
          <w:delText>C</w:delText>
        </w:r>
      </w:del>
      <w:ins w:id="32" w:author="BlackBerry User" w:date="2022-05-18T10:15:00Z">
        <w:r>
          <w:t>c</w:t>
        </w:r>
      </w:ins>
      <w:r w:rsidRPr="004C6A53">
        <w:t xml:space="preserve">lauses 8 "Continual cybersecurity activities", 13 "Operations and maintenance", and 14 "End of cybersecurity support and decommissioning" </w:t>
      </w:r>
      <w:del w:id="33" w:author="BlackBerry User" w:date="2022-05-18T10:15:00Z">
        <w:r w:rsidRPr="004C6A53" w:rsidDel="001C2E00">
          <w:delText xml:space="preserve">could be used </w:delText>
        </w:r>
      </w:del>
      <w:r w:rsidRPr="004C6A53">
        <w:t>to evaluate the Post-production phase of the CSMS;</w:t>
      </w:r>
      <w:commentRangeEnd w:id="13"/>
      <w:r w:rsidR="005A0181">
        <w:rPr>
          <w:rStyle w:val="CommentReference"/>
        </w:rPr>
        <w:commentReference w:id="13"/>
      </w:r>
    </w:p>
    <w:p w14:paraId="56CD7359" w14:textId="77777777" w:rsidR="00BF0E5F" w:rsidRPr="004C6A53" w:rsidRDefault="00BF0E5F" w:rsidP="00BF0E5F">
      <w:pPr>
        <w:pStyle w:val="SingleTxtG"/>
        <w:ind w:left="1701" w:hanging="567"/>
      </w:pPr>
      <w:r w:rsidRPr="004C6A53">
        <w:t>(b)</w:t>
      </w:r>
      <w:r w:rsidRPr="004C6A53">
        <w:tab/>
        <w:t xml:space="preserve">Other standards that may be applicable to 7.2.2. and its sub-requirements </w:t>
      </w:r>
      <w:proofErr w:type="gramStart"/>
      <w:r w:rsidRPr="004C6A53">
        <w:t>include:</w:t>
      </w:r>
      <w:proofErr w:type="gramEnd"/>
      <w:r w:rsidRPr="004C6A53">
        <w:t xml:space="preserve"> ISO 18045, ISO 15408, ISO 27000 series, ISO 31000 series.</w:t>
      </w:r>
    </w:p>
    <w:p w14:paraId="22CF0B2E" w14:textId="77777777" w:rsidR="00BF0E5F" w:rsidRPr="004C6A53" w:rsidRDefault="00BF0E5F" w:rsidP="00BF0E5F">
      <w:pPr>
        <w:pStyle w:val="H1G"/>
        <w:widowControl w:val="0"/>
        <w:suppressAutoHyphens w:val="0"/>
        <w:ind w:right="1467"/>
      </w:pPr>
      <w:r w:rsidRPr="004C6A53">
        <w:tab/>
        <w:t>N.</w:t>
      </w:r>
      <w:r w:rsidRPr="004C6A53">
        <w:tab/>
        <w:t>Paragraph 7.2.2.2., part (a)</w:t>
      </w:r>
    </w:p>
    <w:p w14:paraId="7BECA21F" w14:textId="77777777" w:rsidR="00BF0E5F" w:rsidRPr="004C6A53" w:rsidRDefault="00BF0E5F" w:rsidP="00BF0E5F">
      <w:pPr>
        <w:pStyle w:val="SingleTxtG"/>
        <w:keepNext/>
        <w:keepLines/>
        <w:widowControl w:val="0"/>
        <w:suppressAutoHyphens w:val="0"/>
        <w:adjustRightInd w:val="0"/>
        <w:snapToGrid w:val="0"/>
        <w:ind w:left="2259" w:right="1467" w:hanging="1125"/>
      </w:pPr>
      <w:r w:rsidRPr="004C6A53">
        <w:t>"7.2.2.2.</w:t>
      </w:r>
      <w:r w:rsidRPr="004C6A53">
        <w:tab/>
        <w:t>The vehicle manufacturer shall demonstrate that the processes used within their Cyber Security Management System ensure security is adequately considered, including risks and mitigations listed in Annex 5. This shall include:</w:t>
      </w:r>
    </w:p>
    <w:p w14:paraId="40148B3A" w14:textId="77777777" w:rsidR="00BF0E5F" w:rsidRPr="004C6A53" w:rsidRDefault="00BF0E5F" w:rsidP="00BF0E5F">
      <w:pPr>
        <w:pStyle w:val="SingleTxtG"/>
        <w:widowControl w:val="0"/>
        <w:suppressAutoHyphens w:val="0"/>
        <w:adjustRightInd w:val="0"/>
        <w:snapToGrid w:val="0"/>
        <w:ind w:left="2883" w:right="1467" w:hanging="615"/>
      </w:pPr>
      <w:r w:rsidRPr="004C6A53">
        <w:t>(a)</w:t>
      </w:r>
      <w:r>
        <w:tab/>
      </w:r>
      <w:r w:rsidRPr="004C6A53">
        <w:t>The processes used within the manufacturer’s organization to manage cyber security;"</w:t>
      </w:r>
    </w:p>
    <w:p w14:paraId="6F2E1598"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55FF6D24" w14:textId="77777777" w:rsidR="00BF0E5F" w:rsidRPr="004C6A53" w:rsidRDefault="00BF0E5F" w:rsidP="00BF0E5F">
      <w:pPr>
        <w:pStyle w:val="SingleTxtG"/>
      </w:pPr>
      <w:r w:rsidRPr="004C6A53">
        <w:tab/>
        <w:t xml:space="preserve">The aim of this requirement is to ensure that the organization has processes to manage the implementation of the CSMS. Its scope is limited to processes that are relevant for the cyber security of the vehicle types and </w:t>
      </w:r>
      <w:proofErr w:type="spellStart"/>
      <w:r w:rsidRPr="004C6A53">
        <w:t>not</w:t>
      </w:r>
      <w:proofErr w:type="spellEnd"/>
      <w:r w:rsidRPr="004C6A53">
        <w:t xml:space="preserve"> other aspects of the organization. For example, the scope of this requirement is not intended to cover the entire Information Security Management System of an organization.</w:t>
      </w:r>
    </w:p>
    <w:p w14:paraId="430AE0E9" w14:textId="77777777" w:rsidR="00BF0E5F" w:rsidRPr="004C6A53" w:rsidRDefault="00BF0E5F" w:rsidP="00BF0E5F">
      <w:pPr>
        <w:pStyle w:val="SingleTxtG"/>
      </w:pPr>
      <w:r w:rsidRPr="004C6A53">
        <w:lastRenderedPageBreak/>
        <w:tab/>
        <w:t>The following could be used to show the range of activities performed by the manufacturer to manage the cyber security of the development, production and post-production phases of a vehicle type:</w:t>
      </w:r>
    </w:p>
    <w:p w14:paraId="13631487" w14:textId="77777777" w:rsidR="00BF0E5F" w:rsidRPr="004C6A53" w:rsidRDefault="00BF0E5F" w:rsidP="00BF0E5F">
      <w:pPr>
        <w:pStyle w:val="SingleTxtG"/>
      </w:pPr>
      <w:r w:rsidRPr="004C6A53">
        <w:t>(a)</w:t>
      </w:r>
      <w:r w:rsidRPr="004C6A53">
        <w:tab/>
        <w:t xml:space="preserve">Organizational structure used to address cyber </w:t>
      </w:r>
      <w:proofErr w:type="gramStart"/>
      <w:r w:rsidRPr="004C6A53">
        <w:t>security;</w:t>
      </w:r>
      <w:proofErr w:type="gramEnd"/>
    </w:p>
    <w:p w14:paraId="5B173644" w14:textId="77777777" w:rsidR="00BF0E5F" w:rsidRPr="004C6A53" w:rsidRDefault="00BF0E5F" w:rsidP="00BF0E5F">
      <w:pPr>
        <w:pStyle w:val="SingleTxtG"/>
        <w:ind w:left="1704" w:hanging="570"/>
      </w:pPr>
      <w:r w:rsidRPr="004C6A53">
        <w:t>(b)</w:t>
      </w:r>
      <w:r w:rsidRPr="004C6A53">
        <w:tab/>
        <w:t>Roles and Responsibilities regarding cybersecurity management incl. accountability.</w:t>
      </w:r>
    </w:p>
    <w:p w14:paraId="2489A386" w14:textId="50671C49" w:rsidR="00BF0E5F" w:rsidRPr="004C6A53" w:rsidRDefault="00BF0E5F" w:rsidP="00BF0E5F">
      <w:pPr>
        <w:pStyle w:val="SingleTxtG"/>
      </w:pPr>
      <w:r w:rsidRPr="004C6A53">
        <w:t>Examples of documents/evidence that could be provided</w:t>
      </w:r>
      <w:r w:rsidR="004A3DC0">
        <w:t>:</w:t>
      </w:r>
    </w:p>
    <w:p w14:paraId="4F5316D5" w14:textId="3546A0F4" w:rsidR="00BF0E5F" w:rsidRPr="004C6A53" w:rsidRDefault="00BF0E5F" w:rsidP="00BF0E5F">
      <w:pPr>
        <w:pStyle w:val="SingleTxtG"/>
        <w:ind w:left="1701" w:hanging="567"/>
      </w:pPr>
      <w:r w:rsidRPr="004C6A53">
        <w:t>(c)</w:t>
      </w:r>
      <w:r w:rsidRPr="004C6A53">
        <w:tab/>
        <w:t>ISO/SAE 21434</w:t>
      </w:r>
      <w:ins w:id="34" w:author="BlackBerry User" w:date="2022-07-11T14:51:00Z">
        <w:r w:rsidR="006E79D6">
          <w:t>:2021</w:t>
        </w:r>
      </w:ins>
      <w:r w:rsidRPr="004C6A53">
        <w:t xml:space="preserve"> can be used as the basis for evidencing and evaluating as required, especially based on [RQ-05-01], [RQ-05-02], [RQ-05-06], [RQ-05-07</w:t>
      </w:r>
      <w:proofErr w:type="gramStart"/>
      <w:r w:rsidRPr="004C6A53">
        <w:t>];</w:t>
      </w:r>
      <w:proofErr w:type="gramEnd"/>
    </w:p>
    <w:p w14:paraId="419FCA56" w14:textId="77777777" w:rsidR="00BF0E5F" w:rsidRPr="004C6A53" w:rsidRDefault="00BF0E5F" w:rsidP="00BF0E5F">
      <w:pPr>
        <w:pStyle w:val="SingleTxtG"/>
        <w:ind w:left="1701" w:hanging="567"/>
      </w:pPr>
      <w:r w:rsidRPr="004C6A53">
        <w:t>(d)</w:t>
      </w:r>
      <w:r w:rsidRPr="004C6A53">
        <w:tab/>
      </w:r>
      <w:commentRangeStart w:id="35"/>
      <w:r w:rsidRPr="004C6A53">
        <w:t xml:space="preserve">BSI PAS 1885 </w:t>
      </w:r>
      <w:ins w:id="36" w:author="BlackBerry User" w:date="2022-05-18T10:16:00Z">
        <w:r>
          <w:t xml:space="preserve">or ISO PAS 5112 </w:t>
        </w:r>
      </w:ins>
      <w:commentRangeEnd w:id="35"/>
      <w:r w:rsidR="005A0181">
        <w:rPr>
          <w:rStyle w:val="CommentReference"/>
        </w:rPr>
        <w:commentReference w:id="35"/>
      </w:r>
      <w:r w:rsidRPr="004C6A53">
        <w:t>could be used to help evidence this requirement. National certification schemes, like the UK Cyber Essentials, could be used to evidence a manufacturer’s organizational processes.</w:t>
      </w:r>
    </w:p>
    <w:p w14:paraId="2A2220BB" w14:textId="77777777" w:rsidR="00BF0E5F" w:rsidRPr="004C6A53" w:rsidRDefault="00BF0E5F" w:rsidP="00BF0E5F">
      <w:pPr>
        <w:pStyle w:val="SingleTxtG"/>
        <w:widowControl w:val="0"/>
        <w:suppressAutoHyphens w:val="0"/>
        <w:adjustRightInd w:val="0"/>
        <w:snapToGrid w:val="0"/>
        <w:ind w:right="1467"/>
        <w:rPr>
          <w:i/>
        </w:rPr>
      </w:pPr>
      <w:r w:rsidRPr="004C6A53">
        <w:rPr>
          <w:i/>
        </w:rPr>
        <w:t>The requirement should be considered unfulfilled if one of the following statements is true</w:t>
      </w:r>
    </w:p>
    <w:p w14:paraId="7A4E7774"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1.</w:t>
      </w:r>
      <w:r w:rsidRPr="004C6A53">
        <w:tab/>
        <w:t>Processes are absent or incomplete.</w:t>
      </w:r>
    </w:p>
    <w:p w14:paraId="2F498EF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2.</w:t>
      </w:r>
      <w:r w:rsidRPr="004C6A53">
        <w:tab/>
        <w:t>Processes are not applied universally or consistently. </w:t>
      </w:r>
    </w:p>
    <w:p w14:paraId="33FE238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3.</w:t>
      </w:r>
      <w:r w:rsidRPr="004C6A53">
        <w:tab/>
        <w:t>Processes are often or routinely circumvented to achieve business objectives.</w:t>
      </w:r>
    </w:p>
    <w:p w14:paraId="37A683D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55"/>
      </w:pPr>
      <w:r w:rsidRPr="004C6A53">
        <w:t>4.</w:t>
      </w:r>
      <w:r w:rsidRPr="004C6A53">
        <w:tab/>
        <w:t xml:space="preserve">The vehicle manufacturer’s security governance and risk management approach </w:t>
      </w:r>
      <w:proofErr w:type="gramStart"/>
      <w:r w:rsidRPr="004C6A53">
        <w:t>has</w:t>
      </w:r>
      <w:proofErr w:type="gramEnd"/>
      <w:r w:rsidRPr="004C6A53">
        <w:t xml:space="preserve"> no bearing on its processes.</w:t>
      </w:r>
    </w:p>
    <w:p w14:paraId="0A1C514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System security is totally reliant on users' careful and consistent application of manual security processes.</w:t>
      </w:r>
    </w:p>
    <w:p w14:paraId="7B66F4E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55"/>
      </w:pPr>
      <w:r w:rsidRPr="004C6A53">
        <w:t>6.</w:t>
      </w:r>
      <w:r w:rsidRPr="004C6A53">
        <w:tab/>
        <w:t>Processes have not been reviewed in response to major changes (</w:t>
      </w:r>
      <w:proofErr w:type="gramStart"/>
      <w:r w:rsidRPr="004C6A53">
        <w:t>e.g.</w:t>
      </w:r>
      <w:proofErr w:type="gramEnd"/>
      <w:r w:rsidRPr="004C6A53">
        <w:t xml:space="preserve"> technology or regulatory framework), or within a suitable period.</w:t>
      </w:r>
    </w:p>
    <w:p w14:paraId="37CDE8C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7.</w:t>
      </w:r>
      <w:r w:rsidRPr="004C6A53">
        <w:tab/>
        <w:t>Processes are not readily available to staff, too detailed to remember, or too hard to understand.</w:t>
      </w:r>
    </w:p>
    <w:p w14:paraId="71690B2A" w14:textId="77777777" w:rsidR="00BF0E5F" w:rsidRPr="004C6A53" w:rsidRDefault="00BF0E5F" w:rsidP="00BF0E5F">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65DE2C69"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vehicle manufacturer fully documents its overarching security governance and risk management approach, technical security practice and specific regulatory compliance. Cyber security is integrated and embedded throughout these processes and key performance indicators are reported to its executive management.</w:t>
      </w:r>
    </w:p>
    <w:p w14:paraId="175AB68D"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The vehicle manufacturer’s processes are developed to be practical, usable and appropriate for its policies and technologies.</w:t>
      </w:r>
    </w:p>
    <w:p w14:paraId="0E1A031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3.</w:t>
      </w:r>
      <w:r w:rsidRPr="004C6A53">
        <w:tab/>
        <w:t>Processes that rely on user behaviour are practical, appropriate and achievable. </w:t>
      </w:r>
    </w:p>
    <w:p w14:paraId="16F6126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 xml:space="preserve">The vehicle manufacturer reviews and updates </w:t>
      </w:r>
      <w:proofErr w:type="gramStart"/>
      <w:r w:rsidRPr="004C6A53">
        <w:t>processes</w:t>
      </w:r>
      <w:proofErr w:type="gramEnd"/>
      <w:r w:rsidRPr="004C6A53">
        <w:t xml:space="preserve"> at suitably regular intervals to ensure they remain relevant. This is in addition to reviews following a major cyber security incident.</w:t>
      </w:r>
    </w:p>
    <w:p w14:paraId="792BD87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Any changes to the essential function or the threat it faces triggers a review of processes. </w:t>
      </w:r>
    </w:p>
    <w:p w14:paraId="221C6D8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6.</w:t>
      </w:r>
      <w:r w:rsidRPr="004C6A53">
        <w:tab/>
        <w:t>The vehicle manufacturer’s systems are designed so that they are, and remain, secure even when user security policies and processes are not always followed. For such claim a justification should be provided.</w:t>
      </w:r>
    </w:p>
    <w:p w14:paraId="37A1B5B8" w14:textId="77777777" w:rsidR="00BF0E5F" w:rsidRPr="004C6A53" w:rsidRDefault="00BF0E5F" w:rsidP="00BF0E5F">
      <w:pPr>
        <w:pStyle w:val="H1G"/>
        <w:keepNext w:val="0"/>
        <w:keepLines w:val="0"/>
        <w:widowControl w:val="0"/>
        <w:suppressAutoHyphens w:val="0"/>
        <w:ind w:right="1467"/>
      </w:pPr>
      <w:r w:rsidRPr="004C6A53">
        <w:tab/>
        <w:t>O.</w:t>
      </w:r>
      <w:r w:rsidRPr="004C6A53">
        <w:tab/>
        <w:t>Paragraph 7.2.2.2., part (b)</w:t>
      </w:r>
    </w:p>
    <w:p w14:paraId="51C5351A" w14:textId="77777777" w:rsidR="00BF0E5F" w:rsidRPr="004C6A53" w:rsidRDefault="00BF0E5F" w:rsidP="00BF0E5F">
      <w:pPr>
        <w:pStyle w:val="SingleTxtG"/>
        <w:widowControl w:val="0"/>
        <w:suppressAutoHyphens w:val="0"/>
        <w:adjustRightInd w:val="0"/>
        <w:snapToGrid w:val="0"/>
        <w:ind w:left="2259" w:right="1467" w:hanging="1125"/>
      </w:pPr>
      <w:r w:rsidRPr="004C6A53">
        <w:t>"(b)</w:t>
      </w:r>
      <w:r>
        <w:tab/>
      </w:r>
      <w:r>
        <w:tab/>
      </w:r>
      <w:r w:rsidRPr="004C6A53">
        <w:t>The processes used for the identification of risks to vehicle types. Within these processes, the threats in Annex 5, Part A, and other relevant threats shall be considered."</w:t>
      </w:r>
    </w:p>
    <w:p w14:paraId="1592F772" w14:textId="77777777" w:rsidR="00BF0E5F" w:rsidRPr="004C6A53" w:rsidRDefault="00BF0E5F" w:rsidP="00BF0E5F">
      <w:pPr>
        <w:pStyle w:val="SingleTxtG"/>
        <w:widowControl w:val="0"/>
        <w:suppressAutoHyphens w:val="0"/>
        <w:adjustRightInd w:val="0"/>
        <w:snapToGrid w:val="0"/>
        <w:ind w:right="1467"/>
        <w:rPr>
          <w:i/>
        </w:rPr>
      </w:pPr>
      <w:r w:rsidRPr="004C6A53">
        <w:rPr>
          <w:i/>
        </w:rPr>
        <w:lastRenderedPageBreak/>
        <w:t>Explanation of the requirement</w:t>
      </w:r>
    </w:p>
    <w:p w14:paraId="422B9174" w14:textId="77777777" w:rsidR="00BF0E5F" w:rsidRPr="004C6A53" w:rsidRDefault="00BF0E5F" w:rsidP="00BF0E5F">
      <w:pPr>
        <w:pStyle w:val="SingleTxtG"/>
      </w:pPr>
      <w:r w:rsidRPr="004C6A53">
        <w:tab/>
        <w:t>The aim of this requirement is for a manufacturer to demonstrate the processes and procedures they use to identify risks to vehicle types.</w:t>
      </w:r>
    </w:p>
    <w:p w14:paraId="1C77DC18" w14:textId="77777777" w:rsidR="00BF0E5F" w:rsidRPr="004C6A53" w:rsidRDefault="00BF0E5F" w:rsidP="00BF0E5F">
      <w:pPr>
        <w:pStyle w:val="SingleTxtG"/>
      </w:pPr>
      <w:r w:rsidRPr="004C6A53">
        <w:tab/>
        <w:t xml:space="preserve">Processes implemented should consider all probable sources of risk. This shall include risks identified Annex 5 of the Cyber Security Regulation </w:t>
      </w:r>
      <w:proofErr w:type="gramStart"/>
      <w:r w:rsidRPr="004C6A53">
        <w:t>e.g.</w:t>
      </w:r>
      <w:proofErr w:type="gramEnd"/>
      <w:r w:rsidRPr="004C6A53">
        <w:t xml:space="preserve"> risks arising from connected services or dependencies external to the vehicle.</w:t>
      </w:r>
    </w:p>
    <w:p w14:paraId="205AFB4E" w14:textId="3923906C" w:rsidR="002B20CB" w:rsidRDefault="00BF0E5F" w:rsidP="005E7996">
      <w:pPr>
        <w:pStyle w:val="SingleTxtG"/>
      </w:pPr>
      <w:r w:rsidRPr="004C6A53">
        <w:tab/>
        <w:t>Sources for risk identification may be stated. These may include:</w:t>
      </w:r>
    </w:p>
    <w:p w14:paraId="59F1A3C1" w14:textId="438A0127" w:rsidR="00BF0E5F" w:rsidRPr="004C6A53" w:rsidRDefault="00BF0E5F" w:rsidP="00BF0E5F">
      <w:pPr>
        <w:pStyle w:val="SingleTxtG"/>
        <w:ind w:left="1143"/>
      </w:pPr>
      <w:r w:rsidRPr="004C6A53">
        <w:t>(a)</w:t>
      </w:r>
      <w:r w:rsidRPr="004C6A53">
        <w:tab/>
        <w:t xml:space="preserve">Vulnerability/ Threats sharing </w:t>
      </w:r>
      <w:proofErr w:type="gramStart"/>
      <w:r w:rsidRPr="004C6A53">
        <w:t>platforms;</w:t>
      </w:r>
      <w:proofErr w:type="gramEnd"/>
    </w:p>
    <w:p w14:paraId="2623FDA1" w14:textId="77777777" w:rsidR="00BF0E5F" w:rsidRPr="004C6A53" w:rsidRDefault="00BF0E5F" w:rsidP="00BF0E5F">
      <w:pPr>
        <w:pStyle w:val="SingleTxtG"/>
        <w:ind w:left="1143"/>
      </w:pPr>
      <w:r w:rsidRPr="004C6A53">
        <w:t>(b)</w:t>
      </w:r>
      <w:r w:rsidRPr="004C6A53">
        <w:tab/>
        <w:t>Lessons learned regarding risks and vulnerabilities.</w:t>
      </w:r>
    </w:p>
    <w:p w14:paraId="4DC5CD26"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385C0578" w14:textId="77777777" w:rsidR="00BF0E5F" w:rsidRPr="004C6A53" w:rsidRDefault="00BF0E5F" w:rsidP="00BF0E5F">
      <w:pPr>
        <w:pStyle w:val="SingleTxtG"/>
      </w:pPr>
      <w:r w:rsidRPr="004C6A53">
        <w:tab/>
        <w:t>The following standards may be applicable:</w:t>
      </w:r>
    </w:p>
    <w:p w14:paraId="3D4A9E31" w14:textId="44A3D10F" w:rsidR="00BF0E5F" w:rsidRDefault="00BF0E5F" w:rsidP="00BF0E5F">
      <w:pPr>
        <w:pStyle w:val="SingleTxtG"/>
        <w:ind w:left="1710" w:hanging="567"/>
        <w:rPr>
          <w:ins w:id="37" w:author="BlackBerry User" w:date="2022-05-18T10:16:00Z"/>
        </w:rPr>
      </w:pPr>
      <w:r w:rsidRPr="004C6A53">
        <w:t>(c)</w:t>
      </w:r>
      <w:r w:rsidRPr="004C6A53">
        <w:tab/>
        <w:t>ISO/SAE 21434</w:t>
      </w:r>
      <w:ins w:id="38" w:author="BlackBerry User" w:date="2022-07-11T14:51:00Z">
        <w:r w:rsidR="006E79D6">
          <w:t>:2021</w:t>
        </w:r>
      </w:ins>
      <w:r w:rsidRPr="004C6A53">
        <w:t>, especially based on [RQ-15-01], [RQ-15-02</w:t>
      </w:r>
      <w:proofErr w:type="gramStart"/>
      <w:r w:rsidRPr="004C6A53">
        <w:t>] ,</w:t>
      </w:r>
      <w:proofErr w:type="gramEnd"/>
      <w:r w:rsidRPr="004C6A53">
        <w:t xml:space="preserve"> [RQ-15-03], [RQ-15-08]</w:t>
      </w:r>
      <w:del w:id="39" w:author="BlackBerry User" w:date="2022-05-18T10:17:00Z">
        <w:r w:rsidRPr="004C6A53" w:rsidDel="006600D9">
          <w:delText>.</w:delText>
        </w:r>
      </w:del>
      <w:ins w:id="40" w:author="BlackBerry User" w:date="2022-05-18T10:17:00Z">
        <w:r>
          <w:t>;</w:t>
        </w:r>
      </w:ins>
    </w:p>
    <w:p w14:paraId="72A39038" w14:textId="77777777" w:rsidR="00BF0E5F" w:rsidRPr="004C6A53" w:rsidRDefault="00BF0E5F" w:rsidP="00BF0E5F">
      <w:pPr>
        <w:pStyle w:val="SingleTxtG"/>
        <w:ind w:left="1710" w:hanging="567"/>
      </w:pPr>
      <w:commentRangeStart w:id="41"/>
      <w:ins w:id="42" w:author="BlackBerry User" w:date="2022-05-18T10:16:00Z">
        <w:r>
          <w:t>(d)</w:t>
        </w:r>
        <w:r>
          <w:tab/>
          <w:t xml:space="preserve">ISO PAS </w:t>
        </w:r>
      </w:ins>
      <w:ins w:id="43" w:author="BlackBerry User" w:date="2022-05-18T10:17:00Z">
        <w:r>
          <w:t>5112.</w:t>
        </w:r>
      </w:ins>
      <w:commentRangeEnd w:id="41"/>
      <w:r w:rsidR="005A0181">
        <w:rPr>
          <w:rStyle w:val="CommentReference"/>
        </w:rPr>
        <w:commentReference w:id="41"/>
      </w:r>
    </w:p>
    <w:p w14:paraId="07E0AD0F" w14:textId="77777777" w:rsidR="00BF0E5F" w:rsidRPr="004C6A53" w:rsidRDefault="00BF0E5F" w:rsidP="00BF0E5F">
      <w:pPr>
        <w:pStyle w:val="SingleTxtG"/>
        <w:widowControl w:val="0"/>
        <w:suppressAutoHyphens w:val="0"/>
        <w:adjustRightInd w:val="0"/>
        <w:snapToGrid w:val="0"/>
        <w:ind w:right="1467"/>
      </w:pPr>
      <w:r w:rsidRPr="004C6A53">
        <w:rPr>
          <w:i/>
        </w:rPr>
        <w:t>The processes may consider:</w:t>
      </w:r>
    </w:p>
    <w:p w14:paraId="515BBD8A" w14:textId="77777777" w:rsidR="00BF0E5F" w:rsidRPr="004C6A53" w:rsidRDefault="00BF0E5F" w:rsidP="00BF0E5F">
      <w:pPr>
        <w:pStyle w:val="SingleTxtG"/>
      </w:pPr>
      <w:r w:rsidRPr="004C6A53">
        <w:t>(</w:t>
      </w:r>
      <w:del w:id="44" w:author="BlackBerry User" w:date="2022-05-18T10:17:00Z">
        <w:r w:rsidRPr="004C6A53" w:rsidDel="006600D9">
          <w:delText>d</w:delText>
        </w:r>
      </w:del>
      <w:ins w:id="45" w:author="BlackBerry User" w:date="2022-05-18T10:17:00Z">
        <w:r>
          <w:t>e</w:t>
        </w:r>
      </w:ins>
      <w:r w:rsidRPr="004C6A53">
        <w:t>)</w:t>
      </w:r>
      <w:r w:rsidRPr="004C6A53">
        <w:tab/>
        <w:t xml:space="preserve">Identification the relevance of a system to </w:t>
      </w:r>
      <w:proofErr w:type="gramStart"/>
      <w:r w:rsidRPr="004C6A53">
        <w:t>cybersecurity;</w:t>
      </w:r>
      <w:proofErr w:type="gramEnd"/>
    </w:p>
    <w:p w14:paraId="47832D9A" w14:textId="77777777" w:rsidR="00BF0E5F" w:rsidRPr="004C6A53" w:rsidRDefault="00BF0E5F" w:rsidP="00BF0E5F">
      <w:pPr>
        <w:pStyle w:val="SingleTxtG"/>
      </w:pPr>
      <w:r w:rsidRPr="004C6A53">
        <w:t>(</w:t>
      </w:r>
      <w:del w:id="46" w:author="BlackBerry User" w:date="2022-05-18T10:17:00Z">
        <w:r w:rsidRPr="004C6A53" w:rsidDel="006600D9">
          <w:delText>e</w:delText>
        </w:r>
      </w:del>
      <w:ins w:id="47" w:author="BlackBerry User" w:date="2022-05-18T10:17:00Z">
        <w:r>
          <w:t>f</w:t>
        </w:r>
      </w:ins>
      <w:r w:rsidRPr="004C6A53">
        <w:t>)</w:t>
      </w:r>
      <w:r w:rsidRPr="004C6A53">
        <w:tab/>
        <w:t>Description of the overall system with respect to:</w:t>
      </w:r>
    </w:p>
    <w:p w14:paraId="0E7937F4" w14:textId="77777777" w:rsidR="00BF0E5F" w:rsidRPr="004C6A53" w:rsidRDefault="00BF0E5F" w:rsidP="00BF0E5F">
      <w:pPr>
        <w:pStyle w:val="SingleTxtG"/>
        <w:ind w:left="1701"/>
      </w:pPr>
      <w:r w:rsidRPr="004C6A53">
        <w:t>(i)</w:t>
      </w:r>
      <w:r w:rsidRPr="004C6A53">
        <w:tab/>
        <w:t>Definition of the system/</w:t>
      </w:r>
      <w:proofErr w:type="gramStart"/>
      <w:r w:rsidRPr="004C6A53">
        <w:t>function;</w:t>
      </w:r>
      <w:proofErr w:type="gramEnd"/>
    </w:p>
    <w:p w14:paraId="5B64384C" w14:textId="77777777" w:rsidR="00BF0E5F" w:rsidRPr="004C6A53" w:rsidRDefault="00BF0E5F" w:rsidP="00BF0E5F">
      <w:pPr>
        <w:pStyle w:val="SingleTxtG"/>
        <w:ind w:left="1701"/>
      </w:pPr>
      <w:r w:rsidRPr="004C6A53">
        <w:t>(ii)</w:t>
      </w:r>
      <w:r w:rsidRPr="004C6A53">
        <w:tab/>
        <w:t xml:space="preserve">Boundaries and interactions with other </w:t>
      </w:r>
      <w:proofErr w:type="gramStart"/>
      <w:r w:rsidRPr="004C6A53">
        <w:t>systems;</w:t>
      </w:r>
      <w:proofErr w:type="gramEnd"/>
    </w:p>
    <w:p w14:paraId="2ED09F57" w14:textId="77777777" w:rsidR="00BF0E5F" w:rsidRPr="004C6A53" w:rsidRDefault="00BF0E5F" w:rsidP="00BF0E5F">
      <w:pPr>
        <w:pStyle w:val="SingleTxtG"/>
        <w:ind w:left="1701"/>
      </w:pPr>
      <w:r w:rsidRPr="004C6A53">
        <w:t>(iii)</w:t>
      </w:r>
      <w:r w:rsidRPr="004C6A53">
        <w:tab/>
      </w:r>
      <w:proofErr w:type="gramStart"/>
      <w:r w:rsidRPr="004C6A53">
        <w:t>Architecture;</w:t>
      </w:r>
      <w:proofErr w:type="gramEnd"/>
    </w:p>
    <w:p w14:paraId="147D9D62" w14:textId="77777777" w:rsidR="00BF0E5F" w:rsidRPr="004C6A53" w:rsidRDefault="00BF0E5F" w:rsidP="00BF0E5F">
      <w:pPr>
        <w:pStyle w:val="SingleTxtG"/>
        <w:ind w:left="2268" w:hanging="567"/>
      </w:pPr>
      <w:r w:rsidRPr="004C6A53">
        <w:t>(iv)</w:t>
      </w:r>
      <w:r w:rsidRPr="004C6A53">
        <w:tab/>
        <w:t>Environment of operation of the system (context, constraints and assumptions).</w:t>
      </w:r>
    </w:p>
    <w:p w14:paraId="320B64BC" w14:textId="77777777" w:rsidR="00BF0E5F" w:rsidRPr="004C6A53" w:rsidRDefault="00BF0E5F" w:rsidP="00BF0E5F">
      <w:pPr>
        <w:pStyle w:val="SingleTxtG"/>
      </w:pPr>
      <w:r w:rsidRPr="004C6A53">
        <w:t>(</w:t>
      </w:r>
      <w:del w:id="48" w:author="BlackBerry User" w:date="2022-05-18T10:17:00Z">
        <w:r w:rsidRPr="004C6A53" w:rsidDel="006600D9">
          <w:delText>f</w:delText>
        </w:r>
      </w:del>
      <w:ins w:id="49" w:author="BlackBerry User" w:date="2022-05-18T10:17:00Z">
        <w:r>
          <w:t>g</w:t>
        </w:r>
      </w:ins>
      <w:r w:rsidRPr="004C6A53">
        <w:t>)</w:t>
      </w:r>
      <w:r w:rsidRPr="004C6A53">
        <w:tab/>
        <w:t xml:space="preserve">Identification of </w:t>
      </w:r>
      <w:proofErr w:type="gramStart"/>
      <w:r w:rsidRPr="004C6A53">
        <w:t>assets;</w:t>
      </w:r>
      <w:proofErr w:type="gramEnd"/>
    </w:p>
    <w:p w14:paraId="7A24599C" w14:textId="77777777" w:rsidR="00BF0E5F" w:rsidRPr="004C6A53" w:rsidRDefault="00BF0E5F" w:rsidP="00BF0E5F">
      <w:pPr>
        <w:pStyle w:val="SingleTxtG"/>
      </w:pPr>
      <w:r w:rsidRPr="004C6A53">
        <w:t>(</w:t>
      </w:r>
      <w:del w:id="50" w:author="BlackBerry User" w:date="2022-05-18T10:17:00Z">
        <w:r w:rsidRPr="004C6A53" w:rsidDel="006600D9">
          <w:delText>g</w:delText>
        </w:r>
      </w:del>
      <w:ins w:id="51" w:author="BlackBerry User" w:date="2022-05-18T10:17:00Z">
        <w:r>
          <w:t>h</w:t>
        </w:r>
      </w:ins>
      <w:r w:rsidRPr="004C6A53">
        <w:t>)</w:t>
      </w:r>
      <w:r w:rsidRPr="004C6A53">
        <w:tab/>
        <w:t xml:space="preserve">Identification of </w:t>
      </w:r>
      <w:proofErr w:type="gramStart"/>
      <w:r w:rsidRPr="004C6A53">
        <w:t>threats;</w:t>
      </w:r>
      <w:proofErr w:type="gramEnd"/>
    </w:p>
    <w:p w14:paraId="5F8EA34A" w14:textId="77777777" w:rsidR="00BF0E5F" w:rsidRPr="004C6A53" w:rsidRDefault="00BF0E5F" w:rsidP="00BF0E5F">
      <w:pPr>
        <w:pStyle w:val="SingleTxtG"/>
      </w:pPr>
      <w:r w:rsidRPr="004C6A53">
        <w:t>(</w:t>
      </w:r>
      <w:del w:id="52" w:author="BlackBerry User" w:date="2022-05-18T10:17:00Z">
        <w:r w:rsidRPr="004C6A53" w:rsidDel="006600D9">
          <w:delText>h</w:delText>
        </w:r>
      </w:del>
      <w:ins w:id="53" w:author="BlackBerry User" w:date="2022-05-18T10:17:00Z">
        <w:r>
          <w:t>i</w:t>
        </w:r>
      </w:ins>
      <w:r w:rsidRPr="004C6A53">
        <w:t>)</w:t>
      </w:r>
      <w:r w:rsidRPr="004C6A53">
        <w:tab/>
        <w:t>Identification of vulnerabilities.</w:t>
      </w:r>
    </w:p>
    <w:p w14:paraId="7E1B4431" w14:textId="77777777" w:rsidR="00BF0E5F" w:rsidRPr="004C6A53" w:rsidRDefault="00BF0E5F" w:rsidP="00BF0E5F">
      <w:pPr>
        <w:pStyle w:val="SingleTxtG"/>
        <w:widowControl w:val="0"/>
        <w:suppressAutoHyphens w:val="0"/>
        <w:adjustRightInd w:val="0"/>
        <w:snapToGrid w:val="0"/>
        <w:ind w:right="1467"/>
        <w:rPr>
          <w:i/>
        </w:rPr>
      </w:pPr>
      <w:r w:rsidRPr="004C6A53">
        <w:rPr>
          <w:i/>
        </w:rPr>
        <w:t>The requirement should be considered unfulfilled if one of the following statements is true</w:t>
      </w:r>
    </w:p>
    <w:p w14:paraId="771404B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1.</w:t>
      </w:r>
      <w:r w:rsidRPr="004C6A53">
        <w:tab/>
        <w:t>Risk identification is not based on a clearly defined set of assumptions.</w:t>
      </w:r>
    </w:p>
    <w:p w14:paraId="560680B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2.</w:t>
      </w:r>
      <w:r w:rsidRPr="004C6A53">
        <w:tab/>
        <w:t xml:space="preserve">Risk identification for vehicle types </w:t>
      </w:r>
      <w:proofErr w:type="gramStart"/>
      <w:r w:rsidRPr="004C6A53">
        <w:t>are</w:t>
      </w:r>
      <w:proofErr w:type="gramEnd"/>
      <w:r w:rsidRPr="004C6A53">
        <w:t xml:space="preserve"> a "one-off" activity (or not done at all).</w:t>
      </w:r>
    </w:p>
    <w:p w14:paraId="5285571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Vehicle types are assessed in isolation, without consideration of dependencies and interactions with other systems. (</w:t>
      </w:r>
      <w:proofErr w:type="gramStart"/>
      <w:r w:rsidRPr="004C6A53">
        <w:t>e.g.</w:t>
      </w:r>
      <w:proofErr w:type="gramEnd"/>
      <w:r w:rsidRPr="004C6A53">
        <w:t xml:space="preserve"> interactions between IT and OT environments).</w:t>
      </w:r>
    </w:p>
    <w:p w14:paraId="606A8F9A" w14:textId="77777777" w:rsidR="00BF0E5F" w:rsidRPr="004C6A53" w:rsidRDefault="00BF0E5F" w:rsidP="00BF0E5F">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7313F204"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vehicle manufacturer’s organisational process ensures that security risks to vehicle types are identified, analysed, prioritised, and managed.</w:t>
      </w:r>
    </w:p>
    <w:p w14:paraId="5F3872F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 xml:space="preserve">The vehicle manufacturer’s approach to risk is focused on the possibility of adverse impact to its vehicle types, leading to a detailed understanding of how such impact might arise </w:t>
      </w:r>
      <w:proofErr w:type="gramStart"/>
      <w:r w:rsidRPr="004C6A53">
        <w:t>as a consequence of</w:t>
      </w:r>
      <w:proofErr w:type="gramEnd"/>
      <w:r w:rsidRPr="004C6A53">
        <w:t xml:space="preserve"> possible attacker actions and the security properties of its networks and systems.</w:t>
      </w:r>
    </w:p>
    <w:p w14:paraId="139E928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The vehicle manufacturer’s risk identification is based on a clearly understood set of assumptions, informed by an up-to-date understanding of security threats to its vehicle types and its sector.</w:t>
      </w:r>
    </w:p>
    <w:p w14:paraId="4568B62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The vehicle manufacturer’s risk identification is informed by an understanding of the vulnerabilities in its vehicle types.</w:t>
      </w:r>
    </w:p>
    <w:p w14:paraId="5D2130A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lastRenderedPageBreak/>
        <w:t>5.</w:t>
      </w:r>
      <w:r w:rsidRPr="004C6A53">
        <w:tab/>
        <w:t>The vehicle manufacturer performs detailed threat analysis and understand how this applies to your its organisation in the context of the threat to its vehicle types and its sector.</w:t>
      </w:r>
    </w:p>
    <w:p w14:paraId="5D54C791" w14:textId="77777777" w:rsidR="00BF0E5F" w:rsidRPr="004C6A53" w:rsidRDefault="00BF0E5F" w:rsidP="00BF0E5F">
      <w:pPr>
        <w:pStyle w:val="H1G"/>
        <w:keepNext w:val="0"/>
        <w:keepLines w:val="0"/>
        <w:widowControl w:val="0"/>
        <w:suppressAutoHyphens w:val="0"/>
        <w:ind w:right="1467"/>
      </w:pPr>
      <w:r w:rsidRPr="004C6A53">
        <w:tab/>
        <w:t>P.</w:t>
      </w:r>
      <w:r w:rsidRPr="004C6A53">
        <w:tab/>
        <w:t>Paragraph 7.2.2.2., part (c)</w:t>
      </w:r>
    </w:p>
    <w:p w14:paraId="1878EF67" w14:textId="77777777" w:rsidR="00BF0E5F" w:rsidRPr="004C6A53" w:rsidRDefault="00BF0E5F" w:rsidP="00BF0E5F">
      <w:pPr>
        <w:pStyle w:val="SingleTxtG"/>
        <w:widowControl w:val="0"/>
        <w:suppressAutoHyphens w:val="0"/>
        <w:adjustRightInd w:val="0"/>
        <w:snapToGrid w:val="0"/>
        <w:ind w:left="2259" w:right="1467" w:hanging="1125"/>
      </w:pPr>
      <w:r w:rsidRPr="004C6A53">
        <w:t>"(c)</w:t>
      </w:r>
      <w:r>
        <w:tab/>
      </w:r>
      <w:r>
        <w:tab/>
      </w:r>
      <w:r w:rsidRPr="004C6A53">
        <w:t>The processes used for the assessment, categorization and treatment of the risks identified;"</w:t>
      </w:r>
    </w:p>
    <w:p w14:paraId="72850135"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738C3055"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aim of this requirement is that the manufacturer demonstrates the processes and rules they use to assess, categorize and treat risks identified.</w:t>
      </w:r>
    </w:p>
    <w:p w14:paraId="6427243D"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4CA61FA3"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1C188423" w14:textId="2BE6892D" w:rsidR="00BF0E5F" w:rsidRDefault="00BF0E5F" w:rsidP="00BF0E5F">
      <w:pPr>
        <w:pStyle w:val="SingleTxtG"/>
        <w:ind w:left="1710" w:hanging="567"/>
        <w:rPr>
          <w:ins w:id="54" w:author="BlackBerry User" w:date="2022-05-18T10:17:00Z"/>
        </w:rPr>
      </w:pPr>
      <w:r w:rsidRPr="004C6A53">
        <w:t>(a)</w:t>
      </w:r>
      <w:r w:rsidRPr="004C6A53">
        <w:tab/>
        <w:t>ISO/SAE 21434</w:t>
      </w:r>
      <w:ins w:id="55" w:author="BlackBerry User" w:date="2022-07-11T14:51:00Z">
        <w:r w:rsidR="006E79D6">
          <w:t>:2021</w:t>
        </w:r>
      </w:ins>
      <w:r w:rsidRPr="004C6A53">
        <w:t>, especially based on [RQ-15-15], [RQ-15-16], [RQ-15-04]. [RQ-15-05], [RQ-15-10], [RQ-15-17], [RQ-09-05], [RQ-09-06</w:t>
      </w:r>
      <w:proofErr w:type="gramStart"/>
      <w:r w:rsidRPr="004C6A53">
        <w:t>];</w:t>
      </w:r>
      <w:proofErr w:type="gramEnd"/>
    </w:p>
    <w:p w14:paraId="7391F6F9" w14:textId="77777777" w:rsidR="00BF0E5F" w:rsidRPr="004C6A53" w:rsidRDefault="00BF0E5F" w:rsidP="00BF0E5F">
      <w:pPr>
        <w:pStyle w:val="SingleTxtG"/>
        <w:ind w:left="1710" w:hanging="567"/>
      </w:pPr>
      <w:ins w:id="56" w:author="BlackBerry User" w:date="2022-05-18T10:18:00Z">
        <w:r>
          <w:t>(b)</w:t>
        </w:r>
        <w:r>
          <w:tab/>
        </w:r>
        <w:commentRangeStart w:id="57"/>
        <w:r>
          <w:t>ISO PAS 5112;</w:t>
        </w:r>
      </w:ins>
      <w:commentRangeEnd w:id="57"/>
      <w:r w:rsidR="005A0181">
        <w:rPr>
          <w:rStyle w:val="CommentReference"/>
        </w:rPr>
        <w:commentReference w:id="57"/>
      </w:r>
    </w:p>
    <w:p w14:paraId="41BC9A81" w14:textId="77777777" w:rsidR="00BF0E5F" w:rsidRPr="004C6A53" w:rsidRDefault="00BF0E5F" w:rsidP="00BF0E5F">
      <w:pPr>
        <w:pStyle w:val="SingleTxtG"/>
        <w:ind w:left="1710" w:hanging="567"/>
      </w:pPr>
      <w:r w:rsidRPr="004C6A53">
        <w:t>(</w:t>
      </w:r>
      <w:del w:id="58" w:author="BlackBerry User" w:date="2022-05-18T10:18:00Z">
        <w:r w:rsidRPr="004C6A53" w:rsidDel="00323503">
          <w:delText>b</w:delText>
        </w:r>
      </w:del>
      <w:ins w:id="59" w:author="BlackBerry User" w:date="2022-05-18T10:18:00Z">
        <w:r>
          <w:t>c</w:t>
        </w:r>
      </w:ins>
      <w:r w:rsidRPr="004C6A53">
        <w:t>)</w:t>
      </w:r>
      <w:r w:rsidRPr="004C6A53">
        <w:tab/>
        <w:t>BSI PAS 11281:2018 may be applicable for the consideration of safety and security.</w:t>
      </w:r>
    </w:p>
    <w:p w14:paraId="7B801E00" w14:textId="77777777" w:rsidR="00BF0E5F" w:rsidRPr="004C6A53" w:rsidRDefault="00BF0E5F" w:rsidP="00BF0E5F">
      <w:pPr>
        <w:pStyle w:val="SingleTxtG"/>
        <w:widowControl w:val="0"/>
        <w:suppressAutoHyphens w:val="0"/>
        <w:adjustRightInd w:val="0"/>
        <w:snapToGrid w:val="0"/>
        <w:ind w:right="1467"/>
      </w:pPr>
      <w:r w:rsidRPr="004C6A53">
        <w:rPr>
          <w:i/>
        </w:rPr>
        <w:t>The processes may consider:</w:t>
      </w:r>
    </w:p>
    <w:p w14:paraId="7D0BEFB7" w14:textId="77777777" w:rsidR="00BF0E5F" w:rsidRPr="004C6A53" w:rsidRDefault="00BF0E5F" w:rsidP="00BF0E5F">
      <w:pPr>
        <w:pStyle w:val="SingleTxtG"/>
        <w:ind w:left="1701" w:hanging="567"/>
      </w:pPr>
      <w:r w:rsidRPr="004C6A53">
        <w:t>(</w:t>
      </w:r>
      <w:del w:id="60" w:author="BlackBerry User" w:date="2022-05-18T10:18:00Z">
        <w:r w:rsidRPr="004C6A53" w:rsidDel="00323503">
          <w:delText>c</w:delText>
        </w:r>
      </w:del>
      <w:ins w:id="61" w:author="BlackBerry User" w:date="2022-05-18T10:18:00Z">
        <w:r>
          <w:t>d</w:t>
        </w:r>
      </w:ins>
      <w:r w:rsidRPr="004C6A53">
        <w:t>)</w:t>
      </w:r>
      <w:r w:rsidRPr="004C6A53">
        <w:tab/>
        <w:t>Assessing the associated impact related to the risks identified in requirement 7.2.2.2. b</w:t>
      </w:r>
      <w:proofErr w:type="gramStart"/>
      <w:r w:rsidRPr="004C6A53">
        <w:t>);</w:t>
      </w:r>
      <w:proofErr w:type="gramEnd"/>
    </w:p>
    <w:p w14:paraId="4DF83A4A" w14:textId="77777777" w:rsidR="00BF0E5F" w:rsidRPr="004C6A53" w:rsidRDefault="00BF0E5F" w:rsidP="00BF0E5F">
      <w:pPr>
        <w:pStyle w:val="SingleTxtG"/>
        <w:ind w:left="1701" w:hanging="567"/>
      </w:pPr>
      <w:r w:rsidRPr="004C6A53">
        <w:t>(</w:t>
      </w:r>
      <w:del w:id="62" w:author="BlackBerry User" w:date="2022-05-18T10:18:00Z">
        <w:r w:rsidRPr="004C6A53" w:rsidDel="00323503">
          <w:delText>d</w:delText>
        </w:r>
      </w:del>
      <w:ins w:id="63" w:author="BlackBerry User" w:date="2022-05-18T10:18:00Z">
        <w:r>
          <w:t>e</w:t>
        </w:r>
      </w:ins>
      <w:r w:rsidRPr="004C6A53">
        <w:t>)</w:t>
      </w:r>
      <w:r w:rsidRPr="004C6A53">
        <w:tab/>
        <w:t>Identification of potential attack paths related to risks identified in requirement 7.2.2.2. b</w:t>
      </w:r>
      <w:proofErr w:type="gramStart"/>
      <w:r w:rsidRPr="004C6A53">
        <w:t>);</w:t>
      </w:r>
      <w:proofErr w:type="gramEnd"/>
    </w:p>
    <w:p w14:paraId="46E0F7A2" w14:textId="77777777" w:rsidR="00BF0E5F" w:rsidRPr="004C6A53" w:rsidRDefault="00BF0E5F" w:rsidP="00BF0E5F">
      <w:pPr>
        <w:pStyle w:val="SingleTxtG"/>
        <w:ind w:left="1701" w:hanging="567"/>
      </w:pPr>
      <w:r w:rsidRPr="004C6A53">
        <w:t>(</w:t>
      </w:r>
      <w:del w:id="64" w:author="BlackBerry User" w:date="2022-05-18T10:18:00Z">
        <w:r w:rsidRPr="004C6A53" w:rsidDel="00323503">
          <w:delText>e</w:delText>
        </w:r>
      </w:del>
      <w:ins w:id="65" w:author="BlackBerry User" w:date="2022-05-18T10:18:00Z">
        <w:r>
          <w:t>f</w:t>
        </w:r>
      </w:ins>
      <w:r w:rsidRPr="004C6A53">
        <w:t>)</w:t>
      </w:r>
      <w:r w:rsidRPr="004C6A53">
        <w:tab/>
        <w:t xml:space="preserve">Determination of feasibility/likelihood of attack for every attack </w:t>
      </w:r>
      <w:proofErr w:type="gramStart"/>
      <w:r w:rsidRPr="004C6A53">
        <w:t>paths</w:t>
      </w:r>
      <w:proofErr w:type="gramEnd"/>
      <w:r w:rsidRPr="004C6A53">
        <w:t xml:space="preserve"> identified above;</w:t>
      </w:r>
    </w:p>
    <w:p w14:paraId="3F88D805" w14:textId="77777777" w:rsidR="00BF0E5F" w:rsidRPr="004C6A53" w:rsidRDefault="00BF0E5F" w:rsidP="00BF0E5F">
      <w:pPr>
        <w:pStyle w:val="SingleTxtG"/>
      </w:pPr>
      <w:r w:rsidRPr="004C6A53">
        <w:t>(</w:t>
      </w:r>
      <w:del w:id="66" w:author="BlackBerry User" w:date="2022-05-18T10:18:00Z">
        <w:r w:rsidRPr="004C6A53" w:rsidDel="00323503">
          <w:delText>f</w:delText>
        </w:r>
      </w:del>
      <w:ins w:id="67" w:author="BlackBerry User" w:date="2022-05-18T10:18:00Z">
        <w:r>
          <w:t>g</w:t>
        </w:r>
      </w:ins>
      <w:r w:rsidRPr="004C6A53">
        <w:t>)</w:t>
      </w:r>
      <w:r w:rsidRPr="004C6A53">
        <w:tab/>
        <w:t xml:space="preserve">Calculation and categorization of </w:t>
      </w:r>
      <w:proofErr w:type="gramStart"/>
      <w:r w:rsidRPr="004C6A53">
        <w:t>risks;</w:t>
      </w:r>
      <w:proofErr w:type="gramEnd"/>
    </w:p>
    <w:p w14:paraId="7FD40D4E" w14:textId="77777777" w:rsidR="00BF0E5F" w:rsidRPr="004C6A53" w:rsidRDefault="00BF0E5F" w:rsidP="00BF0E5F">
      <w:pPr>
        <w:pStyle w:val="SingleTxtG"/>
      </w:pPr>
      <w:r w:rsidRPr="004C6A53">
        <w:t>(</w:t>
      </w:r>
      <w:del w:id="68" w:author="BlackBerry User" w:date="2022-05-18T10:18:00Z">
        <w:r w:rsidRPr="004C6A53" w:rsidDel="00323503">
          <w:delText>g</w:delText>
        </w:r>
      </w:del>
      <w:ins w:id="69" w:author="BlackBerry User" w:date="2022-05-18T10:18:00Z">
        <w:r>
          <w:t>h</w:t>
        </w:r>
      </w:ins>
      <w:r w:rsidRPr="004C6A53">
        <w:t>)</w:t>
      </w:r>
      <w:r w:rsidRPr="004C6A53">
        <w:tab/>
        <w:t>Treatment options of those identified and categorized risks.</w:t>
      </w:r>
    </w:p>
    <w:p w14:paraId="050F7335" w14:textId="77777777" w:rsidR="00BF0E5F" w:rsidRPr="004C6A53" w:rsidRDefault="00BF0E5F" w:rsidP="00BF0E5F">
      <w:pPr>
        <w:pStyle w:val="SingleTxtG"/>
        <w:widowControl w:val="0"/>
        <w:suppressAutoHyphens w:val="0"/>
        <w:adjustRightInd w:val="0"/>
        <w:snapToGrid w:val="0"/>
        <w:ind w:left="1125" w:right="1467"/>
        <w:rPr>
          <w:i/>
        </w:rPr>
      </w:pPr>
      <w:r w:rsidRPr="004C6A53">
        <w:rPr>
          <w:i/>
        </w:rPr>
        <w:t>The requirement should be considered unfulfilled if one of the following statements is true</w:t>
      </w:r>
    </w:p>
    <w:p w14:paraId="3CC3741F"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Risk assessment outputs are too complex or unwieldy to be consumed by decision-makers and are not effectively communicated in a clear and timely manner.</w:t>
      </w:r>
    </w:p>
    <w:p w14:paraId="314AA81F"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Security requirements and mitigation techniques are arbitrary or are applied from a control catalogue without consideration of how they contribute to the security of vehicle types.</w:t>
      </w:r>
    </w:p>
    <w:p w14:paraId="18208574"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 xml:space="preserve">Only certain domains or types of </w:t>
      </w:r>
      <w:proofErr w:type="gramStart"/>
      <w:r w:rsidRPr="004C6A53">
        <w:t>asset</w:t>
      </w:r>
      <w:proofErr w:type="gramEnd"/>
      <w:r w:rsidRPr="004C6A53">
        <w:t xml:space="preserve"> are documented and understood. Dependencies between assets are not understood (such as the dependencies between IT and OT).</w:t>
      </w:r>
    </w:p>
    <w:p w14:paraId="32AC84F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Inventories of assets relevant to vehicle types are incomplete, non-existent, or inadequately detailed.</w:t>
      </w:r>
    </w:p>
    <w:p w14:paraId="1F75B8B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5.</w:t>
      </w:r>
      <w:r w:rsidRPr="004C6A53">
        <w:tab/>
        <w:t>Asset inventories are neglected and out of date.</w:t>
      </w:r>
    </w:p>
    <w:p w14:paraId="023B4AA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6.</w:t>
      </w:r>
      <w:r w:rsidRPr="004C6A53">
        <w:tab/>
        <w:t>Systems are assessed in isolation, without consideration of dependencies and interactions with other systems (</w:t>
      </w:r>
      <w:proofErr w:type="gramStart"/>
      <w:r w:rsidRPr="004C6A53">
        <w:t>e.g.</w:t>
      </w:r>
      <w:proofErr w:type="gramEnd"/>
      <w:r w:rsidRPr="004C6A53">
        <w:t xml:space="preserve"> interactions between IT and OT environments).</w:t>
      </w:r>
    </w:p>
    <w:p w14:paraId="37AB8ECF"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7.</w:t>
      </w:r>
      <w:r w:rsidRPr="004C6A53">
        <w:tab/>
        <w:t>Risk assessments are not based on a clearly defined set of assumptions.</w:t>
      </w:r>
    </w:p>
    <w:p w14:paraId="4B926023"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4" w:right="1467" w:hanging="570"/>
      </w:pPr>
      <w:r w:rsidRPr="004C6A53">
        <w:t>8.</w:t>
      </w:r>
      <w:r w:rsidRPr="004C6A53">
        <w:tab/>
        <w:t>Risk assessments for vehicle types are a "one-off" activity (or not done at all).</w:t>
      </w:r>
    </w:p>
    <w:p w14:paraId="497EED64" w14:textId="77777777" w:rsidR="00BF0E5F" w:rsidRPr="004C6A53" w:rsidRDefault="00BF0E5F" w:rsidP="00BF0E5F">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2565E48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output from the vehicle manufacturer’s risk management process is a clear set of security requirements that will address the risks in line with its organisational approach to security.</w:t>
      </w:r>
    </w:p>
    <w:p w14:paraId="50FCE8A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 xml:space="preserve">All assets relevant to the secure operation of its vehicle types are identified and </w:t>
      </w:r>
      <w:r w:rsidRPr="004C6A53">
        <w:lastRenderedPageBreak/>
        <w:t>inventoried (at a suitable level of detail).</w:t>
      </w:r>
    </w:p>
    <w:p w14:paraId="1176582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3.</w:t>
      </w:r>
      <w:r w:rsidRPr="004C6A53">
        <w:tab/>
        <w:t xml:space="preserve">The inventory is kept </w:t>
      </w:r>
      <w:proofErr w:type="gramStart"/>
      <w:r w:rsidRPr="004C6A53">
        <w:t>up-to-date</w:t>
      </w:r>
      <w:proofErr w:type="gramEnd"/>
      <w:r w:rsidRPr="004C6A53">
        <w:t>.</w:t>
      </w:r>
    </w:p>
    <w:p w14:paraId="042102A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4.</w:t>
      </w:r>
      <w:r w:rsidRPr="004C6A53">
        <w:tab/>
        <w:t>Dependencies on supporting infrastructure are recognised and recorded.</w:t>
      </w:r>
    </w:p>
    <w:p w14:paraId="016F6769"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The vehicle manufacturer has prioritised assets according to their importance to the operation of its vehicle types.</w:t>
      </w:r>
    </w:p>
    <w:p w14:paraId="29DED71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6.</w:t>
      </w:r>
      <w:r w:rsidRPr="004C6A53">
        <w:tab/>
        <w:t>The vehicle manufacturer’s risk identification is based on a clearly understood set of assumptions, informed by an up-to-date understanding of security threats to its vehicle types and its sector.</w:t>
      </w:r>
    </w:p>
    <w:p w14:paraId="64EEBD83"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7.</w:t>
      </w:r>
      <w:r w:rsidRPr="004C6A53">
        <w:tab/>
        <w:t>The vehicle manufacturer’s risk identification is informed by an understanding of the vulnerabilities in its vehicle types.</w:t>
      </w:r>
    </w:p>
    <w:p w14:paraId="35E9315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8.</w:t>
      </w:r>
      <w:r w:rsidRPr="004C6A53">
        <w:tab/>
        <w:t>The manufacturer can demonstrate the effectiveness and repeatability of their processes for their categorisation and treatment of risk.</w:t>
      </w:r>
    </w:p>
    <w:p w14:paraId="4E173B49" w14:textId="77777777" w:rsidR="00BF0E5F" w:rsidRPr="004C6A53" w:rsidRDefault="00BF0E5F" w:rsidP="007920FF">
      <w:pPr>
        <w:pStyle w:val="H1G"/>
        <w:widowControl w:val="0"/>
        <w:suppressAutoHyphens w:val="0"/>
        <w:ind w:right="1469"/>
      </w:pPr>
      <w:r>
        <w:tab/>
      </w:r>
      <w:r w:rsidRPr="004C6A53">
        <w:t>Q.</w:t>
      </w:r>
      <w:r w:rsidRPr="004C6A53">
        <w:tab/>
        <w:t>Paragraph 7.2.2.2., part (d)</w:t>
      </w:r>
    </w:p>
    <w:p w14:paraId="6C4A4771" w14:textId="77777777" w:rsidR="00BF0E5F" w:rsidRPr="004C6A53" w:rsidRDefault="00BF0E5F" w:rsidP="007920FF">
      <w:pPr>
        <w:pStyle w:val="SingleTxtG"/>
        <w:keepNext/>
        <w:keepLines/>
        <w:widowControl w:val="0"/>
        <w:suppressAutoHyphens w:val="0"/>
        <w:adjustRightInd w:val="0"/>
        <w:snapToGrid w:val="0"/>
        <w:ind w:left="2259" w:right="1469" w:hanging="1125"/>
      </w:pPr>
      <w:r w:rsidRPr="004C6A53">
        <w:t>"(d)</w:t>
      </w:r>
      <w:r>
        <w:tab/>
      </w:r>
      <w:r>
        <w:tab/>
      </w:r>
      <w:r w:rsidRPr="004C6A53">
        <w:t>The processes in place to verify that the risks identified are appropriately managed;"</w:t>
      </w:r>
    </w:p>
    <w:p w14:paraId="78A3B7C7"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3BCE45B4" w14:textId="77777777" w:rsidR="00BF0E5F" w:rsidRPr="004C6A53" w:rsidRDefault="00BF0E5F" w:rsidP="00BF0E5F">
      <w:pPr>
        <w:pStyle w:val="SingleTxtG"/>
      </w:pPr>
      <w:r w:rsidRPr="004C6A53">
        <w:tab/>
        <w:t xml:space="preserve">The aim of this requirement is that the manufacturer demonstrates the processes and rules they use to decide how to manage the risks. This can include the decision criteria for risk treatment, </w:t>
      </w:r>
      <w:proofErr w:type="gramStart"/>
      <w:r w:rsidRPr="004C6A53">
        <w:t>e.g.</w:t>
      </w:r>
      <w:proofErr w:type="gramEnd"/>
      <w:r w:rsidRPr="004C6A53">
        <w:t xml:space="preserve"> the process for selecting what controls to implement and when to accept a risk.</w:t>
      </w:r>
    </w:p>
    <w:p w14:paraId="7354E055" w14:textId="7A436CD1" w:rsidR="00BF0E5F" w:rsidRPr="004C6A53" w:rsidRDefault="00BF0E5F" w:rsidP="00BF0E5F">
      <w:pPr>
        <w:pStyle w:val="SingleTxtG"/>
      </w:pPr>
      <w:r w:rsidRPr="004C6A53">
        <w:tab/>
        <w:t>The results of the process for risks identification and assessment should feed into selecting the appropriate treatment category options to address those risks. The outcome of this process should be that the residual risk (risks remaining after treatment) is within the manufacturer’s stated tolerance of risks (</w:t>
      </w:r>
      <w:proofErr w:type="gramStart"/>
      <w:r w:rsidRPr="004C6A53">
        <w:t>i.e.</w:t>
      </w:r>
      <w:proofErr w:type="gramEnd"/>
      <w:r w:rsidRPr="004C6A53">
        <w:t xml:space="preserve"> within stated acceptable limits).</w:t>
      </w:r>
    </w:p>
    <w:p w14:paraId="1A2F03D5" w14:textId="77777777" w:rsidR="00BF0E5F" w:rsidRPr="004C6A53" w:rsidRDefault="00BF0E5F" w:rsidP="00BF0E5F">
      <w:pPr>
        <w:pStyle w:val="SingleTxtG"/>
      </w:pPr>
      <w:r w:rsidRPr="004C6A53">
        <w:tab/>
        <w:t>Mitigations identified in Annex 5 of the Cyber Security Regulation shall be considered in the processes.</w:t>
      </w:r>
    </w:p>
    <w:p w14:paraId="18B2CC09"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1E4A3DF4" w14:textId="77777777" w:rsidR="00BF0E5F" w:rsidRPr="004C6A53" w:rsidRDefault="00BF0E5F" w:rsidP="00BF0E5F">
      <w:pPr>
        <w:pStyle w:val="SingleTxtG"/>
      </w:pPr>
      <w:r w:rsidRPr="004C6A53">
        <w:tab/>
        <w:t>The following standards may be applicable:</w:t>
      </w:r>
    </w:p>
    <w:p w14:paraId="21377476" w14:textId="07B27927" w:rsidR="00BF0E5F" w:rsidRPr="004C6A53" w:rsidRDefault="00BF0E5F" w:rsidP="00BF0E5F">
      <w:pPr>
        <w:pStyle w:val="SingleTxtG"/>
        <w:ind w:left="1701" w:hanging="567"/>
      </w:pPr>
      <w:r w:rsidRPr="004C6A53">
        <w:t>(a)</w:t>
      </w:r>
      <w:r w:rsidRPr="004C6A53">
        <w:tab/>
        <w:t>ISO/SAE 21434</w:t>
      </w:r>
      <w:ins w:id="70" w:author="BlackBerry User" w:date="2022-07-11T14:51:00Z">
        <w:r w:rsidR="006E79D6">
          <w:t>:2021</w:t>
        </w:r>
      </w:ins>
      <w:r w:rsidRPr="004C6A53">
        <w:t xml:space="preserve"> can be used as the basis for evidencing and evaluating as required, especially based on [RQ-09-07], [RQ-09-11], and [RQ-11-01</w:t>
      </w:r>
      <w:proofErr w:type="gramStart"/>
      <w:r w:rsidRPr="004C6A53">
        <w:t>];</w:t>
      </w:r>
      <w:proofErr w:type="gramEnd"/>
    </w:p>
    <w:p w14:paraId="677B9CE5" w14:textId="77777777" w:rsidR="00BF0E5F" w:rsidRDefault="00BF0E5F" w:rsidP="00BF0E5F">
      <w:pPr>
        <w:pStyle w:val="SingleTxtG"/>
        <w:rPr>
          <w:ins w:id="71" w:author="BlackBerry User" w:date="2022-05-18T10:26:00Z"/>
        </w:rPr>
      </w:pPr>
      <w:ins w:id="72" w:author="BlackBerry User" w:date="2022-05-18T10:26:00Z">
        <w:r>
          <w:t>(b)</w:t>
        </w:r>
        <w:r>
          <w:tab/>
        </w:r>
        <w:commentRangeStart w:id="73"/>
        <w:r>
          <w:t>ISO PAS 5112;</w:t>
        </w:r>
      </w:ins>
      <w:commentRangeEnd w:id="73"/>
      <w:r w:rsidR="005A0181">
        <w:rPr>
          <w:rStyle w:val="CommentReference"/>
        </w:rPr>
        <w:commentReference w:id="73"/>
      </w:r>
    </w:p>
    <w:p w14:paraId="0C3EE8B8" w14:textId="77777777" w:rsidR="00BF0E5F" w:rsidRPr="004C6A53" w:rsidRDefault="00BF0E5F" w:rsidP="00BF0E5F">
      <w:pPr>
        <w:pStyle w:val="SingleTxtG"/>
      </w:pPr>
      <w:r w:rsidRPr="004C6A53">
        <w:t>(</w:t>
      </w:r>
      <w:del w:id="74" w:author="BlackBerry User" w:date="2022-05-18T10:26:00Z">
        <w:r w:rsidRPr="004C6A53" w:rsidDel="00CF6F1D">
          <w:delText>b</w:delText>
        </w:r>
      </w:del>
      <w:ins w:id="75" w:author="BlackBerry User" w:date="2022-05-18T10:26:00Z">
        <w:r>
          <w:t>c</w:t>
        </w:r>
      </w:ins>
      <w:r w:rsidRPr="004C6A53">
        <w:t>)</w:t>
      </w:r>
      <w:r w:rsidRPr="004C6A53">
        <w:tab/>
        <w:t>ISO 31000 may be applicable if adapted for product related risks.</w:t>
      </w:r>
    </w:p>
    <w:p w14:paraId="6472810E" w14:textId="77777777" w:rsidR="00BF0E5F" w:rsidRPr="004C6A53" w:rsidRDefault="00BF0E5F" w:rsidP="00BF0E5F">
      <w:pPr>
        <w:pStyle w:val="SingleTxtG"/>
        <w:widowControl w:val="0"/>
        <w:suppressAutoHyphens w:val="0"/>
        <w:adjustRightInd w:val="0"/>
        <w:snapToGrid w:val="0"/>
        <w:ind w:left="1125" w:right="1467"/>
        <w:rPr>
          <w:i/>
        </w:rPr>
      </w:pPr>
      <w:r w:rsidRPr="004C6A53">
        <w:rPr>
          <w:i/>
        </w:rPr>
        <w:t xml:space="preserve">The processes may consider: </w:t>
      </w:r>
    </w:p>
    <w:p w14:paraId="17CDE85B" w14:textId="77777777" w:rsidR="00BF0E5F" w:rsidRPr="004C6A53" w:rsidRDefault="00BF0E5F" w:rsidP="00BF0E5F">
      <w:pPr>
        <w:pStyle w:val="SingleTxtG"/>
      </w:pPr>
      <w:r w:rsidRPr="004C6A53">
        <w:t>(</w:t>
      </w:r>
      <w:del w:id="76" w:author="BlackBerry User" w:date="2022-05-18T10:26:00Z">
        <w:r w:rsidRPr="004C6A53" w:rsidDel="00CF6F1D">
          <w:delText>c</w:delText>
        </w:r>
      </w:del>
      <w:ins w:id="77" w:author="BlackBerry User" w:date="2022-05-18T10:26:00Z">
        <w:r>
          <w:t>d</w:t>
        </w:r>
      </w:ins>
      <w:r w:rsidRPr="004C6A53">
        <w:t>)</w:t>
      </w:r>
      <w:r w:rsidRPr="004C6A53">
        <w:tab/>
        <w:t xml:space="preserve">Appropriate and proportional risk treatment </w:t>
      </w:r>
      <w:proofErr w:type="gramStart"/>
      <w:r w:rsidRPr="004C6A53">
        <w:t>methodologies;</w:t>
      </w:r>
      <w:proofErr w:type="gramEnd"/>
    </w:p>
    <w:p w14:paraId="51579E9C" w14:textId="77777777" w:rsidR="00BF0E5F" w:rsidRPr="004C6A53" w:rsidRDefault="00BF0E5F" w:rsidP="00BF0E5F">
      <w:pPr>
        <w:pStyle w:val="SingleTxtG"/>
        <w:ind w:left="1701" w:hanging="567"/>
      </w:pPr>
      <w:r w:rsidRPr="004C6A53">
        <w:t>(</w:t>
      </w:r>
      <w:del w:id="78" w:author="BlackBerry User" w:date="2022-05-18T10:26:00Z">
        <w:r w:rsidRPr="004C6A53" w:rsidDel="00CF6F1D">
          <w:delText>d</w:delText>
        </w:r>
      </w:del>
      <w:ins w:id="79" w:author="BlackBerry User" w:date="2022-05-18T10:26:00Z">
        <w:r>
          <w:t>e</w:t>
        </w:r>
      </w:ins>
      <w:r w:rsidRPr="004C6A53">
        <w:t>)</w:t>
      </w:r>
      <w:r w:rsidRPr="004C6A53">
        <w:tab/>
        <w:t xml:space="preserve">Treatment of critical elements (with safety and environment) to ensure the risks to them are appropriately mitigated and proportionately based on the safety or environmental goal of dependent vehicle </w:t>
      </w:r>
      <w:proofErr w:type="gramStart"/>
      <w:r w:rsidRPr="004C6A53">
        <w:t>systems;</w:t>
      </w:r>
      <w:proofErr w:type="gramEnd"/>
    </w:p>
    <w:p w14:paraId="296C9F50" w14:textId="77777777" w:rsidR="00BF0E5F" w:rsidRPr="004C6A53" w:rsidRDefault="00BF0E5F" w:rsidP="00BF0E5F">
      <w:pPr>
        <w:pStyle w:val="SingleTxtG"/>
        <w:ind w:left="1701" w:hanging="567"/>
      </w:pPr>
      <w:r w:rsidRPr="004C6A53">
        <w:t>(</w:t>
      </w:r>
      <w:del w:id="80" w:author="BlackBerry User" w:date="2022-05-18T10:26:00Z">
        <w:r w:rsidRPr="004C6A53" w:rsidDel="00CF6F1D">
          <w:delText>e</w:delText>
        </w:r>
      </w:del>
      <w:ins w:id="81" w:author="BlackBerry User" w:date="2022-05-18T10:26:00Z">
        <w:r>
          <w:t>f</w:t>
        </w:r>
      </w:ins>
      <w:r w:rsidRPr="004C6A53">
        <w:t>)</w:t>
      </w:r>
      <w:r w:rsidRPr="004C6A53">
        <w:tab/>
        <w:t xml:space="preserve">Ensuring the residual risk remains within acceptable limits for components or the overall vehicle </w:t>
      </w:r>
      <w:proofErr w:type="gramStart"/>
      <w:r w:rsidRPr="004C6A53">
        <w:t>type;</w:t>
      </w:r>
      <w:proofErr w:type="gramEnd"/>
    </w:p>
    <w:p w14:paraId="47289555" w14:textId="77777777" w:rsidR="00BF0E5F" w:rsidRPr="004C6A53" w:rsidRDefault="00BF0E5F" w:rsidP="00BF0E5F">
      <w:pPr>
        <w:pStyle w:val="SingleTxtG"/>
        <w:ind w:left="1701" w:hanging="567"/>
      </w:pPr>
      <w:r w:rsidRPr="004C6A53">
        <w:t>(</w:t>
      </w:r>
      <w:del w:id="82" w:author="BlackBerry User" w:date="2022-05-18T10:26:00Z">
        <w:r w:rsidRPr="004C6A53" w:rsidDel="00CF6F1D">
          <w:delText>f</w:delText>
        </w:r>
      </w:del>
      <w:ins w:id="83" w:author="BlackBerry User" w:date="2022-05-18T10:26:00Z">
        <w:r>
          <w:t>g</w:t>
        </w:r>
      </w:ins>
      <w:r w:rsidRPr="004C6A53">
        <w:t>)</w:t>
      </w:r>
      <w:r w:rsidRPr="004C6A53">
        <w:tab/>
        <w:t>Detailing any cases where the organization would accept justification for non-adherence to their stated risk tolerance.</w:t>
      </w:r>
    </w:p>
    <w:p w14:paraId="7AF5AC7A" w14:textId="77777777" w:rsidR="00BF0E5F" w:rsidRPr="004C6A53" w:rsidRDefault="00BF0E5F" w:rsidP="00BF0E5F">
      <w:pPr>
        <w:pStyle w:val="SingleTxtG"/>
        <w:widowControl w:val="0"/>
        <w:suppressAutoHyphens w:val="0"/>
        <w:adjustRightInd w:val="0"/>
        <w:snapToGrid w:val="0"/>
        <w:ind w:left="1125" w:right="1467"/>
        <w:rPr>
          <w:b/>
        </w:rPr>
      </w:pPr>
      <w:r w:rsidRPr="004C6A53">
        <w:rPr>
          <w:i/>
        </w:rPr>
        <w:t>The requirement should be considered unfulfilled if one of the following statements is true</w:t>
      </w:r>
    </w:p>
    <w:p w14:paraId="3DE6B2E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0" w:right="1467" w:hanging="555"/>
      </w:pPr>
      <w:r w:rsidRPr="004C6A53">
        <w:t>1.</w:t>
      </w:r>
      <w:r w:rsidRPr="004C6A53">
        <w:tab/>
        <w:t xml:space="preserve">The security elements of projects or programmes are solely dependent on the </w:t>
      </w:r>
      <w:r w:rsidRPr="004C6A53">
        <w:lastRenderedPageBreak/>
        <w:t>completion of a risk management assessment without any regard to the outcomes.</w:t>
      </w:r>
    </w:p>
    <w:p w14:paraId="566A98B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0" w:right="1467" w:hanging="555"/>
      </w:pPr>
      <w:r w:rsidRPr="004C6A53">
        <w:t>2.</w:t>
      </w:r>
      <w:r w:rsidRPr="004C6A53">
        <w:tab/>
        <w:t>There is no systemic process in place to ensure that identified security risks are managed effectively.</w:t>
      </w:r>
    </w:p>
    <w:p w14:paraId="527293C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0" w:right="1467" w:hanging="555"/>
      </w:pPr>
      <w:r w:rsidRPr="004C6A53">
        <w:t>3.</w:t>
      </w:r>
      <w:r w:rsidRPr="004C6A53">
        <w:tab/>
        <w:t>Risks remain unresolved on a register for prolonged periods of time awaiting senior decision-making or resource allocation to resolve.</w:t>
      </w:r>
    </w:p>
    <w:p w14:paraId="109C229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25" w:right="1467"/>
        <w:rPr>
          <w:i/>
        </w:rPr>
      </w:pPr>
      <w:r w:rsidRPr="004C6A53">
        <w:rPr>
          <w:i/>
        </w:rPr>
        <w:t>The requirement may be considered fulfilled if all the following statements are true</w:t>
      </w:r>
    </w:p>
    <w:p w14:paraId="50E6F66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0" w:right="1467" w:hanging="555"/>
      </w:pPr>
      <w:r w:rsidRPr="004C6A53">
        <w:t>1.</w:t>
      </w:r>
      <w:r w:rsidRPr="004C6A53">
        <w:tab/>
        <w:t xml:space="preserve">Significant conclusions reached </w:t>
      </w:r>
      <w:proofErr w:type="gramStart"/>
      <w:r w:rsidRPr="004C6A53">
        <w:t>in the course of</w:t>
      </w:r>
      <w:proofErr w:type="gramEnd"/>
      <w:r w:rsidRPr="004C6A53">
        <w:t xml:space="preserve"> the vehicle manufacturer’s risk management process are communicated to key security decision-makers and accountable individuals.</w:t>
      </w:r>
    </w:p>
    <w:p w14:paraId="4786E20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0" w:right="1467" w:hanging="555"/>
      </w:pPr>
      <w:r w:rsidRPr="004C6A53">
        <w:t>2.</w:t>
      </w:r>
      <w:r w:rsidRPr="004C6A53">
        <w:tab/>
        <w:t>The effectiveness of the vehicle manufacturer’s risk management process is reviewed periodically, and improvements made as required.</w:t>
      </w:r>
    </w:p>
    <w:p w14:paraId="1C9AB509" w14:textId="77777777" w:rsidR="00BF0E5F" w:rsidRPr="004C6A53" w:rsidRDefault="00BF0E5F" w:rsidP="007920FF">
      <w:pPr>
        <w:pStyle w:val="H1G"/>
        <w:widowControl w:val="0"/>
        <w:suppressAutoHyphens w:val="0"/>
        <w:ind w:right="1469"/>
      </w:pPr>
      <w:r w:rsidRPr="004C6A53">
        <w:tab/>
        <w:t>R.</w:t>
      </w:r>
      <w:r w:rsidRPr="004C6A53">
        <w:tab/>
        <w:t>Paragraph 7.2.2.2., part (e)</w:t>
      </w:r>
    </w:p>
    <w:p w14:paraId="761FE977" w14:textId="77777777" w:rsidR="00BF0E5F" w:rsidRPr="004C6A53" w:rsidRDefault="00BF0E5F" w:rsidP="007920FF">
      <w:pPr>
        <w:pStyle w:val="SingleTxtG"/>
        <w:keepNext/>
        <w:keepLines/>
        <w:widowControl w:val="0"/>
        <w:suppressAutoHyphens w:val="0"/>
        <w:adjustRightInd w:val="0"/>
        <w:snapToGrid w:val="0"/>
        <w:ind w:right="1469"/>
      </w:pPr>
      <w:r w:rsidRPr="004C6A53">
        <w:t>"(e)</w:t>
      </w:r>
      <w:r>
        <w:tab/>
      </w:r>
      <w:r>
        <w:tab/>
      </w:r>
      <w:r w:rsidRPr="004C6A53">
        <w:t>The processes used for testing the cyber security of a vehicle type;"</w:t>
      </w:r>
    </w:p>
    <w:p w14:paraId="414C7A35"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2DF92663" w14:textId="77777777" w:rsidR="00BF0E5F" w:rsidRPr="004C6A53" w:rsidRDefault="00BF0E5F" w:rsidP="00BF0E5F">
      <w:pPr>
        <w:pStyle w:val="SingleTxtG"/>
      </w:pPr>
      <w:r w:rsidRPr="004C6A53">
        <w:tab/>
        <w:t>The aim of this requirement is to ensure the manufacturer has appropriate capabilities and processes for testing the vehicle type throughout its development and production phases.</w:t>
      </w:r>
    </w:p>
    <w:p w14:paraId="4A42635B" w14:textId="77777777" w:rsidR="00BF0E5F" w:rsidRPr="004C6A53" w:rsidRDefault="00BF0E5F" w:rsidP="00BF0E5F">
      <w:pPr>
        <w:pStyle w:val="SingleTxtG"/>
      </w:pPr>
      <w:r w:rsidRPr="004C6A53">
        <w:tab/>
        <w:t>Testing processes in the production phase may be different to the ones used during the development phase.</w:t>
      </w:r>
    </w:p>
    <w:p w14:paraId="6FEA6728"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0E846637"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0852090D" w14:textId="052ADDCC" w:rsidR="00BF0E5F" w:rsidRPr="004C6A53" w:rsidRDefault="00BF0E5F" w:rsidP="00BF0E5F">
      <w:pPr>
        <w:pStyle w:val="SingleTxtG"/>
        <w:ind w:left="1701" w:hanging="567"/>
      </w:pPr>
      <w:r w:rsidRPr="004C6A53">
        <w:t>(a)</w:t>
      </w:r>
      <w:r w:rsidRPr="004C6A53">
        <w:tab/>
        <w:t>ISO/SAE 21434</w:t>
      </w:r>
      <w:ins w:id="84" w:author="BlackBerry User" w:date="2022-07-11T14:51:00Z">
        <w:r w:rsidR="006E79D6">
          <w:t>:2021</w:t>
        </w:r>
      </w:ins>
      <w:r w:rsidRPr="004C6A53">
        <w:t xml:space="preserve"> can be used as the basis for evidencing and evaluating as required, especially based on</w:t>
      </w:r>
      <w:proofErr w:type="gramStart"/>
      <w:r w:rsidRPr="004C6A53">
        <w:t>, ,</w:t>
      </w:r>
      <w:proofErr w:type="gramEnd"/>
      <w:r w:rsidRPr="004C6A53">
        <w:t xml:space="preserve"> [RQ-10-09], [RQ-10-10], [RQ-11-01], </w:t>
      </w:r>
      <w:commentRangeStart w:id="85"/>
      <w:ins w:id="86" w:author="BlackBerry User" w:date="2022-05-18T10:30:00Z">
        <w:r>
          <w:t>[RQ-12-02]</w:t>
        </w:r>
      </w:ins>
      <w:r w:rsidRPr="004C6A53">
        <w:t>;</w:t>
      </w:r>
      <w:commentRangeEnd w:id="85"/>
      <w:r w:rsidR="00A23942">
        <w:rPr>
          <w:rStyle w:val="CommentReference"/>
        </w:rPr>
        <w:commentReference w:id="85"/>
      </w:r>
    </w:p>
    <w:p w14:paraId="4E31EC9F" w14:textId="77777777" w:rsidR="00BF0E5F" w:rsidRDefault="00BF0E5F" w:rsidP="00BF0E5F">
      <w:pPr>
        <w:pStyle w:val="SingleTxtG"/>
        <w:ind w:left="1701" w:hanging="567"/>
        <w:rPr>
          <w:ins w:id="87" w:author="BlackBerry User" w:date="2022-05-18T10:32:00Z"/>
        </w:rPr>
      </w:pPr>
      <w:ins w:id="88" w:author="BlackBerry User" w:date="2022-05-18T10:32:00Z">
        <w:r>
          <w:t>(b)</w:t>
        </w:r>
        <w:r>
          <w:tab/>
        </w:r>
        <w:commentRangeStart w:id="89"/>
        <w:r>
          <w:t>ISO PAS 5112;</w:t>
        </w:r>
      </w:ins>
      <w:commentRangeEnd w:id="89"/>
      <w:r w:rsidR="00A23942">
        <w:rPr>
          <w:rStyle w:val="CommentReference"/>
        </w:rPr>
        <w:commentReference w:id="89"/>
      </w:r>
    </w:p>
    <w:p w14:paraId="6C4F72BD" w14:textId="402F43F1" w:rsidR="00BF0E5F" w:rsidRPr="004C6A53" w:rsidRDefault="00BF0E5F" w:rsidP="00BF0E5F">
      <w:pPr>
        <w:pStyle w:val="SingleTxtG"/>
        <w:ind w:left="1701" w:hanging="567"/>
      </w:pPr>
      <w:r w:rsidRPr="004C6A53">
        <w:t>(</w:t>
      </w:r>
      <w:del w:id="90" w:author="Laura MUELLER" w:date="2022-07-06T11:18:00Z">
        <w:r w:rsidRPr="004C6A53" w:rsidDel="007920FF">
          <w:delText>b</w:delText>
        </w:r>
      </w:del>
      <w:ins w:id="91" w:author="Laura MUELLER" w:date="2022-07-06T11:18:00Z">
        <w:r w:rsidR="007920FF">
          <w:t>c</w:t>
        </w:r>
      </w:ins>
      <w:r w:rsidRPr="004C6A53">
        <w:t>)</w:t>
      </w:r>
      <w:r w:rsidRPr="004C6A53">
        <w:tab/>
        <w:t>BSI PAS 11281:2018 may be utilised for considering the interaction of safety and security and processes for evidencing security outcomes are met.</w:t>
      </w:r>
    </w:p>
    <w:p w14:paraId="3EF1BAD7" w14:textId="77777777" w:rsidR="00BF0E5F" w:rsidRPr="004C6A53" w:rsidRDefault="00BF0E5F" w:rsidP="00BF0E5F">
      <w:pPr>
        <w:pStyle w:val="SingleTxtG"/>
        <w:widowControl w:val="0"/>
        <w:suppressAutoHyphens w:val="0"/>
        <w:adjustRightInd w:val="0"/>
        <w:snapToGrid w:val="0"/>
        <w:ind w:right="1467"/>
        <w:rPr>
          <w:i/>
        </w:rPr>
      </w:pPr>
      <w:r w:rsidRPr="004C6A53">
        <w:rPr>
          <w:i/>
        </w:rPr>
        <w:t>The processes may consider:</w:t>
      </w:r>
    </w:p>
    <w:p w14:paraId="5A999F73" w14:textId="6E5156A2" w:rsidR="00BF0E5F" w:rsidRPr="004C6A53" w:rsidRDefault="00BF0E5F" w:rsidP="00BF0E5F">
      <w:pPr>
        <w:pStyle w:val="H56G"/>
        <w:keepNext w:val="0"/>
        <w:keepLines w:val="0"/>
        <w:widowControl w:val="0"/>
        <w:suppressAutoHyphens w:val="0"/>
        <w:adjustRightInd w:val="0"/>
        <w:snapToGrid w:val="0"/>
        <w:spacing w:before="0" w:line="240" w:lineRule="auto"/>
        <w:ind w:left="0" w:right="1467"/>
        <w:jc w:val="both"/>
      </w:pPr>
      <w:r w:rsidRPr="004C6A53">
        <w:tab/>
      </w:r>
      <w:r w:rsidRPr="004C6A53">
        <w:tab/>
      </w:r>
      <w:r>
        <w:tab/>
      </w:r>
      <w:r w:rsidRPr="004C6A53">
        <w:t>Development Phase:</w:t>
      </w:r>
    </w:p>
    <w:p w14:paraId="5286D458" w14:textId="77777777" w:rsidR="00BF0E5F" w:rsidRPr="004C6A53" w:rsidRDefault="00BF0E5F" w:rsidP="00BF0E5F">
      <w:pPr>
        <w:pStyle w:val="SingleTxtG"/>
      </w:pPr>
      <w:r w:rsidRPr="004C6A53">
        <w:t>(</w:t>
      </w:r>
      <w:del w:id="92" w:author="BlackBerry User" w:date="2022-05-18T10:32:00Z">
        <w:r w:rsidRPr="004C6A53" w:rsidDel="00CF6F1D">
          <w:delText>c</w:delText>
        </w:r>
      </w:del>
      <w:ins w:id="93" w:author="BlackBerry User" w:date="2022-05-18T10:32:00Z">
        <w:r>
          <w:t>d</w:t>
        </w:r>
      </w:ins>
      <w:r w:rsidRPr="004C6A53">
        <w:t>)</w:t>
      </w:r>
      <w:r w:rsidRPr="004C6A53">
        <w:tab/>
        <w:t xml:space="preserve">Organization specific rules for testing during </w:t>
      </w:r>
      <w:proofErr w:type="gramStart"/>
      <w:r w:rsidRPr="004C6A53">
        <w:t>development;</w:t>
      </w:r>
      <w:proofErr w:type="gramEnd"/>
    </w:p>
    <w:p w14:paraId="198D1E72" w14:textId="77777777" w:rsidR="00BF0E5F" w:rsidRPr="004C6A53" w:rsidRDefault="00BF0E5F" w:rsidP="00BF0E5F">
      <w:pPr>
        <w:pStyle w:val="SingleTxtG"/>
      </w:pPr>
      <w:r w:rsidRPr="004C6A53">
        <w:t>(</w:t>
      </w:r>
      <w:del w:id="94" w:author="BlackBerry User" w:date="2022-05-18T10:32:00Z">
        <w:r w:rsidRPr="004C6A53" w:rsidDel="00CF6F1D">
          <w:delText>d</w:delText>
        </w:r>
      </w:del>
      <w:ins w:id="95" w:author="BlackBerry User" w:date="2022-05-18T10:32:00Z">
        <w:r>
          <w:t>e</w:t>
        </w:r>
      </w:ins>
      <w:r w:rsidRPr="004C6A53">
        <w:t>)</w:t>
      </w:r>
      <w:r w:rsidRPr="004C6A53">
        <w:tab/>
        <w:t xml:space="preserve">Processes for creation and execution of test </w:t>
      </w:r>
      <w:proofErr w:type="gramStart"/>
      <w:r w:rsidRPr="004C6A53">
        <w:t>strategies;</w:t>
      </w:r>
      <w:proofErr w:type="gramEnd"/>
    </w:p>
    <w:p w14:paraId="55D5B329" w14:textId="77777777" w:rsidR="00BF0E5F" w:rsidRPr="004C6A53" w:rsidRDefault="00BF0E5F" w:rsidP="00BF0E5F">
      <w:pPr>
        <w:pStyle w:val="SingleTxtG"/>
      </w:pPr>
      <w:r w:rsidRPr="004C6A53">
        <w:t>(</w:t>
      </w:r>
      <w:del w:id="96" w:author="BlackBerry User" w:date="2022-05-18T10:32:00Z">
        <w:r w:rsidRPr="004C6A53" w:rsidDel="00CF6F1D">
          <w:delText>e</w:delText>
        </w:r>
      </w:del>
      <w:ins w:id="97" w:author="BlackBerry User" w:date="2022-05-18T10:32:00Z">
        <w:r>
          <w:t>f</w:t>
        </w:r>
      </w:ins>
      <w:r w:rsidRPr="004C6A53">
        <w:t>)</w:t>
      </w:r>
      <w:r w:rsidRPr="004C6A53">
        <w:tab/>
        <w:t xml:space="preserve">Processes for cybersecurity testing </w:t>
      </w:r>
      <w:proofErr w:type="gramStart"/>
      <w:r w:rsidRPr="004C6A53">
        <w:t>planning;</w:t>
      </w:r>
      <w:proofErr w:type="gramEnd"/>
    </w:p>
    <w:p w14:paraId="02470B22" w14:textId="77777777" w:rsidR="00BF0E5F" w:rsidRPr="004C6A53" w:rsidRDefault="00BF0E5F" w:rsidP="00BF0E5F">
      <w:pPr>
        <w:pStyle w:val="SingleTxtG"/>
      </w:pPr>
      <w:r w:rsidRPr="004C6A53">
        <w:t>(</w:t>
      </w:r>
      <w:del w:id="98" w:author="BlackBerry User" w:date="2022-05-18T10:32:00Z">
        <w:r w:rsidRPr="004C6A53" w:rsidDel="00CF6F1D">
          <w:delText>f</w:delText>
        </w:r>
      </w:del>
      <w:ins w:id="99" w:author="BlackBerry User" w:date="2022-05-18T10:32:00Z">
        <w:r>
          <w:t>g</w:t>
        </w:r>
      </w:ins>
      <w:r w:rsidRPr="004C6A53">
        <w:t>)</w:t>
      </w:r>
      <w:r w:rsidRPr="004C6A53">
        <w:tab/>
        <w:t xml:space="preserve">Processes for cybersecurity system design </w:t>
      </w:r>
      <w:proofErr w:type="gramStart"/>
      <w:r w:rsidRPr="004C6A53">
        <w:t>testing;</w:t>
      </w:r>
      <w:proofErr w:type="gramEnd"/>
    </w:p>
    <w:p w14:paraId="7A82C5A7" w14:textId="77777777" w:rsidR="00BF0E5F" w:rsidRPr="004C6A53" w:rsidRDefault="00BF0E5F" w:rsidP="00BF0E5F">
      <w:pPr>
        <w:pStyle w:val="SingleTxtG"/>
      </w:pPr>
      <w:r w:rsidRPr="004C6A53">
        <w:t>(</w:t>
      </w:r>
      <w:del w:id="100" w:author="BlackBerry User" w:date="2022-05-18T10:32:00Z">
        <w:r w:rsidRPr="004C6A53" w:rsidDel="00CF6F1D">
          <w:delText>g</w:delText>
        </w:r>
      </w:del>
      <w:ins w:id="101" w:author="BlackBerry User" w:date="2022-05-18T10:32:00Z">
        <w:r>
          <w:t>h</w:t>
        </w:r>
      </w:ins>
      <w:r w:rsidRPr="004C6A53">
        <w:t>)</w:t>
      </w:r>
      <w:r w:rsidRPr="004C6A53">
        <w:tab/>
        <w:t xml:space="preserve">Processes for cybersecurity software unit </w:t>
      </w:r>
      <w:proofErr w:type="gramStart"/>
      <w:r w:rsidRPr="004C6A53">
        <w:t>testing;</w:t>
      </w:r>
      <w:proofErr w:type="gramEnd"/>
    </w:p>
    <w:p w14:paraId="05E5A19E" w14:textId="77777777" w:rsidR="00BF0E5F" w:rsidRPr="004C6A53" w:rsidRDefault="00BF0E5F" w:rsidP="00BF0E5F">
      <w:pPr>
        <w:pStyle w:val="SingleTxtG"/>
      </w:pPr>
      <w:r w:rsidRPr="004C6A53">
        <w:t>(</w:t>
      </w:r>
      <w:del w:id="102" w:author="BlackBerry User" w:date="2022-05-18T10:32:00Z">
        <w:r w:rsidRPr="004C6A53" w:rsidDel="00CF6F1D">
          <w:delText>h</w:delText>
        </w:r>
      </w:del>
      <w:ins w:id="103" w:author="BlackBerry User" w:date="2022-05-18T10:32:00Z">
        <w:r>
          <w:t>i</w:t>
        </w:r>
      </w:ins>
      <w:r w:rsidRPr="004C6A53">
        <w:t>)</w:t>
      </w:r>
      <w:r w:rsidRPr="004C6A53">
        <w:tab/>
        <w:t xml:space="preserve">Processes for cybersecurity hardware </w:t>
      </w:r>
      <w:proofErr w:type="gramStart"/>
      <w:r w:rsidRPr="004C6A53">
        <w:t>testing;</w:t>
      </w:r>
      <w:proofErr w:type="gramEnd"/>
    </w:p>
    <w:p w14:paraId="5575DDE0" w14:textId="77777777" w:rsidR="00BF0E5F" w:rsidRPr="004C6A53" w:rsidRDefault="00BF0E5F" w:rsidP="00BF0E5F">
      <w:pPr>
        <w:pStyle w:val="SingleTxtG"/>
      </w:pPr>
      <w:r w:rsidRPr="004C6A53">
        <w:t>(</w:t>
      </w:r>
      <w:del w:id="104" w:author="BlackBerry User" w:date="2022-05-18T10:32:00Z">
        <w:r w:rsidRPr="004C6A53" w:rsidDel="00CF6F1D">
          <w:delText>i</w:delText>
        </w:r>
      </w:del>
      <w:ins w:id="105" w:author="BlackBerry User" w:date="2022-05-18T10:32:00Z">
        <w:r>
          <w:t>j</w:t>
        </w:r>
      </w:ins>
      <w:r w:rsidRPr="004C6A53">
        <w:t>)</w:t>
      </w:r>
      <w:r w:rsidRPr="004C6A53">
        <w:tab/>
        <w:t xml:space="preserve">Processes for cybersecurity integration </w:t>
      </w:r>
      <w:proofErr w:type="gramStart"/>
      <w:r w:rsidRPr="004C6A53">
        <w:t>testing;</w:t>
      </w:r>
      <w:proofErr w:type="gramEnd"/>
    </w:p>
    <w:p w14:paraId="25CDAC0C" w14:textId="77777777" w:rsidR="00BF0E5F" w:rsidRPr="004C6A53" w:rsidRDefault="00BF0E5F" w:rsidP="00BF0E5F">
      <w:pPr>
        <w:pStyle w:val="SingleTxtG"/>
      </w:pPr>
      <w:r w:rsidRPr="004C6A53">
        <w:t>(</w:t>
      </w:r>
      <w:del w:id="106" w:author="BlackBerry User" w:date="2022-05-18T10:32:00Z">
        <w:r w:rsidRPr="004C6A53" w:rsidDel="00CF6F1D">
          <w:delText>j</w:delText>
        </w:r>
      </w:del>
      <w:ins w:id="107" w:author="BlackBerry User" w:date="2022-05-18T10:32:00Z">
        <w:r>
          <w:t>k</w:t>
        </w:r>
      </w:ins>
      <w:r w:rsidRPr="004C6A53">
        <w:t>)</w:t>
      </w:r>
      <w:r w:rsidRPr="004C6A53">
        <w:tab/>
        <w:t xml:space="preserve">Processes for documentation of the results of </w:t>
      </w:r>
      <w:proofErr w:type="gramStart"/>
      <w:r w:rsidRPr="004C6A53">
        <w:t>testing;</w:t>
      </w:r>
      <w:proofErr w:type="gramEnd"/>
    </w:p>
    <w:p w14:paraId="5E4E21BF" w14:textId="77777777" w:rsidR="00BF0E5F" w:rsidRPr="004C6A53" w:rsidRDefault="00BF0E5F" w:rsidP="00BF0E5F">
      <w:pPr>
        <w:pStyle w:val="SingleTxtG"/>
      </w:pPr>
      <w:r w:rsidRPr="004C6A53">
        <w:t>(</w:t>
      </w:r>
      <w:del w:id="108" w:author="BlackBerry User" w:date="2022-05-18T10:32:00Z">
        <w:r w:rsidRPr="004C6A53" w:rsidDel="00CF6F1D">
          <w:delText>k</w:delText>
        </w:r>
      </w:del>
      <w:ins w:id="109" w:author="BlackBerry User" w:date="2022-05-18T10:32:00Z">
        <w:r>
          <w:t>l</w:t>
        </w:r>
      </w:ins>
      <w:r w:rsidRPr="004C6A53">
        <w:t>)</w:t>
      </w:r>
      <w:r w:rsidRPr="004C6A53">
        <w:tab/>
        <w:t xml:space="preserve">Processes for handling vulnerabilities identified during </w:t>
      </w:r>
      <w:proofErr w:type="gramStart"/>
      <w:r w:rsidRPr="004C6A53">
        <w:t>testing;</w:t>
      </w:r>
      <w:proofErr w:type="gramEnd"/>
    </w:p>
    <w:p w14:paraId="767190F9" w14:textId="77777777" w:rsidR="00BF0E5F" w:rsidRPr="004C6A53" w:rsidRDefault="00BF0E5F" w:rsidP="00BF0E5F">
      <w:pPr>
        <w:pStyle w:val="SingleTxtG"/>
        <w:ind w:left="1701" w:hanging="567"/>
      </w:pPr>
      <w:r w:rsidRPr="004C6A53">
        <w:t>(</w:t>
      </w:r>
      <w:del w:id="110" w:author="BlackBerry User" w:date="2022-05-18T10:32:00Z">
        <w:r w:rsidRPr="004C6A53" w:rsidDel="00CF6F1D">
          <w:delText>l</w:delText>
        </w:r>
      </w:del>
      <w:ins w:id="111" w:author="BlackBerry User" w:date="2022-05-18T10:32:00Z">
        <w:r>
          <w:t>m</w:t>
        </w:r>
      </w:ins>
      <w:r w:rsidRPr="004C6A53">
        <w:t>)</w:t>
      </w:r>
      <w:r w:rsidRPr="004C6A53">
        <w:tab/>
        <w:t>Justification and requirements for cybersecurity tests, like Functional (requirement-based, positive and negative) testing, Interface testing, Penetration testing, Vulnerability scanning, Fuzz testing but not limited to the same.</w:t>
      </w:r>
    </w:p>
    <w:p w14:paraId="7DD39292" w14:textId="77777777" w:rsidR="00BF0E5F" w:rsidRPr="004C6A53" w:rsidRDefault="00BF0E5F" w:rsidP="00BF0E5F">
      <w:pPr>
        <w:pStyle w:val="SingleTxtG"/>
      </w:pPr>
      <w:r w:rsidRPr="004C6A53">
        <w:t>Production Phase:</w:t>
      </w:r>
    </w:p>
    <w:p w14:paraId="38AADD75" w14:textId="77777777" w:rsidR="00BF0E5F" w:rsidRPr="004C6A53" w:rsidRDefault="00BF0E5F" w:rsidP="00BF0E5F">
      <w:pPr>
        <w:pStyle w:val="SingleTxtG"/>
        <w:ind w:left="1701" w:hanging="567"/>
      </w:pPr>
      <w:r w:rsidRPr="004C6A53">
        <w:lastRenderedPageBreak/>
        <w:t>(</w:t>
      </w:r>
      <w:del w:id="112" w:author="BlackBerry User" w:date="2022-05-18T10:32:00Z">
        <w:r w:rsidRPr="004C6A53" w:rsidDel="00CF6F1D">
          <w:delText>m</w:delText>
        </w:r>
      </w:del>
      <w:ins w:id="113" w:author="BlackBerry User" w:date="2022-05-18T10:32:00Z">
        <w:r>
          <w:t>n</w:t>
        </w:r>
      </w:ins>
      <w:r w:rsidRPr="004C6A53">
        <w:t>)</w:t>
      </w:r>
      <w:r w:rsidRPr="004C6A53">
        <w:tab/>
        <w:t xml:space="preserve">Processes for testing to ensure the produced system has the cybersecurity requirements, controls and capabilities outlined in the production </w:t>
      </w:r>
      <w:proofErr w:type="gramStart"/>
      <w:r w:rsidRPr="004C6A53">
        <w:t>plan;</w:t>
      </w:r>
      <w:proofErr w:type="gramEnd"/>
    </w:p>
    <w:p w14:paraId="0DFE9312" w14:textId="77777777" w:rsidR="00BF0E5F" w:rsidRPr="004C6A53" w:rsidRDefault="00BF0E5F" w:rsidP="00BF0E5F">
      <w:pPr>
        <w:pStyle w:val="SingleTxtG"/>
        <w:ind w:left="1701" w:hanging="567"/>
      </w:pPr>
      <w:r w:rsidRPr="004C6A53">
        <w:t>(</w:t>
      </w:r>
      <w:del w:id="114" w:author="BlackBerry User" w:date="2022-05-18T10:32:00Z">
        <w:r w:rsidRPr="004C6A53" w:rsidDel="00CF6F1D">
          <w:delText>n</w:delText>
        </w:r>
      </w:del>
      <w:ins w:id="115" w:author="BlackBerry User" w:date="2022-05-18T10:32:00Z">
        <w:r>
          <w:t>o</w:t>
        </w:r>
      </w:ins>
      <w:r w:rsidRPr="004C6A53">
        <w:t>)</w:t>
      </w:r>
      <w:r w:rsidRPr="004C6A53">
        <w:tab/>
        <w:t xml:space="preserve">Processes for testing to ensure the produced item meets the cybersecurity specifications which are in accordance with the system in the development </w:t>
      </w:r>
      <w:proofErr w:type="gramStart"/>
      <w:r w:rsidRPr="004C6A53">
        <w:t>phase;</w:t>
      </w:r>
      <w:proofErr w:type="gramEnd"/>
    </w:p>
    <w:p w14:paraId="7A5CCA8A" w14:textId="77777777" w:rsidR="00BF0E5F" w:rsidRPr="004C6A53" w:rsidRDefault="00BF0E5F" w:rsidP="00BF0E5F">
      <w:pPr>
        <w:pStyle w:val="SingleTxtG"/>
        <w:ind w:left="1701" w:hanging="567"/>
      </w:pPr>
      <w:r w:rsidRPr="004C6A53">
        <w:t>(</w:t>
      </w:r>
      <w:del w:id="116" w:author="BlackBerry User" w:date="2022-05-18T10:32:00Z">
        <w:r w:rsidRPr="004C6A53" w:rsidDel="00CF6F1D">
          <w:delText>o</w:delText>
        </w:r>
      </w:del>
      <w:ins w:id="117" w:author="BlackBerry User" w:date="2022-05-18T10:32:00Z">
        <w:r>
          <w:t>p</w:t>
        </w:r>
      </w:ins>
      <w:r w:rsidRPr="004C6A53">
        <w:t>)</w:t>
      </w:r>
      <w:r w:rsidRPr="004C6A53">
        <w:tab/>
        <w:t xml:space="preserve">Processes for testing to assure that cybersecurity controls and configuration as cybersecurity specifications are enabled in the produced </w:t>
      </w:r>
      <w:proofErr w:type="gramStart"/>
      <w:r w:rsidRPr="004C6A53">
        <w:t>item;</w:t>
      </w:r>
      <w:proofErr w:type="gramEnd"/>
    </w:p>
    <w:p w14:paraId="54D30864" w14:textId="77777777" w:rsidR="00BF0E5F" w:rsidRPr="004C6A53" w:rsidRDefault="00BF0E5F" w:rsidP="00BF0E5F">
      <w:pPr>
        <w:pStyle w:val="SingleTxtG"/>
      </w:pPr>
      <w:r w:rsidRPr="004C6A53">
        <w:t>(</w:t>
      </w:r>
      <w:del w:id="118" w:author="BlackBerry User" w:date="2022-05-18T10:32:00Z">
        <w:r w:rsidRPr="004C6A53" w:rsidDel="00CF6F1D">
          <w:delText>p</w:delText>
        </w:r>
      </w:del>
      <w:ins w:id="119" w:author="BlackBerry User" w:date="2022-05-18T10:32:00Z">
        <w:r>
          <w:t>q</w:t>
        </w:r>
      </w:ins>
      <w:r w:rsidRPr="004C6A53">
        <w:t>)</w:t>
      </w:r>
      <w:r w:rsidRPr="004C6A53">
        <w:tab/>
        <w:t>Processes for documenting the test results and findings handling.</w:t>
      </w:r>
    </w:p>
    <w:p w14:paraId="3EF5D2B3" w14:textId="77777777" w:rsidR="00BF0E5F" w:rsidRPr="004C6A53" w:rsidRDefault="00BF0E5F" w:rsidP="00BF0E5F">
      <w:pPr>
        <w:pStyle w:val="SingleTxtG"/>
        <w:widowControl w:val="0"/>
        <w:suppressAutoHyphens w:val="0"/>
        <w:adjustRightInd w:val="0"/>
        <w:snapToGrid w:val="0"/>
        <w:ind w:left="1122" w:right="1467"/>
        <w:rPr>
          <w:i/>
        </w:rPr>
      </w:pPr>
      <w:r w:rsidRPr="004C6A53">
        <w:rPr>
          <w:i/>
        </w:rPr>
        <w:t>The requirement should be considered unfulfilled if one of the following statements is true</w:t>
      </w:r>
    </w:p>
    <w:p w14:paraId="77A0E5D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A particular product or service is seen as a "silver bullet" and vendor claims are taken at face value.</w:t>
      </w:r>
    </w:p>
    <w:p w14:paraId="729EF1AD"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Assurance methods are applied without appreciation of their strengths and limitations, such as the risks of penetration testing in operational environments.</w:t>
      </w:r>
    </w:p>
    <w:p w14:paraId="56AA621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Assurance is assumed because there have been no known problems to date.</w:t>
      </w:r>
    </w:p>
    <w:p w14:paraId="61813FDA" w14:textId="77777777" w:rsidR="00BF0E5F" w:rsidRPr="004C6A53" w:rsidRDefault="00BF0E5F" w:rsidP="00BF0E5F">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367B7CF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vehicle manufacturer validates that the security measures in place to protect systems are effective and remain effective until the end-of-life of all vehicles under the vehicle types for which they are needed.</w:t>
      </w:r>
    </w:p>
    <w:p w14:paraId="3A74EED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The vehicle manufacturer understands the assurance methods available to it and chooses appropriate methods to gain confidence in the security of vehicle types.</w:t>
      </w:r>
    </w:p>
    <w:p w14:paraId="32FC4870"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The vehicle manufacturer’s confidence in the security as it relates to its technology, people, and processes can be justified to, and verified by, a third party.</w:t>
      </w:r>
    </w:p>
    <w:p w14:paraId="1373B45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 xml:space="preserve">Security deficiencies uncovered by assurance activities are assessed, prioritised and remedied when </w:t>
      </w:r>
      <w:proofErr w:type="gramStart"/>
      <w:r w:rsidRPr="004C6A53">
        <w:t>necessary</w:t>
      </w:r>
      <w:proofErr w:type="gramEnd"/>
      <w:r w:rsidRPr="004C6A53">
        <w:t xml:space="preserve"> in a timely and effective way.</w:t>
      </w:r>
    </w:p>
    <w:p w14:paraId="58DA94F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The methods used for assurance are reviewed to ensure they are working as intended and remain the most appropriate method to use.</w:t>
      </w:r>
    </w:p>
    <w:p w14:paraId="5492CC3C" w14:textId="77777777" w:rsidR="00BF0E5F" w:rsidRPr="004C6A53" w:rsidRDefault="00BF0E5F" w:rsidP="00BF0E5F">
      <w:pPr>
        <w:pStyle w:val="H1G"/>
        <w:keepNext w:val="0"/>
        <w:keepLines w:val="0"/>
        <w:widowControl w:val="0"/>
        <w:suppressAutoHyphens w:val="0"/>
        <w:ind w:right="1467"/>
      </w:pPr>
      <w:r w:rsidRPr="004C6A53">
        <w:tab/>
        <w:t>S.</w:t>
      </w:r>
      <w:r w:rsidRPr="004C6A53">
        <w:tab/>
        <w:t>Paragraph 7.2.2.2., part (f)</w:t>
      </w:r>
    </w:p>
    <w:p w14:paraId="1EB1EC38" w14:textId="4FEC5065" w:rsidR="00BF0E5F" w:rsidRPr="004C6A53" w:rsidRDefault="00BF0E5F" w:rsidP="00BF0E5F">
      <w:pPr>
        <w:pStyle w:val="SingleTxtG"/>
        <w:widowControl w:val="0"/>
        <w:suppressAutoHyphens w:val="0"/>
        <w:adjustRightInd w:val="0"/>
        <w:snapToGrid w:val="0"/>
        <w:ind w:right="1467"/>
      </w:pPr>
      <w:r w:rsidRPr="004C6A53">
        <w:t>"(f)</w:t>
      </w:r>
      <w:r>
        <w:tab/>
      </w:r>
      <w:r w:rsidRPr="004C6A53">
        <w:tab/>
        <w:t>The processes used for ensuring that the risk assessment is kept current;"</w:t>
      </w:r>
    </w:p>
    <w:p w14:paraId="2ABFF2B1"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20CE3BAE" w14:textId="77777777" w:rsidR="00BF0E5F" w:rsidRPr="004C6A53" w:rsidRDefault="00BF0E5F" w:rsidP="00BF0E5F">
      <w:pPr>
        <w:pStyle w:val="SingleTxtG"/>
      </w:pPr>
      <w:r w:rsidRPr="004C6A53">
        <w:tab/>
        <w:t>The aim of this requirement is to ensure the risk assessment is kept current. This should include processes to identify if the risks to a vehicle type have changed and how this will be considered within the risk assessment.</w:t>
      </w:r>
    </w:p>
    <w:p w14:paraId="22D451B6"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Sources for risk identification may be stated. These may include:</w:t>
      </w:r>
    </w:p>
    <w:p w14:paraId="464F823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(a)</w:t>
      </w:r>
      <w:r w:rsidRPr="004C6A53">
        <w:tab/>
        <w:t xml:space="preserve">Vulnerability/ Threats sharing </w:t>
      </w:r>
      <w:proofErr w:type="gramStart"/>
      <w:r w:rsidRPr="004C6A53">
        <w:t>platforms;</w:t>
      </w:r>
      <w:proofErr w:type="gramEnd"/>
    </w:p>
    <w:p w14:paraId="7344572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(b)</w:t>
      </w:r>
      <w:r w:rsidRPr="004C6A53">
        <w:tab/>
        <w:t xml:space="preserve">Lessons learned regarding risks and </w:t>
      </w:r>
      <w:proofErr w:type="gramStart"/>
      <w:r w:rsidRPr="004C6A53">
        <w:t>vulnerabilities;</w:t>
      </w:r>
      <w:proofErr w:type="gramEnd"/>
    </w:p>
    <w:p w14:paraId="1FD0F3E0"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(c)</w:t>
      </w:r>
      <w:r w:rsidRPr="004C6A53">
        <w:tab/>
        <w:t>Conferences.</w:t>
      </w:r>
    </w:p>
    <w:p w14:paraId="2E28978A" w14:textId="77777777" w:rsidR="00BF0E5F" w:rsidRPr="004C6A53" w:rsidRDefault="00BF0E5F" w:rsidP="00BF0E5F">
      <w:pPr>
        <w:pStyle w:val="SingleTxtG"/>
      </w:pPr>
      <w:r w:rsidRPr="004C6A53">
        <w:tab/>
        <w:t>It is noted that requirements 7.2.2.2. parts f) to h) may have overlaps in terms of the processes used and therefore the same evidence may be applicable to demonstrating that these requirements are met.</w:t>
      </w:r>
    </w:p>
    <w:p w14:paraId="664A67B1"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4F78D3FB" w14:textId="3EB4A748" w:rsidR="00BF0E5F" w:rsidRDefault="00BF0E5F" w:rsidP="00BF0E5F">
      <w:pPr>
        <w:pStyle w:val="SingleTxtG"/>
        <w:ind w:left="1701" w:hanging="567"/>
        <w:rPr>
          <w:ins w:id="120" w:author="BlackBerry User" w:date="2022-05-18T10:33:00Z"/>
        </w:rPr>
      </w:pPr>
      <w:r w:rsidRPr="004C6A53">
        <w:t>(d)</w:t>
      </w:r>
      <w:r w:rsidRPr="004C6A53">
        <w:tab/>
        <w:t>ISO/SAE 21434</w:t>
      </w:r>
      <w:ins w:id="121" w:author="BlackBerry User" w:date="2022-07-11T14:51:00Z">
        <w:r w:rsidR="006E79D6">
          <w:t>:2021</w:t>
        </w:r>
      </w:ins>
      <w:r w:rsidRPr="004C6A53">
        <w:t xml:space="preserve"> can be used as the basis for evidencing and evaluating as required, especially based </w:t>
      </w:r>
      <w:proofErr w:type="gramStart"/>
      <w:r w:rsidRPr="004C6A53">
        <w:t>on[</w:t>
      </w:r>
      <w:proofErr w:type="gramEnd"/>
      <w:r w:rsidRPr="004C6A53">
        <w:t>RQ-08-07] [RQ-06-09</w:t>
      </w:r>
      <w:commentRangeStart w:id="122"/>
      <w:r w:rsidRPr="004C6A53">
        <w:t>]</w:t>
      </w:r>
      <w:ins w:id="123" w:author="BlackBerry User" w:date="2022-05-18T10:34:00Z">
        <w:r>
          <w:t>;</w:t>
        </w:r>
      </w:ins>
      <w:del w:id="124" w:author="BlackBerry User" w:date="2022-05-18T10:34:00Z">
        <w:r w:rsidRPr="004C6A53" w:rsidDel="00CF6F1D">
          <w:delText>.</w:delText>
        </w:r>
      </w:del>
      <w:del w:id="125" w:author="BlackBerry User" w:date="2022-05-18T10:33:00Z">
        <w:r w:rsidRPr="004C6A53" w:rsidDel="00CF6F1D">
          <w:delText>, [RQ-07-06].</w:delText>
        </w:r>
      </w:del>
      <w:commentRangeEnd w:id="122"/>
      <w:r w:rsidR="00A23942">
        <w:rPr>
          <w:rStyle w:val="CommentReference"/>
        </w:rPr>
        <w:commentReference w:id="122"/>
      </w:r>
    </w:p>
    <w:p w14:paraId="6969267D" w14:textId="77777777" w:rsidR="00BF0E5F" w:rsidRPr="004C6A53" w:rsidRDefault="00BF0E5F" w:rsidP="00BF0E5F">
      <w:pPr>
        <w:pStyle w:val="SingleTxtG"/>
        <w:ind w:left="1701" w:hanging="567"/>
      </w:pPr>
      <w:ins w:id="126" w:author="BlackBerry User" w:date="2022-05-18T10:33:00Z">
        <w:r>
          <w:t>(e)</w:t>
        </w:r>
        <w:r>
          <w:tab/>
        </w:r>
        <w:commentRangeStart w:id="127"/>
        <w:r>
          <w:t>I</w:t>
        </w:r>
      </w:ins>
      <w:ins w:id="128" w:author="BlackBerry User" w:date="2022-05-18T10:34:00Z">
        <w:r>
          <w:t>SO PAS 5112.</w:t>
        </w:r>
      </w:ins>
      <w:commentRangeEnd w:id="127"/>
      <w:r w:rsidR="00A23942">
        <w:rPr>
          <w:rStyle w:val="CommentReference"/>
        </w:rPr>
        <w:commentReference w:id="127"/>
      </w:r>
    </w:p>
    <w:p w14:paraId="01F66F3E" w14:textId="77777777" w:rsidR="00BF0E5F" w:rsidRPr="004C6A53" w:rsidRDefault="00BF0E5F" w:rsidP="00BF0E5F">
      <w:pPr>
        <w:pStyle w:val="SingleTxtG"/>
        <w:widowControl w:val="0"/>
        <w:suppressAutoHyphens w:val="0"/>
        <w:adjustRightInd w:val="0"/>
        <w:snapToGrid w:val="0"/>
        <w:ind w:right="1467"/>
        <w:rPr>
          <w:i/>
        </w:rPr>
      </w:pPr>
      <w:r w:rsidRPr="004C6A53">
        <w:rPr>
          <w:i/>
        </w:rPr>
        <w:lastRenderedPageBreak/>
        <w:t xml:space="preserve">The requirement should be considered unfulfilled if </w:t>
      </w:r>
      <w:del w:id="129" w:author="BlackBerry User" w:date="2022-05-18T10:34:00Z">
        <w:r w:rsidRPr="004C6A53" w:rsidDel="00CF6F1D">
          <w:rPr>
            <w:i/>
          </w:rPr>
          <w:delText xml:space="preserve">one of </w:delText>
        </w:r>
      </w:del>
      <w:r w:rsidRPr="004C6A53">
        <w:rPr>
          <w:i/>
        </w:rPr>
        <w:t>the following statement</w:t>
      </w:r>
      <w:del w:id="130" w:author="BlackBerry User" w:date="2022-05-18T10:34:00Z">
        <w:r w:rsidRPr="004C6A53" w:rsidDel="00CF6F1D">
          <w:rPr>
            <w:i/>
          </w:rPr>
          <w:delText>s</w:delText>
        </w:r>
      </w:del>
      <w:r w:rsidRPr="004C6A53">
        <w:rPr>
          <w:i/>
        </w:rPr>
        <w:t xml:space="preserve"> is true</w:t>
      </w:r>
    </w:p>
    <w:p w14:paraId="66164B3A" w14:textId="77777777" w:rsidR="00BF0E5F" w:rsidRPr="004C6A53" w:rsidRDefault="00BF0E5F" w:rsidP="00BF0E5F">
      <w:pPr>
        <w:pStyle w:val="SingleTxtG"/>
      </w:pPr>
      <w:r w:rsidRPr="004C6A53">
        <w:t>1.</w:t>
      </w:r>
      <w:r w:rsidRPr="004C6A53">
        <w:tab/>
        <w:t>No processes are in place which require the risk assessment to be updated.</w:t>
      </w:r>
    </w:p>
    <w:p w14:paraId="0050E8A3" w14:textId="77777777" w:rsidR="00BF0E5F" w:rsidRPr="004C6A53" w:rsidRDefault="00BF0E5F" w:rsidP="00BF0E5F">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3AF9634C" w14:textId="77777777" w:rsidR="00BF0E5F" w:rsidRPr="004C6A53" w:rsidRDefault="00BF0E5F" w:rsidP="00BF0E5F">
      <w:pPr>
        <w:pStyle w:val="SingleTxtG"/>
        <w:ind w:left="1689" w:hanging="555"/>
      </w:pPr>
      <w:r w:rsidRPr="004C6A53">
        <w:t>1.</w:t>
      </w:r>
      <w:r w:rsidRPr="004C6A53">
        <w:tab/>
        <w:t>The vehicle manufacturer conducts risk assessments when significant events potentially affect vehicle types, such as replacing a system or a change in the cyber security threat.</w:t>
      </w:r>
    </w:p>
    <w:p w14:paraId="0C63294A" w14:textId="77777777" w:rsidR="00BF0E5F" w:rsidRPr="004C6A53" w:rsidRDefault="00BF0E5F" w:rsidP="00BF0E5F">
      <w:pPr>
        <w:pStyle w:val="SingleTxtG"/>
        <w:ind w:left="1689" w:hanging="555"/>
      </w:pPr>
      <w:r w:rsidRPr="004C6A53">
        <w:t>2.</w:t>
      </w:r>
      <w:r w:rsidRPr="004C6A53">
        <w:tab/>
        <w:t>The vehicle manufacturer’s risk assessments are dynamic and updated in the light of relevant changes which may include technical changes to vehicle types, change of use and new threat information.</w:t>
      </w:r>
    </w:p>
    <w:p w14:paraId="5333B31B" w14:textId="77777777" w:rsidR="00BF0E5F" w:rsidRPr="004C6A53" w:rsidRDefault="00BF0E5F" w:rsidP="002E2DC9">
      <w:pPr>
        <w:pStyle w:val="H1G"/>
        <w:widowControl w:val="0"/>
        <w:suppressAutoHyphens w:val="0"/>
        <w:ind w:right="1469"/>
      </w:pPr>
      <w:r w:rsidRPr="004C6A53">
        <w:tab/>
        <w:t>T.</w:t>
      </w:r>
      <w:r w:rsidRPr="004C6A53">
        <w:tab/>
        <w:t>Paragraph 7.2.2.2., part (g)</w:t>
      </w:r>
    </w:p>
    <w:p w14:paraId="016AE7A2" w14:textId="26B0F337" w:rsidR="00BF0E5F" w:rsidRPr="004C6A53" w:rsidRDefault="00BF0E5F" w:rsidP="002E2DC9">
      <w:pPr>
        <w:pStyle w:val="SingleTxtG"/>
        <w:keepNext/>
        <w:keepLines/>
        <w:widowControl w:val="0"/>
        <w:suppressAutoHyphens w:val="0"/>
        <w:adjustRightInd w:val="0"/>
        <w:snapToGrid w:val="0"/>
        <w:ind w:left="2259" w:right="1469" w:hanging="1125"/>
      </w:pPr>
      <w:r w:rsidRPr="004C6A53">
        <w:t>"(g)</w:t>
      </w:r>
      <w:r>
        <w:tab/>
      </w:r>
      <w:r>
        <w:tab/>
      </w:r>
      <w:r w:rsidRPr="004C6A53">
        <w:t>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p>
    <w:p w14:paraId="7D44D6A3" w14:textId="77777777" w:rsidR="00BF0E5F" w:rsidRPr="004C6A53" w:rsidRDefault="00BF0E5F" w:rsidP="00BF0E5F">
      <w:pPr>
        <w:suppressAutoHyphens w:val="0"/>
        <w:spacing w:line="240" w:lineRule="auto"/>
        <w:ind w:left="567" w:firstLine="567"/>
        <w:rPr>
          <w:i/>
        </w:rPr>
      </w:pPr>
      <w:r w:rsidRPr="004C6A53">
        <w:rPr>
          <w:i/>
        </w:rPr>
        <w:t>Explanation of the requirement</w:t>
      </w:r>
    </w:p>
    <w:p w14:paraId="54EB3289" w14:textId="77777777" w:rsidR="00BF0E5F" w:rsidRPr="004C6A53" w:rsidRDefault="00BF0E5F" w:rsidP="00BF0E5F">
      <w:pPr>
        <w:pStyle w:val="SingleTxtG"/>
      </w:pPr>
      <w:r w:rsidRPr="004C6A53">
        <w:tab/>
        <w:t xml:space="preserve">The aim of this requirement is to ensure that the manufacturer has processes to monitor for cyber-attacks, threats or vulnerability to vehicles that the manufacturer has had type approved, </w:t>
      </w:r>
      <w:proofErr w:type="gramStart"/>
      <w:r w:rsidRPr="004C6A53">
        <w:t>i.e.</w:t>
      </w:r>
      <w:proofErr w:type="gramEnd"/>
      <w:r w:rsidRPr="004C6A53">
        <w:t xml:space="preserve"> are in the post-production or production phase, and that they have established processes that would permit them to respond in an appropriate and timely manner.</w:t>
      </w:r>
    </w:p>
    <w:p w14:paraId="5DFE98CB" w14:textId="77777777" w:rsidR="00BF0E5F" w:rsidRPr="004C6A53" w:rsidRDefault="00BF0E5F" w:rsidP="00BF0E5F">
      <w:pPr>
        <w:pStyle w:val="SingleTxtG"/>
      </w:pPr>
      <w:r w:rsidRPr="004C6A53">
        <w:tab/>
        <w:t>It is noted that requirements 7.2.2.2. parts f) to h) may have overlaps in terms of the processes used and therefore the same evidence may be applicable to demonstrating that these requirements are met.</w:t>
      </w:r>
    </w:p>
    <w:p w14:paraId="0B389A96"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158F231E"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2F42F956" w14:textId="0B86090D" w:rsidR="00BF0E5F" w:rsidRDefault="00BF0E5F" w:rsidP="00BF0E5F">
      <w:pPr>
        <w:pStyle w:val="SingleTxtG"/>
        <w:ind w:left="1710" w:hanging="567"/>
        <w:rPr>
          <w:ins w:id="131" w:author="BlackBerry User" w:date="2022-05-18T10:37:00Z"/>
        </w:rPr>
      </w:pPr>
      <w:r w:rsidRPr="00451FF5">
        <w:t>(a)</w:t>
      </w:r>
      <w:r w:rsidRPr="00451FF5">
        <w:tab/>
        <w:t>ISO/SAE 21434</w:t>
      </w:r>
      <w:ins w:id="132" w:author="BlackBerry User" w:date="2022-07-11T14:51:00Z">
        <w:r w:rsidR="006E79D6">
          <w:t>:20</w:t>
        </w:r>
      </w:ins>
      <w:ins w:id="133" w:author="BlackBerry User" w:date="2022-07-11T14:52:00Z">
        <w:r w:rsidR="006E79D6">
          <w:t>21</w:t>
        </w:r>
      </w:ins>
      <w:r w:rsidRPr="00451FF5">
        <w:t xml:space="preserve"> can be used as the basis for evidencing and evaluating as required, especially based on [RQ-08-01], [RQ-08-02]. [RQ-08-03], [RQ-08-04], [RQ-08-05], [RQ-08-07], [RQ-08-08], [RQ-07-06]</w:t>
      </w:r>
      <w:del w:id="134" w:author="BlackBerry User" w:date="2022-05-18T10:37:00Z">
        <w:r w:rsidRPr="00451FF5" w:rsidDel="0028363A">
          <w:delText xml:space="preserve">, </w:delText>
        </w:r>
      </w:del>
      <w:r w:rsidRPr="00451FF5">
        <w:t>, [RC-07-08], [RQ-13-01], and [RQ-13-02]</w:t>
      </w:r>
      <w:del w:id="135" w:author="BlackBerry User" w:date="2022-05-18T10:37:00Z">
        <w:r w:rsidRPr="00451FF5" w:rsidDel="0028363A">
          <w:delText>.</w:delText>
        </w:r>
      </w:del>
      <w:ins w:id="136" w:author="BlackBerry User" w:date="2022-05-18T10:37:00Z">
        <w:r>
          <w:t>;</w:t>
        </w:r>
      </w:ins>
    </w:p>
    <w:p w14:paraId="37641E00" w14:textId="77777777" w:rsidR="00BF0E5F" w:rsidRPr="00451FF5" w:rsidRDefault="00BF0E5F" w:rsidP="00BF0E5F">
      <w:pPr>
        <w:pStyle w:val="SingleTxtG"/>
        <w:ind w:left="1710" w:hanging="567"/>
      </w:pPr>
      <w:commentRangeStart w:id="137"/>
      <w:ins w:id="138" w:author="BlackBerry User" w:date="2022-05-18T10:37:00Z">
        <w:r>
          <w:t>(b)</w:t>
        </w:r>
        <w:r>
          <w:tab/>
          <w:t>ISO PAS 5112.</w:t>
        </w:r>
      </w:ins>
      <w:commentRangeEnd w:id="137"/>
      <w:r w:rsidR="00A23942">
        <w:rPr>
          <w:rStyle w:val="CommentReference"/>
        </w:rPr>
        <w:commentReference w:id="137"/>
      </w:r>
    </w:p>
    <w:p w14:paraId="16DFC3F7" w14:textId="77777777" w:rsidR="00BF0E5F" w:rsidRPr="004C6A53" w:rsidRDefault="00BF0E5F" w:rsidP="00BF0E5F">
      <w:pPr>
        <w:pStyle w:val="SingleTxtG"/>
        <w:widowControl w:val="0"/>
        <w:suppressAutoHyphens w:val="0"/>
        <w:adjustRightInd w:val="0"/>
        <w:snapToGrid w:val="0"/>
        <w:ind w:right="1467"/>
        <w:rPr>
          <w:i/>
        </w:rPr>
      </w:pPr>
      <w:r w:rsidRPr="004C6A53">
        <w:rPr>
          <w:i/>
        </w:rPr>
        <w:t>The following could be used to evidence the processes used:</w:t>
      </w:r>
    </w:p>
    <w:p w14:paraId="216D85AB" w14:textId="77777777" w:rsidR="00BF0E5F" w:rsidRPr="004C6A53" w:rsidRDefault="00BF0E5F" w:rsidP="00BF0E5F">
      <w:pPr>
        <w:pStyle w:val="SingleTxtG"/>
        <w:ind w:left="1710" w:hanging="567"/>
      </w:pPr>
      <w:r w:rsidRPr="004C6A53">
        <w:t>(</w:t>
      </w:r>
      <w:del w:id="139" w:author="BlackBerry User" w:date="2022-05-18T10:37:00Z">
        <w:r w:rsidRPr="004C6A53" w:rsidDel="0028363A">
          <w:delText>b</w:delText>
        </w:r>
      </w:del>
      <w:ins w:id="140" w:author="BlackBerry User" w:date="2022-05-18T10:37:00Z">
        <w:r>
          <w:t>c</w:t>
        </w:r>
      </w:ins>
      <w:r w:rsidRPr="004C6A53">
        <w:t>)</w:t>
      </w:r>
      <w:r w:rsidRPr="004C6A53">
        <w:tab/>
        <w:t>Cyber security monitoring processes for post-production vehicles. This may include processes that will collect information that may or may not be pertinent to the manufacturer’s vehicle/</w:t>
      </w:r>
      <w:proofErr w:type="gramStart"/>
      <w:r w:rsidRPr="004C6A53">
        <w:t>system;</w:t>
      </w:r>
      <w:proofErr w:type="gramEnd"/>
    </w:p>
    <w:p w14:paraId="01ADA7AC" w14:textId="77777777" w:rsidR="00BF0E5F" w:rsidRPr="004C6A53" w:rsidRDefault="00BF0E5F" w:rsidP="00BF0E5F">
      <w:pPr>
        <w:pStyle w:val="SingleTxtG"/>
        <w:ind w:left="1710" w:hanging="567"/>
      </w:pPr>
      <w:r w:rsidRPr="004C6A53">
        <w:t>(</w:t>
      </w:r>
      <w:del w:id="141" w:author="BlackBerry User" w:date="2022-05-18T10:37:00Z">
        <w:r w:rsidRPr="004C6A53" w:rsidDel="0028363A">
          <w:delText>c</w:delText>
        </w:r>
      </w:del>
      <w:ins w:id="142" w:author="BlackBerry User" w:date="2022-05-18T10:37:00Z">
        <w:r>
          <w:t>d</w:t>
        </w:r>
      </w:ins>
      <w:r w:rsidRPr="004C6A53">
        <w:t>)</w:t>
      </w:r>
      <w:r w:rsidRPr="004C6A53">
        <w:tab/>
        <w:t xml:space="preserve">Cyber security information assessment processes. These will be processes for the identification of the relevance of the information collected with respect to the system/vehicle of the </w:t>
      </w:r>
      <w:proofErr w:type="gramStart"/>
      <w:r w:rsidRPr="004C6A53">
        <w:t>manufacturer;</w:t>
      </w:r>
      <w:proofErr w:type="gramEnd"/>
    </w:p>
    <w:p w14:paraId="7E062DF3" w14:textId="77777777" w:rsidR="00BF0E5F" w:rsidRPr="004C6A53" w:rsidRDefault="00BF0E5F" w:rsidP="00BF0E5F">
      <w:pPr>
        <w:pStyle w:val="SingleTxtG"/>
        <w:ind w:left="1143"/>
      </w:pPr>
      <w:r w:rsidRPr="004C6A53">
        <w:t>(</w:t>
      </w:r>
      <w:del w:id="143" w:author="BlackBerry User" w:date="2022-05-18T10:38:00Z">
        <w:r w:rsidRPr="004C6A53" w:rsidDel="0028363A">
          <w:delText>d</w:delText>
        </w:r>
      </w:del>
      <w:ins w:id="144" w:author="BlackBerry User" w:date="2022-05-18T10:38:00Z">
        <w:r>
          <w:t>e</w:t>
        </w:r>
      </w:ins>
      <w:r w:rsidRPr="004C6A53">
        <w:t>)</w:t>
      </w:r>
      <w:r w:rsidRPr="004C6A53">
        <w:tab/>
        <w:t xml:space="preserve">Processes for risk determination/assessment for the relevant </w:t>
      </w:r>
      <w:proofErr w:type="gramStart"/>
      <w:r w:rsidRPr="004C6A53">
        <w:t>information;</w:t>
      </w:r>
      <w:proofErr w:type="gramEnd"/>
    </w:p>
    <w:p w14:paraId="4E1DB386" w14:textId="77777777" w:rsidR="00BF0E5F" w:rsidRPr="004C6A53" w:rsidRDefault="00BF0E5F" w:rsidP="00BF0E5F">
      <w:pPr>
        <w:pStyle w:val="SingleTxtG"/>
        <w:ind w:left="1710" w:hanging="567"/>
      </w:pPr>
      <w:r w:rsidRPr="004C6A53">
        <w:t>(</w:t>
      </w:r>
      <w:del w:id="145" w:author="BlackBerry User" w:date="2022-05-18T10:38:00Z">
        <w:r w:rsidRPr="004C6A53" w:rsidDel="0028363A">
          <w:delText>e</w:delText>
        </w:r>
      </w:del>
      <w:ins w:id="146" w:author="BlackBerry User" w:date="2022-05-18T10:38:00Z">
        <w:r>
          <w:t>f</w:t>
        </w:r>
      </w:ins>
      <w:r w:rsidRPr="004C6A53">
        <w:t>)</w:t>
      </w:r>
      <w:r w:rsidRPr="004C6A53">
        <w:tab/>
        <w:t>Incident response procedures for both vehicles already registered and yet to be registered of the vehicle types covered by the CSMS, which may include evidence of procedures for:</w:t>
      </w:r>
    </w:p>
    <w:p w14:paraId="647CE9FA" w14:textId="77777777" w:rsidR="00BF0E5F" w:rsidRPr="004C6A53" w:rsidRDefault="00BF0E5F" w:rsidP="00BF0E5F">
      <w:pPr>
        <w:pStyle w:val="SingleTxtG"/>
        <w:ind w:left="1710"/>
      </w:pPr>
      <w:r w:rsidRPr="004C6A53">
        <w:t>(i)</w:t>
      </w:r>
      <w:r w:rsidRPr="004C6A53">
        <w:tab/>
        <w:t xml:space="preserve">Interaction with </w:t>
      </w:r>
      <w:proofErr w:type="gramStart"/>
      <w:r w:rsidRPr="004C6A53">
        <w:t>authorities;</w:t>
      </w:r>
      <w:proofErr w:type="gramEnd"/>
    </w:p>
    <w:p w14:paraId="272914E8" w14:textId="77777777" w:rsidR="00BF0E5F" w:rsidRPr="004C6A53" w:rsidRDefault="00BF0E5F" w:rsidP="00BF0E5F">
      <w:pPr>
        <w:pStyle w:val="SingleTxtG"/>
        <w:ind w:left="1710"/>
      </w:pPr>
      <w:r w:rsidRPr="004C6A53">
        <w:t>(ii)</w:t>
      </w:r>
      <w:r w:rsidRPr="004C6A53">
        <w:tab/>
        <w:t xml:space="preserve">Identified or stated triggers that would lead to an escalation or </w:t>
      </w:r>
      <w:proofErr w:type="gramStart"/>
      <w:r w:rsidRPr="004C6A53">
        <w:t>action;</w:t>
      </w:r>
      <w:proofErr w:type="gramEnd"/>
    </w:p>
    <w:p w14:paraId="6E13D023" w14:textId="77777777" w:rsidR="00BF0E5F" w:rsidRPr="004C6A53" w:rsidRDefault="00BF0E5F" w:rsidP="00BF0E5F">
      <w:pPr>
        <w:pStyle w:val="SingleTxtG"/>
        <w:ind w:left="2277" w:hanging="567"/>
      </w:pPr>
      <w:r w:rsidRPr="004C6A53">
        <w:t>(iii)</w:t>
      </w:r>
      <w:r w:rsidRPr="004C6A53">
        <w:tab/>
        <w:t xml:space="preserve">Determining what response options might be implemented for which </w:t>
      </w:r>
      <w:proofErr w:type="gramStart"/>
      <w:r w:rsidRPr="004C6A53">
        <w:t>condition;</w:t>
      </w:r>
      <w:proofErr w:type="gramEnd"/>
    </w:p>
    <w:p w14:paraId="0924AFFA" w14:textId="77777777" w:rsidR="00BF0E5F" w:rsidRPr="004C6A53" w:rsidRDefault="00BF0E5F" w:rsidP="00BF0E5F">
      <w:pPr>
        <w:pStyle w:val="SingleTxtG"/>
        <w:ind w:left="1710"/>
      </w:pPr>
      <w:r w:rsidRPr="004C6A53">
        <w:t>(iv)</w:t>
      </w:r>
      <w:r w:rsidRPr="004C6A53">
        <w:tab/>
        <w:t>Handling any dependencies and interactions with suppliers.</w:t>
      </w:r>
    </w:p>
    <w:p w14:paraId="5F7FB49A" w14:textId="77777777" w:rsidR="00BF0E5F" w:rsidRPr="004C6A53" w:rsidRDefault="00BF0E5F" w:rsidP="00BF0E5F">
      <w:pPr>
        <w:pStyle w:val="SingleTxtG"/>
        <w:ind w:left="1710" w:hanging="567"/>
      </w:pPr>
      <w:r w:rsidRPr="004C6A53">
        <w:lastRenderedPageBreak/>
        <w:t>(</w:t>
      </w:r>
      <w:del w:id="147" w:author="BlackBerry User" w:date="2022-05-18T10:38:00Z">
        <w:r w:rsidRPr="004C6A53" w:rsidDel="0028363A">
          <w:delText>f</w:delText>
        </w:r>
      </w:del>
      <w:ins w:id="148" w:author="BlackBerry User" w:date="2022-05-18T10:38:00Z">
        <w:r>
          <w:t>g</w:t>
        </w:r>
      </w:ins>
      <w:r w:rsidRPr="004C6A53">
        <w:t>)</w:t>
      </w:r>
      <w:r w:rsidRPr="004C6A53">
        <w:tab/>
        <w:t>Evidence that the response procedures would work, for example through exercising and verification that planning assumptions remain valid under test.</w:t>
      </w:r>
    </w:p>
    <w:p w14:paraId="41406D49" w14:textId="77777777" w:rsidR="00BF0E5F" w:rsidRPr="004C6A53" w:rsidRDefault="00BF0E5F" w:rsidP="00BF0E5F">
      <w:pPr>
        <w:pStyle w:val="SingleTxtG"/>
        <w:widowControl w:val="0"/>
        <w:suppressAutoHyphens w:val="0"/>
        <w:adjustRightInd w:val="0"/>
        <w:snapToGrid w:val="0"/>
        <w:ind w:left="1143" w:right="1467"/>
        <w:rPr>
          <w:i/>
        </w:rPr>
      </w:pPr>
      <w:r w:rsidRPr="004C6A53">
        <w:rPr>
          <w:i/>
        </w:rPr>
        <w:t>The requirement should be considered unfulfilled if one of the following statements is true</w:t>
      </w:r>
    </w:p>
    <w:p w14:paraId="5FAD4E3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1.</w:t>
      </w:r>
      <w:r w:rsidRPr="004C6A53">
        <w:tab/>
        <w:t>The vehicle manufacturer has no sources of threat intelligence.</w:t>
      </w:r>
    </w:p>
    <w:p w14:paraId="169EF69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55"/>
      </w:pPr>
      <w:r w:rsidRPr="004C6A53">
        <w:t>2.</w:t>
      </w:r>
      <w:r w:rsidRPr="004C6A53">
        <w:tab/>
        <w:t>The vehicle manufacturer does not apply updates in a timely way, after receiving them.</w:t>
      </w:r>
    </w:p>
    <w:p w14:paraId="6B65D6F0"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3.</w:t>
      </w:r>
      <w:r w:rsidRPr="004C6A53">
        <w:tab/>
        <w:t>The vehicle manufacturer does not evaluate the usefulness of its threat intelligence or share feedback with providers, authorised aftermarket service providers or other users.</w:t>
      </w:r>
    </w:p>
    <w:p w14:paraId="3CF3B33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4.</w:t>
      </w:r>
      <w:r w:rsidRPr="004C6A53">
        <w:tab/>
        <w:t>There are no staff who perform a monitoring function.</w:t>
      </w:r>
    </w:p>
    <w:p w14:paraId="6C2F32E6"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5.</w:t>
      </w:r>
      <w:r w:rsidRPr="004C6A53">
        <w:tab/>
        <w:t>Monitoring staff do not have the correct specialist skills.</w:t>
      </w:r>
    </w:p>
    <w:p w14:paraId="69C08D4D"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3" w:right="1467" w:hanging="570"/>
      </w:pPr>
      <w:r w:rsidRPr="004C6A53">
        <w:t>6.</w:t>
      </w:r>
      <w:r w:rsidRPr="004C6A53">
        <w:tab/>
        <w:t>Monitoring staff are not capable of reporting against governance requirements.</w:t>
      </w:r>
    </w:p>
    <w:p w14:paraId="1AF9A49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7.</w:t>
      </w:r>
      <w:r w:rsidRPr="004C6A53">
        <w:tab/>
        <w:t>Security alerts relating to vehicle types are not prioritised.</w:t>
      </w:r>
    </w:p>
    <w:p w14:paraId="762C9BC8" w14:textId="77777777" w:rsidR="00BF0E5F" w:rsidRPr="004C6A53" w:rsidRDefault="00BF0E5F" w:rsidP="00BF0E5F">
      <w:pPr>
        <w:pStyle w:val="SingleTxtG"/>
        <w:widowControl w:val="0"/>
        <w:suppressAutoHyphens w:val="0"/>
        <w:adjustRightInd w:val="0"/>
        <w:snapToGrid w:val="0"/>
        <w:ind w:left="1143" w:right="1467"/>
        <w:rPr>
          <w:i/>
        </w:rPr>
      </w:pPr>
      <w:r w:rsidRPr="004C6A53">
        <w:rPr>
          <w:i/>
        </w:rPr>
        <w:t>The requirement may be considered fulfilled if all the following statements are true</w:t>
      </w:r>
    </w:p>
    <w:p w14:paraId="286140D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1.</w:t>
      </w:r>
      <w:r w:rsidRPr="004C6A53">
        <w:tab/>
        <w:t>Data relating to the security and operation of vehicle types is collected.</w:t>
      </w:r>
    </w:p>
    <w:p w14:paraId="360060D4"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2.</w:t>
      </w:r>
      <w:r w:rsidRPr="004C6A53">
        <w:tab/>
        <w:t>Alerts from third parties are investigated, and action taken.</w:t>
      </w:r>
    </w:p>
    <w:p w14:paraId="478F62C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pPr>
      <w:r w:rsidRPr="004C6A53">
        <w:t>3.</w:t>
      </w:r>
      <w:r w:rsidRPr="004C6A53">
        <w:tab/>
        <w:t>Some logging datasets can be easily queried with search tools to aid investigations.</w:t>
      </w:r>
    </w:p>
    <w:p w14:paraId="62CC79B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4.</w:t>
      </w:r>
      <w:r w:rsidRPr="004C6A53">
        <w:tab/>
        <w:t>The resolution of alerts to an asset or system is performed regularly.</w:t>
      </w:r>
    </w:p>
    <w:p w14:paraId="5966B8D3"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5.</w:t>
      </w:r>
      <w:r w:rsidRPr="004C6A53">
        <w:tab/>
        <w:t>Security alerts relating to vehicle types are prioritised.</w:t>
      </w:r>
    </w:p>
    <w:p w14:paraId="54CD51D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6.</w:t>
      </w:r>
      <w:r w:rsidRPr="004C6A53">
        <w:tab/>
        <w:t xml:space="preserve">The vehicle manufacturer applies updates in a timely way. </w:t>
      </w:r>
    </w:p>
    <w:p w14:paraId="63C9811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7.</w:t>
      </w:r>
      <w:r w:rsidRPr="004C6A53">
        <w:tab/>
        <w:t>The vehicle manufacturer has processes to monitor for, detect and respond to cyber-attacks, cyber threats and vulnerabilities which are relevant to its business needs, or specific threats in its sector.</w:t>
      </w:r>
    </w:p>
    <w:p w14:paraId="446B37D6"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8.</w:t>
      </w:r>
      <w:r w:rsidRPr="004C6A53">
        <w:tab/>
        <w:t>The vehicle manufacturer knows how effective its processes are (</w:t>
      </w:r>
      <w:proofErr w:type="gramStart"/>
      <w:r w:rsidRPr="004C6A53">
        <w:t>e.g.</w:t>
      </w:r>
      <w:proofErr w:type="gramEnd"/>
      <w:r w:rsidRPr="004C6A53">
        <w:t xml:space="preserve"> by tracking how they helps it identify security problems).</w:t>
      </w:r>
    </w:p>
    <w:p w14:paraId="6049E1B6"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9.</w:t>
      </w:r>
      <w:r w:rsidRPr="004C6A53">
        <w:tab/>
        <w:t>Monitoring staff have appropriate investigative skills and a basic understanding of the data they need to work with.</w:t>
      </w:r>
    </w:p>
    <w:p w14:paraId="0D64DC36"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10.</w:t>
      </w:r>
      <w:r w:rsidRPr="004C6A53">
        <w:tab/>
        <w:t>Monitoring staff can report to other parts of the organisation (</w:t>
      </w:r>
      <w:proofErr w:type="gramStart"/>
      <w:r w:rsidRPr="004C6A53">
        <w:t>e.g.</w:t>
      </w:r>
      <w:proofErr w:type="gramEnd"/>
      <w:r w:rsidRPr="004C6A53">
        <w:t xml:space="preserve"> security directors, resilience managers).</w:t>
      </w:r>
    </w:p>
    <w:p w14:paraId="7160B5F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11.</w:t>
      </w:r>
      <w:r w:rsidRPr="004C6A53">
        <w:tab/>
        <w:t>The vehicle manufacturer successfully demonstrates the processes to evaluate whether the cyber security measures implemented are robust enough to conclude whether they are still effective.</w:t>
      </w:r>
    </w:p>
    <w:p w14:paraId="2631C755" w14:textId="77777777" w:rsidR="00BF0E5F" w:rsidRPr="004C6A53" w:rsidRDefault="00BF0E5F" w:rsidP="00BF0E5F">
      <w:pPr>
        <w:pStyle w:val="H1G"/>
        <w:keepNext w:val="0"/>
        <w:keepLines w:val="0"/>
        <w:widowControl w:val="0"/>
        <w:suppressAutoHyphens w:val="0"/>
        <w:ind w:right="1467"/>
      </w:pPr>
      <w:r w:rsidRPr="004C6A53">
        <w:tab/>
        <w:t>U.</w:t>
      </w:r>
      <w:r w:rsidRPr="004C6A53">
        <w:tab/>
        <w:t>Paragraph 7.2.2.2., part (h)</w:t>
      </w:r>
    </w:p>
    <w:p w14:paraId="5EB8D26E" w14:textId="268BAB4E" w:rsidR="00BF0E5F" w:rsidRPr="004C6A53" w:rsidRDefault="00BF0E5F" w:rsidP="00BF0E5F">
      <w:pPr>
        <w:pStyle w:val="SingleTxtG"/>
        <w:widowControl w:val="0"/>
        <w:suppressAutoHyphens w:val="0"/>
        <w:adjustRightInd w:val="0"/>
        <w:snapToGrid w:val="0"/>
        <w:ind w:left="2259" w:right="1467" w:hanging="1125"/>
      </w:pPr>
      <w:r w:rsidRPr="004C6A53">
        <w:t>"(h)</w:t>
      </w:r>
      <w:r>
        <w:tab/>
      </w:r>
      <w:r w:rsidRPr="004C6A53">
        <w:tab/>
        <w:t>The processes used to provide relevant data to support analysis of attempted or successful cyber-attacks;"</w:t>
      </w:r>
    </w:p>
    <w:p w14:paraId="736DBBE5"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53CE3CA5" w14:textId="77777777" w:rsidR="00BF0E5F" w:rsidRDefault="00BF0E5F" w:rsidP="00BF0E5F">
      <w:pPr>
        <w:pStyle w:val="H56G"/>
        <w:keepNext w:val="0"/>
        <w:keepLines w:val="0"/>
        <w:widowControl w:val="0"/>
        <w:suppressAutoHyphens w:val="0"/>
        <w:adjustRightInd w:val="0"/>
        <w:snapToGrid w:val="0"/>
        <w:spacing w:before="0" w:line="240" w:lineRule="auto"/>
        <w:ind w:right="1467"/>
        <w:jc w:val="both"/>
        <w:rPr>
          <w:ins w:id="149" w:author="BlackBerry User" w:date="2022-05-18T10:39:00Z"/>
        </w:rPr>
      </w:pPr>
      <w:r w:rsidRPr="004C6A53">
        <w:tab/>
      </w:r>
      <w:r w:rsidRPr="004C6A53">
        <w:tab/>
        <w:t>The intention of this requirement is to ensure that a process has been established to provide the data required for analysis and associated responsibilities for handling the data and analysis.</w:t>
      </w:r>
    </w:p>
    <w:p w14:paraId="29F97AE8" w14:textId="77777777" w:rsidR="00BF0E5F" w:rsidRPr="000D518F" w:rsidRDefault="00BF0E5F" w:rsidP="000D518F">
      <w:pPr>
        <w:pStyle w:val="H56G"/>
        <w:keepNext w:val="0"/>
        <w:keepLines w:val="0"/>
        <w:widowControl w:val="0"/>
        <w:suppressAutoHyphens w:val="0"/>
        <w:adjustRightInd w:val="0"/>
        <w:snapToGrid w:val="0"/>
        <w:spacing w:before="0" w:line="240" w:lineRule="auto"/>
        <w:ind w:right="1467"/>
        <w:jc w:val="both"/>
        <w:rPr>
          <w:ins w:id="150" w:author="BlackBerry User" w:date="2022-05-18T10:40:00Z"/>
          <w:i/>
          <w:iCs/>
        </w:rPr>
      </w:pPr>
      <w:ins w:id="151" w:author="BlackBerry User" w:date="2022-05-18T10:40:00Z">
        <w:r>
          <w:tab/>
        </w:r>
        <w:r>
          <w:tab/>
        </w:r>
        <w:r w:rsidRPr="000D518F">
          <w:rPr>
            <w:i/>
            <w:iCs/>
          </w:rPr>
          <w:t>Examples of documents/evidence that could be provided</w:t>
        </w:r>
      </w:ins>
    </w:p>
    <w:p w14:paraId="62ECDE83" w14:textId="77777777" w:rsidR="00BF0E5F" w:rsidRPr="007C74F4" w:rsidRDefault="00BF0E5F" w:rsidP="00BF0E5F">
      <w:pPr>
        <w:pStyle w:val="H56G"/>
        <w:keepNext w:val="0"/>
        <w:keepLines w:val="0"/>
        <w:widowControl w:val="0"/>
        <w:suppressAutoHyphens w:val="0"/>
        <w:adjustRightInd w:val="0"/>
        <w:snapToGrid w:val="0"/>
        <w:spacing w:before="0" w:line="240" w:lineRule="auto"/>
        <w:ind w:right="1467"/>
        <w:jc w:val="both"/>
      </w:pPr>
      <w:ins w:id="152" w:author="BlackBerry User" w:date="2022-05-18T10:40:00Z">
        <w:r>
          <w:tab/>
        </w:r>
        <w:r>
          <w:tab/>
          <w:t>The following standards may be applicable:</w:t>
        </w:r>
      </w:ins>
    </w:p>
    <w:p w14:paraId="34212554" w14:textId="46674713" w:rsidR="00BF0E5F" w:rsidRDefault="00BF0E5F" w:rsidP="00BF0E5F">
      <w:pPr>
        <w:pStyle w:val="SingleTxtG"/>
        <w:ind w:left="1689" w:hanging="555"/>
        <w:rPr>
          <w:ins w:id="153" w:author="BlackBerry User" w:date="2022-05-18T10:40:00Z"/>
        </w:rPr>
      </w:pPr>
      <w:r w:rsidRPr="004C6A53">
        <w:lastRenderedPageBreak/>
        <w:t>(a)</w:t>
      </w:r>
      <w:r w:rsidRPr="004C6A53">
        <w:tab/>
        <w:t>ISO/SAE 21434</w:t>
      </w:r>
      <w:ins w:id="154" w:author="BlackBerry User" w:date="2022-07-11T14:52:00Z">
        <w:r w:rsidR="006E79D6">
          <w:t>:2021</w:t>
        </w:r>
      </w:ins>
      <w:r w:rsidRPr="004C6A53">
        <w:t xml:space="preserve"> can be used as the basis for evidencing and evaluating as required, especially based on</w:t>
      </w:r>
      <w:commentRangeStart w:id="155"/>
      <w:r w:rsidRPr="004C6A53">
        <w:t xml:space="preserve"> </w:t>
      </w:r>
      <w:ins w:id="156" w:author="BlackBerry User" w:date="2022-05-18T10:41:00Z">
        <w:r>
          <w:t xml:space="preserve">[RQ-08-02], </w:t>
        </w:r>
      </w:ins>
      <w:commentRangeEnd w:id="155"/>
      <w:r w:rsidR="00A23942">
        <w:rPr>
          <w:rStyle w:val="CommentReference"/>
        </w:rPr>
        <w:commentReference w:id="155"/>
      </w:r>
      <w:r w:rsidRPr="004C6A53">
        <w:t>[RQ-08-03], [RQ-08-04]</w:t>
      </w:r>
      <w:del w:id="157" w:author="BlackBerry User" w:date="2022-05-18T10:40:00Z">
        <w:r w:rsidRPr="004C6A53" w:rsidDel="007C74F4">
          <w:delText>.</w:delText>
        </w:r>
      </w:del>
      <w:ins w:id="158" w:author="BlackBerry User" w:date="2022-05-18T10:40:00Z">
        <w:r>
          <w:t>;</w:t>
        </w:r>
      </w:ins>
    </w:p>
    <w:p w14:paraId="76A1C3E8" w14:textId="77777777" w:rsidR="00BF0E5F" w:rsidRPr="004C6A53" w:rsidRDefault="00BF0E5F" w:rsidP="00BF0E5F">
      <w:pPr>
        <w:pStyle w:val="SingleTxtG"/>
        <w:ind w:left="1689" w:hanging="555"/>
      </w:pPr>
      <w:commentRangeStart w:id="159"/>
      <w:ins w:id="160" w:author="BlackBerry User" w:date="2022-05-18T10:40:00Z">
        <w:r>
          <w:t>(b)</w:t>
        </w:r>
        <w:r>
          <w:tab/>
          <w:t>ISO PAS 5112.</w:t>
        </w:r>
      </w:ins>
      <w:commentRangeEnd w:id="159"/>
      <w:r w:rsidR="00A23942">
        <w:rPr>
          <w:rStyle w:val="CommentReference"/>
        </w:rPr>
        <w:commentReference w:id="159"/>
      </w:r>
    </w:p>
    <w:p w14:paraId="36E5848E" w14:textId="77777777" w:rsidR="00BF0E5F" w:rsidRPr="004C6A53" w:rsidDel="007C74F4" w:rsidRDefault="00BF0E5F" w:rsidP="00BF0E5F">
      <w:pPr>
        <w:pStyle w:val="SingleTxtG"/>
        <w:widowControl w:val="0"/>
        <w:suppressAutoHyphens w:val="0"/>
        <w:adjustRightInd w:val="0"/>
        <w:snapToGrid w:val="0"/>
        <w:ind w:right="1467"/>
        <w:rPr>
          <w:del w:id="161" w:author="BlackBerry User" w:date="2022-05-18T10:40:00Z"/>
          <w:i/>
        </w:rPr>
      </w:pPr>
      <w:del w:id="162" w:author="BlackBerry User" w:date="2022-05-18T10:40:00Z">
        <w:r w:rsidRPr="004C6A53" w:rsidDel="007C74F4">
          <w:rPr>
            <w:i/>
          </w:rPr>
          <w:delText>Examples of documents/evidence that could be provided</w:delText>
        </w:r>
      </w:del>
    </w:p>
    <w:p w14:paraId="1E1B1D5F"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could be used to evidence the processes used:</w:t>
      </w:r>
    </w:p>
    <w:p w14:paraId="11427A90" w14:textId="77777777" w:rsidR="00BF0E5F" w:rsidRPr="004C6A53" w:rsidRDefault="00BF0E5F" w:rsidP="00BF0E5F">
      <w:pPr>
        <w:pStyle w:val="SingleTxtG"/>
        <w:ind w:left="1710" w:hanging="567"/>
      </w:pPr>
      <w:r w:rsidRPr="004C6A53">
        <w:t>(</w:t>
      </w:r>
      <w:del w:id="163" w:author="BlackBerry User" w:date="2022-05-18T10:40:00Z">
        <w:r w:rsidRPr="004C6A53" w:rsidDel="007C74F4">
          <w:delText>b</w:delText>
        </w:r>
      </w:del>
      <w:ins w:id="164" w:author="BlackBerry User" w:date="2022-05-18T10:40:00Z">
        <w:r>
          <w:t>c</w:t>
        </w:r>
      </w:ins>
      <w:r w:rsidRPr="004C6A53">
        <w:t xml:space="preserve">) </w:t>
      </w:r>
      <w:r w:rsidRPr="004C6A53">
        <w:tab/>
        <w:t>Procedure for implementing Security Incident Response Team activities (incidents</w:t>
      </w:r>
      <w:proofErr w:type="gramStart"/>
      <w:r w:rsidRPr="004C6A53">
        <w:t>);</w:t>
      </w:r>
      <w:proofErr w:type="gramEnd"/>
    </w:p>
    <w:p w14:paraId="3E64B0DE" w14:textId="77777777" w:rsidR="00BF0E5F" w:rsidRPr="004C6A53" w:rsidRDefault="00BF0E5F" w:rsidP="00BF0E5F">
      <w:pPr>
        <w:pStyle w:val="SingleTxtG"/>
        <w:ind w:left="1143"/>
      </w:pPr>
      <w:r w:rsidRPr="004C6A53">
        <w:t>(</w:t>
      </w:r>
      <w:del w:id="165" w:author="BlackBerry User" w:date="2022-05-18T10:40:00Z">
        <w:r w:rsidRPr="004C6A53" w:rsidDel="007C74F4">
          <w:delText>c</w:delText>
        </w:r>
      </w:del>
      <w:ins w:id="166" w:author="BlackBerry User" w:date="2022-05-18T10:40:00Z">
        <w:r>
          <w:t>d</w:t>
        </w:r>
      </w:ins>
      <w:r w:rsidRPr="004C6A53">
        <w:t>)</w:t>
      </w:r>
      <w:r w:rsidRPr="004C6A53">
        <w:tab/>
        <w:t>Field monitoring (obtaining information on incidents and vulnerabilities</w:t>
      </w:r>
      <w:proofErr w:type="gramStart"/>
      <w:r w:rsidRPr="004C6A53">
        <w:t>);</w:t>
      </w:r>
      <w:proofErr w:type="gramEnd"/>
    </w:p>
    <w:p w14:paraId="37E20439" w14:textId="77777777" w:rsidR="00BF0E5F" w:rsidRPr="004C6A53" w:rsidRDefault="00BF0E5F" w:rsidP="00BF0E5F">
      <w:pPr>
        <w:pStyle w:val="SingleTxtG"/>
        <w:ind w:left="1710" w:hanging="567"/>
      </w:pPr>
      <w:r w:rsidRPr="004C6A53">
        <w:t>(</w:t>
      </w:r>
      <w:del w:id="167" w:author="BlackBerry User" w:date="2022-05-18T10:40:00Z">
        <w:r w:rsidRPr="004C6A53" w:rsidDel="007C74F4">
          <w:delText>d</w:delText>
        </w:r>
      </w:del>
      <w:ins w:id="168" w:author="BlackBerry User" w:date="2022-05-18T10:40:00Z">
        <w:r>
          <w:t>e</w:t>
        </w:r>
      </w:ins>
      <w:r w:rsidRPr="004C6A53">
        <w:t>)</w:t>
      </w:r>
      <w:r w:rsidRPr="004C6A53">
        <w:tab/>
        <w:t>Procedure when an incident occurs (including an overview of what information is passed to the analyst in what steps</w:t>
      </w:r>
      <w:proofErr w:type="gramStart"/>
      <w:r w:rsidRPr="004C6A53">
        <w:t>);</w:t>
      </w:r>
      <w:proofErr w:type="gramEnd"/>
    </w:p>
    <w:p w14:paraId="74C8D4CC" w14:textId="77777777" w:rsidR="00BF0E5F" w:rsidRPr="004C6A53" w:rsidRDefault="00BF0E5F" w:rsidP="00BF0E5F">
      <w:pPr>
        <w:pStyle w:val="SingleTxtG"/>
        <w:ind w:left="1710" w:hanging="567"/>
      </w:pPr>
      <w:r w:rsidRPr="004C6A53">
        <w:t>(</w:t>
      </w:r>
      <w:del w:id="169" w:author="BlackBerry User" w:date="2022-05-18T10:40:00Z">
        <w:r w:rsidRPr="004C6A53" w:rsidDel="007C74F4">
          <w:delText>e</w:delText>
        </w:r>
      </w:del>
      <w:ins w:id="170" w:author="BlackBerry User" w:date="2022-05-18T10:40:00Z">
        <w:r>
          <w:t>f</w:t>
        </w:r>
      </w:ins>
      <w:r w:rsidRPr="004C6A53">
        <w:t>)</w:t>
      </w:r>
      <w:r w:rsidRPr="004C6A53">
        <w:tab/>
        <w:t xml:space="preserve"> Procedure when a vulnerability is discovered (including an overview of what information is passed to the analyst in what steps).</w:t>
      </w:r>
    </w:p>
    <w:p w14:paraId="57988AFF" w14:textId="77777777" w:rsidR="00BF0E5F" w:rsidRPr="004C6A53" w:rsidRDefault="00BF0E5F" w:rsidP="00BF0E5F">
      <w:pPr>
        <w:pStyle w:val="H1G"/>
        <w:keepLines w:val="0"/>
        <w:widowControl w:val="0"/>
        <w:suppressAutoHyphens w:val="0"/>
        <w:ind w:right="1467"/>
      </w:pPr>
      <w:r w:rsidRPr="004C6A53">
        <w:tab/>
        <w:t>V.</w:t>
      </w:r>
      <w:r w:rsidRPr="004C6A53">
        <w:tab/>
        <w:t>Paragraph 7.2.2.3.</w:t>
      </w:r>
    </w:p>
    <w:p w14:paraId="12194044" w14:textId="77777777" w:rsidR="00BF0E5F" w:rsidRPr="00341DA3" w:rsidRDefault="00BF0E5F" w:rsidP="00BF0E5F">
      <w:pPr>
        <w:pStyle w:val="SingleTxtG"/>
        <w:ind w:left="2259" w:hanging="1125"/>
      </w:pPr>
      <w:r w:rsidRPr="00451FF5">
        <w:t>"7.2.2.3.</w:t>
      </w:r>
      <w:r w:rsidRPr="00451FF5">
        <w:tab/>
        <w:t>The vehicle manufacturer shall demonstrate that the processes used within their Cyber Security Management System will ensure that, based on categorization referred to in paragraph 7.2.2.2. (c) and 7.2.2.2. (g), cyber threats and vulnerabilities which require a response from the vehicle manufacturer shall be mitigated within a reasonable timeframe."</w:t>
      </w:r>
    </w:p>
    <w:p w14:paraId="6DC32C32"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73835C8B" w14:textId="77777777" w:rsidR="00BF0E5F" w:rsidRPr="004C6A53" w:rsidRDefault="00BF0E5F" w:rsidP="00BF0E5F">
      <w:pPr>
        <w:pStyle w:val="SingleTxtG"/>
      </w:pPr>
      <w:r w:rsidRPr="004C6A53">
        <w:tab/>
        <w:t>The intention of this requirement is to ensure that after the identified risks have been classified, a process has been established to determine the response time limit based on the classification results.</w:t>
      </w:r>
    </w:p>
    <w:p w14:paraId="11822D5F" w14:textId="77777777" w:rsidR="00BF0E5F" w:rsidRPr="004C6A53" w:rsidRDefault="00BF0E5F" w:rsidP="00BF0E5F">
      <w:pPr>
        <w:pStyle w:val="SingleTxtG"/>
      </w:pPr>
      <w:r w:rsidRPr="004C6A53">
        <w:tab/>
        <w:t>It is necessary to set the response deadline by processes such as triage and explain the monitoring process to see if it is executed within the deadline.</w:t>
      </w:r>
    </w:p>
    <w:p w14:paraId="4A134624" w14:textId="77777777" w:rsidR="00BF0E5F" w:rsidRDefault="00BF0E5F" w:rsidP="00BF0E5F">
      <w:pPr>
        <w:pStyle w:val="SingleTxtG"/>
        <w:rPr>
          <w:ins w:id="171" w:author="BlackBerry User" w:date="2022-05-18T10:42:00Z"/>
        </w:rPr>
      </w:pPr>
      <w:r w:rsidRPr="004C6A53">
        <w:tab/>
        <w:t>The timeframes provided by the manufacturers should be able to be justified and explained. There may be a set of timeframes covering different possible situations. This should include timeframes for deciding and implementing possible reactions or responses.</w:t>
      </w:r>
    </w:p>
    <w:p w14:paraId="6076A87F" w14:textId="77777777" w:rsidR="00BF0E5F" w:rsidRPr="004C6A53" w:rsidRDefault="00BF0E5F" w:rsidP="00BF0E5F">
      <w:pPr>
        <w:pStyle w:val="SingleTxtG"/>
        <w:widowControl w:val="0"/>
        <w:suppressAutoHyphens w:val="0"/>
        <w:adjustRightInd w:val="0"/>
        <w:snapToGrid w:val="0"/>
        <w:ind w:right="1467"/>
        <w:rPr>
          <w:ins w:id="172" w:author="BlackBerry User" w:date="2022-05-18T10:42:00Z"/>
          <w:i/>
        </w:rPr>
      </w:pPr>
      <w:ins w:id="173" w:author="BlackBerry User" w:date="2022-05-18T10:42:00Z">
        <w:r w:rsidRPr="004C6A53">
          <w:rPr>
            <w:i/>
          </w:rPr>
          <w:t>Examples of documents/evidence that could be provided</w:t>
        </w:r>
      </w:ins>
    </w:p>
    <w:p w14:paraId="432AECAC" w14:textId="77777777" w:rsidR="00BF0E5F" w:rsidRPr="004C6A53" w:rsidRDefault="00BF0E5F" w:rsidP="00BF0E5F">
      <w:pPr>
        <w:pStyle w:val="SingleTxtG"/>
      </w:pPr>
      <w:ins w:id="174" w:author="BlackBerry User" w:date="2022-05-18T10:42:00Z">
        <w:r>
          <w:t>The following standards may be applicable:</w:t>
        </w:r>
      </w:ins>
    </w:p>
    <w:p w14:paraId="60C668D6" w14:textId="5E65474E" w:rsidR="00BF0E5F" w:rsidRDefault="00BF0E5F" w:rsidP="00BF0E5F">
      <w:pPr>
        <w:pStyle w:val="SingleTxtG"/>
        <w:rPr>
          <w:ins w:id="175" w:author="BlackBerry User" w:date="2022-05-18T10:42:00Z"/>
        </w:rPr>
      </w:pPr>
      <w:ins w:id="176" w:author="BlackBerry User" w:date="2022-05-18T10:42:00Z">
        <w:r>
          <w:t>(a)</w:t>
        </w:r>
      </w:ins>
      <w:r w:rsidRPr="004C6A53">
        <w:tab/>
        <w:t>ISO/SAE 21434</w:t>
      </w:r>
      <w:ins w:id="177" w:author="BlackBerry User" w:date="2022-07-11T14:52:00Z">
        <w:r w:rsidR="006E79D6">
          <w:t>:2021</w:t>
        </w:r>
      </w:ins>
      <w:r w:rsidRPr="004C6A53">
        <w:t xml:space="preserve"> can be used as the basis for evidencing the required processes, especially based on [RQ-08-07] and [RQ-08-08]</w:t>
      </w:r>
      <w:del w:id="178" w:author="BlackBerry User" w:date="2022-05-18T10:43:00Z">
        <w:r w:rsidRPr="004C6A53" w:rsidDel="008C7E16">
          <w:delText>.</w:delText>
        </w:r>
      </w:del>
      <w:ins w:id="179" w:author="BlackBerry User" w:date="2022-05-18T10:43:00Z">
        <w:r>
          <w:t>;</w:t>
        </w:r>
      </w:ins>
    </w:p>
    <w:p w14:paraId="36B0B83A" w14:textId="77777777" w:rsidR="00BF0E5F" w:rsidRPr="004C6A53" w:rsidRDefault="00BF0E5F" w:rsidP="00BF0E5F">
      <w:pPr>
        <w:pStyle w:val="SingleTxtG"/>
      </w:pPr>
      <w:commentRangeStart w:id="180"/>
      <w:ins w:id="181" w:author="BlackBerry User" w:date="2022-05-18T10:42:00Z">
        <w:r>
          <w:t>(</w:t>
        </w:r>
      </w:ins>
      <w:ins w:id="182" w:author="BlackBerry User" w:date="2022-05-18T10:43:00Z">
        <w:r>
          <w:t>b)</w:t>
        </w:r>
        <w:r>
          <w:tab/>
          <w:t>ISO PAS 5112.</w:t>
        </w:r>
      </w:ins>
      <w:commentRangeEnd w:id="180"/>
      <w:r w:rsidR="00A23942">
        <w:rPr>
          <w:rStyle w:val="CommentReference"/>
        </w:rPr>
        <w:commentReference w:id="180"/>
      </w:r>
    </w:p>
    <w:p w14:paraId="349864C9" w14:textId="77777777" w:rsidR="00BF0E5F" w:rsidRPr="004C6A53" w:rsidDel="008C7E16" w:rsidRDefault="00BF0E5F" w:rsidP="00BF0E5F">
      <w:pPr>
        <w:pStyle w:val="SingleTxtG"/>
        <w:widowControl w:val="0"/>
        <w:suppressAutoHyphens w:val="0"/>
        <w:adjustRightInd w:val="0"/>
        <w:snapToGrid w:val="0"/>
        <w:ind w:right="1467"/>
        <w:rPr>
          <w:del w:id="183" w:author="BlackBerry User" w:date="2022-05-18T10:42:00Z"/>
          <w:i/>
        </w:rPr>
      </w:pPr>
      <w:del w:id="184" w:author="BlackBerry User" w:date="2022-05-18T10:42:00Z">
        <w:r w:rsidRPr="004C6A53" w:rsidDel="008C7E16">
          <w:rPr>
            <w:i/>
          </w:rPr>
          <w:delText>Examples of documents/evidence that could be provided</w:delText>
        </w:r>
      </w:del>
    </w:p>
    <w:p w14:paraId="555F3315"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could be used to evidence the processes used:</w:t>
      </w:r>
    </w:p>
    <w:p w14:paraId="40379215" w14:textId="0D01C88B" w:rsidR="00BF0E5F" w:rsidRPr="004C6A53" w:rsidRDefault="00BF0E5F" w:rsidP="00BF0E5F">
      <w:pPr>
        <w:pStyle w:val="SingleTxtG"/>
        <w:ind w:left="1701" w:hanging="567"/>
      </w:pPr>
      <w:r w:rsidRPr="00A408D5">
        <w:t>(</w:t>
      </w:r>
      <w:del w:id="185" w:author="BlackBerry User" w:date="2022-05-18T10:42:00Z">
        <w:r w:rsidRPr="00A408D5" w:rsidDel="008C7E16">
          <w:delText>a</w:delText>
        </w:r>
      </w:del>
      <w:ins w:id="186" w:author="Laura MUELLER" w:date="2022-07-06T11:21:00Z">
        <w:r w:rsidR="00070154" w:rsidRPr="00A408D5">
          <w:t>c</w:t>
        </w:r>
      </w:ins>
      <w:r w:rsidRPr="00A408D5">
        <w:t>)</w:t>
      </w:r>
      <w:r w:rsidRPr="004C6A53">
        <w:tab/>
        <w:t>Procedure for implementing cyber security incident response activities, including:</w:t>
      </w:r>
    </w:p>
    <w:p w14:paraId="2EEC0739" w14:textId="77777777" w:rsidR="00BF0E5F" w:rsidRPr="004C6A53" w:rsidRDefault="00BF0E5F" w:rsidP="00BF0E5F">
      <w:pPr>
        <w:pStyle w:val="SingleTxtG"/>
        <w:ind w:left="2268" w:hanging="567"/>
      </w:pPr>
      <w:r w:rsidRPr="004C6A53">
        <w:t>(i)</w:t>
      </w:r>
      <w:r w:rsidRPr="004C6A53">
        <w:tab/>
        <w:t>Field monitoring (obtaining information on incidents and vulnerabilities</w:t>
      </w:r>
      <w:proofErr w:type="gramStart"/>
      <w:r w:rsidRPr="004C6A53">
        <w:t>);</w:t>
      </w:r>
      <w:proofErr w:type="gramEnd"/>
    </w:p>
    <w:p w14:paraId="2FDDD626" w14:textId="77777777" w:rsidR="00BF0E5F" w:rsidRPr="004C6A53" w:rsidRDefault="00BF0E5F" w:rsidP="00BF0E5F">
      <w:pPr>
        <w:pStyle w:val="SingleTxtG"/>
        <w:ind w:left="2268" w:hanging="567"/>
      </w:pPr>
      <w:r w:rsidRPr="004C6A53">
        <w:t>(ii)</w:t>
      </w:r>
      <w:r w:rsidRPr="004C6A53">
        <w:tab/>
        <w:t xml:space="preserve">Procedure for incident handling, including how the timeframe to respond is </w:t>
      </w:r>
      <w:proofErr w:type="gramStart"/>
      <w:r w:rsidRPr="004C6A53">
        <w:t>determined;</w:t>
      </w:r>
      <w:proofErr w:type="gramEnd"/>
    </w:p>
    <w:p w14:paraId="6C6D2B5F" w14:textId="77777777" w:rsidR="00BF0E5F" w:rsidRPr="004C6A53" w:rsidRDefault="00BF0E5F" w:rsidP="00BF0E5F">
      <w:pPr>
        <w:pStyle w:val="SingleTxtG"/>
        <w:ind w:left="1143" w:firstLine="558"/>
      </w:pPr>
      <w:r w:rsidRPr="004C6A53">
        <w:t>(iii)</w:t>
      </w:r>
      <w:r w:rsidRPr="004C6A53">
        <w:tab/>
        <w:t>Procedures for discovering vulnerabilities.</w:t>
      </w:r>
    </w:p>
    <w:p w14:paraId="3325C4DD" w14:textId="18773BE3" w:rsidR="00BF0E5F" w:rsidRPr="004C6A53" w:rsidRDefault="00BF0E5F" w:rsidP="00BF0E5F">
      <w:pPr>
        <w:pStyle w:val="SingleTxtG"/>
        <w:ind w:left="567" w:firstLine="567"/>
      </w:pPr>
      <w:r w:rsidRPr="00A408D5">
        <w:t>(</w:t>
      </w:r>
      <w:del w:id="187" w:author="BlackBerry User" w:date="2022-05-18T10:42:00Z">
        <w:r w:rsidRPr="00A408D5" w:rsidDel="008C7E16">
          <w:delText>b</w:delText>
        </w:r>
      </w:del>
      <w:ins w:id="188" w:author="Laura MUELLER" w:date="2022-07-06T11:21:00Z">
        <w:r w:rsidR="00070154" w:rsidRPr="00A408D5">
          <w:t>d</w:t>
        </w:r>
      </w:ins>
      <w:r w:rsidRPr="00A408D5">
        <w:t>)</w:t>
      </w:r>
      <w:r w:rsidRPr="004C6A53">
        <w:tab/>
        <w:t>Demonstration of how the procedures are implemented.</w:t>
      </w:r>
    </w:p>
    <w:p w14:paraId="035DFAE8" w14:textId="77777777" w:rsidR="005E7996" w:rsidRDefault="00BF0E5F" w:rsidP="00F10133">
      <w:pPr>
        <w:pStyle w:val="H1G"/>
        <w:keepNext w:val="0"/>
        <w:keepLines w:val="0"/>
        <w:widowControl w:val="0"/>
        <w:suppressAutoHyphens w:val="0"/>
        <w:ind w:right="1467"/>
      </w:pPr>
      <w:r w:rsidRPr="004C6A53">
        <w:tab/>
      </w:r>
    </w:p>
    <w:p w14:paraId="106EC1A6" w14:textId="476F5944" w:rsidR="00BF0E5F" w:rsidRPr="004C6A53" w:rsidRDefault="00BF0E5F" w:rsidP="00F10133">
      <w:pPr>
        <w:pStyle w:val="H1G"/>
        <w:keepNext w:val="0"/>
        <w:keepLines w:val="0"/>
        <w:widowControl w:val="0"/>
        <w:suppressAutoHyphens w:val="0"/>
        <w:ind w:right="1467"/>
      </w:pPr>
      <w:r w:rsidRPr="004C6A53">
        <w:lastRenderedPageBreak/>
        <w:tab/>
        <w:t>W.</w:t>
      </w:r>
      <w:r w:rsidRPr="004C6A53">
        <w:tab/>
        <w:t>Paragraph 7.2.2.4.</w:t>
      </w:r>
    </w:p>
    <w:p w14:paraId="0407C41E" w14:textId="77777777" w:rsidR="00BF0E5F" w:rsidRPr="004C6A53" w:rsidRDefault="00BF0E5F" w:rsidP="00BF0E5F">
      <w:pPr>
        <w:pStyle w:val="SingleTxtG"/>
        <w:widowControl w:val="0"/>
        <w:suppressAutoHyphens w:val="0"/>
        <w:adjustRightInd w:val="0"/>
        <w:snapToGrid w:val="0"/>
        <w:ind w:left="2259" w:right="1467" w:hanging="1125"/>
      </w:pPr>
      <w:r w:rsidRPr="004C6A53">
        <w:t>"7.2.2.4.</w:t>
      </w:r>
      <w:r w:rsidRPr="004C6A53">
        <w:tab/>
        <w:t>The vehicle manufacturer shall demonstrate that the processes used within their Cyber Security Management System will ensure that the monitoring referred to in paragraph 7.2.2.2. (g) shall be continual. This shall:</w:t>
      </w:r>
    </w:p>
    <w:p w14:paraId="38FB58F6" w14:textId="77777777" w:rsidR="00BF0E5F" w:rsidRPr="004C6A53" w:rsidRDefault="00BF0E5F" w:rsidP="00BF0E5F">
      <w:pPr>
        <w:pStyle w:val="SingleTxtG"/>
        <w:ind w:left="2259"/>
      </w:pPr>
      <w:r w:rsidRPr="004C6A53">
        <w:t>(a)</w:t>
      </w:r>
      <w:r w:rsidRPr="004C6A53">
        <w:tab/>
        <w:t xml:space="preserve">Include vehicles after first registration in the </w:t>
      </w:r>
      <w:proofErr w:type="gramStart"/>
      <w:r w:rsidRPr="004C6A53">
        <w:t>monitoring;</w:t>
      </w:r>
      <w:proofErr w:type="gramEnd"/>
    </w:p>
    <w:p w14:paraId="1D90B9B3" w14:textId="77777777" w:rsidR="00BF0E5F" w:rsidRPr="004C6A53" w:rsidRDefault="00BF0E5F" w:rsidP="00BF0E5F">
      <w:pPr>
        <w:pStyle w:val="SingleTxtG"/>
        <w:ind w:left="2826" w:hanging="567"/>
      </w:pPr>
      <w:r w:rsidRPr="004C6A53">
        <w:t xml:space="preserve">(b) </w:t>
      </w:r>
      <w:r w:rsidRPr="004C6A53">
        <w:tab/>
        <w:t>Include the capability to analyse and detect cyber threats, vulnerabilities and cyber-attacks from vehicle data and vehicle logs. This capability shall respect paragraph 1.3. and the privacy rights of car owners or drivers, particularly with respect to consent."</w:t>
      </w:r>
    </w:p>
    <w:p w14:paraId="5430C3D2"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6DD5272D"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intention of this requirement is to ensure that processes of monitoring for cyber-attacks, cyber threats and vulnerabilities on vehicle types are continual and apply to all registered vehicles of the manufacturer that fall within the scope of their Cyber Security Management System and use:</w:t>
      </w:r>
    </w:p>
    <w:p w14:paraId="254CEC06" w14:textId="1FC5B922" w:rsidR="00BF0E5F" w:rsidRPr="004C6A53" w:rsidRDefault="00BF0E5F" w:rsidP="00BF0E5F">
      <w:pPr>
        <w:pStyle w:val="SingleTxtG"/>
        <w:ind w:left="1710" w:hanging="567"/>
      </w:pPr>
      <w:r w:rsidRPr="004C6A53">
        <w:t>(a)</w:t>
      </w:r>
      <w:r w:rsidRPr="004C6A53">
        <w:tab/>
        <w:t>the information on monitoring acquired in accordance with 7.3.7. in addition to</w:t>
      </w:r>
      <w:r w:rsidR="00070154">
        <w:t xml:space="preserve"> </w:t>
      </w:r>
      <w:r w:rsidRPr="004C6A53">
        <w:t>other sources of information on monitoring acquired in accordance with 7.2.2.2. (g) (such as social media).</w:t>
      </w:r>
    </w:p>
    <w:p w14:paraId="130773A1"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1143" w:right="1467" w:firstLine="0"/>
        <w:jc w:val="both"/>
      </w:pPr>
      <w:r w:rsidRPr="004C6A53">
        <w:t>It is noted that paragraph 1.3., and compliancy with data privacy laws, are particularly relevant to this requirement,</w:t>
      </w:r>
    </w:p>
    <w:p w14:paraId="1FEBABFA" w14:textId="77777777" w:rsidR="00BF0E5F" w:rsidRPr="004C6A53" w:rsidRDefault="00BF0E5F" w:rsidP="00BF0E5F">
      <w:pPr>
        <w:pStyle w:val="SingleTxtG"/>
        <w:widowControl w:val="0"/>
        <w:suppressAutoHyphens w:val="0"/>
        <w:adjustRightInd w:val="0"/>
        <w:snapToGrid w:val="0"/>
        <w:ind w:left="1143" w:right="1467"/>
        <w:rPr>
          <w:ins w:id="189" w:author="BlackBerry User" w:date="2022-05-18T10:45:00Z"/>
          <w:i/>
        </w:rPr>
      </w:pPr>
      <w:ins w:id="190" w:author="BlackBerry User" w:date="2022-05-18T10:45:00Z">
        <w:r w:rsidRPr="004C6A53">
          <w:rPr>
            <w:i/>
          </w:rPr>
          <w:t>Examples of documents/evidence that could be provided</w:t>
        </w:r>
      </w:ins>
    </w:p>
    <w:p w14:paraId="2F314A0C" w14:textId="77777777" w:rsidR="00BF0E5F" w:rsidRDefault="00BF0E5F" w:rsidP="00BF0E5F">
      <w:pPr>
        <w:pStyle w:val="H56G"/>
        <w:keepNext w:val="0"/>
        <w:keepLines w:val="0"/>
        <w:widowControl w:val="0"/>
        <w:suppressAutoHyphens w:val="0"/>
        <w:adjustRightInd w:val="0"/>
        <w:snapToGrid w:val="0"/>
        <w:spacing w:before="0" w:line="240" w:lineRule="auto"/>
        <w:ind w:left="1143" w:right="1467" w:firstLine="0"/>
        <w:jc w:val="both"/>
        <w:rPr>
          <w:ins w:id="191" w:author="BlackBerry User" w:date="2022-05-18T10:45:00Z"/>
        </w:rPr>
      </w:pPr>
      <w:ins w:id="192" w:author="BlackBerry User" w:date="2022-05-18T10:45:00Z">
        <w:r>
          <w:t>The following standards may be applicable:</w:t>
        </w:r>
      </w:ins>
    </w:p>
    <w:p w14:paraId="10F278FE" w14:textId="10951152" w:rsidR="00BF0E5F" w:rsidRDefault="00BF0E5F" w:rsidP="00BF0E5F">
      <w:pPr>
        <w:pStyle w:val="SingleTxtG"/>
        <w:ind w:left="1710" w:hanging="567"/>
        <w:rPr>
          <w:ins w:id="193" w:author="BlackBerry User" w:date="2022-05-18T10:45:00Z"/>
        </w:rPr>
      </w:pPr>
      <w:ins w:id="194" w:author="BlackBerry User" w:date="2022-05-18T10:45:00Z">
        <w:r>
          <w:t>(a)</w:t>
        </w:r>
        <w:r>
          <w:tab/>
        </w:r>
      </w:ins>
      <w:r w:rsidRPr="004C6A53">
        <w:t>ISO/SAE 21434</w:t>
      </w:r>
      <w:ins w:id="195" w:author="BlackBerry User" w:date="2022-07-11T14:52:00Z">
        <w:r w:rsidR="006E79D6">
          <w:t>:2021</w:t>
        </w:r>
      </w:ins>
      <w:r w:rsidRPr="004C6A53">
        <w:t xml:space="preserve"> can be used as the basis for evidencing and evaluating as required, especially based on 8.3 "Cybersecurity Monitoring", 8.4 "Cybersecurity event evaluation", 8.5 "Vulnerability analysis</w:t>
      </w:r>
      <w:ins w:id="196" w:author="BlackBerry User" w:date="2022-05-18T10:45:00Z">
        <w:r>
          <w:t>";</w:t>
        </w:r>
      </w:ins>
      <w:del w:id="197" w:author="BlackBerry User" w:date="2022-05-18T10:45:00Z">
        <w:r w:rsidRPr="004C6A53" w:rsidDel="005B58E4">
          <w:delText>.</w:delText>
        </w:r>
      </w:del>
    </w:p>
    <w:p w14:paraId="41185874" w14:textId="77777777" w:rsidR="00BF0E5F" w:rsidRPr="004C6A53" w:rsidRDefault="00BF0E5F" w:rsidP="00F23256">
      <w:pPr>
        <w:pStyle w:val="SingleTxtG"/>
        <w:ind w:left="1710" w:hanging="567"/>
      </w:pPr>
      <w:commentRangeStart w:id="198"/>
      <w:ins w:id="199" w:author="BlackBerry User" w:date="2022-05-18T10:45:00Z">
        <w:r>
          <w:t>(b)</w:t>
        </w:r>
        <w:r>
          <w:tab/>
          <w:t>ISO PAS 5112.</w:t>
        </w:r>
      </w:ins>
      <w:commentRangeEnd w:id="198"/>
      <w:r w:rsidR="00A23942">
        <w:rPr>
          <w:rStyle w:val="CommentReference"/>
        </w:rPr>
        <w:commentReference w:id="198"/>
      </w:r>
    </w:p>
    <w:p w14:paraId="5E062C1C" w14:textId="77777777" w:rsidR="00BF0E5F" w:rsidRPr="004C6A53" w:rsidDel="005B58E4" w:rsidRDefault="00BF0E5F" w:rsidP="00BF0E5F">
      <w:pPr>
        <w:pStyle w:val="SingleTxtG"/>
        <w:widowControl w:val="0"/>
        <w:suppressAutoHyphens w:val="0"/>
        <w:adjustRightInd w:val="0"/>
        <w:snapToGrid w:val="0"/>
        <w:ind w:left="1143" w:right="1467"/>
        <w:rPr>
          <w:del w:id="200" w:author="BlackBerry User" w:date="2022-05-18T10:45:00Z"/>
          <w:i/>
        </w:rPr>
      </w:pPr>
      <w:del w:id="201" w:author="BlackBerry User" w:date="2022-05-18T10:45:00Z">
        <w:r w:rsidRPr="004C6A53" w:rsidDel="005B58E4">
          <w:rPr>
            <w:i/>
          </w:rPr>
          <w:delText>Examples of documents/evidence that could be provided</w:delText>
        </w:r>
      </w:del>
    </w:p>
    <w:p w14:paraId="2DD72370"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1143" w:right="1467"/>
        <w:jc w:val="both"/>
      </w:pPr>
      <w:r w:rsidRPr="004C6A53">
        <w:tab/>
      </w:r>
      <w:r w:rsidRPr="004C6A53">
        <w:tab/>
        <w:t>The following could be used to evidence the processes used:</w:t>
      </w:r>
    </w:p>
    <w:p w14:paraId="31773D6E" w14:textId="77777777" w:rsidR="00BF0E5F" w:rsidRPr="004C6A53" w:rsidRDefault="00BF0E5F" w:rsidP="00BF0E5F">
      <w:pPr>
        <w:pStyle w:val="SingleTxtG"/>
        <w:ind w:left="1710" w:hanging="567"/>
      </w:pPr>
      <w:r w:rsidRPr="004C6A53">
        <w:t>(</w:t>
      </w:r>
      <w:del w:id="202" w:author="BlackBerry User" w:date="2022-05-18T10:46:00Z">
        <w:r w:rsidRPr="004C6A53" w:rsidDel="00F57A51">
          <w:delText>b</w:delText>
        </w:r>
      </w:del>
      <w:ins w:id="203" w:author="BlackBerry User" w:date="2022-05-18T10:46:00Z">
        <w:r>
          <w:t>c</w:t>
        </w:r>
      </w:ins>
      <w:r w:rsidRPr="004C6A53">
        <w:t>)</w:t>
      </w:r>
      <w:r w:rsidRPr="004C6A53">
        <w:tab/>
        <w:t>Procedure for implementing cyber security incident response activities, including:</w:t>
      </w:r>
    </w:p>
    <w:p w14:paraId="467C7236"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2277" w:right="1467" w:hanging="567"/>
      </w:pPr>
      <w:r w:rsidRPr="004C6A53">
        <w:t>(i)</w:t>
      </w:r>
      <w:r w:rsidRPr="004C6A53">
        <w:tab/>
        <w:t>Field monitoring (obtaining information on incidents and vulnerabilities)</w:t>
      </w:r>
    </w:p>
    <w:p w14:paraId="2F3665DF"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pPr>
      <w:r w:rsidRPr="004C6A53">
        <w:t>(ii)</w:t>
      </w:r>
      <w:r w:rsidRPr="004C6A53">
        <w:tab/>
        <w:t>Procedure for incident handling</w:t>
      </w:r>
    </w:p>
    <w:p w14:paraId="54EEF733"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pPr>
      <w:r w:rsidRPr="004C6A53">
        <w:t>(iii)</w:t>
      </w:r>
      <w:r w:rsidRPr="004C6A53">
        <w:tab/>
        <w:t>Procedures for discovering vulnerabilities</w:t>
      </w:r>
    </w:p>
    <w:p w14:paraId="6E8E3B89"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w:t>
      </w:r>
      <w:del w:id="204" w:author="BlackBerry User" w:date="2022-05-18T10:46:00Z">
        <w:r w:rsidRPr="004C6A53" w:rsidDel="00F57A51">
          <w:delText>c</w:delText>
        </w:r>
      </w:del>
      <w:ins w:id="205" w:author="BlackBerry User" w:date="2022-05-18T10:46:00Z">
        <w:r>
          <w:t>d</w:t>
        </w:r>
      </w:ins>
      <w:r w:rsidRPr="004C6A53">
        <w:t>)</w:t>
      </w:r>
      <w:r w:rsidRPr="004C6A53">
        <w:tab/>
        <w:t>Demonstration of how the procedures are implemented.</w:t>
      </w:r>
    </w:p>
    <w:p w14:paraId="618EF911" w14:textId="77777777" w:rsidR="00BF0E5F" w:rsidRPr="004C6A53" w:rsidRDefault="00BF0E5F" w:rsidP="00BF0E5F">
      <w:pPr>
        <w:pStyle w:val="H1G"/>
        <w:keepNext w:val="0"/>
        <w:keepLines w:val="0"/>
        <w:widowControl w:val="0"/>
        <w:suppressAutoHyphens w:val="0"/>
        <w:ind w:right="1467"/>
      </w:pPr>
      <w:r w:rsidRPr="004C6A53">
        <w:tab/>
        <w:t>X.</w:t>
      </w:r>
      <w:r w:rsidRPr="004C6A53">
        <w:tab/>
        <w:t>Paragraph 7.2.2.5.</w:t>
      </w:r>
    </w:p>
    <w:p w14:paraId="44F5FC95" w14:textId="77777777" w:rsidR="00BF0E5F" w:rsidRPr="004C6A53" w:rsidRDefault="00BF0E5F" w:rsidP="00BF0E5F">
      <w:pPr>
        <w:pStyle w:val="SingleTxtG"/>
        <w:widowControl w:val="0"/>
        <w:suppressAutoHyphens w:val="0"/>
        <w:adjustRightInd w:val="0"/>
        <w:snapToGrid w:val="0"/>
        <w:ind w:left="2259" w:right="1467" w:hanging="1125"/>
      </w:pPr>
      <w:r w:rsidRPr="004C6A53">
        <w:t>"7.2.2.5.</w:t>
      </w:r>
      <w:r w:rsidRPr="004C6A53">
        <w:tab/>
        <w:t>The vehicle manufacturer shall be required to demonstrate how their Cyber Security Management System will manage dependencies that may exist with contracted suppliers, service providers or manufacturer’s sub-organizations in regards of the requirements of paragraph 7.2.2.2."</w:t>
      </w:r>
    </w:p>
    <w:p w14:paraId="2BE7C030"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74C4C607"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intention of this requirement is to ensure that it can be shown that risks from suppliers are able to be known and can be managed within the processes described in the CSMS. The steps taken should be proportionate to the risks from what is supplied.</w:t>
      </w:r>
    </w:p>
    <w:p w14:paraId="3BEDFD85"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 xml:space="preserve">The final implementation of the processes may be incorporated into bilateral agreement </w:t>
      </w:r>
      <w:r w:rsidRPr="004C6A53">
        <w:lastRenderedPageBreak/>
        <w:t>between the vehicle manufacturer and their suppliers.</w:t>
      </w:r>
    </w:p>
    <w:p w14:paraId="34239E46"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Within the CSMS there may be processes to:</w:t>
      </w:r>
    </w:p>
    <w:p w14:paraId="557BBDCB" w14:textId="77777777" w:rsidR="00BF0E5F" w:rsidRPr="004C6A53" w:rsidRDefault="00BF0E5F" w:rsidP="00BF0E5F">
      <w:pPr>
        <w:pStyle w:val="SingleTxtG"/>
        <w:ind w:left="1701" w:hanging="567"/>
      </w:pPr>
      <w:r w:rsidRPr="004C6A53">
        <w:t>(a)</w:t>
      </w:r>
      <w:r w:rsidRPr="004C6A53">
        <w:tab/>
        <w:t xml:space="preserve">identify risks associated with parts, components, systems or services provided by </w:t>
      </w:r>
      <w:proofErr w:type="gramStart"/>
      <w:r w:rsidRPr="004C6A53">
        <w:t>suppliers;</w:t>
      </w:r>
      <w:proofErr w:type="gramEnd"/>
    </w:p>
    <w:p w14:paraId="072CF0D6" w14:textId="77777777" w:rsidR="00BF0E5F" w:rsidRPr="004C6A53" w:rsidRDefault="00BF0E5F" w:rsidP="00BF0E5F">
      <w:pPr>
        <w:pStyle w:val="SingleTxtG"/>
        <w:ind w:left="1701" w:hanging="567"/>
      </w:pPr>
      <w:r w:rsidRPr="004C6A53">
        <w:t>(b)</w:t>
      </w:r>
      <w:r w:rsidRPr="004C6A53">
        <w:tab/>
        <w:t xml:space="preserve">manage risks to the vehicle coming from service providers providing connectivity functions or services that a vehicle may rely on, this may include for example cloud providers, telecom providers, internet providers and authorised aftermarket service </w:t>
      </w:r>
      <w:proofErr w:type="gramStart"/>
      <w:r w:rsidRPr="004C6A53">
        <w:t>providers;</w:t>
      </w:r>
      <w:proofErr w:type="gramEnd"/>
    </w:p>
    <w:p w14:paraId="621FFE48" w14:textId="77777777" w:rsidR="00BF0E5F" w:rsidRPr="004C6A53" w:rsidRDefault="00BF0E5F" w:rsidP="00BF0E5F">
      <w:pPr>
        <w:pStyle w:val="SingleTxtG"/>
        <w:ind w:left="1701" w:hanging="567"/>
      </w:pPr>
      <w:r w:rsidRPr="004C6A53">
        <w:t>(c)</w:t>
      </w:r>
      <w:r w:rsidRPr="004C6A53">
        <w:tab/>
        <w:t xml:space="preserve">ensure contracted suppliers and/or service providers </w:t>
      </w:r>
      <w:proofErr w:type="gramStart"/>
      <w:r w:rsidRPr="004C6A53">
        <w:t>are able to</w:t>
      </w:r>
      <w:proofErr w:type="gramEnd"/>
      <w:r w:rsidRPr="004C6A53">
        <w:t xml:space="preserve"> evidence how they have managed risks associated with them. The processes may include consideration of validation or testing requirements that may be used to evidence that risks are appropriately </w:t>
      </w:r>
      <w:proofErr w:type="gramStart"/>
      <w:r w:rsidRPr="004C6A53">
        <w:t>managed;</w:t>
      </w:r>
      <w:proofErr w:type="gramEnd"/>
    </w:p>
    <w:p w14:paraId="006B075F" w14:textId="77777777" w:rsidR="00BF0E5F" w:rsidRPr="004C6A53" w:rsidRDefault="00BF0E5F" w:rsidP="00BF0E5F">
      <w:pPr>
        <w:pStyle w:val="SingleTxtG"/>
        <w:ind w:left="1701" w:hanging="567"/>
      </w:pPr>
      <w:r w:rsidRPr="004C6A53">
        <w:t>(d)</w:t>
      </w:r>
      <w:r w:rsidRPr="004C6A53">
        <w:tab/>
        <w:t xml:space="preserve">delegate relevant requirements to relevant departments or sub-organisations of the manufacturer, </w:t>
      </w:r>
      <w:proofErr w:type="gramStart"/>
      <w:r w:rsidRPr="004C6A53">
        <w:t>in order to</w:t>
      </w:r>
      <w:proofErr w:type="gramEnd"/>
      <w:r w:rsidRPr="004C6A53">
        <w:t xml:space="preserve"> manage risks identified.</w:t>
      </w:r>
    </w:p>
    <w:p w14:paraId="25067A9D"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It is noted that it is possible to put requirements on Tier1 suppliers and to require they cascade it to Tier 2 suppliers. However, it may be difficult for a manufacturer to cascade requirements further down in the supply chain (especially legally binding requirements).</w:t>
      </w:r>
    </w:p>
    <w:p w14:paraId="049AAE3C"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3D1AE091"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4B25F5AD" w14:textId="205BDFF6" w:rsidR="00BF0E5F" w:rsidRDefault="00BF0E5F" w:rsidP="00BF0E5F">
      <w:pPr>
        <w:pStyle w:val="SingleTxtG"/>
        <w:ind w:left="1710" w:hanging="567"/>
        <w:rPr>
          <w:ins w:id="206" w:author="BlackBerry User" w:date="2022-05-18T10:47:00Z"/>
        </w:rPr>
      </w:pPr>
      <w:r w:rsidRPr="004C6A53">
        <w:t>(e)</w:t>
      </w:r>
      <w:r w:rsidRPr="004C6A53">
        <w:tab/>
        <w:t>ISO/SAE 21434</w:t>
      </w:r>
      <w:ins w:id="207" w:author="BlackBerry User" w:date="2022-07-11T14:52:00Z">
        <w:r w:rsidR="006E79D6">
          <w:t>:2021</w:t>
        </w:r>
      </w:ins>
      <w:r w:rsidRPr="004C6A53">
        <w:t xml:space="preserve"> can be used as the basis for evidencing and evaluating as required, especially based on [RQ-06-10], [RQ-07-04], [RC-07-05].</w:t>
      </w:r>
    </w:p>
    <w:p w14:paraId="0A4ECBA9" w14:textId="77777777" w:rsidR="00BF0E5F" w:rsidRPr="004C6A53" w:rsidRDefault="00BF0E5F" w:rsidP="00BF0E5F">
      <w:pPr>
        <w:pStyle w:val="SingleTxtG"/>
        <w:ind w:left="1710" w:hanging="567"/>
      </w:pPr>
      <w:commentRangeStart w:id="208"/>
      <w:ins w:id="209" w:author="BlackBerry User" w:date="2022-05-18T10:47:00Z">
        <w:r>
          <w:t>(f)</w:t>
        </w:r>
        <w:r>
          <w:tab/>
          <w:t>ISO PAS 5112.</w:t>
        </w:r>
      </w:ins>
      <w:commentRangeEnd w:id="208"/>
      <w:r w:rsidR="00A23942">
        <w:rPr>
          <w:rStyle w:val="CommentReference"/>
        </w:rPr>
        <w:commentReference w:id="208"/>
      </w:r>
    </w:p>
    <w:p w14:paraId="0BE7D5C2" w14:textId="77777777" w:rsidR="00BF0E5F" w:rsidRPr="004C6A53" w:rsidRDefault="00BF0E5F" w:rsidP="00BF0E5F">
      <w:pPr>
        <w:pStyle w:val="SingleTxtG"/>
        <w:widowControl w:val="0"/>
        <w:suppressAutoHyphens w:val="0"/>
        <w:adjustRightInd w:val="0"/>
        <w:snapToGrid w:val="0"/>
        <w:ind w:right="1467"/>
        <w:rPr>
          <w:i/>
        </w:rPr>
      </w:pPr>
      <w:r w:rsidRPr="004C6A53">
        <w:rPr>
          <w:i/>
        </w:rPr>
        <w:t>The following could be used to evidence the processes used:</w:t>
      </w:r>
    </w:p>
    <w:p w14:paraId="58003244" w14:textId="77777777" w:rsidR="00BF0E5F" w:rsidRPr="004C6A53" w:rsidRDefault="00BF0E5F" w:rsidP="00BF0E5F">
      <w:pPr>
        <w:pStyle w:val="SingleTxtG"/>
        <w:ind w:left="1143"/>
      </w:pPr>
      <w:r w:rsidRPr="004C6A53">
        <w:t>(</w:t>
      </w:r>
      <w:del w:id="210" w:author="BlackBerry User" w:date="2022-05-18T10:47:00Z">
        <w:r w:rsidRPr="004C6A53" w:rsidDel="009D4A08">
          <w:delText>f</w:delText>
        </w:r>
      </w:del>
      <w:ins w:id="211" w:author="BlackBerry User" w:date="2022-05-18T10:47:00Z">
        <w:r>
          <w:t>g</w:t>
        </w:r>
      </w:ins>
      <w:r w:rsidRPr="004C6A53">
        <w:t>)</w:t>
      </w:r>
      <w:r w:rsidRPr="004C6A53">
        <w:tab/>
        <w:t xml:space="preserve">Contractual agreements in place or evidence of such </w:t>
      </w:r>
      <w:proofErr w:type="gramStart"/>
      <w:r w:rsidRPr="004C6A53">
        <w:t>agreements;</w:t>
      </w:r>
      <w:proofErr w:type="gramEnd"/>
    </w:p>
    <w:p w14:paraId="1A953CC9" w14:textId="77777777" w:rsidR="00BF0E5F" w:rsidRPr="004C6A53" w:rsidRDefault="00BF0E5F" w:rsidP="00BF0E5F">
      <w:pPr>
        <w:pStyle w:val="SingleTxtG"/>
        <w:ind w:left="1710" w:hanging="567"/>
      </w:pPr>
      <w:r w:rsidRPr="004C6A53">
        <w:t>(</w:t>
      </w:r>
      <w:del w:id="212" w:author="BlackBerry User" w:date="2022-05-18T10:47:00Z">
        <w:r w:rsidRPr="004C6A53" w:rsidDel="009D4A08">
          <w:delText>g</w:delText>
        </w:r>
      </w:del>
      <w:ins w:id="213" w:author="BlackBerry User" w:date="2022-05-18T10:47:00Z">
        <w:r>
          <w:t>h</w:t>
        </w:r>
      </w:ins>
      <w:r w:rsidRPr="004C6A53">
        <w:t>)</w:t>
      </w:r>
      <w:r w:rsidRPr="004C6A53">
        <w:tab/>
        <w:t xml:space="preserve">Evidenced arguments for how their processes will ensure suppliers / service providers will be considered in the risk assessment </w:t>
      </w:r>
      <w:proofErr w:type="gramStart"/>
      <w:r w:rsidRPr="004C6A53">
        <w:t>process;</w:t>
      </w:r>
      <w:proofErr w:type="gramEnd"/>
    </w:p>
    <w:p w14:paraId="6A49BBF1" w14:textId="77777777" w:rsidR="00BF0E5F" w:rsidRPr="004C6A53" w:rsidRDefault="00BF0E5F" w:rsidP="00BF0E5F">
      <w:pPr>
        <w:pStyle w:val="SingleTxtG"/>
        <w:ind w:left="1710" w:hanging="567"/>
      </w:pPr>
      <w:r w:rsidRPr="004C6A53">
        <w:t>(</w:t>
      </w:r>
      <w:del w:id="214" w:author="BlackBerry User" w:date="2022-05-18T10:47:00Z">
        <w:r w:rsidRPr="004C6A53" w:rsidDel="009D4A08">
          <w:delText>h</w:delText>
        </w:r>
      </w:del>
      <w:ins w:id="215" w:author="BlackBerry User" w:date="2022-05-18T10:47:00Z">
        <w:r>
          <w:t>i</w:t>
        </w:r>
      </w:ins>
      <w:r w:rsidRPr="004C6A53">
        <w:t>)</w:t>
      </w:r>
      <w:r w:rsidRPr="004C6A53">
        <w:tab/>
        <w:t xml:space="preserve">Procedures/Methods of sharing information on risk between suppliers and </w:t>
      </w:r>
      <w:proofErr w:type="gramStart"/>
      <w:r w:rsidRPr="004C6A53">
        <w:t>manufacturers;</w:t>
      </w:r>
      <w:proofErr w:type="gramEnd"/>
    </w:p>
    <w:p w14:paraId="29BBECFC" w14:textId="77777777" w:rsidR="00BF0E5F" w:rsidRPr="004C6A53" w:rsidRDefault="00BF0E5F" w:rsidP="00BF0E5F">
      <w:pPr>
        <w:pStyle w:val="SingleTxtG"/>
        <w:ind w:left="1710" w:hanging="567"/>
      </w:pPr>
      <w:r w:rsidRPr="004C6A53">
        <w:t>(</w:t>
      </w:r>
      <w:del w:id="216" w:author="BlackBerry User" w:date="2022-05-18T10:47:00Z">
        <w:r w:rsidRPr="004C6A53" w:rsidDel="009D4A08">
          <w:delText>i</w:delText>
        </w:r>
      </w:del>
      <w:ins w:id="217" w:author="BlackBerry User" w:date="2022-05-18T10:47:00Z">
        <w:r>
          <w:t>j</w:t>
        </w:r>
      </w:ins>
      <w:r w:rsidRPr="004C6A53">
        <w:t>)</w:t>
      </w:r>
      <w:r w:rsidRPr="004C6A53">
        <w:tab/>
        <w:t xml:space="preserve">Existing solutions / contracts like ISMS (Information Security Management System) regulation can be used for evidence. This may be evidenced by certificates based on ISO/IEC 27001 or TISAX (Trusted Information Security Assessment </w:t>
      </w:r>
      <w:proofErr w:type="spellStart"/>
      <w:r w:rsidRPr="004C6A53">
        <w:t>eXchange</w:t>
      </w:r>
      <w:proofErr w:type="spellEnd"/>
      <w:r w:rsidRPr="004C6A53">
        <w:t>).</w:t>
      </w:r>
    </w:p>
    <w:p w14:paraId="297F509F" w14:textId="77777777" w:rsidR="00BF0E5F" w:rsidRPr="004C6A53" w:rsidRDefault="00BF0E5F" w:rsidP="00BF0E5F">
      <w:pPr>
        <w:pStyle w:val="SingleTxtG"/>
        <w:widowControl w:val="0"/>
        <w:suppressAutoHyphens w:val="0"/>
        <w:adjustRightInd w:val="0"/>
        <w:snapToGrid w:val="0"/>
        <w:ind w:left="1143" w:right="1467"/>
        <w:rPr>
          <w:i/>
        </w:rPr>
      </w:pPr>
      <w:r w:rsidRPr="004C6A53">
        <w:rPr>
          <w:i/>
        </w:rPr>
        <w:t>The requirement should be considered unfulfilled if one of the following statements is true</w:t>
      </w:r>
    </w:p>
    <w:p w14:paraId="1444ABC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1.</w:t>
      </w:r>
      <w:r w:rsidRPr="004C6A53">
        <w:tab/>
        <w:t>Relevant contracts with suppliers and service providers do not have cyber security requirements.</w:t>
      </w:r>
    </w:p>
    <w:p w14:paraId="297E6D66" w14:textId="77777777" w:rsidR="00BF0E5F" w:rsidRPr="004C6A53" w:rsidRDefault="00BF0E5F" w:rsidP="00BF0E5F">
      <w:pPr>
        <w:pStyle w:val="SingleTxtG"/>
        <w:widowControl w:val="0"/>
        <w:suppressAutoHyphens w:val="0"/>
        <w:adjustRightInd w:val="0"/>
        <w:snapToGrid w:val="0"/>
        <w:ind w:left="1143" w:right="1467"/>
        <w:rPr>
          <w:i/>
        </w:rPr>
      </w:pPr>
      <w:r w:rsidRPr="004C6A53">
        <w:rPr>
          <w:i/>
        </w:rPr>
        <w:t>The requirement may be considered fulfilled if all the following statements are true</w:t>
      </w:r>
    </w:p>
    <w:p w14:paraId="7237AACF"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1.</w:t>
      </w:r>
      <w:r w:rsidRPr="004C6A53">
        <w:tab/>
        <w:t>The vehicle manufacturer has a deep understanding of its supply chain, including sub-contractors and the wider risks it faces. The vehicle manufacturer considers factors such as supplier’s partnerships, competitors, nationality and other organisations with which they sub-contract. This informs its risk assessment and procurement processes.</w:t>
      </w:r>
    </w:p>
    <w:p w14:paraId="5CA0AF59"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2.</w:t>
      </w:r>
      <w:r w:rsidRPr="004C6A53">
        <w:tab/>
        <w:t>The vehicle manufacturer’s approach to supply chain risk management considers the risks to its vehicle types arising from supply chain subversion by capable and well-resourced attackers.</w:t>
      </w:r>
    </w:p>
    <w:p w14:paraId="1B73D5C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3.</w:t>
      </w:r>
      <w:r w:rsidRPr="004C6A53">
        <w:tab/>
        <w:t>The vehicle manufacturer has confidence that information shared with suppliers that is essential to the operation of your vehicle types is appropriately protected from sophisticated attacks.</w:t>
      </w:r>
    </w:p>
    <w:p w14:paraId="45DC209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4.</w:t>
      </w:r>
      <w:r w:rsidRPr="004C6A53">
        <w:tab/>
        <w:t xml:space="preserve">The vehicle manufacturer can clearly express the security needs it places on suppliers </w:t>
      </w:r>
      <w:r w:rsidRPr="004C6A53">
        <w:lastRenderedPageBreak/>
        <w:t>in ways that are mutually understood and are laid in contracts. There is a clear and documented shared-responsibility model.</w:t>
      </w:r>
    </w:p>
    <w:p w14:paraId="28DADB4F"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5.</w:t>
      </w:r>
      <w:r w:rsidRPr="004C6A53">
        <w:tab/>
        <w:t>All network connections and data sharing with third parties is managed effectively and proportionately.</w:t>
      </w:r>
    </w:p>
    <w:p w14:paraId="6F1C1DB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6.</w:t>
      </w:r>
      <w:r w:rsidRPr="004C6A53">
        <w:tab/>
        <w:t>When appropriate, the vehicle manufacturer’s incident management process and that of its suppliers provide mutual support in the resolution of incidents.</w:t>
      </w:r>
    </w:p>
    <w:p w14:paraId="24ADFD22" w14:textId="77777777" w:rsidR="00BF0E5F" w:rsidRPr="004C6A53" w:rsidRDefault="00BF0E5F" w:rsidP="00BF0E5F">
      <w:pPr>
        <w:pStyle w:val="H1G"/>
        <w:keepNext w:val="0"/>
        <w:keepLines w:val="0"/>
        <w:widowControl w:val="0"/>
        <w:suppressAutoHyphens w:val="0"/>
        <w:ind w:right="1467"/>
      </w:pPr>
      <w:r w:rsidRPr="004C6A53">
        <w:tab/>
        <w:t>Y.</w:t>
      </w:r>
      <w:r w:rsidRPr="004C6A53">
        <w:tab/>
        <w:t>Paragraphs 7.3. to 7.3.1.</w:t>
      </w:r>
    </w:p>
    <w:p w14:paraId="41D4C59D" w14:textId="77777777" w:rsidR="00BF0E5F" w:rsidRPr="006B0C97" w:rsidRDefault="00BF0E5F" w:rsidP="00BF0E5F">
      <w:pPr>
        <w:pStyle w:val="SingleTxtG"/>
      </w:pPr>
      <w:r w:rsidRPr="006B0C97">
        <w:t>"7.3.</w:t>
      </w:r>
      <w:r>
        <w:tab/>
      </w:r>
      <w:r w:rsidRPr="006B0C97">
        <w:tab/>
        <w:t>Requirements for vehicle types</w:t>
      </w:r>
    </w:p>
    <w:p w14:paraId="1AADDDB9" w14:textId="77777777" w:rsidR="00BF0E5F" w:rsidRPr="006B0C97" w:rsidRDefault="00BF0E5F" w:rsidP="00BF0E5F">
      <w:pPr>
        <w:pStyle w:val="SingleTxtG"/>
        <w:ind w:left="2259" w:hanging="1125"/>
      </w:pPr>
      <w:r w:rsidRPr="006B0C97">
        <w:t>7.3.1.</w:t>
      </w:r>
      <w:r w:rsidRPr="006B0C97">
        <w:tab/>
      </w:r>
      <w:r>
        <w:tab/>
      </w:r>
      <w:r w:rsidRPr="006B0C97">
        <w:t>The manufacturer shall have a valid Certificate of Compliance for the Cyber Security Management System relevant to the vehicle type being approved.</w:t>
      </w:r>
    </w:p>
    <w:p w14:paraId="1B1FB2D7" w14:textId="2B539B88" w:rsidR="00BF0E5F" w:rsidRPr="004C6A53" w:rsidRDefault="00BF0E5F" w:rsidP="00BF0E5F">
      <w:pPr>
        <w:pStyle w:val="SingleTxtG"/>
        <w:widowControl w:val="0"/>
        <w:suppressAutoHyphens w:val="0"/>
        <w:adjustRightInd w:val="0"/>
        <w:snapToGrid w:val="0"/>
        <w:ind w:left="2259" w:right="1467" w:firstLine="9"/>
      </w:pPr>
      <w:r w:rsidRPr="004C6A53">
        <w:t xml:space="preserve">However, for type approvals </w:t>
      </w:r>
      <w:ins w:id="218" w:author="Francois Guichard" w:date="2022-07-05T11:12:00Z">
        <w:r w:rsidR="007F0631" w:rsidRPr="00FE07F5">
          <w:rPr>
            <w:lang w:val="en-US"/>
          </w:rPr>
          <w:t xml:space="preserve">first issued before </w:t>
        </w:r>
      </w:ins>
      <w:r w:rsidRPr="004C6A53">
        <w:t>1 July 2024</w:t>
      </w:r>
      <w:r w:rsidR="00C11B11" w:rsidRPr="00C11B11">
        <w:rPr>
          <w:lang w:val="en-US"/>
        </w:rPr>
        <w:t xml:space="preserve"> </w:t>
      </w:r>
      <w:ins w:id="219" w:author="Francois Guichard" w:date="2022-07-05T11:12:00Z">
        <w:r w:rsidR="00C11B11" w:rsidRPr="00FE07F5">
          <w:rPr>
            <w:lang w:val="en-US"/>
          </w:rPr>
          <w:t>and for each extension thereof</w:t>
        </w:r>
      </w:ins>
      <w:r w:rsidRPr="004C6A53">
        <w:t>, if the vehicle manufacturer can demonstrate that the vehicle type could not be developed in compliance with the CSMS, then the vehicle manufacturer shall demonstrate that cyber security was adequately considered during the development phase of the vehicle type concerned."</w:t>
      </w:r>
    </w:p>
    <w:p w14:paraId="2A1C9129"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24F9AE6F" w14:textId="77777777" w:rsidR="00BF0E5F" w:rsidRDefault="00BF0E5F" w:rsidP="00BF0E5F">
      <w:pPr>
        <w:pStyle w:val="SingleTxtG"/>
      </w:pPr>
      <w:r w:rsidRPr="004C6A53">
        <w:tab/>
        <w:t>The intention of this requirement is to ensure that there is a valid Certificate of Compliance for CSMS to enable type approval to be given for any new vehicle type and that it is appropriate to the vehicle type.</w:t>
      </w:r>
    </w:p>
    <w:p w14:paraId="19A59851" w14:textId="77777777" w:rsidR="00BF0E5F" w:rsidRDefault="00BF0E5F" w:rsidP="00BF0E5F">
      <w:pPr>
        <w:pStyle w:val="SingleTxtG"/>
      </w:pPr>
      <w:r>
        <w:t>For existing architectures that were developed before CSMS certification, it may not have been possible to develop the architecture in full compliance with that CSMS.</w:t>
      </w:r>
    </w:p>
    <w:p w14:paraId="00D1138D" w14:textId="77777777" w:rsidR="00BF0E5F" w:rsidRDefault="00BF0E5F" w:rsidP="00BF0E5F">
      <w:pPr>
        <w:pStyle w:val="SingleTxtG"/>
      </w:pPr>
      <w:r>
        <w:t xml:space="preserve">Therefore, for type approvals before 1 July 2024, the provision for “adequate consideration” of cyber security applies but only to the development phase. The production and </w:t>
      </w:r>
      <w:proofErr w:type="gramStart"/>
      <w:r>
        <w:t>post production</w:t>
      </w:r>
      <w:proofErr w:type="gramEnd"/>
      <w:r>
        <w:t xml:space="preserve"> phases of those types must be in full compliance with the certified CSMS. </w:t>
      </w:r>
    </w:p>
    <w:p w14:paraId="6FE7BD92" w14:textId="77777777" w:rsidR="00BF0E5F" w:rsidRDefault="00BF0E5F" w:rsidP="00BF0E5F">
      <w:pPr>
        <w:pStyle w:val="SingleTxtG"/>
      </w:pPr>
      <w:r>
        <w:t>Further technical modifications/updates leading to extensions of the existing type after 1 July 2024 should be performed as much as possible according to the processes defined in the CSMS for the development phase. Where there is deviation from the processes defined in the CSMS this should be explained and justified to the technical service or approval authority and the responsibility for the deviation assumed by the vehicle manufacturer at an appropriate management level.</w:t>
      </w:r>
    </w:p>
    <w:p w14:paraId="28607078" w14:textId="77777777" w:rsidR="00BF0E5F" w:rsidRPr="004C6A53" w:rsidRDefault="00BF0E5F" w:rsidP="00BF0E5F">
      <w:pPr>
        <w:pStyle w:val="SingleTxtG"/>
      </w:pPr>
      <w:r>
        <w:t>For modifications or updates the Technical Service/Approval Authority may confirm that extensions can be issued after 1 July 2024 based on the method and criteria published to UNECE, in line with paragraph 5 of UN Regulation No. 155.</w:t>
      </w:r>
    </w:p>
    <w:p w14:paraId="16C7764D" w14:textId="77777777" w:rsidR="00BF0E5F" w:rsidRPr="004C6A53" w:rsidRDefault="00BF0E5F" w:rsidP="00BF0E5F">
      <w:pPr>
        <w:pStyle w:val="SingleTxtG"/>
        <w:widowControl w:val="0"/>
        <w:suppressAutoHyphens w:val="0"/>
        <w:adjustRightInd w:val="0"/>
        <w:snapToGrid w:val="0"/>
        <w:ind w:right="1467"/>
        <w:rPr>
          <w:i/>
        </w:rPr>
      </w:pPr>
      <w:r w:rsidRPr="004C6A53">
        <w:rPr>
          <w:i/>
        </w:rPr>
        <w:t>The following clarification should be noted:</w:t>
      </w:r>
    </w:p>
    <w:p w14:paraId="7D121F1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w:t>
      </w:r>
      <w:r>
        <w:t>R</w:t>
      </w:r>
      <w:r w:rsidRPr="004C6A53">
        <w:t>elevant to the vehicle type being approved." means the CSMS should be applicable to the vehicle type being approved.</w:t>
      </w:r>
    </w:p>
    <w:p w14:paraId="3B40B61D"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3C9745E2"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could be used to evidence the validity of the CSMS certificate:</w:t>
      </w:r>
    </w:p>
    <w:p w14:paraId="1260D6A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(b)</w:t>
      </w:r>
      <w:r w:rsidRPr="004C6A53">
        <w:tab/>
        <w:t xml:space="preserve">The Certificate of Compliance for CSMS to demonstrate it is still </w:t>
      </w:r>
      <w:proofErr w:type="gramStart"/>
      <w:r w:rsidRPr="004C6A53">
        <w:t>valid;</w:t>
      </w:r>
      <w:proofErr w:type="gramEnd"/>
    </w:p>
    <w:p w14:paraId="28179F8F" w14:textId="77777777" w:rsidR="00BF0E5F"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(c)</w:t>
      </w:r>
      <w:r w:rsidRPr="004C6A53">
        <w:tab/>
        <w:t>Confirmation that the CSMS is appropriately applied to the vehicle type and any information required to provide assurance.</w:t>
      </w:r>
    </w:p>
    <w:p w14:paraId="2D50F11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CA7AC9">
        <w:t>(d)</w:t>
      </w:r>
      <w:r w:rsidRPr="00CA7AC9">
        <w:tab/>
        <w:t>Information on how updates or extensions are managed within the CSMS for any update to type approvals before 1 July 2024.</w:t>
      </w:r>
      <w:r w:rsidRPr="004C6A53">
        <w:t>"</w:t>
      </w:r>
    </w:p>
    <w:p w14:paraId="153DC56B" w14:textId="77777777" w:rsidR="00BF0E5F" w:rsidRPr="004C6A53" w:rsidRDefault="00BF0E5F" w:rsidP="00BF0E5F">
      <w:pPr>
        <w:pStyle w:val="H1G"/>
        <w:keepNext w:val="0"/>
        <w:keepLines w:val="0"/>
        <w:widowControl w:val="0"/>
        <w:suppressAutoHyphens w:val="0"/>
        <w:ind w:right="1467"/>
      </w:pPr>
      <w:r w:rsidRPr="004C6A53">
        <w:lastRenderedPageBreak/>
        <w:tab/>
        <w:t>Z.</w:t>
      </w:r>
      <w:r w:rsidRPr="004C6A53">
        <w:tab/>
        <w:t>Paragraph 7.3.2.</w:t>
      </w:r>
    </w:p>
    <w:p w14:paraId="7DCB46F9" w14:textId="77777777" w:rsidR="00BF0E5F" w:rsidRPr="004C6A53" w:rsidRDefault="00BF0E5F" w:rsidP="00BF0E5F">
      <w:pPr>
        <w:pStyle w:val="SingleTxtG"/>
        <w:widowControl w:val="0"/>
        <w:suppressAutoHyphens w:val="0"/>
        <w:adjustRightInd w:val="0"/>
        <w:snapToGrid w:val="0"/>
        <w:ind w:left="2259" w:right="1467" w:hanging="1125"/>
      </w:pPr>
      <w:r w:rsidRPr="004C6A53">
        <w:t>"7.3.2.</w:t>
      </w:r>
      <w:r w:rsidRPr="004C6A53">
        <w:tab/>
      </w:r>
      <w:r>
        <w:tab/>
      </w:r>
      <w:r w:rsidRPr="004C6A53">
        <w:t>The vehicle manufacturer shall identify and manage, for the vehicle type being approved, supplier-related risks"</w:t>
      </w:r>
    </w:p>
    <w:p w14:paraId="7A6ECBFE"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0794D420" w14:textId="77777777" w:rsidR="00BF0E5F" w:rsidRPr="004C6A53" w:rsidRDefault="00BF0E5F" w:rsidP="00BF0E5F">
      <w:pPr>
        <w:pStyle w:val="SingleTxtG"/>
      </w:pPr>
      <w:r w:rsidRPr="004C6A53">
        <w:tab/>
        <w:t>This requirement specifically references gaining sufficient information from the supply chain and is linked to 7.2.2.5. The intention of this requirement is to ensure that information presented (together with that from the manufacturer) is sufficient to allow an assessment to be conducted of the requirements 7.3.3. to 7.3.6.</w:t>
      </w:r>
    </w:p>
    <w:p w14:paraId="739A850C" w14:textId="77777777" w:rsidR="00BF0E5F" w:rsidRPr="004C6A53" w:rsidRDefault="00BF0E5F" w:rsidP="00BF0E5F">
      <w:pPr>
        <w:pStyle w:val="SingleTxtG"/>
        <w:keepNext/>
        <w:keepLines/>
        <w:widowControl w:val="0"/>
        <w:suppressAutoHyphens w:val="0"/>
        <w:adjustRightInd w:val="0"/>
        <w:snapToGrid w:val="0"/>
        <w:ind w:right="1467"/>
        <w:rPr>
          <w:i/>
        </w:rPr>
      </w:pPr>
      <w:r w:rsidRPr="004C6A53">
        <w:rPr>
          <w:i/>
        </w:rPr>
        <w:t>The following clarification should be noted:</w:t>
      </w:r>
    </w:p>
    <w:p w14:paraId="09EF0AC2" w14:textId="77777777" w:rsidR="00BF0E5F" w:rsidRPr="004C6A53" w:rsidRDefault="00BF0E5F" w:rsidP="00BF0E5F">
      <w:pPr>
        <w:pStyle w:val="Bullet1G"/>
        <w:keepNext/>
        <w:keepLines/>
        <w:widowControl w:val="0"/>
        <w:numPr>
          <w:ilvl w:val="0"/>
          <w:numId w:val="0"/>
        </w:numPr>
        <w:suppressAutoHyphens w:val="0"/>
        <w:adjustRightInd w:val="0"/>
        <w:snapToGrid w:val="0"/>
        <w:spacing w:line="240" w:lineRule="auto"/>
        <w:ind w:left="1710" w:right="1467" w:hanging="567"/>
      </w:pPr>
      <w:r w:rsidRPr="004C6A53">
        <w:t>(a)</w:t>
      </w:r>
      <w:r w:rsidRPr="004C6A53">
        <w:tab/>
        <w:t>"supplier-related risks" - The aim is that it can be shown that risks from suppliers are able to be known and can be managed. It is accepted that it is difficult to cascade requirements down in the supply chain beyond Tier 2 suppliers and ensure they are legally binding.</w:t>
      </w:r>
    </w:p>
    <w:p w14:paraId="327C6F72" w14:textId="77777777" w:rsidR="00BF0E5F" w:rsidRPr="004C6A53" w:rsidRDefault="00BF0E5F" w:rsidP="00BF0E5F">
      <w:pPr>
        <w:pStyle w:val="SingleTxtG"/>
        <w:widowControl w:val="0"/>
        <w:suppressAutoHyphens w:val="0"/>
        <w:adjustRightInd w:val="0"/>
        <w:snapToGrid w:val="0"/>
        <w:ind w:left="1143" w:right="1467"/>
        <w:rPr>
          <w:i/>
        </w:rPr>
      </w:pPr>
      <w:r w:rsidRPr="004C6A53">
        <w:rPr>
          <w:i/>
        </w:rPr>
        <w:t>Examples of documents/evidence that could be provided</w:t>
      </w:r>
    </w:p>
    <w:p w14:paraId="6ACC4061"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1143" w:right="1467"/>
        <w:jc w:val="both"/>
      </w:pPr>
      <w:r w:rsidRPr="004C6A53">
        <w:tab/>
      </w:r>
      <w:r w:rsidRPr="004C6A53">
        <w:tab/>
        <w:t>The following standards may be applicable:</w:t>
      </w:r>
    </w:p>
    <w:p w14:paraId="38CEAC85" w14:textId="0B579551" w:rsidR="00BF0E5F" w:rsidRPr="00F23256" w:rsidRDefault="00BF0E5F" w:rsidP="00BF0E5F">
      <w:pPr>
        <w:pStyle w:val="Bullet1G"/>
        <w:numPr>
          <w:ilvl w:val="0"/>
          <w:numId w:val="0"/>
        </w:numPr>
        <w:ind w:left="576" w:right="1467" w:firstLine="567"/>
        <w:rPr>
          <w:ins w:id="220" w:author="BlackBerry User" w:date="2022-05-18T10:48:00Z"/>
          <w:lang w:val="es-ES"/>
        </w:rPr>
      </w:pPr>
      <w:r w:rsidRPr="00F23256">
        <w:rPr>
          <w:lang w:val="es-ES"/>
        </w:rPr>
        <w:t>(b)</w:t>
      </w:r>
      <w:r w:rsidRPr="00F23256">
        <w:rPr>
          <w:lang w:val="es-ES"/>
        </w:rPr>
        <w:tab/>
        <w:t>ISO/SAE 21434</w:t>
      </w:r>
      <w:ins w:id="221" w:author="BlackBerry User" w:date="2022-07-11T14:52:00Z">
        <w:r w:rsidR="006E79D6">
          <w:rPr>
            <w:lang w:val="es-ES"/>
          </w:rPr>
          <w:t>:2021</w:t>
        </w:r>
      </w:ins>
      <w:del w:id="222" w:author="BlackBerry User" w:date="2022-05-18T10:48:00Z">
        <w:r w:rsidRPr="00F23256" w:rsidDel="00164FC5">
          <w:rPr>
            <w:lang w:val="es-ES"/>
          </w:rPr>
          <w:delText>.</w:delText>
        </w:r>
      </w:del>
      <w:ins w:id="223" w:author="BlackBerry User" w:date="2022-05-18T10:48:00Z">
        <w:r w:rsidRPr="00F23256">
          <w:rPr>
            <w:lang w:val="es-ES"/>
          </w:rPr>
          <w:t>;</w:t>
        </w:r>
      </w:ins>
    </w:p>
    <w:p w14:paraId="6BBD37B7" w14:textId="77777777" w:rsidR="00BF0E5F" w:rsidRPr="007D6C29" w:rsidRDefault="00BF0E5F" w:rsidP="00BF0E5F">
      <w:pPr>
        <w:pStyle w:val="Bullet1G"/>
        <w:numPr>
          <w:ilvl w:val="0"/>
          <w:numId w:val="0"/>
        </w:numPr>
        <w:ind w:left="576" w:right="1467" w:firstLine="567"/>
        <w:rPr>
          <w:lang w:val="es-ES"/>
        </w:rPr>
      </w:pPr>
      <w:commentRangeStart w:id="224"/>
      <w:ins w:id="225" w:author="BlackBerry User" w:date="2022-05-18T10:48:00Z">
        <w:r w:rsidRPr="007D6C29">
          <w:rPr>
            <w:lang w:val="es-ES"/>
          </w:rPr>
          <w:t>(c)</w:t>
        </w:r>
        <w:r w:rsidRPr="007D6C29">
          <w:rPr>
            <w:lang w:val="es-ES"/>
          </w:rPr>
          <w:tab/>
          <w:t>ISO PAS 5112.</w:t>
        </w:r>
      </w:ins>
      <w:commentRangeEnd w:id="224"/>
      <w:r w:rsidR="00A23942">
        <w:rPr>
          <w:rStyle w:val="CommentReference"/>
        </w:rPr>
        <w:commentReference w:id="224"/>
      </w:r>
    </w:p>
    <w:p w14:paraId="550F59AC"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1143" w:right="1467"/>
        <w:jc w:val="both"/>
      </w:pPr>
      <w:r w:rsidRPr="007D6C29">
        <w:rPr>
          <w:lang w:val="es-ES"/>
        </w:rPr>
        <w:tab/>
      </w:r>
      <w:r w:rsidRPr="007D6C29">
        <w:rPr>
          <w:lang w:val="es-ES"/>
        </w:rPr>
        <w:tab/>
      </w:r>
      <w:r w:rsidRPr="004C6A53">
        <w:t>The following could be used to evidence the processes used:</w:t>
      </w:r>
    </w:p>
    <w:p w14:paraId="48EFEE6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rPr>
          <w:b/>
        </w:rPr>
      </w:pPr>
      <w:r w:rsidRPr="004C6A53">
        <w:t>(</w:t>
      </w:r>
      <w:del w:id="226" w:author="BlackBerry User" w:date="2022-05-18T10:48:00Z">
        <w:r w:rsidRPr="004C6A53" w:rsidDel="00164FC5">
          <w:delText>c</w:delText>
        </w:r>
      </w:del>
      <w:ins w:id="227" w:author="BlackBerry User" w:date="2022-05-18T10:48:00Z">
        <w:r>
          <w:t>d</w:t>
        </w:r>
      </w:ins>
      <w:r w:rsidRPr="004C6A53">
        <w:t>)</w:t>
      </w:r>
      <w:r w:rsidRPr="004C6A53">
        <w:tab/>
        <w:t>Evidence in the form of contract sections with suppliers that deal with the requirements of this regulation.</w:t>
      </w:r>
    </w:p>
    <w:p w14:paraId="379ACEB9" w14:textId="77777777" w:rsidR="00BF0E5F" w:rsidRPr="004C6A53" w:rsidRDefault="00BF0E5F" w:rsidP="00BF0E5F">
      <w:pPr>
        <w:pStyle w:val="H1G"/>
        <w:keepNext w:val="0"/>
        <w:keepLines w:val="0"/>
        <w:widowControl w:val="0"/>
        <w:suppressAutoHyphens w:val="0"/>
        <w:ind w:right="1467"/>
      </w:pPr>
      <w:r w:rsidRPr="004C6A53">
        <w:tab/>
        <w:t>AA.</w:t>
      </w:r>
      <w:r w:rsidRPr="004C6A53">
        <w:tab/>
        <w:t>Paragraph 7.3.3.</w:t>
      </w:r>
    </w:p>
    <w:p w14:paraId="48F9641A" w14:textId="77777777" w:rsidR="00BF0E5F" w:rsidRPr="004C6A53" w:rsidRDefault="00BF0E5F" w:rsidP="00BF0E5F">
      <w:pPr>
        <w:pStyle w:val="SingleTxtG"/>
        <w:widowControl w:val="0"/>
        <w:suppressAutoHyphens w:val="0"/>
        <w:adjustRightInd w:val="0"/>
        <w:snapToGrid w:val="0"/>
        <w:ind w:left="2259" w:right="1467" w:hanging="1125"/>
      </w:pPr>
      <w:r w:rsidRPr="004C6A53">
        <w:t>"7.3.3.</w:t>
      </w:r>
      <w:r>
        <w:tab/>
      </w:r>
      <w:r w:rsidRPr="004C6A53">
        <w:tab/>
        <w:t>The vehicle manufacturer shall identify the critical elements of the vehicle type and perform an exhaustive risk assessment for the vehicle type and shall treat/manage the identified risks appropriately. The risk assessment shall consider the individual elements of the vehicle type and their interactions. The risk assessment shall further consider interactions with any external systems. While assessing the risks, the vehicle manufacturer shall consider the risks related to all the threats referred to in Annex 5, Part A, as well as any other relevant risk."</w:t>
      </w:r>
    </w:p>
    <w:p w14:paraId="22820B92"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72029682" w14:textId="77777777" w:rsidR="00BF0E5F" w:rsidRPr="004C6A53" w:rsidRDefault="00BF0E5F" w:rsidP="00BF0E5F">
      <w:pPr>
        <w:pStyle w:val="SingleTxtG"/>
      </w:pPr>
      <w:r w:rsidRPr="004C6A53">
        <w:tab/>
        <w:t>The intention of this requirement is that the vehicle manufacturers shall identify the critical elements of a vehicle type with respect to cyber security and provide justification for how risks related to them are managed.</w:t>
      </w:r>
    </w:p>
    <w:p w14:paraId="6854FB73" w14:textId="77777777" w:rsidR="00BF0E5F" w:rsidRPr="004C6A53" w:rsidRDefault="00BF0E5F" w:rsidP="00BF0E5F">
      <w:pPr>
        <w:pStyle w:val="SingleTxtG"/>
      </w:pPr>
      <w:r w:rsidRPr="004C6A53">
        <w:tab/>
        <w:t>The manufacturer should be able to provide justification for why they have identified elements of a vehicle type as critical (or not).</w:t>
      </w:r>
    </w:p>
    <w:p w14:paraId="1F3F5F4B" w14:textId="77777777" w:rsidR="00BF0E5F" w:rsidRPr="004C6A53" w:rsidRDefault="00BF0E5F" w:rsidP="00BF0E5F">
      <w:pPr>
        <w:pStyle w:val="SingleTxtG"/>
        <w:widowControl w:val="0"/>
        <w:suppressAutoHyphens w:val="0"/>
        <w:adjustRightInd w:val="0"/>
        <w:snapToGrid w:val="0"/>
        <w:ind w:right="1467"/>
        <w:rPr>
          <w:i/>
        </w:rPr>
      </w:pPr>
      <w:r w:rsidRPr="004C6A53">
        <w:rPr>
          <w:i/>
        </w:rPr>
        <w:t>The following clarifications should be noted</w:t>
      </w:r>
    </w:p>
    <w:p w14:paraId="5D37850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Critical elements may be elements contributing to vehicle safety, environment protection or theft protection. They could be parts which provide connectivity. They may also be parts of the vehicle architecture which are critical for sharing information or cyber security (</w:t>
      </w:r>
      <w:proofErr w:type="gramStart"/>
      <w:r w:rsidRPr="004C6A53">
        <w:t>e.g.</w:t>
      </w:r>
      <w:proofErr w:type="gramEnd"/>
      <w:r w:rsidRPr="004C6A53">
        <w:t xml:space="preserve"> gateways could be also considered critical);</w:t>
      </w:r>
    </w:p>
    <w:p w14:paraId="35F7540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 xml:space="preserve">The intention of this requirement is to ensure that risks shall be appropriately processed / managed by considering all threats including Annex 5, Part A and judging the necessity of countermeasures based on the results of risk analysis and risk </w:t>
      </w:r>
      <w:proofErr w:type="gramStart"/>
      <w:r w:rsidRPr="004C6A53">
        <w:t>evaluation;</w:t>
      </w:r>
      <w:proofErr w:type="gramEnd"/>
    </w:p>
    <w:p w14:paraId="6C5E8AD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lastRenderedPageBreak/>
        <w:t>(c)</w:t>
      </w:r>
      <w:r w:rsidRPr="004C6A53">
        <w:tab/>
        <w:t xml:space="preserve">The intention of this requirement is to allow the vehicle manufacturer to demonstrate the application of the relevant process in requirements 7.2.2.2. and 7.2.2.4. of the CSMS to the vehicle </w:t>
      </w:r>
      <w:proofErr w:type="gramStart"/>
      <w:r w:rsidRPr="004C6A53">
        <w:t>type;</w:t>
      </w:r>
      <w:proofErr w:type="gramEnd"/>
    </w:p>
    <w:p w14:paraId="0202650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(d)</w:t>
      </w:r>
      <w:r w:rsidRPr="004C6A53">
        <w:tab/>
        <w:t xml:space="preserve">The approval authority or technical service shall refer to Annex 5 of the Cyber Security Regulation to aid their assessment of the manufacturer’s risk </w:t>
      </w:r>
      <w:proofErr w:type="gramStart"/>
      <w:r w:rsidRPr="004C6A53">
        <w:t>assessment;</w:t>
      </w:r>
      <w:proofErr w:type="gramEnd"/>
    </w:p>
    <w:p w14:paraId="30EB8E0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(e)</w:t>
      </w:r>
      <w:r w:rsidRPr="004C6A53">
        <w:tab/>
        <w:t xml:space="preserve">The consideration of risks should consider the requirements of 7.3.4. and the requirement for proportionate </w:t>
      </w:r>
      <w:proofErr w:type="gramStart"/>
      <w:r w:rsidRPr="004C6A53">
        <w:t>mitigations;</w:t>
      </w:r>
      <w:proofErr w:type="gramEnd"/>
    </w:p>
    <w:p w14:paraId="57B53289"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(f)</w:t>
      </w:r>
      <w:r w:rsidRPr="004C6A53">
        <w:tab/>
        <w:t>The consideration of the threats and mitigations of Annex 5 within a risk assessment may lead to ratings like "not relevant" or "negligible risks".</w:t>
      </w:r>
    </w:p>
    <w:p w14:paraId="5D6089E2"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5B969451"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3AC4D2E0" w14:textId="53D6D8DF" w:rsidR="00BF0E5F" w:rsidRDefault="00BF0E5F" w:rsidP="00BF0E5F">
      <w:pPr>
        <w:pStyle w:val="Bullet1G"/>
        <w:widowControl w:val="0"/>
        <w:numPr>
          <w:ilvl w:val="0"/>
          <w:numId w:val="0"/>
        </w:numPr>
        <w:suppressAutoHyphens w:val="0"/>
        <w:adjustRightInd w:val="0"/>
        <w:snapToGrid w:val="0"/>
        <w:spacing w:line="240" w:lineRule="auto"/>
        <w:ind w:left="1701" w:right="1467" w:hanging="567"/>
        <w:rPr>
          <w:ins w:id="228" w:author="BlackBerry User" w:date="2022-05-18T10:52:00Z"/>
        </w:rPr>
      </w:pPr>
      <w:r w:rsidRPr="004C6A53">
        <w:t>(g)</w:t>
      </w:r>
      <w:r w:rsidRPr="004C6A53">
        <w:tab/>
        <w:t>ISO/SAE 21434</w:t>
      </w:r>
      <w:ins w:id="229" w:author="BlackBerry User" w:date="2022-07-11T14:52:00Z">
        <w:r w:rsidR="006E79D6">
          <w:t>:2021</w:t>
        </w:r>
      </w:ins>
      <w:r w:rsidRPr="004C6A53">
        <w:t xml:space="preserve"> describes </w:t>
      </w:r>
      <w:del w:id="230" w:author="BlackBerry User" w:date="2022-05-18T10:50:00Z">
        <w:r w:rsidRPr="004C6A53" w:rsidDel="009B67EF">
          <w:delText>the way</w:delText>
        </w:r>
      </w:del>
      <w:ins w:id="231" w:author="BlackBerry User" w:date="2022-05-18T10:50:00Z">
        <w:r>
          <w:t>how</w:t>
        </w:r>
      </w:ins>
      <w:r w:rsidRPr="004C6A53">
        <w:t xml:space="preserve"> to define the concept</w:t>
      </w:r>
      <w:ins w:id="232" w:author="BlackBerry User" w:date="2022-05-18T10:50:00Z">
        <w:r>
          <w:t>,</w:t>
        </w:r>
      </w:ins>
      <w:del w:id="233" w:author="BlackBerry User" w:date="2022-05-18T10:50:00Z">
        <w:r w:rsidRPr="004C6A53" w:rsidDel="009B67EF">
          <w:delText>.</w:delText>
        </w:r>
      </w:del>
      <w:r w:rsidRPr="004C6A53">
        <w:t xml:space="preserve"> </w:t>
      </w:r>
      <w:del w:id="234" w:author="BlackBerry User" w:date="2022-05-18T10:50:00Z">
        <w:r w:rsidRPr="004C6A53" w:rsidDel="009B67EF">
          <w:delText>This</w:delText>
        </w:r>
      </w:del>
      <w:ins w:id="235" w:author="BlackBerry User" w:date="2022-05-18T10:50:00Z">
        <w:r>
          <w:t>which</w:t>
        </w:r>
      </w:ins>
      <w:r w:rsidRPr="004C6A53">
        <w:t xml:space="preserve"> also includes the consideration of critical elements based on risk treatment decisions. The results are documented in "[WP-09-03] Cybersecurity goals" and "[WP-09-06] Cybersecurity concept". It further describes </w:t>
      </w:r>
      <w:ins w:id="236" w:author="BlackBerry User" w:date="2022-05-18T10:52:00Z">
        <w:r>
          <w:t xml:space="preserve">an </w:t>
        </w:r>
      </w:ins>
      <w:r w:rsidRPr="004C6A53">
        <w:t>exhaustive risk assessment in clause 15 "Threat analysis and risk assessment methods"</w:t>
      </w:r>
      <w:del w:id="237" w:author="BlackBerry User" w:date="2022-05-18T10:51:00Z">
        <w:r w:rsidRPr="004C6A53" w:rsidDel="009B67EF">
          <w:delText>.</w:delText>
        </w:r>
      </w:del>
      <w:r w:rsidRPr="004C6A53">
        <w:t xml:space="preserve"> </w:t>
      </w:r>
      <w:del w:id="238" w:author="BlackBerry User" w:date="2022-05-18T10:51:00Z">
        <w:r w:rsidRPr="004C6A53" w:rsidDel="009B67EF">
          <w:delText>This</w:delText>
        </w:r>
      </w:del>
      <w:ins w:id="239" w:author="BlackBerry User" w:date="2022-05-18T10:51:00Z">
        <w:r>
          <w:t>which</w:t>
        </w:r>
      </w:ins>
      <w:r w:rsidRPr="004C6A53">
        <w:t xml:space="preserve"> is documented in “[WP-09-02] TARA</w:t>
      </w:r>
      <w:proofErr w:type="gramStart"/>
      <w:r w:rsidRPr="004C6A53">
        <w:t>”;</w:t>
      </w:r>
      <w:proofErr w:type="gramEnd"/>
    </w:p>
    <w:p w14:paraId="2BDAA0F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commentRangeStart w:id="240"/>
      <w:ins w:id="241" w:author="BlackBerry User" w:date="2022-05-18T10:52:00Z">
        <w:r>
          <w:t>(h)</w:t>
        </w:r>
        <w:r>
          <w:tab/>
          <w:t>ISO PAS 5112 may be used;</w:t>
        </w:r>
      </w:ins>
      <w:commentRangeEnd w:id="240"/>
      <w:r w:rsidR="00A23942">
        <w:rPr>
          <w:rStyle w:val="CommentReference"/>
        </w:rPr>
        <w:commentReference w:id="240"/>
      </w:r>
    </w:p>
    <w:p w14:paraId="7D5EB39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w:t>
      </w:r>
      <w:del w:id="242" w:author="BlackBerry User" w:date="2022-05-18T10:52:00Z">
        <w:r w:rsidRPr="004C6A53" w:rsidDel="009B67EF">
          <w:delText>h</w:delText>
        </w:r>
      </w:del>
      <w:ins w:id="243" w:author="BlackBerry User" w:date="2022-05-18T10:52:00Z">
        <w:r>
          <w:t>i</w:t>
        </w:r>
      </w:ins>
      <w:r w:rsidRPr="004C6A53">
        <w:t>)</w:t>
      </w:r>
      <w:r w:rsidRPr="004C6A53">
        <w:tab/>
        <w:t xml:space="preserve">ETSI TS 103 645 may be used for demonstrating the security of Internet of Things elements of a </w:t>
      </w:r>
      <w:proofErr w:type="gramStart"/>
      <w:r w:rsidRPr="004C6A53">
        <w:t>vehicle;</w:t>
      </w:r>
      <w:proofErr w:type="gramEnd"/>
    </w:p>
    <w:p w14:paraId="351BC194"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w:t>
      </w:r>
      <w:del w:id="244" w:author="BlackBerry User" w:date="2022-05-18T10:52:00Z">
        <w:r w:rsidRPr="004C6A53" w:rsidDel="009B67EF">
          <w:delText>i</w:delText>
        </w:r>
      </w:del>
      <w:ins w:id="245" w:author="BlackBerry User" w:date="2022-05-18T10:52:00Z">
        <w:r>
          <w:t>j</w:t>
        </w:r>
      </w:ins>
      <w:r w:rsidRPr="004C6A53">
        <w:t>)</w:t>
      </w:r>
      <w:r w:rsidRPr="004C6A53">
        <w:tab/>
        <w:t>BSI PAS 1885 may be used.</w:t>
      </w:r>
    </w:p>
    <w:p w14:paraId="04DE2702"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9" w:right="1467"/>
        <w:jc w:val="both"/>
      </w:pPr>
      <w:r w:rsidRPr="004C6A53">
        <w:tab/>
      </w:r>
      <w:r w:rsidRPr="004C6A53">
        <w:tab/>
      </w:r>
      <w:r w:rsidRPr="004C6A53">
        <w:tab/>
      </w:r>
      <w:r>
        <w:tab/>
      </w:r>
      <w:r>
        <w:tab/>
      </w:r>
      <w:r w:rsidRPr="004C6A53">
        <w:t>The following could be used to evidence this requirement:</w:t>
      </w:r>
    </w:p>
    <w:p w14:paraId="598B1BD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w:t>
      </w:r>
      <w:del w:id="246" w:author="BlackBerry User" w:date="2022-05-18T10:52:00Z">
        <w:r w:rsidRPr="004C6A53" w:rsidDel="009B67EF">
          <w:delText>j</w:delText>
        </w:r>
      </w:del>
      <w:ins w:id="247" w:author="BlackBerry User" w:date="2022-05-18T10:52:00Z">
        <w:r>
          <w:t>k</w:t>
        </w:r>
      </w:ins>
      <w:r w:rsidRPr="004C6A53">
        <w:t>)</w:t>
      </w:r>
      <w:r w:rsidRPr="004C6A53">
        <w:tab/>
        <w:t xml:space="preserve">The vehicle type </w:t>
      </w:r>
      <w:proofErr w:type="gramStart"/>
      <w:r w:rsidRPr="004C6A53">
        <w:t>claimed;</w:t>
      </w:r>
      <w:proofErr w:type="gramEnd"/>
    </w:p>
    <w:p w14:paraId="48B7F613"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w:t>
      </w:r>
      <w:del w:id="248" w:author="BlackBerry User" w:date="2022-05-18T10:52:00Z">
        <w:r w:rsidRPr="004C6A53" w:rsidDel="009B67EF">
          <w:delText>k</w:delText>
        </w:r>
      </w:del>
      <w:ins w:id="249" w:author="BlackBerry User" w:date="2022-05-18T10:52:00Z">
        <w:r>
          <w:t>l</w:t>
        </w:r>
      </w:ins>
      <w:r w:rsidRPr="004C6A53">
        <w:t>)</w:t>
      </w:r>
      <w:r w:rsidRPr="004C6A53">
        <w:tab/>
        <w:t xml:space="preserve">An explanation of why elements within the vehicle type are </w:t>
      </w:r>
      <w:proofErr w:type="gramStart"/>
      <w:r w:rsidRPr="004C6A53">
        <w:t>critical;</w:t>
      </w:r>
      <w:proofErr w:type="gramEnd"/>
    </w:p>
    <w:p w14:paraId="5468111D"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w:t>
      </w:r>
      <w:del w:id="250" w:author="BlackBerry User" w:date="2022-05-18T10:52:00Z">
        <w:r w:rsidRPr="004C6A53" w:rsidDel="009B67EF">
          <w:delText>l</w:delText>
        </w:r>
      </w:del>
      <w:ins w:id="251" w:author="BlackBerry User" w:date="2022-05-18T10:52:00Z">
        <w:r>
          <w:t>m</w:t>
        </w:r>
      </w:ins>
      <w:r w:rsidRPr="004C6A53">
        <w:t>)</w:t>
      </w:r>
      <w:r w:rsidRPr="004C6A53">
        <w:tab/>
        <w:t xml:space="preserve">What security measures are implemented, including information on how they </w:t>
      </w:r>
      <w:proofErr w:type="gramStart"/>
      <w:r w:rsidRPr="004C6A53">
        <w:t>work;</w:t>
      </w:r>
      <w:proofErr w:type="gramEnd"/>
    </w:p>
    <w:p w14:paraId="37657A0D" w14:textId="77777777" w:rsidR="00BF0E5F"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w:t>
      </w:r>
      <w:del w:id="252" w:author="BlackBerry User" w:date="2022-05-18T10:52:00Z">
        <w:r w:rsidRPr="004C6A53" w:rsidDel="009B67EF">
          <w:delText>m</w:delText>
        </w:r>
      </w:del>
      <w:ins w:id="253" w:author="BlackBerry User" w:date="2022-05-18T10:52:00Z">
        <w:r>
          <w:t>n</w:t>
        </w:r>
      </w:ins>
      <w:r w:rsidRPr="004C6A53">
        <w:t>)</w:t>
      </w:r>
      <w:r w:rsidRPr="004C6A53">
        <w:tab/>
        <w:t>Information on any security measures should permit the Technical Service/ Approval Authority to both be assured that they do what the manufacturer intends and that vehicles in production will use the same measure as presented to the Approval Authority/Technical Service</w:t>
      </w:r>
      <w:r w:rsidRPr="004C6A53">
        <w:rPr>
          <w:b/>
        </w:rPr>
        <w:t xml:space="preserve"> </w:t>
      </w:r>
      <w:r w:rsidRPr="004C6A53">
        <w:t>for the vehicle type. Confidentiality of specifics and how these are handled should be agreed and recorded.</w:t>
      </w:r>
    </w:p>
    <w:p w14:paraId="4B080982" w14:textId="77777777" w:rsidR="00BF0E5F" w:rsidRPr="004C6A53" w:rsidRDefault="00BF0E5F" w:rsidP="00BF0E5F">
      <w:pPr>
        <w:pStyle w:val="H1G"/>
        <w:keepNext w:val="0"/>
        <w:keepLines w:val="0"/>
        <w:widowControl w:val="0"/>
        <w:suppressAutoHyphens w:val="0"/>
        <w:ind w:right="1467"/>
      </w:pPr>
      <w:r>
        <w:tab/>
      </w:r>
      <w:r w:rsidRPr="004C6A53">
        <w:t>AB.</w:t>
      </w:r>
      <w:r w:rsidRPr="004C6A53">
        <w:tab/>
        <w:t>Paragraph 7.3.4.</w:t>
      </w:r>
    </w:p>
    <w:p w14:paraId="5502832B" w14:textId="2AA032E8" w:rsidR="00EE25D4" w:rsidRPr="00E05212" w:rsidDel="00BC387C" w:rsidRDefault="00BF0E5F" w:rsidP="00BC4406">
      <w:pPr>
        <w:pStyle w:val="SingleTxtG"/>
        <w:widowControl w:val="0"/>
        <w:suppressAutoHyphens w:val="0"/>
        <w:adjustRightInd w:val="0"/>
        <w:snapToGrid w:val="0"/>
        <w:ind w:left="2259" w:right="1467" w:hanging="1125"/>
        <w:rPr>
          <w:del w:id="254" w:author="Francois Guichard" w:date="2022-07-05T17:40:00Z"/>
        </w:rPr>
      </w:pPr>
      <w:r w:rsidRPr="004C6A53">
        <w:t>"7.3.4.</w:t>
      </w:r>
      <w:r w:rsidRPr="004C6A53">
        <w:tab/>
      </w:r>
      <w:r>
        <w:tab/>
      </w:r>
      <w:r w:rsidRPr="004C6A53">
        <w:t xml:space="preserve">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sufficient for the risk identified, the vehicle manufacturer shall ensure that another appropriate mitigation is </w:t>
      </w:r>
      <w:proofErr w:type="spellStart"/>
      <w:r w:rsidRPr="004C6A53">
        <w:t>implemented.</w:t>
      </w:r>
    </w:p>
    <w:p w14:paraId="4FEAA0A9" w14:textId="1856A1B9" w:rsidR="00BF0E5F" w:rsidRPr="004C6A53" w:rsidRDefault="00BF0E5F" w:rsidP="00BF0E5F">
      <w:pPr>
        <w:pStyle w:val="SingleTxtG"/>
        <w:widowControl w:val="0"/>
        <w:suppressAutoHyphens w:val="0"/>
        <w:adjustRightInd w:val="0"/>
        <w:snapToGrid w:val="0"/>
        <w:ind w:left="2259" w:right="1467" w:firstLine="9"/>
      </w:pPr>
      <w:proofErr w:type="gramStart"/>
      <w:r w:rsidRPr="004C6A53">
        <w:t>In</w:t>
      </w:r>
      <w:proofErr w:type="spellEnd"/>
      <w:r w:rsidRPr="004C6A53">
        <w:t xml:space="preserve"> particular, for</w:t>
      </w:r>
      <w:proofErr w:type="gramEnd"/>
      <w:r w:rsidRPr="004C6A53">
        <w:t xml:space="preserve"> type approvals </w:t>
      </w:r>
      <w:ins w:id="255" w:author="Francois Guichard" w:date="2022-07-05T17:40:00Z">
        <w:r w:rsidR="001D2A56">
          <w:t>first issued before</w:t>
        </w:r>
      </w:ins>
      <w:del w:id="256" w:author="Francois Guichard" w:date="2022-07-05T17:40:00Z">
        <w:r w:rsidRPr="004C6A53" w:rsidDel="001D2A56">
          <w:delText>prior to</w:delText>
        </w:r>
      </w:del>
      <w:r w:rsidRPr="004C6A53">
        <w:t xml:space="preserve"> 1 July 2024</w:t>
      </w:r>
      <w:ins w:id="257" w:author="Francois Guichard" w:date="2022-07-05T17:40:00Z">
        <w:r w:rsidR="00BC387C">
          <w:t xml:space="preserve"> and for each extension thereof</w:t>
        </w:r>
      </w:ins>
      <w:r w:rsidRPr="004C6A53">
        <w:t>, the 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p>
    <w:p w14:paraId="15172072" w14:textId="77777777" w:rsidR="00914664" w:rsidRDefault="00914664" w:rsidP="00BF0E5F">
      <w:pPr>
        <w:pStyle w:val="SingleTxtG"/>
        <w:widowControl w:val="0"/>
        <w:suppressAutoHyphens w:val="0"/>
        <w:adjustRightInd w:val="0"/>
        <w:snapToGrid w:val="0"/>
        <w:ind w:right="1467"/>
        <w:rPr>
          <w:i/>
        </w:rPr>
      </w:pPr>
    </w:p>
    <w:p w14:paraId="77224B6F" w14:textId="2A04CC1C" w:rsidR="00BF0E5F" w:rsidRPr="004C6A53" w:rsidRDefault="00BF0E5F" w:rsidP="00BF0E5F">
      <w:pPr>
        <w:pStyle w:val="SingleTxtG"/>
        <w:widowControl w:val="0"/>
        <w:suppressAutoHyphens w:val="0"/>
        <w:adjustRightInd w:val="0"/>
        <w:snapToGrid w:val="0"/>
        <w:ind w:right="1467"/>
        <w:rPr>
          <w:i/>
        </w:rPr>
      </w:pPr>
      <w:r w:rsidRPr="004C6A53">
        <w:rPr>
          <w:i/>
        </w:rPr>
        <w:lastRenderedPageBreak/>
        <w:t>Explanation of the requirement</w:t>
      </w:r>
    </w:p>
    <w:p w14:paraId="79B4CB92" w14:textId="77777777" w:rsidR="00BF0E5F" w:rsidRPr="004C6A53" w:rsidRDefault="00BF0E5F" w:rsidP="00BF0E5F">
      <w:pPr>
        <w:pStyle w:val="SingleTxtG"/>
      </w:pPr>
      <w:r w:rsidRPr="004C6A53">
        <w:tab/>
        <w:t>The intention of this requirement is to ensure that vehicle manufacturers implement appropriate mitigation measures in accordance with the results of their risk assessment.</w:t>
      </w:r>
    </w:p>
    <w:p w14:paraId="27F28FC2" w14:textId="77777777" w:rsidR="00BF0E5F" w:rsidRPr="004C6A53" w:rsidRDefault="00BF0E5F" w:rsidP="00BF0E5F">
      <w:pPr>
        <w:pStyle w:val="SingleTxtG"/>
      </w:pPr>
      <w:r w:rsidRPr="004C6A53">
        <w:tab/>
        <w:t>The manufacturer should provide reasoned arguments and evidence for the mitigations they have implemented in the design of the vehicle type and why they are sufficient. This may include any assumptions made, for example about external systems that interact with the vehicle.</w:t>
      </w:r>
    </w:p>
    <w:p w14:paraId="1F81D8B9" w14:textId="77777777" w:rsidR="00BF0E5F" w:rsidRDefault="00BF0E5F" w:rsidP="00BF0E5F">
      <w:pPr>
        <w:pStyle w:val="SingleTxtG"/>
      </w:pPr>
      <w:r w:rsidRPr="004C6A53">
        <w:tab/>
        <w:t>The technical mitigations from Annex 5, Parts B and C shall be considered wherever applicable to the risks to be mitigated. The Manufacturer may present a rationale not only for a listed mitigation from Annex 5 being "not relevant or not sufficient", but also may present a rationale, that another mitigation other than the ones listed in Annex 5 is appropriate to the respective risk. That rationale may be substantiated by a risk assessment and risk rating showing the appropriateness of the alternative mitigation. This is to allow the adoption of new or improved defensive technologies.</w:t>
      </w:r>
    </w:p>
    <w:p w14:paraId="5364037A" w14:textId="77777777" w:rsidR="00BF0E5F" w:rsidRDefault="00BF0E5F" w:rsidP="00BF0E5F">
      <w:pPr>
        <w:pStyle w:val="SingleTxtG"/>
      </w:pPr>
      <w:r>
        <w:t xml:space="preserve">For existing architectures that were developed before the enforcement of UN Regulation No. 155, it may not have been possible to develop the architecture so that all mitigations in Annex 5, part B and C were implemented. Therefore, for approvals first issued before 1 July 2024, other appropriate mitigations for identified cyber security risks are permitted. </w:t>
      </w:r>
    </w:p>
    <w:p w14:paraId="3EE64A18" w14:textId="64DE7DF2" w:rsidR="00BF0E5F" w:rsidRDefault="00BF0E5F" w:rsidP="00BF0E5F">
      <w:pPr>
        <w:pStyle w:val="SingleTxtG"/>
      </w:pPr>
      <w:r>
        <w:t>Further technical modifications/updates leading to extensions of those existing types after 1 July 2024 should be performed as much as possible in accordance with Annex 5. This should consider the risks and confirm they continue to be managed or reduced. Where there is deviation from Annex 5 this should be explained and rationalised.</w:t>
      </w:r>
    </w:p>
    <w:p w14:paraId="23B54E57" w14:textId="77777777" w:rsidR="00BF0E5F" w:rsidRPr="004C6A53" w:rsidRDefault="00BF0E5F" w:rsidP="00BF0E5F">
      <w:pPr>
        <w:pStyle w:val="SingleTxtG"/>
      </w:pPr>
      <w:r>
        <w:t>For modifications or updates the Technical Service/Approval Authority may confirm that they consider the risks are appropriately managed, including any deviations, and may confirm that extensions can be issued after 1 July 2024 based on the method and criteria published to UNECE, in line with Chapter 5 of UN Regulation No. 155.</w:t>
      </w:r>
    </w:p>
    <w:p w14:paraId="7D8B2E5A" w14:textId="77777777" w:rsidR="00BF0E5F" w:rsidRPr="004C6A53" w:rsidRDefault="00BF0E5F" w:rsidP="00BF0E5F">
      <w:pPr>
        <w:pStyle w:val="SingleTxtG"/>
        <w:widowControl w:val="0"/>
        <w:suppressAutoHyphens w:val="0"/>
        <w:adjustRightInd w:val="0"/>
        <w:snapToGrid w:val="0"/>
        <w:ind w:right="1467"/>
        <w:rPr>
          <w:b/>
        </w:rPr>
      </w:pPr>
      <w:r w:rsidRPr="004C6A53">
        <w:rPr>
          <w:i/>
        </w:rPr>
        <w:t>The following clarifications should be noted:</w:t>
      </w:r>
    </w:p>
    <w:p w14:paraId="5F7E2F39"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 xml:space="preserve">The design decisions of the manufacturer should be linked to the risk assessment and risk management strategy. The manufacturer should be able to justify the strategy </w:t>
      </w:r>
      <w:proofErr w:type="gramStart"/>
      <w:r w:rsidRPr="004C6A53">
        <w:t>implemented;</w:t>
      </w:r>
      <w:proofErr w:type="gramEnd"/>
    </w:p>
    <w:p w14:paraId="06E699B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 xml:space="preserve">The term "proportionate" should be considered when choosing whether to implement a mitigation and what mitigation should be implemented. If the risk is negligible then it may be argued that a mitigation would not be </w:t>
      </w:r>
      <w:proofErr w:type="gramStart"/>
      <w:r w:rsidRPr="004C6A53">
        <w:t>necessary;</w:t>
      </w:r>
      <w:proofErr w:type="gramEnd"/>
    </w:p>
    <w:p w14:paraId="57A3CC8F" w14:textId="77777777" w:rsidR="00BF0E5F" w:rsidRDefault="00BF0E5F" w:rsidP="00BF0E5F">
      <w:pPr>
        <w:pStyle w:val="Bullet1G"/>
        <w:widowControl w:val="0"/>
        <w:numPr>
          <w:ilvl w:val="0"/>
          <w:numId w:val="0"/>
        </w:numPr>
        <w:suppressAutoHyphens w:val="0"/>
        <w:adjustRightInd w:val="0"/>
        <w:snapToGrid w:val="0"/>
        <w:spacing w:line="240" w:lineRule="auto"/>
        <w:ind w:left="567" w:right="1467" w:firstLine="567"/>
        <w:rPr>
          <w:ins w:id="258" w:author="Francois Guichard" w:date="2022-07-05T11:16:00Z"/>
        </w:rPr>
      </w:pPr>
      <w:r w:rsidRPr="004C6A53">
        <w:t>(c)</w:t>
      </w:r>
      <w:r w:rsidRPr="004C6A53">
        <w:tab/>
        <w:t>Protection from identified risks means to mitigate the risk.</w:t>
      </w:r>
    </w:p>
    <w:p w14:paraId="3704742E" w14:textId="70252E63" w:rsidR="005D6769" w:rsidRDefault="005D6769" w:rsidP="00DC61EF">
      <w:pPr>
        <w:pStyle w:val="SingleTxtG"/>
        <w:ind w:left="1701" w:hanging="567"/>
        <w:rPr>
          <w:ins w:id="259" w:author="Francois Guichard" w:date="2022-07-05T11:16:00Z"/>
        </w:rPr>
      </w:pPr>
      <w:commentRangeStart w:id="260"/>
      <w:ins w:id="261" w:author="Francois Guichard" w:date="2022-07-05T11:16:00Z">
        <w:r w:rsidRPr="0033617A">
          <w:t>(d)</w:t>
        </w:r>
      </w:ins>
      <w:ins w:id="262" w:author="Laura MUELLER" w:date="2022-07-06T11:22:00Z">
        <w:r w:rsidR="00DC61EF">
          <w:tab/>
        </w:r>
      </w:ins>
      <w:ins w:id="263" w:author="Francois Guichard" w:date="2022-07-05T11:16:00Z">
        <w:r w:rsidRPr="0033617A">
          <w:t xml:space="preserve">Referring to row 1 of table B.1 in Annex 5 Part B: This row should not be read as creating </w:t>
        </w:r>
      </w:ins>
      <w:ins w:id="264" w:author="Laura MUELLER" w:date="2022-07-06T11:22:00Z">
        <w:r w:rsidR="00DC61EF">
          <w:tab/>
        </w:r>
      </w:ins>
      <w:ins w:id="265" w:author="Francois Guichard" w:date="2022-07-05T11:16:00Z">
        <w:r w:rsidRPr="0033617A">
          <w:t xml:space="preserve">a requirement that received GNSS messages are cryptographically authenticated by </w:t>
        </w:r>
      </w:ins>
      <w:ins w:id="266" w:author="Laura MUELLER" w:date="2022-07-06T11:22:00Z">
        <w:r w:rsidR="00DC61EF">
          <w:tab/>
        </w:r>
      </w:ins>
      <w:ins w:id="267" w:author="Francois Guichard" w:date="2022-07-05T11:16:00Z">
        <w:r w:rsidRPr="0033617A">
          <w:t>receivers. The manufacturer may choose to use cryptographic authentication or may choose to use other means to mitigate risks from incorrect GNSS messages. The manufacturer should be able to justify the strategy implemented.</w:t>
        </w:r>
      </w:ins>
      <w:r>
        <w:t xml:space="preserve"> </w:t>
      </w:r>
      <w:ins w:id="268" w:author="Francois Guichard" w:date="2022-07-05T11:16:00Z">
        <w:r>
          <w:t>[ALTERNATIVE PROPOSAL 1]</w:t>
        </w:r>
      </w:ins>
    </w:p>
    <w:p w14:paraId="40E9D79C" w14:textId="66DC1F63" w:rsidR="005D6769" w:rsidRDefault="005D6769" w:rsidP="00DC61EF">
      <w:pPr>
        <w:pStyle w:val="SingleTxtG"/>
        <w:ind w:left="1701" w:hanging="567"/>
        <w:rPr>
          <w:ins w:id="269" w:author="Francois Guichard" w:date="2022-07-05T11:16:00Z"/>
        </w:rPr>
      </w:pPr>
      <w:ins w:id="270" w:author="Francois Guichard" w:date="2022-07-05T11:16:00Z">
        <w:r w:rsidRPr="00A408D5">
          <w:t>(</w:t>
        </w:r>
      </w:ins>
      <w:r w:rsidR="00204447">
        <w:t>d</w:t>
      </w:r>
      <w:ins w:id="271" w:author="Francois Guichard" w:date="2022-07-05T11:16:00Z">
        <w:r w:rsidRPr="00A408D5">
          <w:t>)</w:t>
        </w:r>
      </w:ins>
      <w:ins w:id="272" w:author="Laura MUELLER" w:date="2022-07-06T11:22:00Z">
        <w:r w:rsidR="00DC61EF">
          <w:tab/>
        </w:r>
      </w:ins>
      <w:ins w:id="273" w:author="Francois Guichard" w:date="2022-07-05T11:16:00Z">
        <w:r>
          <w:t xml:space="preserve">Different mitigations to those listed in Annex 5 for their associated risks are allowed if a rationale is provided explaining how the risk identified is sufficiently mitigated </w:t>
        </w:r>
        <w:proofErr w:type="gramStart"/>
        <w:r>
          <w:t>e.g.</w:t>
        </w:r>
        <w:proofErr w:type="gramEnd"/>
        <w:r>
          <w:t xml:space="preserve"> </w:t>
        </w:r>
        <w:r w:rsidRPr="0039380E">
          <w:t xml:space="preserve">use of a diversity of </w:t>
        </w:r>
        <w:r>
          <w:t xml:space="preserve">location determination </w:t>
        </w:r>
        <w:r w:rsidRPr="0039380E">
          <w:t>sources</w:t>
        </w:r>
        <w:r>
          <w:t xml:space="preserve"> due to a lack of authenticity and integrity protection capability in GNSS messages.</w:t>
        </w:r>
      </w:ins>
      <w:r>
        <w:t xml:space="preserve"> </w:t>
      </w:r>
      <w:ins w:id="274" w:author="Francois Guichard" w:date="2022-07-05T11:16:00Z">
        <w:r>
          <w:t>[ALTERNATIVE PROPOSAL 2]</w:t>
        </w:r>
      </w:ins>
    </w:p>
    <w:p w14:paraId="41EB63F0" w14:textId="77DA2FC5" w:rsidR="00BF0E5F" w:rsidRDefault="005D6769" w:rsidP="002F3DAC">
      <w:pPr>
        <w:pStyle w:val="SingleTxtG"/>
        <w:ind w:left="1701" w:hanging="567"/>
        <w:rPr>
          <w:i/>
        </w:rPr>
      </w:pPr>
      <w:ins w:id="275" w:author="Francois Guichard" w:date="2022-07-05T11:16:00Z">
        <w:r w:rsidRPr="00A408D5">
          <w:t>(</w:t>
        </w:r>
      </w:ins>
      <w:r w:rsidR="00204447">
        <w:t>d</w:t>
      </w:r>
      <w:ins w:id="276" w:author="Francois Guichard" w:date="2022-07-05T11:16:00Z">
        <w:r w:rsidRPr="00A408D5">
          <w:t>)</w:t>
        </w:r>
      </w:ins>
      <w:ins w:id="277" w:author="Laura MUELLER" w:date="2022-07-06T11:22:00Z">
        <w:r w:rsidR="00DC61EF">
          <w:tab/>
        </w:r>
      </w:ins>
      <w:ins w:id="278" w:author="Francois Guichard" w:date="2022-07-05T11:16:00Z">
        <w:del w:id="279" w:author="Laura MUELLER" w:date="2022-07-06T11:22:00Z">
          <w:r w:rsidDel="00DC61EF">
            <w:delText xml:space="preserve"> </w:delText>
          </w:r>
        </w:del>
        <w:r>
          <w:t xml:space="preserve">The phrase "not relevant or not sufficient" should be considered to include those mitigations that are technically not possible </w:t>
        </w:r>
        <w:proofErr w:type="gramStart"/>
        <w:r>
          <w:t>e.g.</w:t>
        </w:r>
        <w:proofErr w:type="gramEnd"/>
        <w:r>
          <w:t xml:space="preserve"> lack of authenticity and integrity protection capability in a messaging system.</w:t>
        </w:r>
      </w:ins>
      <w:r>
        <w:t xml:space="preserve"> </w:t>
      </w:r>
      <w:ins w:id="280" w:author="Francois Guichard" w:date="2022-07-05T11:16:00Z">
        <w:r>
          <w:t>[ALTERNATIVE PROPOSAL 3]</w:t>
        </w:r>
      </w:ins>
      <w:commentRangeEnd w:id="260"/>
      <w:r w:rsidR="00A23942">
        <w:rPr>
          <w:rStyle w:val="CommentReference"/>
        </w:rPr>
        <w:commentReference w:id="260"/>
      </w:r>
    </w:p>
    <w:p w14:paraId="7E65CDCB"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2294DC42"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43D29F07" w14:textId="5D3AC675" w:rsidR="00BF0E5F" w:rsidRDefault="00BF0E5F" w:rsidP="00BF0E5F">
      <w:pPr>
        <w:pStyle w:val="Bullet1G"/>
        <w:widowControl w:val="0"/>
        <w:numPr>
          <w:ilvl w:val="0"/>
          <w:numId w:val="0"/>
        </w:numPr>
        <w:suppressAutoHyphens w:val="0"/>
        <w:adjustRightInd w:val="0"/>
        <w:snapToGrid w:val="0"/>
        <w:spacing w:line="240" w:lineRule="auto"/>
        <w:ind w:left="1701" w:right="1467" w:hanging="567"/>
        <w:rPr>
          <w:ins w:id="281" w:author="BlackBerry User" w:date="2022-05-18T10:53:00Z"/>
        </w:rPr>
      </w:pPr>
      <w:r w:rsidRPr="004C6A53">
        <w:lastRenderedPageBreak/>
        <w:t>(</w:t>
      </w:r>
      <w:r w:rsidR="00204447">
        <w:t>e</w:t>
      </w:r>
      <w:r w:rsidRPr="004C6A53">
        <w:t>)</w:t>
      </w:r>
      <w:r w:rsidRPr="004C6A53">
        <w:tab/>
        <w:t>ISO/SAE 21434</w:t>
      </w:r>
      <w:ins w:id="282" w:author="BlackBerry User" w:date="2022-07-11T14:52:00Z">
        <w:r w:rsidR="006E79D6">
          <w:t>:2021</w:t>
        </w:r>
      </w:ins>
      <w:r w:rsidRPr="004C6A53">
        <w:t xml:space="preserve"> describes the determination of risk and the deduced </w:t>
      </w:r>
      <w:del w:id="283" w:author="BlackBerry User" w:date="2022-05-18T10:53:00Z">
        <w:r w:rsidRPr="004C6A53" w:rsidDel="005804EF">
          <w:delText>C</w:delText>
        </w:r>
      </w:del>
      <w:ins w:id="284" w:author="BlackBerry User" w:date="2022-05-18T10:53:00Z">
        <w:r>
          <w:t>c</w:t>
        </w:r>
      </w:ins>
      <w:r w:rsidRPr="004C6A53">
        <w:t xml:space="preserve">ybersecurity goals and </w:t>
      </w:r>
      <w:ins w:id="285" w:author="BlackBerry User" w:date="2022-05-18T10:53:00Z">
        <w:r>
          <w:t xml:space="preserve">cybersecurity </w:t>
        </w:r>
      </w:ins>
      <w:r w:rsidRPr="004C6A53">
        <w:t>concept based on the identified risks. The results are documented in “[WP-09-03] Cybersecurity goals” and “[WP-09-06] Cybersecurity concept</w:t>
      </w:r>
      <w:proofErr w:type="gramStart"/>
      <w:r w:rsidRPr="004C6A53">
        <w:t>”;</w:t>
      </w:r>
      <w:proofErr w:type="gramEnd"/>
    </w:p>
    <w:p w14:paraId="022B9B3A" w14:textId="0FF3B6F4"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commentRangeStart w:id="286"/>
      <w:ins w:id="287" w:author="BlackBerry User" w:date="2022-05-18T10:53:00Z">
        <w:r>
          <w:t>(</w:t>
        </w:r>
        <w:del w:id="288" w:author="Francois Guichard" w:date="2022-07-05T11:18:00Z">
          <w:r w:rsidDel="00F70EA5">
            <w:delText>e</w:delText>
          </w:r>
        </w:del>
      </w:ins>
      <w:r w:rsidR="00204447">
        <w:t>f</w:t>
      </w:r>
      <w:ins w:id="289" w:author="BlackBerry User" w:date="2022-05-18T10:53:00Z">
        <w:r>
          <w:t>)</w:t>
        </w:r>
        <w:r>
          <w:tab/>
          <w:t>ISO PAS 5112;</w:t>
        </w:r>
      </w:ins>
      <w:commentRangeEnd w:id="286"/>
      <w:r w:rsidR="00A23942">
        <w:rPr>
          <w:rStyle w:val="CommentReference"/>
        </w:rPr>
        <w:commentReference w:id="286"/>
      </w:r>
    </w:p>
    <w:p w14:paraId="5DEE9EB7" w14:textId="0B22BAED"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w:t>
      </w:r>
      <w:del w:id="290" w:author="BlackBerry User" w:date="2022-05-18T10:55:00Z">
        <w:r w:rsidRPr="004C6A53" w:rsidDel="005804EF">
          <w:delText>e</w:delText>
        </w:r>
      </w:del>
      <w:r w:rsidR="00204447">
        <w:t>g</w:t>
      </w:r>
      <w:r w:rsidRPr="004C6A53">
        <w:t>)</w:t>
      </w:r>
      <w:r w:rsidRPr="004C6A53">
        <w:tab/>
        <w:t>BSI PAS 11281: 2018 and other standards regarding claims, arguments and evidence may be used to justify the design decisions of the manufacturer.</w:t>
      </w:r>
    </w:p>
    <w:p w14:paraId="264BB77D"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9" w:right="1467"/>
        <w:jc w:val="both"/>
      </w:pPr>
      <w:r w:rsidRPr="004C6A53">
        <w:tab/>
      </w:r>
      <w:r>
        <w:tab/>
      </w:r>
      <w:r>
        <w:tab/>
      </w:r>
      <w:r w:rsidRPr="004C6A53">
        <w:tab/>
      </w:r>
      <w:r w:rsidRPr="004C6A53">
        <w:tab/>
        <w:t>The following could be used to evidence the mitigations used:</w:t>
      </w:r>
    </w:p>
    <w:p w14:paraId="41CAFB32" w14:textId="4B587EB8"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w:t>
      </w:r>
      <w:del w:id="291" w:author="BlackBerry User" w:date="2022-05-18T10:55:00Z">
        <w:r w:rsidRPr="004C6A53" w:rsidDel="005804EF">
          <w:delText>f</w:delText>
        </w:r>
      </w:del>
      <w:r w:rsidR="00204447">
        <w:t>h</w:t>
      </w:r>
      <w:r w:rsidRPr="004C6A53">
        <w:t>)</w:t>
      </w:r>
      <w:r w:rsidRPr="004C6A53">
        <w:tab/>
        <w:t>Evidence that mitigation measures were introduced according to the necessity of measures, this includes:</w:t>
      </w:r>
    </w:p>
    <w:p w14:paraId="23137D44"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2268" w:right="1467" w:hanging="567"/>
      </w:pPr>
      <w:r w:rsidRPr="004C6A53">
        <w:t>(i)</w:t>
      </w:r>
      <w:r w:rsidRPr="004C6A53">
        <w:tab/>
        <w:t xml:space="preserve">the reason, if mitigation measures other than Annex 5 Part B and C are </w:t>
      </w:r>
      <w:proofErr w:type="gramStart"/>
      <w:r w:rsidRPr="004C6A53">
        <w:t>applied;</w:t>
      </w:r>
      <w:proofErr w:type="gramEnd"/>
    </w:p>
    <w:p w14:paraId="3DB953D9"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firstLine="567"/>
      </w:pPr>
      <w:r w:rsidRPr="004C6A53">
        <w:t>(ii)</w:t>
      </w:r>
      <w:r w:rsidRPr="004C6A53">
        <w:tab/>
        <w:t xml:space="preserve">the reason, if mitigations listed in Annex 5 are not </w:t>
      </w:r>
      <w:proofErr w:type="gramStart"/>
      <w:r w:rsidRPr="004C6A53">
        <w:t>applied;</w:t>
      </w:r>
      <w:proofErr w:type="gramEnd"/>
    </w:p>
    <w:p w14:paraId="09D283E0"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2268" w:right="1467" w:hanging="567"/>
      </w:pPr>
      <w:r w:rsidRPr="004C6A53">
        <w:t>(iii)</w:t>
      </w:r>
      <w:r w:rsidRPr="004C6A53">
        <w:tab/>
        <w:t xml:space="preserve">the </w:t>
      </w:r>
      <w:proofErr w:type="gramStart"/>
      <w:r w:rsidRPr="004C6A53">
        <w:t>reason, if</w:t>
      </w:r>
      <w:proofErr w:type="gramEnd"/>
      <w:r w:rsidRPr="004C6A53">
        <w:t xml:space="preserve"> mitigation measures are determined to be unnecessary.</w:t>
      </w:r>
    </w:p>
    <w:p w14:paraId="6C19EC42" w14:textId="77777777" w:rsidR="00BF0E5F" w:rsidRPr="004C6A53" w:rsidRDefault="00BF0E5F" w:rsidP="00BF0E5F">
      <w:pPr>
        <w:pStyle w:val="H1G"/>
        <w:keepNext w:val="0"/>
        <w:keepLines w:val="0"/>
        <w:widowControl w:val="0"/>
        <w:suppressAutoHyphens w:val="0"/>
        <w:ind w:right="1467"/>
      </w:pPr>
      <w:r w:rsidRPr="004C6A53">
        <w:tab/>
        <w:t>AC.</w:t>
      </w:r>
      <w:r w:rsidRPr="004C6A53">
        <w:tab/>
        <w:t>Paragraph 7.3.5.</w:t>
      </w:r>
    </w:p>
    <w:p w14:paraId="39898F8C" w14:textId="77777777" w:rsidR="00BF0E5F" w:rsidRPr="004C6A53" w:rsidRDefault="00BF0E5F" w:rsidP="00BF0E5F">
      <w:pPr>
        <w:pStyle w:val="SingleTxtG"/>
        <w:widowControl w:val="0"/>
        <w:suppressAutoHyphens w:val="0"/>
        <w:adjustRightInd w:val="0"/>
        <w:snapToGrid w:val="0"/>
        <w:ind w:left="2259" w:right="1467" w:hanging="1125"/>
      </w:pPr>
      <w:r w:rsidRPr="004C6A53">
        <w:t>"7.3.5.</w:t>
      </w:r>
      <w:r>
        <w:tab/>
      </w:r>
      <w:r>
        <w:tab/>
      </w:r>
      <w:r w:rsidRPr="004C6A53">
        <w:t>The vehicle manufacturer shall put in place appropriate and proportionate measures to secure dedicated environments on the vehicle type (if provided) for the storage and execution of aftermarket software, services, applications or data."</w:t>
      </w:r>
    </w:p>
    <w:p w14:paraId="6D54B32A" w14:textId="77777777" w:rsidR="00BF0E5F" w:rsidRPr="004C6A53" w:rsidRDefault="00BF0E5F" w:rsidP="00BF0E5F">
      <w:pPr>
        <w:pStyle w:val="SingleTxtG"/>
        <w:widowControl w:val="0"/>
        <w:suppressAutoHyphens w:val="0"/>
        <w:adjustRightInd w:val="0"/>
        <w:snapToGrid w:val="0"/>
        <w:ind w:left="567" w:right="1467" w:firstLine="567"/>
        <w:rPr>
          <w:i/>
        </w:rPr>
      </w:pPr>
      <w:r w:rsidRPr="004C6A53">
        <w:rPr>
          <w:i/>
        </w:rPr>
        <w:t>The following clarifications should be noted:</w:t>
      </w:r>
    </w:p>
    <w:p w14:paraId="656A532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 xml:space="preserve">"appropriate and proportionate measures" requires that the manufacturer is able to justify how risks associated with any dedicated environment, as defined in their risk assessment, are </w:t>
      </w:r>
      <w:proofErr w:type="gramStart"/>
      <w:r w:rsidRPr="004C6A53">
        <w:t>managed;</w:t>
      </w:r>
      <w:proofErr w:type="gramEnd"/>
    </w:p>
    <w:p w14:paraId="3B042960"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Dedicated environments can be on the vehicle. If the vehicle interacts with servers or services located off the vehicle (for example in the cloud) then the risks to the vehicle originating from them, with respect to their cyber security, should be considered.</w:t>
      </w:r>
    </w:p>
    <w:p w14:paraId="29B4228A"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7E9DD9BA"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08B6AD5C" w14:textId="6BEF1F2A" w:rsidR="00BF0E5F" w:rsidRDefault="00BF0E5F" w:rsidP="00BF0E5F">
      <w:pPr>
        <w:pStyle w:val="Bullet1G"/>
        <w:widowControl w:val="0"/>
        <w:numPr>
          <w:ilvl w:val="0"/>
          <w:numId w:val="0"/>
        </w:numPr>
        <w:suppressAutoHyphens w:val="0"/>
        <w:adjustRightInd w:val="0"/>
        <w:snapToGrid w:val="0"/>
        <w:spacing w:line="240" w:lineRule="auto"/>
        <w:ind w:left="1710" w:right="1467" w:hanging="567"/>
        <w:rPr>
          <w:ins w:id="292" w:author="BlackBerry User" w:date="2022-05-18T10:55:00Z"/>
        </w:rPr>
      </w:pPr>
      <w:r w:rsidRPr="004C6A53">
        <w:t>(c)</w:t>
      </w:r>
      <w:r w:rsidRPr="004C6A53">
        <w:tab/>
        <w:t>ISO/SAE 21434</w:t>
      </w:r>
      <w:ins w:id="293" w:author="BlackBerry User" w:date="2022-07-11T14:52:00Z">
        <w:r w:rsidR="006E79D6">
          <w:t>:2021</w:t>
        </w:r>
      </w:ins>
      <w:r w:rsidRPr="004C6A53">
        <w:t xml:space="preserve"> describes steps to make conclusions for the architecture. “[WP-15-03] Threat scenarios” documents the potential threats to the storage and execution of aftermarket software, services, application or data. In “[WP-09-06] Cybersecurity concept” the appropriate and proportionate measures are </w:t>
      </w:r>
      <w:del w:id="294" w:author="BlackBerry User" w:date="2022-05-18T10:56:00Z">
        <w:r w:rsidRPr="004C6A53" w:rsidDel="00093215">
          <w:delText xml:space="preserve">being </w:delText>
        </w:r>
      </w:del>
      <w:r w:rsidRPr="004C6A53">
        <w:t>described.</w:t>
      </w:r>
    </w:p>
    <w:p w14:paraId="63254E6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pPr>
      <w:commentRangeStart w:id="295"/>
      <w:ins w:id="296" w:author="BlackBerry User" w:date="2022-05-18T10:55:00Z">
        <w:r>
          <w:t>(d)</w:t>
        </w:r>
        <w:r>
          <w:tab/>
          <w:t>ISO PAS 5112.</w:t>
        </w:r>
      </w:ins>
      <w:commentRangeEnd w:id="295"/>
      <w:r w:rsidR="00A23942">
        <w:rPr>
          <w:rStyle w:val="CommentReference"/>
        </w:rPr>
        <w:commentReference w:id="295"/>
      </w:r>
    </w:p>
    <w:p w14:paraId="293DB729"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9" w:right="1467"/>
        <w:jc w:val="both"/>
      </w:pPr>
      <w:r w:rsidRPr="004C6A53">
        <w:tab/>
      </w:r>
      <w:r w:rsidRPr="004C6A53">
        <w:tab/>
      </w:r>
      <w:r>
        <w:tab/>
      </w:r>
      <w:del w:id="297" w:author="BlackBerry User" w:date="2022-05-18T10:57:00Z">
        <w:r w:rsidDel="00093215">
          <w:tab/>
        </w:r>
      </w:del>
      <w:del w:id="298" w:author="BlackBerry User" w:date="2022-05-18T10:56:00Z">
        <w:r w:rsidDel="00093215">
          <w:tab/>
        </w:r>
      </w:del>
      <w:r w:rsidRPr="004C6A53">
        <w:t xml:space="preserve">The following could be used to evidence this requirement: </w:t>
      </w:r>
    </w:p>
    <w:p w14:paraId="3FA86F6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76" w:right="1467" w:firstLine="567"/>
      </w:pPr>
      <w:r w:rsidRPr="004C6A53">
        <w:t>(</w:t>
      </w:r>
      <w:del w:id="299" w:author="BlackBerry User" w:date="2022-05-18T10:55:00Z">
        <w:r w:rsidRPr="004C6A53" w:rsidDel="00834B5C">
          <w:delText>d</w:delText>
        </w:r>
      </w:del>
      <w:ins w:id="300" w:author="BlackBerry User" w:date="2022-05-18T10:55:00Z">
        <w:r>
          <w:t>e</w:t>
        </w:r>
      </w:ins>
      <w:r w:rsidRPr="004C6A53">
        <w:t>)</w:t>
      </w:r>
      <w:r w:rsidRPr="004C6A53">
        <w:tab/>
        <w:t xml:space="preserve">A description of the dedicated </w:t>
      </w:r>
      <w:proofErr w:type="gramStart"/>
      <w:r w:rsidRPr="004C6A53">
        <w:t>environment;</w:t>
      </w:r>
      <w:proofErr w:type="gramEnd"/>
    </w:p>
    <w:p w14:paraId="3BC644D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w:t>
      </w:r>
      <w:del w:id="301" w:author="BlackBerry User" w:date="2022-05-18T10:55:00Z">
        <w:r w:rsidRPr="004C6A53" w:rsidDel="00834B5C">
          <w:delText>e</w:delText>
        </w:r>
      </w:del>
      <w:ins w:id="302" w:author="BlackBerry User" w:date="2022-05-18T10:55:00Z">
        <w:r>
          <w:t>f</w:t>
        </w:r>
      </w:ins>
      <w:r w:rsidRPr="004C6A53">
        <w:t>)</w:t>
      </w:r>
      <w:r w:rsidRPr="004C6A53">
        <w:tab/>
        <w:t xml:space="preserve">What security measures are implemented, including information on how they </w:t>
      </w:r>
      <w:proofErr w:type="gramStart"/>
      <w:r w:rsidRPr="004C6A53">
        <w:t>work;</w:t>
      </w:r>
      <w:proofErr w:type="gramEnd"/>
    </w:p>
    <w:p w14:paraId="404AD892" w14:textId="77777777" w:rsidR="00BF0E5F" w:rsidRPr="004C6A53" w:rsidRDefault="00BF0E5F" w:rsidP="00BF0E5F">
      <w:pPr>
        <w:pStyle w:val="SingleTxtG"/>
        <w:ind w:left="1689" w:hanging="555"/>
      </w:pPr>
      <w:r>
        <w:t>(</w:t>
      </w:r>
      <w:del w:id="303" w:author="BlackBerry User" w:date="2022-05-18T10:55:00Z">
        <w:r w:rsidDel="00834B5C">
          <w:delText>f</w:delText>
        </w:r>
      </w:del>
      <w:ins w:id="304" w:author="BlackBerry User" w:date="2022-05-18T10:56:00Z">
        <w:r>
          <w:t>g</w:t>
        </w:r>
      </w:ins>
      <w:r>
        <w:t>)</w:t>
      </w:r>
      <w:r>
        <w:tab/>
      </w:r>
      <w:r w:rsidRPr="004C6A53">
        <w:t>Information on any security measures should permit the Approval Authority/Technical Service</w:t>
      </w:r>
      <w:r w:rsidRPr="004C6A53">
        <w:rPr>
          <w:b/>
          <w:color w:val="FF0000"/>
        </w:rPr>
        <w:t xml:space="preserve"> </w:t>
      </w:r>
      <w:r w:rsidRPr="004C6A53">
        <w:t>to both be assured that they do what the manufacturer intends and that vehicles in production will use the same measure as presented to the Approval Authority/Technical Service</w:t>
      </w:r>
      <w:r w:rsidRPr="004C6A53">
        <w:rPr>
          <w:b/>
        </w:rPr>
        <w:t xml:space="preserve"> </w:t>
      </w:r>
      <w:r w:rsidRPr="004C6A53">
        <w:t xml:space="preserve">for the vehicle type. Confidentiality of specifics and how these are handled should be agreed and </w:t>
      </w:r>
      <w:proofErr w:type="gramStart"/>
      <w:r w:rsidRPr="004C6A53">
        <w:t>recorded;</w:t>
      </w:r>
      <w:proofErr w:type="gramEnd"/>
    </w:p>
    <w:p w14:paraId="1263404B" w14:textId="77777777" w:rsidR="00BF0E5F" w:rsidRPr="00341DA3" w:rsidRDefault="00BF0E5F" w:rsidP="00BF0E5F">
      <w:pPr>
        <w:pStyle w:val="Bullet1G"/>
        <w:widowControl w:val="0"/>
        <w:numPr>
          <w:ilvl w:val="0"/>
          <w:numId w:val="0"/>
        </w:numPr>
        <w:suppressAutoHyphens w:val="0"/>
        <w:adjustRightInd w:val="0"/>
        <w:snapToGrid w:val="0"/>
        <w:spacing w:line="240" w:lineRule="auto"/>
        <w:ind w:left="576" w:right="1467" w:firstLine="567"/>
      </w:pPr>
      <w:r w:rsidRPr="004C6A53">
        <w:t>(</w:t>
      </w:r>
      <w:del w:id="305" w:author="BlackBerry User" w:date="2022-05-18T10:56:00Z">
        <w:r w:rsidRPr="004C6A53" w:rsidDel="00834B5C">
          <w:delText>g</w:delText>
        </w:r>
      </w:del>
      <w:ins w:id="306" w:author="BlackBerry User" w:date="2022-05-18T10:56:00Z">
        <w:r>
          <w:t>h</w:t>
        </w:r>
      </w:ins>
      <w:r w:rsidRPr="004C6A53">
        <w:t>)</w:t>
      </w:r>
      <w:r w:rsidRPr="004C6A53">
        <w:tab/>
        <w:t>Annex 5 of the cyber security Regulation shall be referred to.</w:t>
      </w:r>
    </w:p>
    <w:p w14:paraId="65026745" w14:textId="77777777" w:rsidR="00914664" w:rsidRDefault="00BF0E5F" w:rsidP="00BF0E5F">
      <w:pPr>
        <w:pStyle w:val="H1G"/>
        <w:keepNext w:val="0"/>
        <w:keepLines w:val="0"/>
        <w:widowControl w:val="0"/>
        <w:suppressAutoHyphens w:val="0"/>
        <w:ind w:right="1467"/>
      </w:pPr>
      <w:r>
        <w:tab/>
      </w:r>
    </w:p>
    <w:p w14:paraId="04A63C44" w14:textId="2840B72E" w:rsidR="00BF0E5F" w:rsidRPr="004C6A53" w:rsidRDefault="00BF0E5F" w:rsidP="00BF0E5F">
      <w:pPr>
        <w:pStyle w:val="H1G"/>
        <w:keepNext w:val="0"/>
        <w:keepLines w:val="0"/>
        <w:widowControl w:val="0"/>
        <w:suppressAutoHyphens w:val="0"/>
        <w:ind w:right="1467"/>
      </w:pPr>
      <w:r>
        <w:lastRenderedPageBreak/>
        <w:tab/>
      </w:r>
      <w:r w:rsidRPr="004C6A53">
        <w:t>AD.</w:t>
      </w:r>
      <w:r w:rsidRPr="004C6A53">
        <w:tab/>
        <w:t>Paragraph 7.3.6.</w:t>
      </w:r>
    </w:p>
    <w:p w14:paraId="7862A6F6" w14:textId="77777777" w:rsidR="00BF0E5F" w:rsidRPr="004C6A53" w:rsidRDefault="00BF0E5F" w:rsidP="00BF0E5F">
      <w:pPr>
        <w:pStyle w:val="SingleTxtG"/>
        <w:widowControl w:val="0"/>
        <w:suppressAutoHyphens w:val="0"/>
        <w:adjustRightInd w:val="0"/>
        <w:snapToGrid w:val="0"/>
        <w:ind w:left="2259" w:right="1467" w:hanging="1125"/>
      </w:pPr>
      <w:r w:rsidRPr="004C6A53">
        <w:t>"7.3.6.</w:t>
      </w:r>
      <w:r w:rsidRPr="004C6A53">
        <w:tab/>
      </w:r>
      <w:r>
        <w:tab/>
      </w:r>
      <w:r w:rsidRPr="004C6A53">
        <w:t>The vehicle manufacturer shall perform, prior to type approval, appropriate and sufficient testing to verify the effectiveness of the security measures implemented."</w:t>
      </w:r>
    </w:p>
    <w:p w14:paraId="7BAC1649" w14:textId="77777777" w:rsidR="00BF0E5F" w:rsidRPr="004C6A53" w:rsidRDefault="00BF0E5F" w:rsidP="00BF0E5F">
      <w:pPr>
        <w:pStyle w:val="SingleTxtG"/>
        <w:widowControl w:val="0"/>
        <w:suppressAutoHyphens w:val="0"/>
        <w:adjustRightInd w:val="0"/>
        <w:snapToGrid w:val="0"/>
        <w:ind w:left="567" w:right="1467" w:firstLine="567"/>
        <w:rPr>
          <w:i/>
        </w:rPr>
      </w:pPr>
      <w:r w:rsidRPr="004C6A53">
        <w:rPr>
          <w:i/>
        </w:rPr>
        <w:t>Explanation of the requirement</w:t>
      </w:r>
    </w:p>
    <w:p w14:paraId="13DFF684"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test results should be valid at time of type approval. The Technical Service may perform security tests to confirm the results.</w:t>
      </w:r>
    </w:p>
    <w:p w14:paraId="1200F382" w14:textId="77777777" w:rsidR="00BF0E5F" w:rsidRPr="004C6A53" w:rsidRDefault="00BF0E5F" w:rsidP="00BF0E5F">
      <w:pPr>
        <w:pStyle w:val="SingleTxtG"/>
        <w:widowControl w:val="0"/>
        <w:suppressAutoHyphens w:val="0"/>
        <w:adjustRightInd w:val="0"/>
        <w:snapToGrid w:val="0"/>
        <w:ind w:right="1467"/>
        <w:rPr>
          <w:i/>
        </w:rPr>
      </w:pPr>
      <w:r w:rsidRPr="004C6A53">
        <w:rPr>
          <w:i/>
        </w:rPr>
        <w:t>The following clarifications should be noted:</w:t>
      </w:r>
    </w:p>
    <w:p w14:paraId="498A75A1" w14:textId="77777777" w:rsidR="00BF0E5F" w:rsidRPr="004C6A53" w:rsidRDefault="00BF0E5F" w:rsidP="002F3DAC">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The aim of any security measures will be to reduce the risks. Testing should support justification for the security measures implemented.</w:t>
      </w:r>
    </w:p>
    <w:p w14:paraId="5FCF6C31" w14:textId="77777777" w:rsidR="00BF0E5F" w:rsidRPr="004C6A53" w:rsidRDefault="00BF0E5F" w:rsidP="00BF0E5F">
      <w:pPr>
        <w:pStyle w:val="SingleTxtG"/>
        <w:widowControl w:val="0"/>
        <w:suppressAutoHyphens w:val="0"/>
        <w:adjustRightInd w:val="0"/>
        <w:snapToGrid w:val="0"/>
        <w:ind w:left="567" w:right="1467" w:firstLine="567"/>
        <w:rPr>
          <w:i/>
        </w:rPr>
      </w:pPr>
      <w:r w:rsidRPr="004C6A53">
        <w:rPr>
          <w:i/>
        </w:rPr>
        <w:t>Examples of documents/evidence that could be provided</w:t>
      </w:r>
    </w:p>
    <w:p w14:paraId="33767150"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9" w:right="1467" w:firstLine="0"/>
        <w:jc w:val="both"/>
      </w:pPr>
      <w:r>
        <w:tab/>
      </w:r>
      <w:r>
        <w:tab/>
      </w:r>
      <w:r w:rsidRPr="004C6A53">
        <w:tab/>
        <w:t>The following standards may be applicable:</w:t>
      </w:r>
    </w:p>
    <w:p w14:paraId="61E5D7E9" w14:textId="371E8FF1"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pPr>
      <w:r w:rsidRPr="004C6A53">
        <w:t>(b)</w:t>
      </w:r>
      <w:r w:rsidRPr="004C6A53">
        <w:tab/>
        <w:t>Manufacturers may describe the verification and validation measure implemented in accordance with ISO/SAE 21434</w:t>
      </w:r>
      <w:ins w:id="307" w:author="BlackBerry User" w:date="2022-07-11T14:52:00Z">
        <w:r w:rsidR="006E79D6">
          <w:t>:2021</w:t>
        </w:r>
      </w:ins>
      <w:r w:rsidRPr="004C6A53">
        <w:t xml:space="preserve"> in </w:t>
      </w:r>
      <w:ins w:id="308" w:author="BlackBerry User" w:date="2022-05-18T10:57:00Z">
        <w:r>
          <w:t xml:space="preserve">the </w:t>
        </w:r>
      </w:ins>
      <w:r w:rsidRPr="004C6A53">
        <w:t>form of “[WP-10-07] Integration and verification report”, “[WP-11-01] Validation report”.</w:t>
      </w:r>
    </w:p>
    <w:p w14:paraId="4998FB48"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9" w:right="1467" w:firstLine="0"/>
        <w:jc w:val="both"/>
      </w:pPr>
      <w:r>
        <w:tab/>
      </w:r>
      <w:r>
        <w:tab/>
      </w:r>
      <w:r w:rsidRPr="004C6A53">
        <w:tab/>
        <w:t>The following could be used to evidence this requirement:</w:t>
      </w:r>
    </w:p>
    <w:p w14:paraId="0CECD9B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pPr>
      <w:r w:rsidRPr="004C6A53">
        <w:t>(c)</w:t>
      </w:r>
      <w:r w:rsidRPr="004C6A53">
        <w:tab/>
        <w:t>What is tested and why (</w:t>
      </w:r>
      <w:proofErr w:type="gramStart"/>
      <w:r w:rsidRPr="004C6A53">
        <w:t>e.g.</w:t>
      </w:r>
      <w:proofErr w:type="gramEnd"/>
      <w:r w:rsidRPr="004C6A53">
        <w:t xml:space="preserve"> what measures of success for the test look like);</w:t>
      </w:r>
    </w:p>
    <w:p w14:paraId="756A06A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pPr>
      <w:r w:rsidRPr="004C6A53">
        <w:t>(d)</w:t>
      </w:r>
      <w:r w:rsidRPr="004C6A53">
        <w:tab/>
        <w:t>Methodology used and why (</w:t>
      </w:r>
      <w:proofErr w:type="gramStart"/>
      <w:r w:rsidRPr="004C6A53">
        <w:t>e.g.</w:t>
      </w:r>
      <w:proofErr w:type="gramEnd"/>
      <w:r w:rsidRPr="004C6A53">
        <w:t xml:space="preserve"> this may include notes on the extent and effort contained within the testing);</w:t>
      </w:r>
    </w:p>
    <w:p w14:paraId="7F8EB43F"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pPr>
      <w:r w:rsidRPr="004C6A53">
        <w:t>(e)</w:t>
      </w:r>
      <w:r w:rsidRPr="004C6A53">
        <w:tab/>
        <w:t>Who has performed the tests and why (</w:t>
      </w:r>
      <w:proofErr w:type="gramStart"/>
      <w:r w:rsidRPr="004C6A53">
        <w:t>e.g.</w:t>
      </w:r>
      <w:proofErr w:type="gramEnd"/>
      <w:r w:rsidRPr="004C6A53">
        <w:t xml:space="preserve"> in-house, a supplier or an external organization and any relevant information regarding their qualification/experience);</w:t>
      </w:r>
    </w:p>
    <w:p w14:paraId="20A5C4E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pPr>
      <w:r w:rsidRPr="004C6A53">
        <w:t>(f)</w:t>
      </w:r>
      <w:r w:rsidRPr="004C6A53">
        <w:tab/>
        <w:t>Confirmation of its successful outcome (this may include the pass/fail criteria and result of the test).</w:t>
      </w:r>
    </w:p>
    <w:p w14:paraId="127FC10A" w14:textId="77777777" w:rsidR="00BF0E5F" w:rsidRPr="004C6A53" w:rsidRDefault="00BF0E5F" w:rsidP="00BF0E5F">
      <w:pPr>
        <w:pStyle w:val="H1G"/>
        <w:keepNext w:val="0"/>
        <w:keepLines w:val="0"/>
        <w:widowControl w:val="0"/>
        <w:suppressAutoHyphens w:val="0"/>
        <w:ind w:right="1467"/>
      </w:pPr>
      <w:r w:rsidRPr="004C6A53">
        <w:tab/>
        <w:t>AE.</w:t>
      </w:r>
      <w:r w:rsidRPr="004C6A53">
        <w:tab/>
        <w:t>Paragraph 7.3.7.</w:t>
      </w:r>
    </w:p>
    <w:p w14:paraId="4A1D5E6B" w14:textId="77777777" w:rsidR="00BF0E5F" w:rsidRPr="004C6A53" w:rsidRDefault="00BF0E5F" w:rsidP="00BF0E5F">
      <w:pPr>
        <w:pStyle w:val="SingleTxtG"/>
        <w:widowControl w:val="0"/>
        <w:suppressAutoHyphens w:val="0"/>
        <w:adjustRightInd w:val="0"/>
        <w:snapToGrid w:val="0"/>
        <w:ind w:right="1467"/>
      </w:pPr>
      <w:r w:rsidRPr="004C6A53">
        <w:t xml:space="preserve">"7.3.7. </w:t>
      </w:r>
      <w:r w:rsidRPr="004C6A53">
        <w:tab/>
        <w:t>The vehicle manufacturer shall implement measures for the vehicle type to:</w:t>
      </w:r>
    </w:p>
    <w:p w14:paraId="63BC1B24" w14:textId="77777777" w:rsidR="00BF0E5F" w:rsidRPr="004C6A53" w:rsidRDefault="00BF0E5F" w:rsidP="00BF0E5F">
      <w:pPr>
        <w:pStyle w:val="SingleTxtG"/>
        <w:widowControl w:val="0"/>
        <w:suppressAutoHyphens w:val="0"/>
        <w:adjustRightInd w:val="0"/>
        <w:snapToGrid w:val="0"/>
        <w:ind w:left="1701" w:right="1467" w:firstLine="567"/>
      </w:pPr>
      <w:r w:rsidRPr="004C6A53">
        <w:t>(a)</w:t>
      </w:r>
      <w:r w:rsidRPr="004C6A53">
        <w:tab/>
        <w:t xml:space="preserve">detect and prevent cyber-attacks against vehicles of the vehicle </w:t>
      </w:r>
      <w:proofErr w:type="gramStart"/>
      <w:r w:rsidRPr="004C6A53">
        <w:t>type;</w:t>
      </w:r>
      <w:proofErr w:type="gramEnd"/>
    </w:p>
    <w:p w14:paraId="426A1FFA" w14:textId="77777777" w:rsidR="00BF0E5F" w:rsidRPr="004C6A53" w:rsidRDefault="00BF0E5F" w:rsidP="00BF0E5F">
      <w:pPr>
        <w:pStyle w:val="SingleTxtG"/>
        <w:widowControl w:val="0"/>
        <w:suppressAutoHyphens w:val="0"/>
        <w:adjustRightInd w:val="0"/>
        <w:snapToGrid w:val="0"/>
        <w:ind w:left="2835" w:right="1467" w:hanging="567"/>
      </w:pPr>
      <w:r w:rsidRPr="004C6A53">
        <w:t>(b)</w:t>
      </w:r>
      <w:r w:rsidRPr="004C6A53">
        <w:tab/>
        <w:t xml:space="preserve">support the monitoring capability of the vehicle manufacturer with regards to detecting threats, vulnerabilities and cyber-attacks relevant to the vehicle </w:t>
      </w:r>
      <w:proofErr w:type="gramStart"/>
      <w:r w:rsidRPr="004C6A53">
        <w:t>type;</w:t>
      </w:r>
      <w:proofErr w:type="gramEnd"/>
    </w:p>
    <w:p w14:paraId="7C5982DF" w14:textId="77777777" w:rsidR="00BF0E5F" w:rsidRPr="004C6A53" w:rsidRDefault="00BF0E5F" w:rsidP="00BF0E5F">
      <w:pPr>
        <w:pStyle w:val="SingleTxtG"/>
        <w:widowControl w:val="0"/>
        <w:suppressAutoHyphens w:val="0"/>
        <w:adjustRightInd w:val="0"/>
        <w:snapToGrid w:val="0"/>
        <w:ind w:left="2835" w:right="1467" w:hanging="567"/>
      </w:pPr>
      <w:r w:rsidRPr="004C6A53">
        <w:t>(c)</w:t>
      </w:r>
      <w:r w:rsidRPr="004C6A53">
        <w:tab/>
        <w:t>provide data forensic capability to enable analysis of attempted or successful cyber-attacks."</w:t>
      </w:r>
    </w:p>
    <w:p w14:paraId="10FEA90A"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14A79A36"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intention of this requirement is to ensure that there are specific measures implemented for the vehicle type to monitor for changes in the threat landscape, detect and prevent cyber-attacks and have the capability to forensically support the analysis of any attempted or successful attack.</w:t>
      </w:r>
    </w:p>
    <w:p w14:paraId="7CD3B838" w14:textId="77777777" w:rsidR="00BF0E5F" w:rsidRPr="004C6A53" w:rsidRDefault="00BF0E5F" w:rsidP="00BF0E5F">
      <w:pPr>
        <w:pStyle w:val="SingleTxtG"/>
        <w:widowControl w:val="0"/>
        <w:suppressAutoHyphens w:val="0"/>
        <w:adjustRightInd w:val="0"/>
        <w:snapToGrid w:val="0"/>
        <w:ind w:right="1467"/>
        <w:rPr>
          <w:i/>
        </w:rPr>
      </w:pPr>
      <w:r w:rsidRPr="004C6A53">
        <w:rPr>
          <w:i/>
        </w:rPr>
        <w:t>The following clarifications should be noted:</w:t>
      </w:r>
    </w:p>
    <w:p w14:paraId="614F3BC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 xml:space="preserve">Measures with regard to this clause may be implemented on the vehicle type or in its operational environment, </w:t>
      </w:r>
      <w:proofErr w:type="gramStart"/>
      <w:r w:rsidRPr="004C6A53">
        <w:t>e.g.</w:t>
      </w:r>
      <w:proofErr w:type="gramEnd"/>
      <w:r w:rsidRPr="004C6A53">
        <w:t xml:space="preserve"> the backend, the mobile network "for the vehicle type";</w:t>
      </w:r>
    </w:p>
    <w:p w14:paraId="37B5D9E6"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 xml:space="preserve">Measures should primarily look to prevent cyber-attacks being successful, with reference to 7.3.4. and 7.3.5. to protect against risks identified in the risk </w:t>
      </w:r>
      <w:proofErr w:type="gramStart"/>
      <w:r w:rsidRPr="004C6A53">
        <w:t>assessment;</w:t>
      </w:r>
      <w:proofErr w:type="gramEnd"/>
    </w:p>
    <w:p w14:paraId="56752FC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(c)</w:t>
      </w:r>
      <w:r w:rsidRPr="004C6A53">
        <w:tab/>
        <w:t xml:space="preserve">Measures to prevent cyber-attacks being successful against all vehicles of a vehicle </w:t>
      </w:r>
      <w:r w:rsidRPr="004C6A53">
        <w:lastRenderedPageBreak/>
        <w:t xml:space="preserve">type may additionally be delivered asynchronously, </w:t>
      </w:r>
      <w:proofErr w:type="gramStart"/>
      <w:r w:rsidRPr="004C6A53">
        <w:t>i.e.</w:t>
      </w:r>
      <w:proofErr w:type="gramEnd"/>
      <w:r w:rsidRPr="004C6A53">
        <w:t xml:space="preserve"> after the actual event of a cyber-attack and its analysis;</w:t>
      </w:r>
    </w:p>
    <w:p w14:paraId="68B6123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(d)</w:t>
      </w:r>
      <w:r w:rsidRPr="004C6A53">
        <w:tab/>
        <w:t>Data forensic capability may include the ability to provide and analyse log data, diagnostic error codes, vehicle operational information, backend information to investigate cyber-</w:t>
      </w:r>
      <w:proofErr w:type="gramStart"/>
      <w:r w:rsidRPr="004C6A53">
        <w:t>attacks;</w:t>
      </w:r>
      <w:proofErr w:type="gramEnd"/>
    </w:p>
    <w:p w14:paraId="2BE4F78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(e)</w:t>
      </w:r>
      <w:r w:rsidRPr="004C6A53">
        <w:tab/>
        <w:t>Data forensic capability may include a circular buffer of persisting log data that supports investigatory procedures.</w:t>
      </w:r>
    </w:p>
    <w:p w14:paraId="09F80CEC"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It is noted that paragraph 1.3., and compliancy with data privacy laws, are particularly relevant to this requirement.</w:t>
      </w:r>
    </w:p>
    <w:p w14:paraId="0C147348"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079757D1"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5410AB6A" w14:textId="677A4710"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(f)</w:t>
      </w:r>
      <w:r w:rsidRPr="004C6A53">
        <w:tab/>
        <w:t>ISO/SAE 21434</w:t>
      </w:r>
      <w:ins w:id="309" w:author="BlackBerry User" w:date="2022-07-11T14:53:00Z">
        <w:r w:rsidR="006E79D6">
          <w:t>:2021</w:t>
        </w:r>
      </w:ins>
      <w:r w:rsidRPr="004C6A53">
        <w:t>. Identifying sources for cybersecurity monitoring is provided in [RQ-08-01] and documented in “[WP-08-01] Sources for cybersecurity information”. The results of analysis and how to document it is described in “[WP-08-05] Vulnerability analysis”.</w:t>
      </w:r>
    </w:p>
    <w:p w14:paraId="1E8CEE15" w14:textId="4926F086" w:rsidR="00BF0E5F" w:rsidRPr="004C6A53" w:rsidRDefault="00BF0E5F" w:rsidP="009E3403">
      <w:pPr>
        <w:pStyle w:val="H56G"/>
        <w:keepNext w:val="0"/>
        <w:keepLines w:val="0"/>
        <w:widowControl w:val="0"/>
        <w:suppressAutoHyphens w:val="0"/>
        <w:adjustRightInd w:val="0"/>
        <w:snapToGrid w:val="0"/>
        <w:spacing w:before="0" w:line="240" w:lineRule="auto"/>
        <w:ind w:left="1701" w:right="1467" w:firstLine="0"/>
        <w:jc w:val="both"/>
      </w:pPr>
      <w:r w:rsidRPr="004C6A53">
        <w:t xml:space="preserve">The following could be used to evidence this requirement: </w:t>
      </w:r>
    </w:p>
    <w:p w14:paraId="1F9656AD"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(g)</w:t>
      </w:r>
      <w:r w:rsidRPr="004C6A53">
        <w:tab/>
        <w:t xml:space="preserve">Attack prevention measures applied to the vehicle </w:t>
      </w:r>
      <w:proofErr w:type="gramStart"/>
      <w:r w:rsidRPr="004C6A53">
        <w:t>type;</w:t>
      </w:r>
      <w:proofErr w:type="gramEnd"/>
    </w:p>
    <w:p w14:paraId="6587E36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(h)</w:t>
      </w:r>
      <w:r w:rsidRPr="004C6A53">
        <w:tab/>
        <w:t xml:space="preserve">Demonstration of how a vehicle type’s preventive measures and monitoring activities </w:t>
      </w:r>
      <w:proofErr w:type="gramStart"/>
      <w:r w:rsidRPr="004C6A53">
        <w:t>perform;</w:t>
      </w:r>
      <w:proofErr w:type="gramEnd"/>
    </w:p>
    <w:p w14:paraId="292C5F0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(i)</w:t>
      </w:r>
      <w:r w:rsidRPr="004C6A53">
        <w:tab/>
        <w:t>Demonstration of how forensic analysis is performed.</w:t>
      </w:r>
    </w:p>
    <w:p w14:paraId="2646839C" w14:textId="77777777" w:rsidR="00BF0E5F" w:rsidRPr="004C6A53" w:rsidRDefault="00BF0E5F" w:rsidP="00BF0E5F">
      <w:pPr>
        <w:pStyle w:val="H1G"/>
        <w:keepNext w:val="0"/>
        <w:keepLines w:val="0"/>
        <w:widowControl w:val="0"/>
        <w:suppressAutoHyphens w:val="0"/>
        <w:ind w:right="1467"/>
      </w:pPr>
      <w:r w:rsidRPr="004C6A53">
        <w:tab/>
        <w:t>AF.</w:t>
      </w:r>
      <w:r w:rsidRPr="004C6A53">
        <w:tab/>
        <w:t>Paragraph 7.3.8.</w:t>
      </w:r>
    </w:p>
    <w:p w14:paraId="7A33B902" w14:textId="77777777" w:rsidR="00BF0E5F" w:rsidRPr="004C6A53" w:rsidRDefault="00BF0E5F" w:rsidP="00BF0E5F">
      <w:pPr>
        <w:pStyle w:val="SingleTxtG"/>
        <w:widowControl w:val="0"/>
        <w:suppressAutoHyphens w:val="0"/>
        <w:adjustRightInd w:val="0"/>
        <w:snapToGrid w:val="0"/>
        <w:ind w:left="2259" w:right="1467" w:hanging="1125"/>
      </w:pPr>
      <w:r w:rsidRPr="004C6A53">
        <w:t>"7.3.8.</w:t>
      </w:r>
      <w:r w:rsidRPr="004C6A53">
        <w:tab/>
      </w:r>
      <w:r>
        <w:tab/>
      </w:r>
      <w:r w:rsidRPr="004C6A53">
        <w:t>Cryptographic modules used for the purpose of this Regulation shall be in line with consensus standards. If the cryptographic modules used are not in line with consensus standards, then the vehicle manufacturer shall justify their use."</w:t>
      </w:r>
    </w:p>
    <w:p w14:paraId="2D4D6A8D" w14:textId="77777777" w:rsidR="00BF0E5F" w:rsidRPr="004C6A53" w:rsidRDefault="00BF0E5F" w:rsidP="00BF0E5F">
      <w:pPr>
        <w:pStyle w:val="SingleTxtG"/>
        <w:widowControl w:val="0"/>
        <w:suppressAutoHyphens w:val="0"/>
        <w:adjustRightInd w:val="0"/>
        <w:snapToGrid w:val="0"/>
        <w:ind w:right="1467"/>
        <w:rPr>
          <w:i/>
        </w:rPr>
      </w:pPr>
      <w:r w:rsidRPr="004C6A53">
        <w:rPr>
          <w:i/>
        </w:rPr>
        <w:t>The following clarifications should be noted:</w:t>
      </w:r>
    </w:p>
    <w:p w14:paraId="0DFD8190" w14:textId="77777777" w:rsidR="00BF0E5F" w:rsidRPr="004C6A53" w:rsidRDefault="00BF0E5F" w:rsidP="00BF0E5F">
      <w:pPr>
        <w:pStyle w:val="SingleTxtG"/>
        <w:rPr>
          <w:b/>
        </w:rPr>
      </w:pPr>
      <w:r w:rsidRPr="004C6A53">
        <w:tab/>
        <w:t xml:space="preserve">A consensus standard may be an internationally recognised standard, or it may be a national standard that is commonly used, </w:t>
      </w:r>
      <w:proofErr w:type="gramStart"/>
      <w:r w:rsidRPr="004C6A53">
        <w:t>e.g.</w:t>
      </w:r>
      <w:proofErr w:type="gramEnd"/>
      <w:r w:rsidRPr="004C6A53">
        <w:t xml:space="preserve"> FIPS.</w:t>
      </w:r>
    </w:p>
    <w:p w14:paraId="516018B9"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6EA15FE0" w14:textId="77777777" w:rsidR="00BF0E5F" w:rsidRPr="004C6A53" w:rsidRDefault="00BF0E5F" w:rsidP="00BF0E5F">
      <w:pPr>
        <w:pStyle w:val="SingleTxtG"/>
      </w:pPr>
      <w:r w:rsidRPr="004C6A53">
        <w:tab/>
        <w:t>The intent of this requirement is to ensure encryption methods used can be justified.</w:t>
      </w:r>
    </w:p>
    <w:p w14:paraId="3FE7F914"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414B52E6" w14:textId="77777777" w:rsidR="00BF0E5F" w:rsidRPr="004C6A53" w:rsidRDefault="00BF0E5F" w:rsidP="00BF0E5F">
      <w:pPr>
        <w:pStyle w:val="SingleTxtG"/>
      </w:pPr>
      <w:r w:rsidRPr="004C6A53">
        <w:tab/>
        <w:t>Where encryption measures are implemented, based on the results of risk analysis and risk assessment, the manufacturer should be able to:</w:t>
      </w:r>
    </w:p>
    <w:p w14:paraId="01B82B3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Explain whether the encryption algorithm or measure complies with a current consensus standard; and</w:t>
      </w:r>
    </w:p>
    <w:p w14:paraId="115E4814" w14:textId="1D57C349"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Explain the reason for the choice of encryption and why it adequately mitigates the risk identified.</w:t>
      </w:r>
    </w:p>
    <w:p w14:paraId="68FFE71B" w14:textId="77777777" w:rsidR="00BF0E5F" w:rsidRPr="004C6A53" w:rsidRDefault="00BF0E5F" w:rsidP="00BF0E5F">
      <w:pPr>
        <w:pStyle w:val="H1G"/>
        <w:keepNext w:val="0"/>
        <w:keepLines w:val="0"/>
        <w:widowControl w:val="0"/>
        <w:suppressAutoHyphens w:val="0"/>
        <w:ind w:right="1467"/>
      </w:pPr>
      <w:r w:rsidRPr="004C6A53">
        <w:tab/>
        <w:t>AG.</w:t>
      </w:r>
      <w:r w:rsidRPr="004C6A53">
        <w:tab/>
        <w:t>Paragraph 7.4.</w:t>
      </w:r>
    </w:p>
    <w:p w14:paraId="3C51DE5C" w14:textId="77777777" w:rsidR="00BF0E5F" w:rsidRPr="004C6A53" w:rsidRDefault="00BF0E5F" w:rsidP="00BF0E5F">
      <w:pPr>
        <w:pStyle w:val="SingleTxtG"/>
        <w:widowControl w:val="0"/>
        <w:suppressAutoHyphens w:val="0"/>
        <w:adjustRightInd w:val="0"/>
        <w:snapToGrid w:val="0"/>
        <w:ind w:right="1467"/>
      </w:pPr>
      <w:r w:rsidRPr="004C6A53">
        <w:t>"7.4.</w:t>
      </w:r>
      <w:r w:rsidRPr="004C6A53">
        <w:tab/>
      </w:r>
      <w:r>
        <w:tab/>
      </w:r>
      <w:r w:rsidRPr="004C6A53">
        <w:t>Reporting provisions</w:t>
      </w:r>
    </w:p>
    <w:p w14:paraId="2BCC4A50" w14:textId="77777777" w:rsidR="00BF0E5F" w:rsidRPr="004C6A53" w:rsidRDefault="00BF0E5F" w:rsidP="00BF0E5F">
      <w:pPr>
        <w:pStyle w:val="SingleTxtG"/>
        <w:widowControl w:val="0"/>
        <w:suppressAutoHyphens w:val="0"/>
        <w:adjustRightInd w:val="0"/>
        <w:snapToGrid w:val="0"/>
        <w:ind w:left="2259" w:right="1467" w:hanging="1125"/>
      </w:pPr>
      <w:r w:rsidRPr="004C6A53">
        <w:t>7.4.1.</w:t>
      </w:r>
      <w:r>
        <w:tab/>
      </w:r>
      <w:r>
        <w:tab/>
      </w:r>
      <w:r w:rsidRPr="004C6A53">
        <w:t xml:space="preserve">The vehicle manufacturer shall report at least once a year, or more frequently if relevant, to the Approval Authority or the Technical Service the outcome of their monitoring activities, as defined in paragraph 7.2.2.2.(g)), this shall </w:t>
      </w:r>
      <w:r w:rsidRPr="004C6A53">
        <w:lastRenderedPageBreak/>
        <w:t>include relevant information on new cyber-attacks. The vehicle manufacturer shall also report and confirm to the Approval Authority or the Technical Service that the cyber security mitigations implemented for their vehicle types are still effective and any additional actions taken."</w:t>
      </w:r>
    </w:p>
    <w:p w14:paraId="574B9F33"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0B2753F4" w14:textId="77777777" w:rsidR="00BF0E5F" w:rsidRPr="004C6A53" w:rsidRDefault="00BF0E5F" w:rsidP="00BF0E5F">
      <w:pPr>
        <w:pStyle w:val="SingleTxtG"/>
      </w:pPr>
      <w:r w:rsidRPr="004C6A53">
        <w:tab/>
        <w:t>The main purpose of this requirement is to confirm that the aspects of the CSMS related to the cyber security monitoring activities, as defined in paragraph 7.2.2.2.(g), continue to be applied properly after Development Phase and that the relevant cyber security mitigations implemented continue to be effective.</w:t>
      </w:r>
    </w:p>
    <w:p w14:paraId="7ECC64BE" w14:textId="77777777" w:rsidR="00BF0E5F" w:rsidRPr="004C6A53" w:rsidRDefault="00BF0E5F" w:rsidP="00BF0E5F">
      <w:pPr>
        <w:pStyle w:val="SingleTxtG"/>
      </w:pPr>
      <w:r w:rsidRPr="004C6A53">
        <w:tab/>
        <w:t xml:space="preserve">The manufacturer shall at least annually report to the Type Approval Authority who granted the </w:t>
      </w:r>
      <w:proofErr w:type="gramStart"/>
      <w:r w:rsidRPr="004C6A53">
        <w:t>type</w:t>
      </w:r>
      <w:proofErr w:type="gramEnd"/>
      <w:r w:rsidRPr="004C6A53">
        <w:t xml:space="preserve"> approval or the Technical Service who verified the compliance of its CSMS with this Regulation. The reporting should be more frequent if events such as new cyber-attacks are observed, especially to report on any actions taken.</w:t>
      </w:r>
    </w:p>
    <w:p w14:paraId="0241DA91"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336AA4CC"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1D4101D4" w14:textId="6A553685" w:rsidR="00BF0E5F" w:rsidRDefault="00BF0E5F" w:rsidP="00BF0E5F">
      <w:pPr>
        <w:pStyle w:val="Bullet1G"/>
        <w:widowControl w:val="0"/>
        <w:numPr>
          <w:ilvl w:val="0"/>
          <w:numId w:val="0"/>
        </w:numPr>
        <w:suppressAutoHyphens w:val="0"/>
        <w:adjustRightInd w:val="0"/>
        <w:snapToGrid w:val="0"/>
        <w:spacing w:line="240" w:lineRule="auto"/>
        <w:ind w:left="1704" w:right="1467" w:hanging="570"/>
        <w:rPr>
          <w:ins w:id="310" w:author="BlackBerry User" w:date="2022-05-18T11:00:00Z"/>
        </w:rPr>
      </w:pPr>
      <w:r w:rsidRPr="004C6A53">
        <w:t>(a)</w:t>
      </w:r>
      <w:r w:rsidRPr="004C6A53">
        <w:tab/>
        <w:t>ISO/SAE 21434</w:t>
      </w:r>
      <w:ins w:id="311" w:author="BlackBerry User" w:date="2022-07-11T14:53:00Z">
        <w:r w:rsidR="006E79D6">
          <w:t>:2021</w:t>
        </w:r>
      </w:ins>
      <w:r w:rsidRPr="004C6A53">
        <w:t xml:space="preserve"> defines “[WP-08-04] Weaknesses from cybersecurity events” and “[WP-08-06] Evidence of managed vulnerabilities”. Both can be used as the basis for the required reporting</w:t>
      </w:r>
      <w:del w:id="312" w:author="BlackBerry User" w:date="2022-05-18T11:00:00Z">
        <w:r w:rsidRPr="004C6A53" w:rsidDel="00DE16C3">
          <w:delText>.</w:delText>
        </w:r>
      </w:del>
      <w:ins w:id="313" w:author="BlackBerry User" w:date="2022-05-18T11:00:00Z">
        <w:r>
          <w:t>;</w:t>
        </w:r>
      </w:ins>
    </w:p>
    <w:p w14:paraId="61EFD2B8" w14:textId="77777777" w:rsidR="00BF0E5F" w:rsidRPr="00F23256" w:rsidRDefault="00BF0E5F" w:rsidP="00BF0E5F">
      <w:pPr>
        <w:pStyle w:val="Bullet1G"/>
        <w:widowControl w:val="0"/>
        <w:numPr>
          <w:ilvl w:val="0"/>
          <w:numId w:val="0"/>
        </w:numPr>
        <w:suppressAutoHyphens w:val="0"/>
        <w:adjustRightInd w:val="0"/>
        <w:snapToGrid w:val="0"/>
        <w:spacing w:line="240" w:lineRule="auto"/>
        <w:ind w:left="1704" w:right="1467" w:hanging="570"/>
        <w:rPr>
          <w:lang w:val="fr-CH"/>
        </w:rPr>
      </w:pPr>
      <w:commentRangeStart w:id="314"/>
      <w:ins w:id="315" w:author="BlackBerry User" w:date="2022-05-18T11:00:00Z">
        <w:r w:rsidRPr="00F23256">
          <w:rPr>
            <w:lang w:val="fr-CH"/>
          </w:rPr>
          <w:t>(b)</w:t>
        </w:r>
        <w:r w:rsidRPr="00F23256">
          <w:rPr>
            <w:lang w:val="fr-CH"/>
          </w:rPr>
          <w:tab/>
          <w:t>ISO PAS 5112.</w:t>
        </w:r>
      </w:ins>
      <w:commentRangeEnd w:id="314"/>
      <w:r w:rsidR="00A23942">
        <w:rPr>
          <w:rStyle w:val="CommentReference"/>
        </w:rPr>
        <w:commentReference w:id="314"/>
      </w:r>
    </w:p>
    <w:p w14:paraId="4873B93B" w14:textId="77777777" w:rsidR="00BF0E5F" w:rsidRPr="00F23256" w:rsidRDefault="00BF0E5F" w:rsidP="00BF0E5F">
      <w:pPr>
        <w:pStyle w:val="H1G"/>
        <w:keepNext w:val="0"/>
        <w:keepLines w:val="0"/>
        <w:widowControl w:val="0"/>
        <w:suppressAutoHyphens w:val="0"/>
        <w:ind w:right="1467"/>
        <w:rPr>
          <w:lang w:val="fr-CH"/>
        </w:rPr>
      </w:pPr>
      <w:r w:rsidRPr="00F23256">
        <w:rPr>
          <w:lang w:val="fr-CH"/>
        </w:rPr>
        <w:tab/>
        <w:t>AH.</w:t>
      </w:r>
      <w:r w:rsidRPr="00F23256">
        <w:rPr>
          <w:lang w:val="fr-CH"/>
        </w:rPr>
        <w:tab/>
      </w:r>
      <w:proofErr w:type="spellStart"/>
      <w:r w:rsidRPr="00F23256">
        <w:rPr>
          <w:lang w:val="fr-CH"/>
        </w:rPr>
        <w:t>Paragraph</w:t>
      </w:r>
      <w:proofErr w:type="spellEnd"/>
      <w:r w:rsidRPr="00F23256">
        <w:rPr>
          <w:lang w:val="fr-CH"/>
        </w:rPr>
        <w:t xml:space="preserve"> 7.4.2.</w:t>
      </w:r>
    </w:p>
    <w:p w14:paraId="1A95E4DA" w14:textId="77777777" w:rsidR="00BF0E5F" w:rsidRPr="004C6A53" w:rsidRDefault="00BF0E5F" w:rsidP="00BF0E5F">
      <w:pPr>
        <w:pStyle w:val="SingleTxtG"/>
        <w:widowControl w:val="0"/>
        <w:suppressAutoHyphens w:val="0"/>
        <w:adjustRightInd w:val="0"/>
        <w:snapToGrid w:val="0"/>
        <w:ind w:left="2259" w:right="1467" w:hanging="1125"/>
      </w:pPr>
      <w:r w:rsidRPr="004C6A53">
        <w:t>"7.4.2.</w:t>
      </w:r>
      <w:r w:rsidRPr="004C6A53">
        <w:tab/>
      </w:r>
      <w:r>
        <w:tab/>
      </w:r>
      <w:r w:rsidRPr="004C6A53">
        <w:t>The Approval Authority or the Technical Service shall verify the provided information and, if necessary, require the vehicle manufacturer to remedy any detected ineffectiveness.</w:t>
      </w:r>
    </w:p>
    <w:p w14:paraId="03793F90" w14:textId="77777777" w:rsidR="00BF0E5F" w:rsidRPr="004C6A53" w:rsidRDefault="00BF0E5F" w:rsidP="00BF0E5F">
      <w:pPr>
        <w:pStyle w:val="SingleTxtG"/>
        <w:widowControl w:val="0"/>
        <w:suppressAutoHyphens w:val="0"/>
        <w:adjustRightInd w:val="0"/>
        <w:snapToGrid w:val="0"/>
        <w:ind w:left="2259" w:right="1467" w:firstLine="9"/>
      </w:pPr>
      <w:r w:rsidRPr="004C6A53">
        <w:t>If the reporting or response is not sufficient the Approval Authority may decide to withdraw the CSMS in compliance with paragraph 6.8."</w:t>
      </w:r>
    </w:p>
    <w:p w14:paraId="5D882BE9" w14:textId="50C9FE14"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rPr>
          <w:i/>
        </w:rPr>
      </w:pPr>
      <w:r w:rsidRPr="004C6A53">
        <w:rPr>
          <w:i/>
        </w:rPr>
        <w:tab/>
        <w:t>No guidance included in this document with regards this requirement</w:t>
      </w:r>
    </w:p>
    <w:p w14:paraId="4C09771D" w14:textId="77777777" w:rsidR="00BF0E5F" w:rsidRPr="004C6A53" w:rsidRDefault="00BF0E5F" w:rsidP="00BF0E5F">
      <w:pPr>
        <w:pStyle w:val="H1G"/>
        <w:keepNext w:val="0"/>
        <w:keepLines w:val="0"/>
        <w:widowControl w:val="0"/>
        <w:suppressAutoHyphens w:val="0"/>
        <w:ind w:right="1467"/>
      </w:pPr>
      <w:r w:rsidRPr="004C6A53">
        <w:tab/>
        <w:t>AI.</w:t>
      </w:r>
      <w:r w:rsidRPr="004C6A53">
        <w:tab/>
        <w:t>Paragraph 8.</w:t>
      </w:r>
    </w:p>
    <w:p w14:paraId="222B7BD6" w14:textId="77777777" w:rsidR="00BF0E5F" w:rsidRPr="004C6A53" w:rsidRDefault="00BF0E5F" w:rsidP="00BF0E5F">
      <w:pPr>
        <w:pStyle w:val="SingleTxtG"/>
        <w:widowControl w:val="0"/>
        <w:suppressAutoHyphens w:val="0"/>
        <w:adjustRightInd w:val="0"/>
        <w:snapToGrid w:val="0"/>
        <w:ind w:right="1467"/>
      </w:pPr>
      <w:r w:rsidRPr="004C6A53">
        <w:t>"8.</w:t>
      </w:r>
      <w:r>
        <w:tab/>
      </w:r>
      <w:r w:rsidRPr="004C6A53">
        <w:tab/>
        <w:t>Modification and extension of the vehicle type"</w:t>
      </w:r>
    </w:p>
    <w:p w14:paraId="793A9495" w14:textId="674C412B" w:rsidR="00BF0E5F" w:rsidRPr="004C6A53" w:rsidRDefault="00BF0E5F" w:rsidP="00BF0E5F">
      <w:pPr>
        <w:pStyle w:val="SingleTxtG"/>
        <w:widowControl w:val="0"/>
        <w:suppressAutoHyphens w:val="0"/>
        <w:adjustRightInd w:val="0"/>
        <w:snapToGrid w:val="0"/>
        <w:ind w:left="567" w:right="1467" w:firstLine="567"/>
        <w:rPr>
          <w:i/>
        </w:rPr>
      </w:pPr>
      <w:r w:rsidRPr="004C6A53">
        <w:rPr>
          <w:i/>
        </w:rPr>
        <w:t>Examples of documents/evidence that could be provided</w:t>
      </w:r>
    </w:p>
    <w:p w14:paraId="57632225"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 xml:space="preserve">The following table gives some examples for modifications of E/E architectures and the potential impact on the vehicle type </w:t>
      </w:r>
      <w:proofErr w:type="gramStart"/>
      <w:r w:rsidRPr="004C6A53">
        <w:t>with regard to</w:t>
      </w:r>
      <w:proofErr w:type="gramEnd"/>
      <w:r w:rsidRPr="004C6A53">
        <w:t xml:space="preserve"> this regulation.</w:t>
      </w:r>
    </w:p>
    <w:p w14:paraId="1121D5C3"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Note, the examples given are indicative of what may be considered but should not be viewed as limiting. When applied the example of changes given may result in a different outcome.</w:t>
      </w:r>
    </w:p>
    <w:p w14:paraId="5A125807" w14:textId="77777777" w:rsidR="00BF0E5F" w:rsidRPr="004C6A53" w:rsidRDefault="00BF0E5F" w:rsidP="00BF0E5F">
      <w:pPr>
        <w:jc w:val="both"/>
        <w:rPr>
          <w:lang w:eastAsia="en-US"/>
        </w:rPr>
      </w:pPr>
      <w:r w:rsidRPr="004C6A53">
        <w:rPr>
          <w:lang w:eastAsia="en-US"/>
        </w:rPr>
        <w:br w:type="page"/>
      </w:r>
    </w:p>
    <w:p w14:paraId="0CC7FB9C" w14:textId="77777777" w:rsidR="00BF0E5F" w:rsidRPr="004C6A53" w:rsidRDefault="00BF0E5F" w:rsidP="00BF0E5F">
      <w:pPr>
        <w:jc w:val="both"/>
        <w:rPr>
          <w:lang w:eastAsia="en-US"/>
        </w:rPr>
        <w:sectPr w:rsidR="00BF0E5F" w:rsidRPr="004C6A53" w:rsidSect="002532E7">
          <w:footerReference w:type="even" r:id="rId15"/>
          <w:footerReference w:type="default" r:id="rId16"/>
          <w:headerReference w:type="first" r:id="rId17"/>
          <w:footerReference w:type="first" r:id="rId18"/>
          <w:pgSz w:w="12240" w:h="15840" w:code="1"/>
          <w:pgMar w:top="1418" w:right="1134" w:bottom="1134" w:left="1134" w:header="851" w:footer="567" w:gutter="0"/>
          <w:cols w:space="720"/>
          <w:titlePg/>
          <w:docGrid w:linePitch="360"/>
        </w:sectPr>
      </w:pPr>
    </w:p>
    <w:p w14:paraId="6F0C34D5" w14:textId="77777777" w:rsidR="00BF0E5F" w:rsidRPr="004C6A53" w:rsidRDefault="00BF0E5F" w:rsidP="00B34AC4">
      <w:pPr>
        <w:pStyle w:val="SingleTxtG"/>
        <w:tabs>
          <w:tab w:val="left" w:pos="6379"/>
        </w:tabs>
        <w:ind w:left="0" w:firstLine="567"/>
        <w:sectPr w:rsidR="00BF0E5F" w:rsidRPr="004C6A53" w:rsidSect="002532E7">
          <w:headerReference w:type="even" r:id="rId19"/>
          <w:headerReference w:type="default" r:id="rId20"/>
          <w:footerReference w:type="even" r:id="rId21"/>
          <w:footerReference w:type="default" r:id="rId22"/>
          <w:headerReference w:type="first" r:id="rId23"/>
          <w:footerReference w:type="first" r:id="rId24"/>
          <w:endnotePr>
            <w:numFmt w:val="decimal"/>
          </w:endnotePr>
          <w:pgSz w:w="16840" w:h="11907" w:orient="landscape" w:code="9"/>
          <w:pgMar w:top="1134" w:right="1417" w:bottom="1134" w:left="1134" w:header="567" w:footer="567" w:gutter="0"/>
          <w:cols w:space="720"/>
          <w:docGrid w:linePitch="272"/>
        </w:sectPr>
      </w:pPr>
      <w:r w:rsidRPr="004C6A53">
        <w:rPr>
          <w:b/>
          <w:noProof/>
          <w:sz w:val="24"/>
          <w:lang w:eastAsia="de-DE"/>
        </w:rPr>
        <w:lastRenderedPageBreak/>
        <mc:AlternateContent>
          <mc:Choice Requires="wpg">
            <w:drawing>
              <wp:anchor distT="0" distB="0" distL="114300" distR="114300" simplePos="0" relativeHeight="251658240" behindDoc="0" locked="0" layoutInCell="1" allowOverlap="1" wp14:anchorId="0F43764F" wp14:editId="2A1E60FC">
                <wp:simplePos x="0" y="0"/>
                <wp:positionH relativeFrom="column">
                  <wp:posOffset>284314</wp:posOffset>
                </wp:positionH>
                <wp:positionV relativeFrom="paragraph">
                  <wp:posOffset>464626</wp:posOffset>
                </wp:positionV>
                <wp:extent cx="8397240" cy="4565440"/>
                <wp:effectExtent l="0" t="0" r="3810" b="6985"/>
                <wp:wrapNone/>
                <wp:docPr id="3" name="Group 3"/>
                <wp:cNvGraphicFramePr/>
                <a:graphic xmlns:a="http://schemas.openxmlformats.org/drawingml/2006/main">
                  <a:graphicData uri="http://schemas.microsoft.com/office/word/2010/wordprocessingGroup">
                    <wpg:wgp>
                      <wpg:cNvGrpSpPr/>
                      <wpg:grpSpPr>
                        <a:xfrm>
                          <a:off x="0" y="0"/>
                          <a:ext cx="8397240" cy="4565440"/>
                          <a:chOff x="-1473518" y="1505483"/>
                          <a:chExt cx="7545021" cy="4566059"/>
                        </a:xfrm>
                      </wpg:grpSpPr>
                      <wps:wsp>
                        <wps:cNvPr id="4" name="Rechteck 7"/>
                        <wps:cNvSpPr/>
                        <wps:spPr>
                          <a:xfrm>
                            <a:off x="-417760" y="2201467"/>
                            <a:ext cx="3528000"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576000" rtlCol="0" anchor="ctr"/>
                      </wps:wsp>
                      <wps:wsp>
                        <wps:cNvPr id="6" name="Rechteck 8"/>
                        <wps:cNvSpPr/>
                        <wps:spPr>
                          <a:xfrm>
                            <a:off x="1871138" y="1871280"/>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84F7DF" w14:textId="77777777" w:rsidR="00BF0E5F" w:rsidRDefault="00BF0E5F" w:rsidP="00BF0E5F">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7" name="Rechteck 11"/>
                        <wps:cNvSpPr/>
                        <wps:spPr>
                          <a:xfrm>
                            <a:off x="-1148057" y="2709445"/>
                            <a:ext cx="1105800" cy="7621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AC8AA9" w14:textId="77777777" w:rsidR="00BF0E5F" w:rsidRDefault="00BF0E5F" w:rsidP="00BF0E5F">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wps:txbx>
                        <wps:bodyPr rtlCol="0" anchor="ctr"/>
                      </wps:wsp>
                      <wps:wsp>
                        <wps:cNvPr id="8" name="Rechteck 12"/>
                        <wps:cNvSpPr/>
                        <wps:spPr>
                          <a:xfrm>
                            <a:off x="-1154378" y="2705065"/>
                            <a:ext cx="718093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 name="Rechteck 14"/>
                        <wps:cNvSpPr/>
                        <wps:spPr>
                          <a:xfrm>
                            <a:off x="-1144338" y="3536832"/>
                            <a:ext cx="7167587"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 name="Gerader Verbinder 15"/>
                        <wps:cNvCnPr/>
                        <wps:spPr>
                          <a:xfrm flipV="1">
                            <a:off x="271187" y="420815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6"/>
                        <wps:cNvCnPr/>
                        <wps:spPr>
                          <a:xfrm>
                            <a:off x="1018900" y="4208157"/>
                            <a:ext cx="323850" cy="0"/>
                          </a:xfrm>
                          <a:prstGeom prst="line">
                            <a:avLst/>
                          </a:prstGeom>
                          <a:ln w="2540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13" name="Legende mit Linie 1 17"/>
                        <wps:cNvSpPr/>
                        <wps:spPr>
                          <a:xfrm>
                            <a:off x="1211253" y="371565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Legende mit Linie 1 18"/>
                        <wps:cNvSpPr/>
                        <wps:spPr>
                          <a:xfrm>
                            <a:off x="13810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Legende mit Linie 1 19"/>
                        <wps:cNvSpPr/>
                        <wps:spPr>
                          <a:xfrm>
                            <a:off x="51275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Legende mit Linie 1 20"/>
                        <wps:cNvSpPr/>
                        <wps:spPr>
                          <a:xfrm>
                            <a:off x="868353" y="37156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Freeform 5"/>
                        <wps:cNvSpPr>
                          <a:spLocks noChangeAspect="1"/>
                        </wps:cNvSpPr>
                        <wps:spPr bwMode="auto">
                          <a:xfrm>
                            <a:off x="217240"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29" name="Freeform 5"/>
                        <wps:cNvSpPr>
                          <a:spLocks noChangeAspect="1"/>
                        </wps:cNvSpPr>
                        <wps:spPr bwMode="auto">
                          <a:xfrm>
                            <a:off x="592610" y="3784004"/>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0" name="Freeform 5"/>
                        <wps:cNvSpPr>
                          <a:spLocks noChangeAspect="1"/>
                        </wps:cNvSpPr>
                        <wps:spPr bwMode="auto">
                          <a:xfrm>
                            <a:off x="962245"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1" name="Gerader Verbinder 25"/>
                        <wps:cNvCnPr/>
                        <wps:spPr>
                          <a:xfrm flipV="1">
                            <a:off x="271187" y="341440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2" name="Gerader Verbinder 26"/>
                        <wps:cNvCnPr/>
                        <wps:spPr>
                          <a:xfrm>
                            <a:off x="1018900" y="3414407"/>
                            <a:ext cx="3238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3" name="Legende mit Linie 1 27"/>
                        <wps:cNvSpPr/>
                        <wps:spPr>
                          <a:xfrm>
                            <a:off x="1211253" y="292190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Legende mit Linie 1 28"/>
                        <wps:cNvSpPr/>
                        <wps:spPr>
                          <a:xfrm>
                            <a:off x="13810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Legende mit Linie 1 29"/>
                        <wps:cNvSpPr/>
                        <wps:spPr>
                          <a:xfrm>
                            <a:off x="51275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Legende mit Linie 1 30"/>
                        <wps:cNvSpPr/>
                        <wps:spPr>
                          <a:xfrm>
                            <a:off x="868353" y="29219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Freeform 5"/>
                        <wps:cNvSpPr>
                          <a:spLocks noChangeAspect="1"/>
                        </wps:cNvSpPr>
                        <wps:spPr bwMode="auto">
                          <a:xfrm>
                            <a:off x="606223" y="3001649"/>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38" name="Freeform 5"/>
                        <wps:cNvSpPr>
                          <a:spLocks noChangeAspect="1"/>
                        </wps:cNvSpPr>
                        <wps:spPr bwMode="auto">
                          <a:xfrm>
                            <a:off x="964498" y="2990533"/>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40" name="Rechteck 36"/>
                        <wps:cNvSpPr/>
                        <wps:spPr>
                          <a:xfrm>
                            <a:off x="-1154378" y="5221839"/>
                            <a:ext cx="1112120"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5EEC1D" w14:textId="77777777" w:rsidR="00BF0E5F" w:rsidRDefault="00BF0E5F" w:rsidP="00BF0E5F">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wps:txbx>
                        <wps:bodyPr rtlCol="0" anchor="ctr"/>
                      </wps:wsp>
                      <wps:wsp>
                        <wps:cNvPr id="46" name="Rechteck 37"/>
                        <wps:cNvSpPr/>
                        <wps:spPr>
                          <a:xfrm>
                            <a:off x="-1153482" y="5222185"/>
                            <a:ext cx="717723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49" name="Gerader Verbinder 38"/>
                        <wps:cNvCnPr/>
                        <wps:spPr>
                          <a:xfrm flipV="1">
                            <a:off x="271187" y="5969508"/>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57" name="Gerader Verbinder 39"/>
                        <wps:cNvCnPr/>
                        <wps:spPr>
                          <a:xfrm>
                            <a:off x="665153" y="5969508"/>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8" name="Legende mit Linie 1 40"/>
                        <wps:cNvSpPr/>
                        <wps:spPr>
                          <a:xfrm>
                            <a:off x="1211253" y="5477005"/>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Legende mit Linie 1 41"/>
                        <wps:cNvSpPr/>
                        <wps:spPr>
                          <a:xfrm>
                            <a:off x="13810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Legende mit Linie 1 42"/>
                        <wps:cNvSpPr/>
                        <wps:spPr>
                          <a:xfrm>
                            <a:off x="51275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Legende mit Linie 1 43"/>
                        <wps:cNvSpPr/>
                        <wps:spPr>
                          <a:xfrm>
                            <a:off x="868353" y="5477005"/>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Freeform 5"/>
                        <wps:cNvSpPr>
                          <a:spLocks noChangeAspect="1"/>
                        </wps:cNvSpPr>
                        <wps:spPr bwMode="auto">
                          <a:xfrm>
                            <a:off x="212129" y="5554727"/>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4" name="Freeform 5"/>
                        <wps:cNvSpPr>
                          <a:spLocks noChangeAspect="1"/>
                        </wps:cNvSpPr>
                        <wps:spPr bwMode="auto">
                          <a:xfrm>
                            <a:off x="604792" y="5551463"/>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5" name="Rechteck 49"/>
                        <wps:cNvSpPr/>
                        <wps:spPr>
                          <a:xfrm>
                            <a:off x="1871138" y="2709471"/>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1CC67B" w14:textId="77777777" w:rsidR="00BF0E5F" w:rsidRDefault="00BF0E5F" w:rsidP="00BF0E5F">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since security in existing subsystem is being influenced. </w:t>
                              </w:r>
                            </w:p>
                          </w:txbxContent>
                        </wps:txbx>
                        <wps:bodyPr lIns="91440" rtlCol="0" anchor="ctr"/>
                      </wps:wsp>
                      <wps:wsp>
                        <wps:cNvPr id="66" name="Rechteck 51"/>
                        <wps:cNvSpPr/>
                        <wps:spPr>
                          <a:xfrm>
                            <a:off x="1865145" y="5221816"/>
                            <a:ext cx="1916278" cy="849726"/>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0D37AD" w14:textId="77777777" w:rsidR="00BF0E5F" w:rsidRDefault="00BF0E5F" w:rsidP="00BF0E5F">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wps:txbx>
                        <wps:bodyPr lIns="91440" rtlCol="0" anchor="ctr"/>
                      </wps:wsp>
                      <wps:wsp>
                        <wps:cNvPr id="67" name="Gerader Verbinder 52"/>
                        <wps:cNvCnPr/>
                        <wps:spPr>
                          <a:xfrm flipV="1">
                            <a:off x="372275" y="2120561"/>
                            <a:ext cx="963685" cy="3518"/>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 name="Legende mit Linie 1 53"/>
                        <wps:cNvSpPr/>
                        <wps:spPr>
                          <a:xfrm>
                            <a:off x="89966" y="2004157"/>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Legende mit Linie 1 54"/>
                        <wps:cNvSpPr/>
                        <wps:spPr>
                          <a:xfrm>
                            <a:off x="695133" y="2000639"/>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Legende mit Linie 1 55"/>
                        <wps:cNvSpPr/>
                        <wps:spPr>
                          <a:xfrm>
                            <a:off x="1335960" y="2000639"/>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Rechteck 56"/>
                        <wps:cNvSpPr/>
                        <wps:spPr>
                          <a:xfrm>
                            <a:off x="-1144339" y="1883222"/>
                            <a:ext cx="1102082"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2B016" w14:textId="77777777" w:rsidR="00BF0E5F" w:rsidRDefault="00BF0E5F" w:rsidP="00BF0E5F">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wps:txbx>
                        <wps:bodyPr rtlCol="0" anchor="ctr"/>
                      </wps:wsp>
                      <wps:wsp>
                        <wps:cNvPr id="72" name="Freeform 5"/>
                        <wps:cNvSpPr>
                          <a:spLocks noChangeAspect="1"/>
                        </wps:cNvSpPr>
                        <wps:spPr bwMode="auto">
                          <a:xfrm>
                            <a:off x="233835" y="298587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g:grpSp>
                        <wpg:cNvPr id="73" name="Group 73"/>
                        <wpg:cNvGrpSpPr/>
                        <wpg:grpSpPr>
                          <a:xfrm>
                            <a:off x="-42257" y="1505485"/>
                            <a:ext cx="1795997" cy="4550428"/>
                            <a:chOff x="-42257" y="1505485"/>
                            <a:chExt cx="2270145" cy="4730183"/>
                          </a:xfrm>
                        </wpg:grpSpPr>
                        <wps:wsp>
                          <wps:cNvPr id="74" name="Gleichschenkliges Dreieck 59"/>
                          <wps:cNvSpPr/>
                          <wps:spPr>
                            <a:xfrm rot="10800000">
                              <a:off x="530601" y="1773599"/>
                              <a:ext cx="1058396"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Rechteck 4"/>
                          <wps:cNvSpPr/>
                          <wps:spPr>
                            <a:xfrm>
                              <a:off x="-42257" y="1505487"/>
                              <a:ext cx="2270145" cy="38745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7D7F82" w14:textId="77777777" w:rsidR="00BF0E5F" w:rsidRPr="00CF0C52" w:rsidRDefault="00BF0E5F" w:rsidP="00BF0E5F">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wps:txbx>
                          <wps:bodyPr tIns="0" rIns="91440" bIns="0" rtlCol="0" anchor="ctr"/>
                        </wps:wsp>
                        <wps:wsp>
                          <wps:cNvPr id="76" name="Rechteck 6"/>
                          <wps:cNvSpPr/>
                          <wps:spPr>
                            <a:xfrm>
                              <a:off x="-42257" y="1505485"/>
                              <a:ext cx="2270145" cy="473018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s:wsp>
                        <wps:cNvPr id="77" name="Gerader Verbinder 64"/>
                        <wps:cNvCnPr/>
                        <wps:spPr>
                          <a:xfrm flipV="1">
                            <a:off x="273687" y="5125056"/>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8" name="Gerader Verbinder 65"/>
                        <wps:cNvCnPr/>
                        <wps:spPr>
                          <a:xfrm>
                            <a:off x="667653" y="5125056"/>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9" name="Legende mit Linie 1 66"/>
                        <wps:cNvSpPr/>
                        <wps:spPr>
                          <a:xfrm>
                            <a:off x="1213753" y="4632553"/>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Legende mit Linie 1 67"/>
                        <wps:cNvSpPr/>
                        <wps:spPr>
                          <a:xfrm>
                            <a:off x="14060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Legende mit Linie 1 68"/>
                        <wps:cNvSpPr/>
                        <wps:spPr>
                          <a:xfrm>
                            <a:off x="51525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Legende mit Linie 1 69"/>
                        <wps:cNvSpPr/>
                        <wps:spPr>
                          <a:xfrm>
                            <a:off x="870853" y="4632553"/>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Freeform 5"/>
                        <wps:cNvSpPr>
                          <a:spLocks noChangeAspect="1"/>
                        </wps:cNvSpPr>
                        <wps:spPr bwMode="auto">
                          <a:xfrm>
                            <a:off x="966998" y="4701182"/>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84" name="Freeform 5"/>
                        <wps:cNvSpPr>
                          <a:spLocks noChangeAspect="1"/>
                        </wps:cNvSpPr>
                        <wps:spPr bwMode="auto">
                          <a:xfrm>
                            <a:off x="214629" y="4710275"/>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5" name="Freeform 5"/>
                        <wps:cNvSpPr>
                          <a:spLocks noChangeAspect="1"/>
                        </wps:cNvSpPr>
                        <wps:spPr bwMode="auto">
                          <a:xfrm>
                            <a:off x="607292" y="4707011"/>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6" name="ZoneTexte 2"/>
                        <wps:cNvSpPr txBox="1"/>
                        <wps:spPr>
                          <a:xfrm rot="16200000">
                            <a:off x="-1777576" y="2551282"/>
                            <a:ext cx="970280" cy="222885"/>
                          </a:xfrm>
                          <a:prstGeom prst="rect">
                            <a:avLst/>
                          </a:prstGeom>
                          <a:noFill/>
                        </wps:spPr>
                        <wps:txbx>
                          <w:txbxContent>
                            <w:p w14:paraId="18AD4FEB" w14:textId="77777777" w:rsidR="00BF0E5F" w:rsidRDefault="00BF0E5F" w:rsidP="00BF0E5F">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wps:txbx>
                        <wps:bodyPr wrap="square" rtlCol="0">
                          <a:noAutofit/>
                        </wps:bodyPr>
                      </wps:wsp>
                      <wps:wsp>
                        <wps:cNvPr id="87" name="ZoneTexte 79"/>
                        <wps:cNvSpPr txBox="1"/>
                        <wps:spPr>
                          <a:xfrm rot="16200000">
                            <a:off x="-1839278" y="4152031"/>
                            <a:ext cx="1085850" cy="354330"/>
                          </a:xfrm>
                          <a:prstGeom prst="rect">
                            <a:avLst/>
                          </a:prstGeom>
                          <a:noFill/>
                        </wps:spPr>
                        <wps:txbx>
                          <w:txbxContent>
                            <w:p w14:paraId="5DFC30E3" w14:textId="77777777" w:rsidR="00BF0E5F" w:rsidRPr="00737DD2" w:rsidRDefault="00BF0E5F" w:rsidP="00BF0E5F">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wps:txbx>
                        <wps:bodyPr wrap="square" rtlCol="0">
                          <a:noAutofit/>
                        </wps:bodyPr>
                      </wps:wsp>
                      <wps:wsp>
                        <wps:cNvPr id="88" name="ZoneTexte 80"/>
                        <wps:cNvSpPr txBox="1"/>
                        <wps:spPr>
                          <a:xfrm rot="16200000">
                            <a:off x="-1719756" y="5505553"/>
                            <a:ext cx="819812" cy="222885"/>
                          </a:xfrm>
                          <a:prstGeom prst="rect">
                            <a:avLst/>
                          </a:prstGeom>
                          <a:noFill/>
                        </wps:spPr>
                        <wps:txbx>
                          <w:txbxContent>
                            <w:p w14:paraId="3F673FC0" w14:textId="77777777" w:rsidR="00BF0E5F" w:rsidRPr="00737DD2" w:rsidRDefault="00BF0E5F" w:rsidP="00BF0E5F">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wps:txbx>
                        <wps:bodyPr wrap="square" rtlCol="0">
                          <a:noAutofit/>
                        </wps:bodyPr>
                      </wps:wsp>
                      <wps:wsp>
                        <wps:cNvPr id="89" name="Arc 89"/>
                        <wps:cNvSpPr/>
                        <wps:spPr>
                          <a:xfrm>
                            <a:off x="977442" y="2832761"/>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0" name="Arc 90"/>
                        <wps:cNvSpPr/>
                        <wps:spPr>
                          <a:xfrm>
                            <a:off x="604792" y="2743352"/>
                            <a:ext cx="777495" cy="647259"/>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1" name="Rechteck 9"/>
                        <wps:cNvSpPr/>
                        <wps:spPr>
                          <a:xfrm>
                            <a:off x="-1149505" y="1876472"/>
                            <a:ext cx="717324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g:cNvPr id="92" name="Group 92"/>
                        <wpg:cNvGrpSpPr/>
                        <wpg:grpSpPr>
                          <a:xfrm>
                            <a:off x="1871137" y="1505483"/>
                            <a:ext cx="1857012" cy="370576"/>
                            <a:chOff x="1871137" y="1505483"/>
                            <a:chExt cx="2257752" cy="370576"/>
                          </a:xfrm>
                        </wpg:grpSpPr>
                        <wps:wsp>
                          <wps:cNvPr id="93" name="Gleichschenkliges Dreieck 60"/>
                          <wps:cNvSpPr/>
                          <wps:spPr>
                            <a:xfrm rot="10800000">
                              <a:off x="2599741" y="1633380"/>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Rechteck 5"/>
                          <wps:cNvSpPr/>
                          <wps:spPr>
                            <a:xfrm>
                              <a:off x="1871137" y="1505483"/>
                              <a:ext cx="2257752" cy="370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EDFB54" w14:textId="77777777" w:rsidR="00BF0E5F" w:rsidRPr="008451CB" w:rsidRDefault="00BF0E5F" w:rsidP="00BF0E5F">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wps:txbx>
                          <wps:bodyPr rIns="91440" rtlCol="0" anchor="ctr"/>
                        </wps:wsp>
                      </wpg:grpSp>
                      <wps:wsp>
                        <wps:cNvPr id="95" name="Rechteck 10"/>
                        <wps:cNvSpPr/>
                        <wps:spPr>
                          <a:xfrm>
                            <a:off x="1871138" y="1505487"/>
                            <a:ext cx="1857012" cy="455042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6" name="Arc 96"/>
                        <wps:cNvSpPr/>
                        <wps:spPr>
                          <a:xfrm>
                            <a:off x="996869" y="4541418"/>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7" name="Arc 97"/>
                        <wps:cNvSpPr/>
                        <wps:spPr>
                          <a:xfrm>
                            <a:off x="962245" y="5368936"/>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8" name="Rechteck 8"/>
                        <wps:cNvSpPr/>
                        <wps:spPr>
                          <a:xfrm>
                            <a:off x="3848363" y="1886912"/>
                            <a:ext cx="1731741"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6C4B63" w14:textId="77777777" w:rsidR="00BF0E5F" w:rsidRDefault="00BF0E5F" w:rsidP="00BF0E5F">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99" name="Rechteck 49"/>
                        <wps:cNvSpPr/>
                        <wps:spPr>
                          <a:xfrm>
                            <a:off x="3873916" y="2443259"/>
                            <a:ext cx="2152644" cy="1266389"/>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6BD18E" w14:textId="77777777" w:rsidR="00BF0E5F" w:rsidRDefault="00BF0E5F" w:rsidP="00C11B11">
                              <w:pPr>
                                <w:pStyle w:val="ListParagraph"/>
                                <w:numPr>
                                  <w:ilvl w:val="0"/>
                                  <w:numId w:val="4"/>
                                </w:numPr>
                                <w:suppressAutoHyphens w:val="0"/>
                                <w:spacing w:line="240" w:lineRule="auto"/>
                                <w:textAlignment w:val="baseline"/>
                                <w:rPr>
                                  <w:rFonts w:eastAsia="Times New Roman"/>
                                  <w:color w:val="7F7F7F"/>
                                  <w:sz w:val="18"/>
                                  <w:szCs w:val="24"/>
                                </w:rPr>
                              </w:pPr>
                              <w:r>
                                <w:rPr>
                                  <w:rFonts w:hAnsi="Calibri"/>
                                  <w:color w:val="000000"/>
                                  <w:kern w:val="24"/>
                                  <w:sz w:val="18"/>
                                  <w:szCs w:val="18"/>
                                  <w:lang w:val="en-US"/>
                                </w:rPr>
                                <w:t>Adding new external interfaces (NFC Near Field Communication) for new services such as personalization</w:t>
                              </w:r>
                            </w:p>
                            <w:p w14:paraId="6A5324E7" w14:textId="77777777" w:rsidR="00BF0E5F" w:rsidRDefault="00BF0E5F" w:rsidP="00C11B11">
                              <w:pPr>
                                <w:pStyle w:val="ListParagraph"/>
                                <w:numPr>
                                  <w:ilvl w:val="0"/>
                                  <w:numId w:val="4"/>
                                </w:numPr>
                                <w:suppressAutoHyphens w:val="0"/>
                                <w:spacing w:line="240" w:lineRule="auto"/>
                                <w:textAlignment w:val="baseline"/>
                                <w:rPr>
                                  <w:rFonts w:eastAsia="Times New Roman"/>
                                  <w:color w:val="7F7F7F"/>
                                  <w:sz w:val="18"/>
                                </w:rPr>
                              </w:pPr>
                              <w:r>
                                <w:rPr>
                                  <w:rFonts w:hAnsi="Calibri"/>
                                  <w:color w:val="000000"/>
                                  <w:kern w:val="24"/>
                                  <w:sz w:val="18"/>
                                  <w:szCs w:val="18"/>
                                  <w:lang w:val="en-US"/>
                                </w:rPr>
                                <w:t>Change of network topology by adding a new gateway</w:t>
                              </w:r>
                            </w:p>
                          </w:txbxContent>
                        </wps:txbx>
                        <wps:bodyPr lIns="91440" rtlCol="0" anchor="ctr"/>
                      </wps:wsp>
                      <wps:wsp>
                        <wps:cNvPr id="100" name="Rechteck 51"/>
                        <wps:cNvSpPr/>
                        <wps:spPr>
                          <a:xfrm>
                            <a:off x="3841673" y="5262517"/>
                            <a:ext cx="2229830" cy="800604"/>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8870A8" w14:textId="77777777" w:rsidR="00BF0E5F" w:rsidRDefault="00BF0E5F" w:rsidP="00BF0E5F">
                              <w:pPr>
                                <w:pStyle w:val="NormalWeb"/>
                                <w:spacing w:before="0" w:beforeAutospacing="0" w:after="0" w:afterAutospacing="0"/>
                                <w:textAlignment w:val="baseline"/>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Replacing an ECU:</w:t>
                              </w:r>
                            </w:p>
                            <w:p w14:paraId="2A56A890" w14:textId="77777777" w:rsidR="00BF0E5F" w:rsidRPr="00382138" w:rsidRDefault="00BF0E5F" w:rsidP="00C11B11">
                              <w:pPr>
                                <w:pStyle w:val="NormalWeb"/>
                                <w:numPr>
                                  <w:ilvl w:val="0"/>
                                  <w:numId w:val="5"/>
                                </w:numPr>
                                <w:spacing w:before="0" w:beforeAutospacing="0" w:after="0" w:afterAutospacing="0"/>
                                <w:textAlignment w:val="baseline"/>
                                <w:rPr>
                                  <w:rFonts w:asciiTheme="minorHAnsi" w:hAnsiTheme="minorHAnsi" w:cstheme="minorHAnsi"/>
                                  <w:kern w:val="24"/>
                                  <w:sz w:val="18"/>
                                  <w:szCs w:val="18"/>
                                </w:rPr>
                              </w:pPr>
                              <w:r>
                                <w:rPr>
                                  <w:rFonts w:asciiTheme="minorHAnsi" w:hAnsiTheme="minorHAnsi" w:cstheme="minorHAnsi"/>
                                  <w:color w:val="000000" w:themeColor="text1"/>
                                  <w:kern w:val="24"/>
                                  <w:sz w:val="18"/>
                                  <w:szCs w:val="18"/>
                                </w:rPr>
                                <w:t>new state of the art processor, more memory, no</w:t>
                              </w:r>
                              <w:r w:rsidRPr="00382138">
                                <w:rPr>
                                  <w:rFonts w:asciiTheme="minorHAnsi" w:hAnsiTheme="minorHAnsi" w:cstheme="minorHAnsi"/>
                                  <w:kern w:val="24"/>
                                  <w:sz w:val="18"/>
                                  <w:szCs w:val="18"/>
                                </w:rPr>
                                <w:t xml:space="preserve"> new functionality,</w:t>
                              </w:r>
                            </w:p>
                            <w:p w14:paraId="598D5362" w14:textId="77777777" w:rsidR="00BF0E5F" w:rsidRPr="00382138" w:rsidRDefault="00BF0E5F" w:rsidP="00C11B11">
                              <w:pPr>
                                <w:pStyle w:val="NormalWeb"/>
                                <w:numPr>
                                  <w:ilvl w:val="0"/>
                                  <w:numId w:val="5"/>
                                </w:numPr>
                                <w:spacing w:before="0" w:beforeAutospacing="0" w:after="0" w:afterAutospacing="0"/>
                                <w:textAlignment w:val="baseline"/>
                                <w:rPr>
                                  <w:rFonts w:asciiTheme="minorHAnsi" w:hAnsiTheme="minorHAnsi" w:cstheme="minorHAnsi"/>
                                  <w:kern w:val="24"/>
                                  <w:sz w:val="18"/>
                                  <w:szCs w:val="18"/>
                                </w:rPr>
                              </w:pPr>
                              <w:r w:rsidRPr="00382138">
                                <w:rPr>
                                  <w:rFonts w:asciiTheme="minorHAnsi" w:hAnsiTheme="minorHAnsi" w:cstheme="minorHAnsi"/>
                                  <w:kern w:val="24"/>
                                  <w:sz w:val="18"/>
                                  <w:szCs w:val="18"/>
                                </w:rPr>
                                <w:t>different supplier but the same technical performance</w:t>
                              </w:r>
                            </w:p>
                          </w:txbxContent>
                        </wps:txbx>
                        <wps:bodyPr lIns="91440" rtlCol="0" anchor="ctr"/>
                      </wps:wsp>
                      <wps:wsp>
                        <wps:cNvPr id="101" name="Rechteck 75"/>
                        <wps:cNvSpPr/>
                        <wps:spPr>
                          <a:xfrm>
                            <a:off x="3848363" y="3569680"/>
                            <a:ext cx="1913494" cy="1571003"/>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91440" rtlCol="0" anchor="ctr"/>
                      </wps:wsp>
                      <wpg:grpSp>
                        <wpg:cNvPr id="102" name="Group 102"/>
                        <wpg:cNvGrpSpPr/>
                        <wpg:grpSpPr>
                          <a:xfrm>
                            <a:off x="3857017" y="1531799"/>
                            <a:ext cx="2166728" cy="346459"/>
                            <a:chOff x="3858017" y="1531799"/>
                            <a:chExt cx="2263878" cy="346459"/>
                          </a:xfrm>
                        </wpg:grpSpPr>
                        <wps:wsp>
                          <wps:cNvPr id="103" name="Gleichschenkliges Dreieck 60"/>
                          <wps:cNvSpPr/>
                          <wps:spPr>
                            <a:xfrm rot="10800000">
                              <a:off x="4576222" y="1649008"/>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Rechteck 5"/>
                          <wps:cNvSpPr/>
                          <wps:spPr>
                            <a:xfrm>
                              <a:off x="3858017" y="1531799"/>
                              <a:ext cx="2263878" cy="34645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9A2F3B" w14:textId="77777777" w:rsidR="00BF0E5F" w:rsidRPr="008451CB" w:rsidRDefault="00BF0E5F" w:rsidP="00BF0E5F">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wps:txbx>
                          <wps:bodyPr rIns="91440" rtlCol="0" anchor="ctr"/>
                        </wps:wsp>
                      </wpg:grpSp>
                      <wps:wsp>
                        <wps:cNvPr id="105" name="Rechteck 63"/>
                        <wps:cNvSpPr/>
                        <wps:spPr>
                          <a:xfrm>
                            <a:off x="-1147760" y="4377733"/>
                            <a:ext cx="717432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7" name="Rechteck 75"/>
                        <wps:cNvSpPr/>
                        <wps:spPr>
                          <a:xfrm>
                            <a:off x="1885179" y="3553827"/>
                            <a:ext cx="1842969" cy="1571003"/>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351A53" w14:textId="77777777" w:rsidR="00BF0E5F" w:rsidRDefault="00BF0E5F" w:rsidP="00BF0E5F">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wps:txbx>
                        <wps:bodyPr lIns="91440" rtlCol="0" anchor="ctr"/>
                      </wps:wsp>
                      <wps:wsp>
                        <wps:cNvPr id="108" name="Rechteck 10"/>
                        <wps:cNvSpPr/>
                        <wps:spPr>
                          <a:xfrm>
                            <a:off x="3848362" y="1521113"/>
                            <a:ext cx="2175385" cy="453437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9" name="Rectangle 109"/>
                        <wps:cNvSpPr/>
                        <wps:spPr>
                          <a:xfrm>
                            <a:off x="3861508" y="3561333"/>
                            <a:ext cx="2165054" cy="1581353"/>
                          </a:xfrm>
                          <a:prstGeom prst="rect">
                            <a:avLst/>
                          </a:prstGeom>
                          <a:solidFill>
                            <a:schemeClr val="bg1"/>
                          </a:solidFill>
                        </wps:spPr>
                        <wps:txbx>
                          <w:txbxContent>
                            <w:p w14:paraId="3B49FA63" w14:textId="77777777" w:rsidR="00BF0E5F" w:rsidRDefault="00BF0E5F" w:rsidP="00C11B11">
                              <w:pPr>
                                <w:pStyle w:val="ListParagraph"/>
                                <w:numPr>
                                  <w:ilvl w:val="0"/>
                                  <w:numId w:val="6"/>
                                </w:numPr>
                                <w:suppressAutoHyphens w:val="0"/>
                                <w:spacing w:line="240" w:lineRule="auto"/>
                                <w:textAlignment w:val="baseline"/>
                                <w:rPr>
                                  <w:rFonts w:eastAsia="Times New Roman" w:cstheme="minorHAnsi"/>
                                  <w:sz w:val="18"/>
                                  <w:szCs w:val="24"/>
                                </w:rPr>
                              </w:pPr>
                              <w:r>
                                <w:rPr>
                                  <w:rFonts w:cstheme="minorHAnsi"/>
                                  <w:color w:val="000000" w:themeColor="text1"/>
                                  <w:kern w:val="24"/>
                                  <w:sz w:val="18"/>
                                  <w:szCs w:val="18"/>
                                  <w:lang w:val="en-US"/>
                                </w:rPr>
                                <w:t>Replacing a UMTS communication unit by a 5G communication unit -&gt; additional communication possible</w:t>
                              </w:r>
                            </w:p>
                            <w:p w14:paraId="20177B4A" w14:textId="77777777" w:rsidR="00BF0E5F" w:rsidRDefault="00BF0E5F" w:rsidP="00C11B11">
                              <w:pPr>
                                <w:pStyle w:val="ListParagraph"/>
                                <w:numPr>
                                  <w:ilvl w:val="0"/>
                                  <w:numId w:val="6"/>
                                </w:numPr>
                                <w:suppressAutoHyphens w:val="0"/>
                                <w:spacing w:line="240" w:lineRule="auto"/>
                                <w:textAlignment w:val="baseline"/>
                                <w:rPr>
                                  <w:rFonts w:eastAsia="Times New Roman" w:cstheme="minorHAnsi"/>
                                  <w:sz w:val="18"/>
                                </w:rPr>
                              </w:pPr>
                              <w:r>
                                <w:rPr>
                                  <w:rFonts w:cstheme="minorHAnsi"/>
                                  <w:color w:val="000000" w:themeColor="text1"/>
                                  <w:kern w:val="24"/>
                                  <w:sz w:val="18"/>
                                  <w:szCs w:val="18"/>
                                  <w:lang w:val="en-US"/>
                                </w:rPr>
                                <w:t>Replacing an ECU by a new one with a HSM (hardware security module)</w:t>
                              </w:r>
                            </w:p>
                          </w:txbxContent>
                        </wps:txbx>
                        <wps:bodyPr wrap="square" anchor="ctr">
                          <a:noAutofit/>
                        </wps:bodyPr>
                      </wps:wsp>
                      <wps:wsp>
                        <wps:cNvPr id="110" name="Rechteck 11"/>
                        <wps:cNvSpPr/>
                        <wps:spPr>
                          <a:xfrm>
                            <a:off x="-1149505" y="3540189"/>
                            <a:ext cx="1107246" cy="1599459"/>
                          </a:xfrm>
                          <a:prstGeom prst="rect">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E29121" w14:textId="77777777" w:rsidR="00BF0E5F" w:rsidRDefault="00BF0E5F" w:rsidP="00BF0E5F">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wps:txbx>
                        <wps:bodyPr rtlCol="0" anchor="ctr"/>
                      </wps:wsp>
                    </wpg:wgp>
                  </a:graphicData>
                </a:graphic>
                <wp14:sizeRelH relativeFrom="page">
                  <wp14:pctWidth>0</wp14:pctWidth>
                </wp14:sizeRelH>
                <wp14:sizeRelV relativeFrom="page">
                  <wp14:pctHeight>0</wp14:pctHeight>
                </wp14:sizeRelV>
              </wp:anchor>
            </w:drawing>
          </mc:Choice>
          <mc:Fallback>
            <w:pict>
              <v:group w14:anchorId="0F43764F" id="Group 3" o:spid="_x0000_s1026" style="position:absolute;left:0;text-align:left;margin-left:22.4pt;margin-top:36.6pt;width:661.2pt;height:359.5pt;z-index:251658240" coordorigin="-14735,15054" coordsize="7545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">
                <v:rect id="Rechteck 7" o:spid="_x0000_s1027" style="position:absolute;left:-4177;top:22014;width:35279;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" filled="f" stroked="f" strokeweight=".25pt">
                  <v:textbox inset="16mm"/>
                </v:rect>
                <v:rect id="Rechteck 8" o:spid="_x0000_s1028" style="position:absolute;left:18711;top:18712;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" filled="f" stroked="f" strokeweight=".25pt">
                  <v:textbox>
                    <w:txbxContent>
                      <w:p w14:paraId="5B84F7DF" w14:textId="77777777" w:rsidR="00BF0E5F" w:rsidRDefault="00BF0E5F" w:rsidP="00BF0E5F">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11" o:spid="_x0000_s1029" style="position:absolute;left:-11480;top:27094;width:11058;height: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" fillcolor="#f2f2f2 [3052]" stroked="f" strokeweight="2pt">
                  <v:textbox>
                    <w:txbxContent>
                      <w:p w14:paraId="29AC8AA9" w14:textId="77777777" w:rsidR="00BF0E5F" w:rsidRDefault="00BF0E5F" w:rsidP="00BF0E5F">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v:textbox>
                </v:rect>
                <v:rect id="Rechteck 12" o:spid="_x0000_s1030" style="position:absolute;left:-11543;top:27050;width:71808;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" filled="f" strokecolor="#d8d8d8 [2732]" strokeweight=".25pt">
                  <v:textbox inset="12mm"/>
                </v:rect>
                <v:rect id="Rechteck 14" o:spid="_x0000_s1031" style="position:absolute;left:-11443;top:35368;width:71675;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" filled="f" strokecolor="#d8d8d8 [2732]" strokeweight=".25pt">
                  <v:textbox inset="12mm"/>
                </v:rect>
                <v:line id="Gerader Verbinder 15" o:spid="_x0000_s1032" style="position:absolute;flip:y;visibility:visible;mso-wrap-style:square" from="2711,42081" to="10189,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" strokeweight="2pt"/>
                <v:line id="Gerader Verbinder 16" o:spid="_x0000_s1033" style="position:absolute;visibility:visible;mso-wrap-style:square" from="10189,42081" to="13427,4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" strokecolor="red" strokeweight="2p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17" o:spid="_x0000_s1034" type="#_x0000_t47" style="position:absolute;left:12112;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" adj="10276,44442,10318,21918" fillcolor="#eeece1 [3214]" strokecolor="red" strokeweight="2pt">
                  <o:callout v:ext="edit" minusy="t"/>
                </v:shape>
                <v:shape id="Legende mit Linie 1 18" o:spid="_x0000_s1035" type="#_x0000_t47" style="position:absolute;left:1381;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" adj="10276,44442,10318,21918" fillcolor="#eeece1 [3214]" strokeweight="2pt">
                  <o:callout v:ext="edit" minusy="t"/>
                </v:shape>
                <v:shape id="Legende mit Linie 1 19" o:spid="_x0000_s1036" type="#_x0000_t47" style="position:absolute;left:5127;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" adj="10276,44442,10318,21918" fillcolor="#eeece1 [3214]" strokeweight="2pt">
                  <o:callout v:ext="edit" minusy="t"/>
                </v:shape>
                <v:shape id="Legende mit Linie 1 20" o:spid="_x0000_s1037" type="#_x0000_t47" style="position:absolute;left:8683;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" adj="10276,44442,10318,21918" fillcolor="#eeece1 [3214]" strokeweight="2pt">
                  <o:callout v:ext="edit" minusy="t"/>
                </v:shape>
                <v:shape id="Freeform 5" o:spid="_x0000_s1038" style="position:absolute;left:2172;top:37718;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39" style="position:absolute;left:5926;top:37840;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0" style="position:absolute;left:9622;top:37718;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line id="Gerader Verbinder 25" o:spid="_x0000_s1041" style="position:absolute;flip:y;visibility:visible;mso-wrap-style:square" from="2711,34144" to="10189,3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" strokeweight="2pt"/>
                <v:line id="Gerader Verbinder 26" o:spid="_x0000_s1042" style="position:absolute;visibility:visible;mso-wrap-style:square" from="10189,34144" to="13427,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" strokecolor="red" strokeweight="2pt"/>
                <v:shape id="Legende mit Linie 1 27" o:spid="_x0000_s1043" type="#_x0000_t47" style="position:absolute;left:12112;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" adj="10276,44442,10318,21918" fillcolor="#eeece1 [3214]" strokecolor="red" strokeweight="2pt">
                  <o:callout v:ext="edit" minusy="t"/>
                </v:shape>
                <v:shape id="Legende mit Linie 1 28" o:spid="_x0000_s1044" type="#_x0000_t47" style="position:absolute;left:1381;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5u9wwAAANsAAAAPAAAAZHJzL2Rvd25yZXYueG1sRI/NasMw&#10;EITvgb6D2EJvsdy0hO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YL+bvcMAAADbAAAADwAA&#10;AAAAAAAAAAAAAAAHAgAAZHJzL2Rvd25yZXYueG1sUEsFBgAAAAADAAMAtwAAAPcCAAAAAA==&#10;" adj="10276,44442,10318,21918" fillcolor="#eeece1 [3214]" strokeweight="2pt">
                  <o:callout v:ext="edit" minusy="t"/>
                </v:shape>
                <v:shape id="Legende mit Linie 1 29" o:spid="_x0000_s1045" type="#_x0000_t47" style="position:absolute;left:5127;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z4mwwAAANsAAAAPAAAAZHJzL2Rvd25yZXYueG1sRI/NasMw&#10;EITvgb6D2EJvsdyUhu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D/M+JsMAAADbAAAADwAA&#10;AAAAAAAAAAAAAAAHAgAAZHJzL2Rvd25yZXYueG1sUEsFBgAAAAADAAMAtwAAAPcCAAAAAA==&#10;" adj="10276,44442,10318,21918" fillcolor="#eeece1 [3214]" strokeweight="2pt">
                  <o:callout v:ext="edit" minusy="t"/>
                </v:shape>
                <v:shape id="Legende mit Linie 1 30" o:spid="_x0000_s1046" type="#_x0000_t47" style="position:absolute;left:8683;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" adj="10276,44442,10318,21918" fillcolor="#eeece1 [3214]" strokeweight="2pt">
                  <o:callout v:ext="edit" minusy="t"/>
                </v:shape>
                <v:shape id="Freeform 5" o:spid="_x0000_s1047" style="position:absolute;left:6062;top:30016;width:925;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48" style="position:absolute;left:9644;top:29905;width:926;height:923;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rect id="Rechteck 36" o:spid="_x0000_s1049" style="position:absolute;left:-11543;top:52218;width:111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" fillcolor="#f2f2f2 [3052]" stroked="f" strokeweight="2pt">
                  <v:textbox>
                    <w:txbxContent>
                      <w:p w14:paraId="2F5EEC1D" w14:textId="77777777" w:rsidR="00BF0E5F" w:rsidRDefault="00BF0E5F" w:rsidP="00BF0E5F">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v:textbox>
                </v:rect>
                <v:rect id="Rechteck 37" o:spid="_x0000_s1050" style="position:absolute;left:-11534;top:52221;width:71771;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" filled="f" strokecolor="#d8d8d8 [2732]" strokeweight=".25pt">
                  <v:textbox inset="12mm"/>
                </v:rect>
                <v:line id="Gerader Verbinder 38" o:spid="_x0000_s1051" style="position:absolute;flip:y;visibility:visible;mso-wrap-style:square" from="2711,59695" to="10189,5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" strokeweight="2pt"/>
                <v:line id="Gerader Verbinder 39" o:spid="_x0000_s1052" style="position:absolute;visibility:visible;mso-wrap-style:square" from="6651,59695" to="13427,5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" strokecolor="red" strokeweight="2pt"/>
                <v:shape id="Legende mit Linie 1 40" o:spid="_x0000_s1053" type="#_x0000_t47" style="position:absolute;left:12112;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" adj="10276,44442,10318,21918" fillcolor="#eeece1 [3214]" strokecolor="red" strokeweight="2pt">
                  <o:callout v:ext="edit" minusy="t"/>
                </v:shape>
                <v:shape id="Legende mit Linie 1 41" o:spid="_x0000_s1054" type="#_x0000_t47" style="position:absolute;left:1381;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" adj="10276,44442,10318,21918" fillcolor="#eeece1 [3214]" strokeweight="2pt">
                  <o:callout v:ext="edit" minusy="t"/>
                </v:shape>
                <v:shape id="Legende mit Linie 1 42" o:spid="_x0000_s1055" type="#_x0000_t47" style="position:absolute;left:5127;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" adj="10276,44442,10318,21918" fillcolor="#eeece1 [3214]" strokeweight="2pt">
                  <o:callout v:ext="edit" minusy="t"/>
                </v:shape>
                <v:shape id="Legende mit Linie 1 43" o:spid="_x0000_s1056" type="#_x0000_t47" style="position:absolute;left:8683;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" adj="10276,44442,10318,21918" fillcolor="#eeece1 [3214]" strokeweight="2pt">
                  <v:fill opacity="13878f"/>
                  <v:stroke opacity="13107f"/>
                  <o:callout v:ext="edit" minusy="t"/>
                </v:shape>
                <v:shape id="Freeform 5" o:spid="_x0000_s1057" style="position:absolute;left:2121;top:55547;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XYwgAAANsAAAAPAAAAZHJzL2Rvd25yZXYueG1sRI/NigIx&#10;EITvgu8QWvCmGR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BDJIX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58" style="position:absolute;left:6047;top:55514;width:1343;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2swgAAANsAAAAPAAAAZHJzL2Rvd25yZXYueG1sRI/NigIx&#10;EITvgu8QWvCmGU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DMzR2s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rect id="Rechteck 49" o:spid="_x0000_s1059" style="position:absolute;left:18711;top:27094;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" filled="f" stroked="f" strokeweight=".25pt">
                  <v:textbox>
                    <w:txbxContent>
                      <w:p w14:paraId="551CC67B" w14:textId="77777777" w:rsidR="00BF0E5F" w:rsidRDefault="00BF0E5F" w:rsidP="00BF0E5F">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since security in existing subsystem is being influenced. </w:t>
                        </w:r>
                      </w:p>
                    </w:txbxContent>
                  </v:textbox>
                </v:rect>
                <v:rect id="Rechteck 51" o:spid="_x0000_s1060" style="position:absolute;left:18651;top:52218;width:19163;height:8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" filled="f" stroked="f" strokeweight=".25pt">
                  <v:textbox>
                    <w:txbxContent>
                      <w:p w14:paraId="670D37AD" w14:textId="77777777" w:rsidR="00BF0E5F" w:rsidRDefault="00BF0E5F" w:rsidP="00BF0E5F">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v:textbox>
                </v:rect>
                <v:line id="Gerader Verbinder 52" o:spid="_x0000_s1061" style="position:absolute;flip:y;visibility:visible;mso-wrap-style:square" from="3722,21205" to="13359,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" strokeweight="2pt"/>
                <v:shape id="Legende mit Linie 1 53" o:spid="_x0000_s1062" type="#_x0000_t47" style="position:absolute;left:899;top:20041;width:2823;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" adj="10276,44442,10318,21918" fillcolor="#eeece1 [3214]" strokecolor="red" strokeweight="2pt">
                  <o:callout v:ext="edit" minusy="t"/>
                </v:shape>
                <v:shape id="Legende mit Linie 1 54" o:spid="_x0000_s1063" type="#_x0000_t47" style="position:absolute;left:6951;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" adj="10276,44442,10318,21918" fillcolor="#eeece1 [3214]" strokeweight="2pt">
                  <o:callout v:ext="edit" minusy="t"/>
                </v:shape>
                <v:shape id="Legende mit Linie 1 55" o:spid="_x0000_s1064" type="#_x0000_t47" style="position:absolute;left:13359;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" adj="10276,44442,10318,21918" fillcolor="#eeece1 [3214]" strokecolor="red" strokeweight="2pt">
                  <o:callout v:ext="edit" minusy="t"/>
                </v:shape>
                <v:rect id="Rechteck 56" o:spid="_x0000_s1065" style="position:absolute;left:-11443;top:18832;width:110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" fillcolor="#f2f2f2 [3052]" stroked="f" strokeweight="2pt">
                  <v:textbox>
                    <w:txbxContent>
                      <w:p w14:paraId="7042B016" w14:textId="77777777" w:rsidR="00BF0E5F" w:rsidRDefault="00BF0E5F" w:rsidP="00BF0E5F">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v:textbox>
                </v:rect>
                <v:shape id="Freeform 5" o:spid="_x0000_s1066" style="position:absolute;left:2338;top:29858;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group id="Group 73" o:spid="_x0000_s1067" style="position:absolute;left:-422;top:15054;width:17959;height:45505" coordorigin="-422,15054" coordsize="22701,4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9" o:spid="_x0000_s1068" type="#_x0000_t5" style="position:absolute;left:5306;top:17735;width:1058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" fillcolor="#f2f2f2 [3052]" stroked="f" strokeweight="2pt"/>
                  <v:rect id="Rechteck 4" o:spid="_x0000_s1069" style="position:absolute;left:-422;top:15054;width:22700;height: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" fillcolor="#f2f2f2 [3052]" stroked="f" strokeweight="2pt">
                    <v:textbox inset=",0,,0">
                      <w:txbxContent>
                        <w:p w14:paraId="097D7F82" w14:textId="77777777" w:rsidR="00BF0E5F" w:rsidRPr="00CF0C52" w:rsidRDefault="00BF0E5F" w:rsidP="00BF0E5F">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v:textbox>
                  </v:rect>
                  <v:rect id="Rechteck 6" o:spid="_x0000_s1070" style="position:absolute;left:-422;top:15054;width:22700;height:47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" filled="f" strokecolor="#a5a5a5 [2092]" strokeweight=".25pt">
                    <v:textbox inset="12mm"/>
                  </v:rect>
                </v:group>
                <v:line id="Gerader Verbinder 64" o:spid="_x0000_s1071" style="position:absolute;flip:y;visibility:visible;mso-wrap-style:square" from="2736,51250" to="10214,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" strokeweight="2pt"/>
                <v:line id="Gerader Verbinder 65" o:spid="_x0000_s1072" style="position:absolute;visibility:visible;mso-wrap-style:square" from="6676,51250" to="13452,5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" strokecolor="red" strokeweight="2pt"/>
                <v:shape id="Legende mit Linie 1 66" o:spid="_x0000_s1073" type="#_x0000_t47" style="position:absolute;left:12137;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" adj="10276,44442,10318,21918" fillcolor="#eeece1 [3214]" strokecolor="red" strokeweight="2pt">
                  <o:callout v:ext="edit" minusy="t"/>
                </v:shape>
                <v:shape id="Legende mit Linie 1 67" o:spid="_x0000_s1074" type="#_x0000_t47" style="position:absolute;left:1406;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" adj="10276,44442,10318,21918" fillcolor="#eeece1 [3214]" strokeweight="2pt">
                  <o:callout v:ext="edit" minusy="t"/>
                </v:shape>
                <v:shape id="Legende mit Linie 1 68" o:spid="_x0000_s1075" type="#_x0000_t47" style="position:absolute;left:5152;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" adj="10276,44442,10318,21918" fillcolor="#eeece1 [3214]" strokeweight="2pt">
                  <o:callout v:ext="edit" minusy="t"/>
                </v:shape>
                <v:shape id="Legende mit Linie 1 69" o:spid="_x0000_s1076" type="#_x0000_t47" style="position:absolute;left:8708;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" adj="10276,44442,10318,21918" fillcolor="#eeece1 [3214]" strokeweight="2pt">
                  <v:fill opacity="13878f"/>
                  <v:stroke opacity="13107f"/>
                  <o:callout v:ext="edit" minusy="t"/>
                </v:shape>
                <v:shape id="Freeform 5" o:spid="_x0000_s1077" style="position:absolute;left:9669;top:47011;width:926;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78" style="position:absolute;left:2146;top:47102;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ftWwwAAANsAAAAPAAAAZHJzL2Rvd25yZXYueG1sRI/dagIx&#10;FITvhb5DOELv3KxSZN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fMH7Vs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79" style="position:absolute;left:6072;top:47070;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7NwwAAANsAAAAPAAAAZHJzL2Rvd25yZXYueG1sRI/dagIx&#10;FITvhb5DOELv3KxCZd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E41ezc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type id="_x0000_t202" coordsize="21600,21600" o:spt="202" path="m,l,21600r21600,l21600,xe">
                  <v:stroke joinstyle="miter"/>
                  <v:path gradientshapeok="t" o:connecttype="rect"/>
                </v:shapetype>
                <v:shape id="ZoneTexte 2" o:spid="_x0000_s1080" type="#_x0000_t202" style="position:absolute;left:-17775;top:25512;width:9703;height:22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" filled="f" stroked="f">
                  <v:textbox>
                    <w:txbxContent>
                      <w:p w14:paraId="18AD4FEB" w14:textId="77777777" w:rsidR="00BF0E5F" w:rsidRDefault="00BF0E5F" w:rsidP="00BF0E5F">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v:textbox>
                </v:shape>
                <v:shape id="ZoneTexte 79" o:spid="_x0000_s1081" type="#_x0000_t202" style="position:absolute;left:-18393;top:41520;width:10859;height:35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" filled="f" stroked="f">
                  <v:textbox>
                    <w:txbxContent>
                      <w:p w14:paraId="5DFC30E3" w14:textId="77777777" w:rsidR="00BF0E5F" w:rsidRPr="00737DD2" w:rsidRDefault="00BF0E5F" w:rsidP="00BF0E5F">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v:textbox>
                </v:shape>
                <v:shape id="ZoneTexte 80" o:spid="_x0000_s1082" type="#_x0000_t202" style="position:absolute;left:-17198;top:55056;width:8199;height:22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" filled="f" stroked="f">
                  <v:textbox>
                    <w:txbxContent>
                      <w:p w14:paraId="3F673FC0" w14:textId="77777777" w:rsidR="00BF0E5F" w:rsidRPr="00737DD2" w:rsidRDefault="00BF0E5F" w:rsidP="00BF0E5F">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v:textbox>
                </v:shape>
                <v:shape id="Arc 89" o:spid="_x0000_s1083" style="position:absolute;left:9774;top:28327;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0" o:spid="_x0000_s1084" style="position:absolute;left:6047;top:27433;width:7775;height:6473;visibility:visible;mso-wrap-style:square;v-text-anchor:middle" coordsize="777495,64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" path="m33950,191361nsc93230,81159,221274,7594,366071,551,505346,-6224,638303,49651,714462,146962l388748,323630,33950,191361xem33950,191361nfc93230,81159,221274,7594,366071,551,505346,-6224,638303,49651,714462,146962e" filled="f" strokecolor="red" strokeweight="3pt">
                  <v:stroke startarrow="block"/>
                  <v:path arrowok="t" o:connecttype="custom" o:connectlocs="33950,191361;366071,551;714462,146962" o:connectangles="0,0,0"/>
                </v:shape>
                <v:rect id="Rechteck 9" o:spid="_x0000_s1085" style="position:absolute;left:-11495;top:18764;width:71732;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" filled="f" strokecolor="#d8d8d8 [2732]" strokeweight=".25pt">
                  <v:textbox inset="12mm"/>
                </v:rect>
                <v:group id="Group 92" o:spid="_x0000_s1086" style="position:absolute;left:18711;top:15054;width:18570;height:3706" coordorigin="18711,15054" coordsize="22577,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Gleichschenkliges Dreieck 60" o:spid="_x0000_s1087" type="#_x0000_t5" style="position:absolute;left:25997;top:16333;width:760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" fillcolor="#f2f2f2 [3052]" stroked="f" strokeweight="2pt"/>
                  <v:rect id="Rechteck 5" o:spid="_x0000_s1088" style="position:absolute;left:18711;top:15054;width:22577;height:3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" fillcolor="#f2f2f2 [3052]" stroked="f" strokeweight="2pt">
                    <v:textbox>
                      <w:txbxContent>
                        <w:p w14:paraId="2AEDFB54" w14:textId="77777777" w:rsidR="00BF0E5F" w:rsidRPr="008451CB" w:rsidRDefault="00BF0E5F" w:rsidP="00BF0E5F">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v:textbox>
                  </v:rect>
                </v:group>
                <v:rect id="Rechteck 10" o:spid="_x0000_s1089" style="position:absolute;left:18711;top:15054;width:18570;height:4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" filled="f" strokecolor="#a5a5a5 [2092]" strokeweight=".25pt">
                  <v:textbox inset="12mm"/>
                </v:rect>
                <v:shape id="Arc 96" o:spid="_x0000_s1090" style="position:absolute;left:9968;top:45414;width:4049;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7" o:spid="_x0000_s1091" style="position:absolute;left:9622;top:53689;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rect id="Rechteck 8" o:spid="_x0000_s1092" style="position:absolute;left:38483;top:18869;width:17318;height:7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" filled="f" stroked="f" strokeweight=".25pt">
                  <v:textbox>
                    <w:txbxContent>
                      <w:p w14:paraId="646C4B63" w14:textId="77777777" w:rsidR="00BF0E5F" w:rsidRDefault="00BF0E5F" w:rsidP="00BF0E5F">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49" o:spid="_x0000_s1093" style="position:absolute;left:38739;top:24432;width:21526;height:12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" filled="f" stroked="f" strokeweight=".25pt">
                  <v:textbox>
                    <w:txbxContent>
                      <w:p w14:paraId="536BD18E" w14:textId="77777777" w:rsidR="00BF0E5F" w:rsidRDefault="00BF0E5F" w:rsidP="00C11B11">
                        <w:pPr>
                          <w:pStyle w:val="Paragraphedeliste"/>
                          <w:numPr>
                            <w:ilvl w:val="0"/>
                            <w:numId w:val="4"/>
                          </w:numPr>
                          <w:suppressAutoHyphens w:val="0"/>
                          <w:spacing w:line="240" w:lineRule="auto"/>
                          <w:textAlignment w:val="baseline"/>
                          <w:rPr>
                            <w:rFonts w:eastAsia="Times New Roman"/>
                            <w:color w:val="7F7F7F"/>
                            <w:sz w:val="18"/>
                            <w:szCs w:val="24"/>
                          </w:rPr>
                        </w:pPr>
                        <w:r>
                          <w:rPr>
                            <w:rFonts w:hAnsi="Calibri"/>
                            <w:color w:val="000000"/>
                            <w:kern w:val="24"/>
                            <w:sz w:val="18"/>
                            <w:szCs w:val="18"/>
                            <w:lang w:val="en-US"/>
                          </w:rPr>
                          <w:t>Adding new external interfaces (NFC Near Field Communication) for new services such as personalization</w:t>
                        </w:r>
                      </w:p>
                      <w:p w14:paraId="6A5324E7" w14:textId="77777777" w:rsidR="00BF0E5F" w:rsidRDefault="00BF0E5F" w:rsidP="00C11B11">
                        <w:pPr>
                          <w:pStyle w:val="Paragraphedeliste"/>
                          <w:numPr>
                            <w:ilvl w:val="0"/>
                            <w:numId w:val="4"/>
                          </w:numPr>
                          <w:suppressAutoHyphens w:val="0"/>
                          <w:spacing w:line="240" w:lineRule="auto"/>
                          <w:textAlignment w:val="baseline"/>
                          <w:rPr>
                            <w:rFonts w:eastAsia="Times New Roman"/>
                            <w:color w:val="7F7F7F"/>
                            <w:sz w:val="18"/>
                          </w:rPr>
                        </w:pPr>
                        <w:r>
                          <w:rPr>
                            <w:rFonts w:hAnsi="Calibri"/>
                            <w:color w:val="000000"/>
                            <w:kern w:val="24"/>
                            <w:sz w:val="18"/>
                            <w:szCs w:val="18"/>
                            <w:lang w:val="en-US"/>
                          </w:rPr>
                          <w:t>Change of network topology by adding a new gateway</w:t>
                        </w:r>
                      </w:p>
                    </w:txbxContent>
                  </v:textbox>
                </v:rect>
                <v:rect id="Rechteck 51" o:spid="_x0000_s1094" style="position:absolute;left:38416;top:52625;width:22299;height:8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" filled="f" stroked="f" strokeweight=".25pt">
                  <v:textbox>
                    <w:txbxContent>
                      <w:p w14:paraId="418870A8" w14:textId="77777777" w:rsidR="00BF0E5F" w:rsidRDefault="00BF0E5F" w:rsidP="00BF0E5F">
                        <w:pPr>
                          <w:pStyle w:val="NormalWeb"/>
                          <w:spacing w:before="0" w:beforeAutospacing="0" w:after="0" w:afterAutospacing="0"/>
                          <w:textAlignment w:val="baseline"/>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Replacing an ECU:</w:t>
                        </w:r>
                      </w:p>
                      <w:p w14:paraId="2A56A890" w14:textId="77777777" w:rsidR="00BF0E5F" w:rsidRPr="00382138" w:rsidRDefault="00BF0E5F" w:rsidP="00C11B11">
                        <w:pPr>
                          <w:pStyle w:val="NormalWeb"/>
                          <w:numPr>
                            <w:ilvl w:val="0"/>
                            <w:numId w:val="5"/>
                          </w:numPr>
                          <w:spacing w:before="0" w:beforeAutospacing="0" w:after="0" w:afterAutospacing="0"/>
                          <w:textAlignment w:val="baseline"/>
                          <w:rPr>
                            <w:rFonts w:asciiTheme="minorHAnsi" w:hAnsiTheme="minorHAnsi" w:cstheme="minorHAnsi"/>
                            <w:kern w:val="24"/>
                            <w:sz w:val="18"/>
                            <w:szCs w:val="18"/>
                          </w:rPr>
                        </w:pPr>
                        <w:r>
                          <w:rPr>
                            <w:rFonts w:asciiTheme="minorHAnsi" w:hAnsiTheme="minorHAnsi" w:cstheme="minorHAnsi"/>
                            <w:color w:val="000000" w:themeColor="text1"/>
                            <w:kern w:val="24"/>
                            <w:sz w:val="18"/>
                            <w:szCs w:val="18"/>
                          </w:rPr>
                          <w:t>new state of the art processor, more memory, no</w:t>
                        </w:r>
                        <w:r w:rsidRPr="00382138">
                          <w:rPr>
                            <w:rFonts w:asciiTheme="minorHAnsi" w:hAnsiTheme="minorHAnsi" w:cstheme="minorHAnsi"/>
                            <w:kern w:val="24"/>
                            <w:sz w:val="18"/>
                            <w:szCs w:val="18"/>
                          </w:rPr>
                          <w:t xml:space="preserve"> new functionality,</w:t>
                        </w:r>
                      </w:p>
                      <w:p w14:paraId="598D5362" w14:textId="77777777" w:rsidR="00BF0E5F" w:rsidRPr="00382138" w:rsidRDefault="00BF0E5F" w:rsidP="00C11B11">
                        <w:pPr>
                          <w:pStyle w:val="NormalWeb"/>
                          <w:numPr>
                            <w:ilvl w:val="0"/>
                            <w:numId w:val="5"/>
                          </w:numPr>
                          <w:spacing w:before="0" w:beforeAutospacing="0" w:after="0" w:afterAutospacing="0"/>
                          <w:textAlignment w:val="baseline"/>
                          <w:rPr>
                            <w:rFonts w:asciiTheme="minorHAnsi" w:hAnsiTheme="minorHAnsi" w:cstheme="minorHAnsi"/>
                            <w:kern w:val="24"/>
                            <w:sz w:val="18"/>
                            <w:szCs w:val="18"/>
                          </w:rPr>
                        </w:pPr>
                        <w:r w:rsidRPr="00382138">
                          <w:rPr>
                            <w:rFonts w:asciiTheme="minorHAnsi" w:hAnsiTheme="minorHAnsi" w:cstheme="minorHAnsi"/>
                            <w:kern w:val="24"/>
                            <w:sz w:val="18"/>
                            <w:szCs w:val="18"/>
                          </w:rPr>
                          <w:t>different supplier but the same technical performance</w:t>
                        </w:r>
                      </w:p>
                    </w:txbxContent>
                  </v:textbox>
                </v:rect>
                <v:rect id="Rechteck 75" o:spid="_x0000_s1095" style="position:absolute;left:38483;top:35696;width:19135;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" filled="f" stroked="f" strokeweight=".25pt"/>
                <v:group id="Group 102" o:spid="_x0000_s1096" style="position:absolute;left:38570;top:15317;width:21667;height:3465" coordorigin="38580,15317" coordsize="2263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Gleichschenkliges Dreieck 60" o:spid="_x0000_s1097" type="#_x0000_t5" style="position:absolute;left:45762;top:16490;width:7603;height:2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" fillcolor="#f2f2f2 [3052]" stroked="f" strokeweight="2pt"/>
                  <v:rect id="Rechteck 5" o:spid="_x0000_s1098" style="position:absolute;left:38580;top:15317;width:22638;height:3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" fillcolor="#f2f2f2 [3052]" stroked="f" strokeweight="2pt">
                    <v:textbox>
                      <w:txbxContent>
                        <w:p w14:paraId="209A2F3B" w14:textId="77777777" w:rsidR="00BF0E5F" w:rsidRPr="008451CB" w:rsidRDefault="00BF0E5F" w:rsidP="00BF0E5F">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v:textbox>
                  </v:rect>
                </v:group>
                <v:rect id="Rechteck 63" o:spid="_x0000_s1099" style="position:absolute;left:-11477;top:43777;width:71742;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" filled="f" strokecolor="#d8d8d8 [2732]" strokeweight=".25pt">
                  <v:textbox inset="12mm"/>
                </v:rect>
                <v:rect id="Rechteck 75" o:spid="_x0000_s1100" style="position:absolute;left:18851;top:35538;width:18430;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" fillcolor="white [3212]" stroked="f" strokeweight=".25pt">
                  <v:textbox>
                    <w:txbxContent>
                      <w:p w14:paraId="24351A53" w14:textId="77777777" w:rsidR="00BF0E5F" w:rsidRDefault="00BF0E5F" w:rsidP="00BF0E5F">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v:textbox>
                </v:rect>
                <v:rect id="Rechteck 10" o:spid="_x0000_s1101" style="position:absolute;left:38483;top:15211;width:21754;height:45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" filled="f" strokecolor="#a5a5a5 [2092]" strokeweight=".25pt">
                  <v:textbox inset="12mm"/>
                </v:rect>
                <v:rect id="Rectangle 109" o:spid="_x0000_s1102" style="position:absolute;left:38615;top:35613;width:21650;height:15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" fillcolor="white [3212]" stroked="f">
                  <v:textbox>
                    <w:txbxContent>
                      <w:p w14:paraId="3B49FA63" w14:textId="77777777" w:rsidR="00BF0E5F" w:rsidRDefault="00BF0E5F" w:rsidP="00C11B11">
                        <w:pPr>
                          <w:pStyle w:val="Paragraphedeliste"/>
                          <w:numPr>
                            <w:ilvl w:val="0"/>
                            <w:numId w:val="6"/>
                          </w:numPr>
                          <w:suppressAutoHyphens w:val="0"/>
                          <w:spacing w:line="240" w:lineRule="auto"/>
                          <w:textAlignment w:val="baseline"/>
                          <w:rPr>
                            <w:rFonts w:eastAsia="Times New Roman" w:cstheme="minorHAnsi"/>
                            <w:sz w:val="18"/>
                            <w:szCs w:val="24"/>
                          </w:rPr>
                        </w:pPr>
                        <w:r>
                          <w:rPr>
                            <w:rFonts w:cstheme="minorHAnsi"/>
                            <w:color w:val="000000" w:themeColor="text1"/>
                            <w:kern w:val="24"/>
                            <w:sz w:val="18"/>
                            <w:szCs w:val="18"/>
                            <w:lang w:val="en-US"/>
                          </w:rPr>
                          <w:t>Replacing a UMTS communication unit by a 5G communication unit -&gt; additional communication possible</w:t>
                        </w:r>
                      </w:p>
                      <w:p w14:paraId="20177B4A" w14:textId="77777777" w:rsidR="00BF0E5F" w:rsidRDefault="00BF0E5F" w:rsidP="00C11B11">
                        <w:pPr>
                          <w:pStyle w:val="Paragraphedeliste"/>
                          <w:numPr>
                            <w:ilvl w:val="0"/>
                            <w:numId w:val="6"/>
                          </w:numPr>
                          <w:suppressAutoHyphens w:val="0"/>
                          <w:spacing w:line="240" w:lineRule="auto"/>
                          <w:textAlignment w:val="baseline"/>
                          <w:rPr>
                            <w:rFonts w:eastAsia="Times New Roman" w:cstheme="minorHAnsi"/>
                            <w:sz w:val="18"/>
                          </w:rPr>
                        </w:pPr>
                        <w:r>
                          <w:rPr>
                            <w:rFonts w:cstheme="minorHAnsi"/>
                            <w:color w:val="000000" w:themeColor="text1"/>
                            <w:kern w:val="24"/>
                            <w:sz w:val="18"/>
                            <w:szCs w:val="18"/>
                            <w:lang w:val="en-US"/>
                          </w:rPr>
                          <w:t>Replacing an ECU by a new one with a HSM (hardware security module)</w:t>
                        </w:r>
                      </w:p>
                    </w:txbxContent>
                  </v:textbox>
                </v:rect>
                <v:rect id="Rechteck 11" o:spid="_x0000_s1103" style="position:absolute;left:-11495;top:35401;width:11073;height:15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" fillcolor="#f2f2f2 [3052]" strokecolor="#d8d8d8 [2732]" strokeweight=".25pt">
                  <v:textbox>
                    <w:txbxContent>
                      <w:p w14:paraId="47E29121" w14:textId="77777777" w:rsidR="00BF0E5F" w:rsidRDefault="00BF0E5F" w:rsidP="00BF0E5F">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v:textbox>
                </v:rect>
              </v:group>
            </w:pict>
          </mc:Fallback>
        </mc:AlternateContent>
      </w:r>
    </w:p>
    <w:p w14:paraId="4253D32E" w14:textId="77777777" w:rsidR="00BF0E5F" w:rsidRPr="004C6A53" w:rsidRDefault="00BF0E5F" w:rsidP="00BF0E5F">
      <w:pPr>
        <w:pStyle w:val="H1G"/>
        <w:keepNext w:val="0"/>
        <w:keepLines w:val="0"/>
        <w:widowControl w:val="0"/>
        <w:suppressAutoHyphens w:val="0"/>
      </w:pPr>
      <w:r w:rsidRPr="004C6A53">
        <w:lastRenderedPageBreak/>
        <w:tab/>
        <w:t>AJ.</w:t>
      </w:r>
      <w:r w:rsidRPr="004C6A53">
        <w:tab/>
        <w:t>Paragraphs 9. to 12.</w:t>
      </w:r>
    </w:p>
    <w:p w14:paraId="24D952AC" w14:textId="77777777" w:rsidR="00BF0E5F" w:rsidRPr="004C6A53" w:rsidRDefault="00BF0E5F" w:rsidP="00BF0E5F">
      <w:pPr>
        <w:pStyle w:val="SingleTxtG"/>
        <w:widowControl w:val="0"/>
        <w:suppressAutoHyphens w:val="0"/>
        <w:adjustRightInd w:val="0"/>
        <w:snapToGrid w:val="0"/>
      </w:pPr>
      <w:r w:rsidRPr="004C6A53">
        <w:t>"9.</w:t>
      </w:r>
      <w:r w:rsidRPr="004C6A53">
        <w:tab/>
      </w:r>
      <w:r>
        <w:tab/>
      </w:r>
      <w:r w:rsidRPr="004C6A53">
        <w:t>Conformity of production</w:t>
      </w:r>
    </w:p>
    <w:p w14:paraId="4045447C" w14:textId="77777777" w:rsidR="00BF0E5F" w:rsidRPr="004C6A53" w:rsidRDefault="00BF0E5F" w:rsidP="00BF0E5F">
      <w:pPr>
        <w:pStyle w:val="SingleTxtG"/>
        <w:widowControl w:val="0"/>
        <w:suppressAutoHyphens w:val="0"/>
        <w:adjustRightInd w:val="0"/>
        <w:snapToGrid w:val="0"/>
      </w:pPr>
      <w:r w:rsidRPr="004C6A53">
        <w:t>10.</w:t>
      </w:r>
      <w:r w:rsidRPr="004C6A53">
        <w:tab/>
      </w:r>
      <w:r>
        <w:tab/>
      </w:r>
      <w:r w:rsidRPr="004C6A53">
        <w:t>Penalties for non-conformity of production</w:t>
      </w:r>
    </w:p>
    <w:p w14:paraId="3C612522" w14:textId="77777777" w:rsidR="00BF0E5F" w:rsidRPr="004C6A53" w:rsidRDefault="00BF0E5F" w:rsidP="00BF0E5F">
      <w:pPr>
        <w:pStyle w:val="SingleTxtG"/>
        <w:widowControl w:val="0"/>
        <w:suppressAutoHyphens w:val="0"/>
        <w:adjustRightInd w:val="0"/>
        <w:snapToGrid w:val="0"/>
      </w:pPr>
      <w:r w:rsidRPr="004C6A53">
        <w:t>11.</w:t>
      </w:r>
      <w:r w:rsidRPr="004C6A53">
        <w:tab/>
      </w:r>
      <w:r>
        <w:tab/>
      </w:r>
      <w:r w:rsidRPr="004C6A53">
        <w:t>Production definitively discontinued</w:t>
      </w:r>
    </w:p>
    <w:p w14:paraId="75DA6C41" w14:textId="77777777" w:rsidR="00BF0E5F" w:rsidRPr="004C6A53" w:rsidRDefault="00BF0E5F" w:rsidP="00BF0E5F">
      <w:pPr>
        <w:pStyle w:val="SingleTxtG"/>
        <w:widowControl w:val="0"/>
        <w:suppressAutoHyphens w:val="0"/>
        <w:adjustRightInd w:val="0"/>
        <w:snapToGrid w:val="0"/>
        <w:ind w:left="2259" w:hanging="1125"/>
      </w:pPr>
      <w:r w:rsidRPr="004C6A53">
        <w:t>12.</w:t>
      </w:r>
      <w:r w:rsidRPr="004C6A53">
        <w:tab/>
      </w:r>
      <w:r>
        <w:tab/>
      </w:r>
      <w:r w:rsidRPr="004C6A53">
        <w:t>Names and addresses of Technical Services responsible for conducting approval test, and of Type Approval Authorities"</w:t>
      </w:r>
    </w:p>
    <w:p w14:paraId="5777F0D3" w14:textId="35D32204" w:rsidR="00BF0E5F" w:rsidRPr="004C6A53" w:rsidRDefault="00BF0E5F" w:rsidP="00BF0E5F">
      <w:pPr>
        <w:pStyle w:val="SingleTxtG"/>
        <w:widowControl w:val="0"/>
        <w:suppressAutoHyphens w:val="0"/>
        <w:adjustRightInd w:val="0"/>
        <w:snapToGrid w:val="0"/>
        <w:rPr>
          <w:b/>
          <w:sz w:val="28"/>
        </w:rPr>
      </w:pPr>
      <w:r w:rsidRPr="004C6A53">
        <w:rPr>
          <w:i/>
        </w:rPr>
        <w:t>No guidance included in this document with regards this requirement</w:t>
      </w:r>
    </w:p>
    <w:p w14:paraId="2F5EA831" w14:textId="77777777" w:rsidR="00BF0E5F" w:rsidRPr="004C6A53" w:rsidRDefault="00BF0E5F" w:rsidP="00BF0E5F">
      <w:pPr>
        <w:pStyle w:val="HChG"/>
      </w:pPr>
      <w:r w:rsidRPr="004C6A53">
        <w:tab/>
        <w:t>4.</w:t>
      </w:r>
      <w:r w:rsidRPr="004C6A53">
        <w:tab/>
      </w:r>
      <w:r w:rsidRPr="004C6A53">
        <w:tab/>
        <w:t>Guidance regarding Annex 1, the Information Document</w:t>
      </w:r>
    </w:p>
    <w:p w14:paraId="5D673BF6" w14:textId="77777777" w:rsidR="00BF0E5F" w:rsidRPr="004C6A53" w:rsidRDefault="00BF0E5F" w:rsidP="00BF0E5F">
      <w:pPr>
        <w:pStyle w:val="H1G"/>
        <w:keepNext w:val="0"/>
        <w:keepLines w:val="0"/>
        <w:widowControl w:val="0"/>
        <w:suppressAutoHyphens w:val="0"/>
      </w:pPr>
      <w:r w:rsidRPr="004C6A53">
        <w:tab/>
        <w:t>A.</w:t>
      </w:r>
      <w:r w:rsidRPr="004C6A53">
        <w:tab/>
        <w:t>Paragraphs 9. to 9.1.</w:t>
      </w:r>
    </w:p>
    <w:p w14:paraId="5C74363D" w14:textId="404259DE" w:rsidR="00BF0E5F" w:rsidRPr="004C6A53" w:rsidRDefault="00BF0E5F" w:rsidP="00BF0E5F">
      <w:pPr>
        <w:pStyle w:val="SingleTxtG"/>
        <w:widowControl w:val="0"/>
        <w:suppressAutoHyphens w:val="0"/>
        <w:adjustRightInd w:val="0"/>
        <w:snapToGrid w:val="0"/>
      </w:pPr>
      <w:r w:rsidRPr="004C6A53">
        <w:t>"9.</w:t>
      </w:r>
      <w:r w:rsidRPr="004C6A53">
        <w:tab/>
      </w:r>
      <w:r>
        <w:tab/>
      </w:r>
      <w:r w:rsidRPr="004C6A53">
        <w:t>Cyber Security</w:t>
      </w:r>
    </w:p>
    <w:p w14:paraId="7151B53F" w14:textId="4C7E7C67" w:rsidR="00BF0E5F" w:rsidRPr="004C6A53" w:rsidRDefault="00BF0E5F" w:rsidP="00BF0E5F">
      <w:pPr>
        <w:pStyle w:val="SingleTxtG"/>
        <w:widowControl w:val="0"/>
        <w:suppressAutoHyphens w:val="0"/>
        <w:adjustRightInd w:val="0"/>
        <w:snapToGrid w:val="0"/>
      </w:pPr>
      <w:r w:rsidRPr="004C6A53">
        <w:t>9.1.</w:t>
      </w:r>
      <w:r w:rsidRPr="004C6A53">
        <w:tab/>
      </w:r>
      <w:r>
        <w:tab/>
      </w:r>
      <w:r w:rsidRPr="004C6A53">
        <w:t>General construction characteristics of the vehicle type, including:</w:t>
      </w:r>
    </w:p>
    <w:p w14:paraId="66A33216" w14:textId="77777777" w:rsidR="00BF0E5F" w:rsidRPr="004C6A53" w:rsidRDefault="00BF0E5F" w:rsidP="00BF0E5F">
      <w:pPr>
        <w:pStyle w:val="SingleTxtG"/>
        <w:widowControl w:val="0"/>
        <w:suppressAutoHyphens w:val="0"/>
        <w:adjustRightInd w:val="0"/>
        <w:snapToGrid w:val="0"/>
        <w:ind w:left="2835" w:hanging="567"/>
      </w:pPr>
      <w:r w:rsidRPr="004C6A53">
        <w:t>(a)</w:t>
      </w:r>
      <w:r w:rsidRPr="004C6A53">
        <w:tab/>
        <w:t xml:space="preserve">The vehicle systems which are relevant to the cyber security of the vehicle </w:t>
      </w:r>
      <w:proofErr w:type="gramStart"/>
      <w:r w:rsidRPr="004C6A53">
        <w:t>type;</w:t>
      </w:r>
      <w:proofErr w:type="gramEnd"/>
    </w:p>
    <w:p w14:paraId="1DC56E1B" w14:textId="77777777" w:rsidR="00BF0E5F" w:rsidRPr="004C6A53" w:rsidRDefault="00BF0E5F" w:rsidP="00BF0E5F">
      <w:pPr>
        <w:pStyle w:val="SingleTxtG"/>
        <w:widowControl w:val="0"/>
        <w:suppressAutoHyphens w:val="0"/>
        <w:adjustRightInd w:val="0"/>
        <w:snapToGrid w:val="0"/>
        <w:ind w:left="1701" w:firstLine="567"/>
      </w:pPr>
      <w:r w:rsidRPr="004C6A53">
        <w:t>(b)</w:t>
      </w:r>
      <w:r w:rsidRPr="004C6A53">
        <w:tab/>
        <w:t xml:space="preserve">The components of those systems that are relevant to cyber </w:t>
      </w:r>
      <w:proofErr w:type="gramStart"/>
      <w:r w:rsidRPr="004C6A53">
        <w:t>security;</w:t>
      </w:r>
      <w:proofErr w:type="gramEnd"/>
    </w:p>
    <w:p w14:paraId="3A1DBBCE" w14:textId="77777777" w:rsidR="00BF0E5F" w:rsidRPr="004C6A53" w:rsidRDefault="00BF0E5F" w:rsidP="00BF0E5F">
      <w:pPr>
        <w:pStyle w:val="SingleTxtG"/>
        <w:widowControl w:val="0"/>
        <w:suppressAutoHyphens w:val="0"/>
        <w:adjustRightInd w:val="0"/>
        <w:snapToGrid w:val="0"/>
        <w:ind w:left="2835" w:hanging="567"/>
      </w:pPr>
      <w:r w:rsidRPr="004C6A53">
        <w:t>(c)</w:t>
      </w:r>
      <w:r w:rsidRPr="004C6A53">
        <w:tab/>
        <w:t>The interactions of those systems with other systems within the vehicle type and external interfaces."</w:t>
      </w:r>
    </w:p>
    <w:p w14:paraId="21BA97F1" w14:textId="77777777" w:rsidR="00BF0E5F" w:rsidRPr="004C6A53" w:rsidRDefault="00BF0E5F" w:rsidP="00BF0E5F">
      <w:pPr>
        <w:pStyle w:val="H4G"/>
        <w:keepNext w:val="0"/>
        <w:keepLines w:val="0"/>
        <w:widowControl w:val="0"/>
        <w:suppressAutoHyphens w:val="0"/>
        <w:spacing w:before="0" w:line="240" w:lineRule="auto"/>
      </w:pPr>
      <w:r>
        <w:tab/>
      </w:r>
      <w:r>
        <w:tab/>
      </w:r>
      <w:r w:rsidRPr="004C6A53">
        <w:t>Examples of documents/evidence that could be provided</w:t>
      </w:r>
    </w:p>
    <w:p w14:paraId="0E63C4AE" w14:textId="77777777" w:rsidR="00BF0E5F" w:rsidRPr="004C6A53" w:rsidRDefault="00BF0E5F" w:rsidP="00BF0E5F">
      <w:pPr>
        <w:pStyle w:val="Bullet1G"/>
        <w:widowControl w:val="0"/>
        <w:numPr>
          <w:ilvl w:val="0"/>
          <w:numId w:val="0"/>
        </w:numPr>
        <w:suppressAutoHyphens w:val="0"/>
        <w:spacing w:line="240" w:lineRule="auto"/>
        <w:ind w:left="567" w:firstLine="567"/>
      </w:pPr>
      <w:r>
        <w:t>S</w:t>
      </w:r>
      <w:r w:rsidRPr="004C6A53">
        <w:t xml:space="preserve">hall be a written description of the E/E architecture </w:t>
      </w:r>
    </w:p>
    <w:p w14:paraId="247D0FAB" w14:textId="77777777" w:rsidR="00BF0E5F" w:rsidRPr="004C6A53" w:rsidRDefault="00BF0E5F" w:rsidP="00BF0E5F">
      <w:pPr>
        <w:pStyle w:val="H1G"/>
        <w:keepNext w:val="0"/>
        <w:keepLines w:val="0"/>
        <w:widowControl w:val="0"/>
        <w:suppressAutoHyphens w:val="0"/>
      </w:pPr>
      <w:r w:rsidRPr="004C6A53">
        <w:tab/>
        <w:t>B.</w:t>
      </w:r>
      <w:r w:rsidRPr="004C6A53">
        <w:tab/>
        <w:t xml:space="preserve">Paragraph 9.2. </w:t>
      </w:r>
    </w:p>
    <w:p w14:paraId="6CCEDF65" w14:textId="1BBD4F9E" w:rsidR="00BF0E5F" w:rsidRPr="004C6A53" w:rsidRDefault="00BF0E5F" w:rsidP="00BF0E5F">
      <w:pPr>
        <w:pStyle w:val="SingleTxtG"/>
        <w:widowControl w:val="0"/>
        <w:suppressAutoHyphens w:val="0"/>
      </w:pPr>
      <w:r w:rsidRPr="004C6A53">
        <w:t>"9.2.</w:t>
      </w:r>
      <w:r>
        <w:tab/>
      </w:r>
      <w:r w:rsidRPr="004C6A53">
        <w:tab/>
        <w:t>Schematic representation of the vehicle type"</w:t>
      </w:r>
    </w:p>
    <w:p w14:paraId="575D2272" w14:textId="77777777" w:rsidR="00BF0E5F" w:rsidRPr="004C6A53" w:rsidRDefault="00BF0E5F" w:rsidP="00BF0E5F">
      <w:pPr>
        <w:pStyle w:val="H4G"/>
        <w:keepNext w:val="0"/>
        <w:keepLines w:val="0"/>
        <w:widowControl w:val="0"/>
        <w:suppressAutoHyphens w:val="0"/>
        <w:spacing w:before="0" w:line="240" w:lineRule="auto"/>
        <w:ind w:firstLine="0"/>
      </w:pPr>
      <w:r w:rsidRPr="004C6A53">
        <w:t>Examples of documents/evidence that could be provided</w:t>
      </w:r>
    </w:p>
    <w:p w14:paraId="2AFF59E4" w14:textId="77777777" w:rsidR="00BF0E5F" w:rsidRPr="004C6A53" w:rsidRDefault="00BF0E5F" w:rsidP="00BF0E5F">
      <w:pPr>
        <w:pStyle w:val="Bullet1G"/>
        <w:widowControl w:val="0"/>
        <w:numPr>
          <w:ilvl w:val="0"/>
          <w:numId w:val="0"/>
        </w:numPr>
        <w:suppressAutoHyphens w:val="0"/>
        <w:spacing w:line="240" w:lineRule="auto"/>
        <w:ind w:left="1134"/>
      </w:pPr>
      <w:r w:rsidRPr="004C6A53">
        <w:t xml:space="preserve">Shall be a schematic of the E/E architecture – </w:t>
      </w:r>
      <w:proofErr w:type="gramStart"/>
      <w:r w:rsidRPr="004C6A53">
        <w:t>e.g.</w:t>
      </w:r>
      <w:proofErr w:type="gramEnd"/>
      <w:r w:rsidRPr="004C6A53">
        <w:t xml:space="preserve"> circuit diagram </w:t>
      </w:r>
    </w:p>
    <w:p w14:paraId="21283794" w14:textId="77777777" w:rsidR="00BF0E5F" w:rsidRPr="004C6A53" w:rsidRDefault="00BF0E5F" w:rsidP="00BF0E5F">
      <w:pPr>
        <w:pStyle w:val="H1G"/>
        <w:keepNext w:val="0"/>
        <w:keepLines w:val="0"/>
        <w:widowControl w:val="0"/>
        <w:suppressAutoHyphens w:val="0"/>
      </w:pPr>
      <w:r w:rsidRPr="004C6A53">
        <w:tab/>
        <w:t>C.</w:t>
      </w:r>
      <w:r w:rsidRPr="004C6A53">
        <w:tab/>
        <w:t>Paragraphs 9.3. to 9.8.</w:t>
      </w:r>
    </w:p>
    <w:p w14:paraId="1EE8E1A3" w14:textId="2B7764B2" w:rsidR="00BF0E5F" w:rsidRPr="004C6A53" w:rsidRDefault="00BF0E5F" w:rsidP="00BF0E5F">
      <w:pPr>
        <w:pStyle w:val="SingleTxtG"/>
        <w:widowControl w:val="0"/>
        <w:suppressAutoHyphens w:val="0"/>
      </w:pPr>
      <w:r w:rsidRPr="004C6A53">
        <w:t>"9.3.</w:t>
      </w:r>
      <w:r w:rsidRPr="004C6A53">
        <w:tab/>
      </w:r>
      <w:r>
        <w:tab/>
      </w:r>
      <w:r w:rsidRPr="004C6A53">
        <w:t>The number of the Certificate of Compliance for CSMS:</w:t>
      </w:r>
      <w:r w:rsidRPr="004C6A53">
        <w:tab/>
      </w:r>
    </w:p>
    <w:p w14:paraId="6724FEE2" w14:textId="1E5EBC02" w:rsidR="00BF0E5F" w:rsidRPr="004C6A53" w:rsidRDefault="00BF0E5F" w:rsidP="00BF0E5F">
      <w:pPr>
        <w:pStyle w:val="SingleTxtG"/>
        <w:widowControl w:val="0"/>
        <w:suppressAutoHyphens w:val="0"/>
        <w:ind w:left="2259" w:hanging="1125"/>
      </w:pPr>
      <w:r w:rsidRPr="004C6A53">
        <w:t>9.4.</w:t>
      </w:r>
      <w:r w:rsidRPr="004C6A53">
        <w:tab/>
      </w:r>
      <w:r>
        <w:tab/>
      </w:r>
      <w:r w:rsidRPr="004C6A53">
        <w:t>Documents for the vehicle type to be approved describing the outcome of its risk assessment and the identified risks:</w:t>
      </w:r>
    </w:p>
    <w:p w14:paraId="115307AF" w14:textId="77777777" w:rsidR="00BF0E5F" w:rsidRPr="004C6A53" w:rsidRDefault="00BF0E5F" w:rsidP="00BF0E5F">
      <w:pPr>
        <w:pStyle w:val="SingleTxtG"/>
        <w:widowControl w:val="0"/>
        <w:suppressAutoHyphens w:val="0"/>
        <w:ind w:left="2259" w:hanging="1125"/>
      </w:pPr>
      <w:r w:rsidRPr="004C6A53">
        <w:t>9.5.</w:t>
      </w:r>
      <w:r w:rsidRPr="004C6A53">
        <w:tab/>
      </w:r>
      <w:r>
        <w:tab/>
      </w:r>
      <w:r w:rsidRPr="004C6A53">
        <w:t>Documents for the vehicle type to be approved describing the mitigations that have been implemented on the systems listed, or to the vehicle type, and how they address the stated risks:</w:t>
      </w:r>
    </w:p>
    <w:p w14:paraId="395A8769" w14:textId="335F6D2C" w:rsidR="00BF0E5F" w:rsidRPr="004C6A53" w:rsidRDefault="00BF0E5F" w:rsidP="00BF0E5F">
      <w:pPr>
        <w:pStyle w:val="SingleTxtG"/>
        <w:widowControl w:val="0"/>
        <w:suppressAutoHyphens w:val="0"/>
        <w:ind w:left="2259" w:hanging="1125"/>
      </w:pPr>
      <w:r w:rsidRPr="004C6A53">
        <w:t>9.6.</w:t>
      </w:r>
      <w:r>
        <w:tab/>
      </w:r>
      <w:r w:rsidRPr="004C6A53">
        <w:tab/>
        <w:t>Documents for the vehicle type to be approved describing protection of dedicated environments for aftermarket software, services, applications or data:</w:t>
      </w:r>
    </w:p>
    <w:p w14:paraId="6109A1E2" w14:textId="6EEBFFA8" w:rsidR="00BF0E5F" w:rsidRPr="004C6A53" w:rsidRDefault="00BF0E5F" w:rsidP="00BF0E5F">
      <w:pPr>
        <w:pStyle w:val="SingleTxtG"/>
        <w:widowControl w:val="0"/>
        <w:suppressAutoHyphens w:val="0"/>
        <w:ind w:left="2259" w:hanging="1125"/>
      </w:pPr>
      <w:r w:rsidRPr="004C6A53">
        <w:t>9.7.</w:t>
      </w:r>
      <w:r w:rsidRPr="004C6A53">
        <w:tab/>
      </w:r>
      <w:r>
        <w:tab/>
      </w:r>
      <w:r w:rsidRPr="004C6A53">
        <w:t>Documents for the vehicle type to be approved describing what tests have been used to verify the cyber security of the vehicle type and its systems and the outcome of those tests:</w:t>
      </w:r>
    </w:p>
    <w:p w14:paraId="499433AB" w14:textId="6EBBC597" w:rsidR="00BF0E5F" w:rsidRPr="004C6A53" w:rsidRDefault="00BF0E5F" w:rsidP="00BF0E5F">
      <w:pPr>
        <w:pStyle w:val="SingleTxtG"/>
        <w:widowControl w:val="0"/>
        <w:suppressAutoHyphens w:val="0"/>
        <w:ind w:left="2259" w:hanging="1125"/>
      </w:pPr>
      <w:r w:rsidRPr="004C6A53">
        <w:t>9.8.</w:t>
      </w:r>
      <w:r w:rsidRPr="004C6A53">
        <w:tab/>
      </w:r>
      <w:r>
        <w:tab/>
      </w:r>
      <w:r w:rsidRPr="004C6A53">
        <w:t>Description of the consideration of the supply chain with respect to cyber security:"</w:t>
      </w:r>
    </w:p>
    <w:p w14:paraId="558EF56C" w14:textId="77777777" w:rsidR="00BF0E5F" w:rsidRPr="004C6A53" w:rsidRDefault="00BF0E5F" w:rsidP="00BF0E5F">
      <w:pPr>
        <w:pStyle w:val="SingleTxtG"/>
        <w:widowControl w:val="0"/>
        <w:suppressAutoHyphens w:val="0"/>
        <w:adjustRightInd w:val="0"/>
        <w:snapToGrid w:val="0"/>
        <w:rPr>
          <w:u w:val="single"/>
        </w:rPr>
      </w:pPr>
      <w:r w:rsidRPr="004C6A53">
        <w:rPr>
          <w:i/>
        </w:rPr>
        <w:t>No guidance included in this document with regards this requirement</w:t>
      </w:r>
      <w:r w:rsidRPr="004C6A53">
        <w:rPr>
          <w:u w:val="single"/>
        </w:rPr>
        <w:br w:type="page"/>
      </w:r>
    </w:p>
    <w:p w14:paraId="686A02F4" w14:textId="77777777" w:rsidR="00BF0E5F" w:rsidRPr="004C6A53" w:rsidRDefault="00BF0E5F" w:rsidP="00BF0E5F">
      <w:pPr>
        <w:pStyle w:val="HChG"/>
        <w:keepNext w:val="0"/>
        <w:keepLines w:val="0"/>
        <w:widowControl w:val="0"/>
        <w:suppressAutoHyphens w:val="0"/>
      </w:pPr>
      <w:r w:rsidRPr="004C6A53">
        <w:lastRenderedPageBreak/>
        <w:tab/>
        <w:t>5.</w:t>
      </w:r>
      <w:r w:rsidRPr="004C6A53">
        <w:tab/>
      </w:r>
      <w:r w:rsidRPr="004C6A53">
        <w:tab/>
        <w:t>Template for data exchange via DETA in accordance with paragraph 5.3.</w:t>
      </w:r>
    </w:p>
    <w:p w14:paraId="460038DC" w14:textId="77777777" w:rsidR="00BF0E5F" w:rsidRPr="004C6A53" w:rsidRDefault="00BF0E5F" w:rsidP="00BF0E5F">
      <w:pPr>
        <w:pStyle w:val="H1G"/>
        <w:keepNext w:val="0"/>
        <w:keepLines w:val="0"/>
        <w:widowControl w:val="0"/>
        <w:suppressAutoHyphens w:val="0"/>
      </w:pPr>
      <w:r w:rsidRPr="004C6A53">
        <w:tab/>
      </w:r>
      <w:r w:rsidRPr="004C6A53">
        <w:tab/>
        <w:t>Important Note:</w:t>
      </w:r>
    </w:p>
    <w:p w14:paraId="1192312F"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Information obtained through DETA for the purpose of information sharing scheme which is defined in the UN Regulation shall be protected in a secure manner. This information shall not be used for other purposes rather than vehicle type approval and certification of cyber security management system for vehicle type.</w:t>
      </w:r>
    </w:p>
    <w:p w14:paraId="307582B6" w14:textId="77777777" w:rsidR="00BF0E5F" w:rsidRPr="004C6A53" w:rsidRDefault="00BF0E5F" w:rsidP="00BF0E5F">
      <w:pPr>
        <w:pStyle w:val="H1G"/>
        <w:keepNext w:val="0"/>
        <w:keepLines w:val="0"/>
        <w:widowControl w:val="0"/>
        <w:suppressAutoHyphens w:val="0"/>
      </w:pPr>
      <w:r w:rsidRPr="004C6A53">
        <w:tab/>
        <w:t>5.1.</w:t>
      </w:r>
      <w:r w:rsidRPr="004C6A53">
        <w:tab/>
        <w:t>Description of CSMS auditing</w:t>
      </w:r>
    </w:p>
    <w:p w14:paraId="27244128"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For the description of the CSMS audit the approval authority shall provide the following information to DETA.</w:t>
      </w:r>
    </w:p>
    <w:p w14:paraId="34E4687C" w14:textId="77777777" w:rsidR="00BF0E5F" w:rsidRPr="004C6A53" w:rsidRDefault="00BF0E5F" w:rsidP="00BF0E5F">
      <w:pPr>
        <w:pStyle w:val="SingleTxtG"/>
        <w:widowControl w:val="0"/>
        <w:suppressAutoHyphens w:val="0"/>
      </w:pPr>
      <w:r w:rsidRPr="004C6A53">
        <w:t>5.1.1. Auditing process</w:t>
      </w:r>
    </w:p>
    <w:p w14:paraId="3989256E"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Contact data of the approval authority and its organisational unit responsible for the audit process shall be provided.</w:t>
      </w:r>
    </w:p>
    <w:p w14:paraId="5D6DB245"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The audit process should be documented in a process flow chart, including possible iterative steps and remediation workflow.</w:t>
      </w:r>
    </w:p>
    <w:p w14:paraId="545CDB94"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(Flow chart)</w:t>
      </w:r>
    </w:p>
    <w:p w14:paraId="0960A6CB"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The chronological workflow of the audit should be documented in table format.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2561"/>
        <w:gridCol w:w="2710"/>
      </w:tblGrid>
      <w:tr w:rsidR="00BF0E5F" w:rsidRPr="004C6A53" w14:paraId="655D57F1" w14:textId="77777777" w:rsidTr="002532E7">
        <w:tc>
          <w:tcPr>
            <w:tcW w:w="4111" w:type="dxa"/>
            <w:tcBorders>
              <w:bottom w:val="single" w:sz="12" w:space="0" w:color="auto"/>
            </w:tcBorders>
            <w:shd w:val="clear" w:color="auto" w:fill="FFFFFF" w:themeFill="background1"/>
          </w:tcPr>
          <w:p w14:paraId="5BEB6E0B"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Audit phase</w:t>
            </w:r>
          </w:p>
        </w:tc>
        <w:tc>
          <w:tcPr>
            <w:tcW w:w="2410" w:type="dxa"/>
            <w:tcBorders>
              <w:bottom w:val="single" w:sz="12" w:space="0" w:color="auto"/>
            </w:tcBorders>
            <w:shd w:val="clear" w:color="auto" w:fill="FFFFFF" w:themeFill="background1"/>
          </w:tcPr>
          <w:p w14:paraId="71E993F4"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Start date / time span</w:t>
            </w:r>
          </w:p>
        </w:tc>
        <w:tc>
          <w:tcPr>
            <w:tcW w:w="2551" w:type="dxa"/>
            <w:tcBorders>
              <w:bottom w:val="single" w:sz="12" w:space="0" w:color="auto"/>
            </w:tcBorders>
            <w:shd w:val="clear" w:color="auto" w:fill="FFFFFF" w:themeFill="background1"/>
          </w:tcPr>
          <w:p w14:paraId="28DDF06D"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 xml:space="preserve">Resource requirement </w:t>
            </w:r>
            <w:r w:rsidRPr="004C6A53">
              <w:rPr>
                <w:rFonts w:eastAsia="Calibri"/>
                <w:bCs/>
                <w:i/>
                <w:iCs/>
                <w:sz w:val="16"/>
                <w:szCs w:val="16"/>
              </w:rPr>
              <w:br/>
              <w:t>(in man-days)</w:t>
            </w:r>
          </w:p>
        </w:tc>
      </w:tr>
      <w:tr w:rsidR="00BF0E5F" w:rsidRPr="004C6A53" w14:paraId="0221283D" w14:textId="77777777" w:rsidTr="002532E7">
        <w:trPr>
          <w:trHeight w:val="759"/>
        </w:trPr>
        <w:tc>
          <w:tcPr>
            <w:tcW w:w="4111" w:type="dxa"/>
            <w:tcBorders>
              <w:top w:val="single" w:sz="12" w:space="0" w:color="auto"/>
            </w:tcBorders>
            <w:shd w:val="clear" w:color="auto" w:fill="auto"/>
          </w:tcPr>
          <w:p w14:paraId="4903AA4B" w14:textId="77777777" w:rsidR="00BF0E5F" w:rsidRPr="004C6A53" w:rsidRDefault="00BF0E5F" w:rsidP="002532E7">
            <w:pPr>
              <w:rPr>
                <w:rFonts w:eastAsia="Calibri"/>
                <w:szCs w:val="22"/>
              </w:rPr>
            </w:pPr>
            <w:r w:rsidRPr="004C6A53">
              <w:rPr>
                <w:rFonts w:eastAsia="Calibri"/>
                <w:szCs w:val="22"/>
              </w:rPr>
              <w:t>Pre-audit, if required</w:t>
            </w:r>
            <w:r w:rsidRPr="004C6A53">
              <w:rPr>
                <w:rFonts w:eastAsia="Calibri"/>
                <w:szCs w:val="22"/>
              </w:rPr>
              <w:br/>
            </w:r>
            <w:proofErr w:type="gramStart"/>
            <w:r w:rsidRPr="004C6A53">
              <w:rPr>
                <w:rFonts w:eastAsia="Calibri"/>
                <w:i/>
                <w:szCs w:val="22"/>
              </w:rPr>
              <w:t>e.g.</w:t>
            </w:r>
            <w:proofErr w:type="gramEnd"/>
            <w:r w:rsidRPr="004C6A53">
              <w:rPr>
                <w:rFonts w:eastAsia="Calibri"/>
                <w:i/>
                <w:szCs w:val="22"/>
              </w:rPr>
              <w:t xml:space="preserve"> involvement of auditors in productive processes, planning of audit, adaptation of audit workflow</w:t>
            </w:r>
          </w:p>
        </w:tc>
        <w:tc>
          <w:tcPr>
            <w:tcW w:w="2410" w:type="dxa"/>
            <w:tcBorders>
              <w:top w:val="single" w:sz="12" w:space="0" w:color="auto"/>
            </w:tcBorders>
            <w:shd w:val="clear" w:color="auto" w:fill="auto"/>
          </w:tcPr>
          <w:p w14:paraId="2CA8CEBF" w14:textId="77777777" w:rsidR="00BF0E5F" w:rsidRPr="004C6A53" w:rsidRDefault="00BF0E5F" w:rsidP="002532E7">
            <w:pPr>
              <w:rPr>
                <w:rFonts w:eastAsia="Calibri"/>
                <w:szCs w:val="22"/>
              </w:rPr>
            </w:pPr>
          </w:p>
        </w:tc>
        <w:tc>
          <w:tcPr>
            <w:tcW w:w="2551" w:type="dxa"/>
            <w:tcBorders>
              <w:top w:val="single" w:sz="12" w:space="0" w:color="auto"/>
            </w:tcBorders>
            <w:shd w:val="clear" w:color="auto" w:fill="auto"/>
          </w:tcPr>
          <w:p w14:paraId="63104482" w14:textId="77777777" w:rsidR="00BF0E5F" w:rsidRPr="004C6A53" w:rsidRDefault="00BF0E5F" w:rsidP="002532E7">
            <w:pPr>
              <w:rPr>
                <w:rFonts w:eastAsia="Calibri"/>
                <w:szCs w:val="22"/>
              </w:rPr>
            </w:pPr>
          </w:p>
        </w:tc>
      </w:tr>
      <w:tr w:rsidR="00BF0E5F" w:rsidRPr="004C6A53" w14:paraId="3362FE61" w14:textId="77777777" w:rsidTr="002532E7">
        <w:trPr>
          <w:trHeight w:val="759"/>
        </w:trPr>
        <w:tc>
          <w:tcPr>
            <w:tcW w:w="4111" w:type="dxa"/>
            <w:shd w:val="clear" w:color="auto" w:fill="auto"/>
          </w:tcPr>
          <w:p w14:paraId="4D116D0C" w14:textId="77777777" w:rsidR="00BF0E5F" w:rsidRPr="004C6A53" w:rsidRDefault="00BF0E5F" w:rsidP="002532E7">
            <w:pPr>
              <w:rPr>
                <w:rFonts w:eastAsia="Calibri"/>
                <w:szCs w:val="22"/>
              </w:rPr>
            </w:pPr>
            <w:r w:rsidRPr="004C6A53">
              <w:rPr>
                <w:rFonts w:eastAsia="Calibri"/>
                <w:szCs w:val="22"/>
              </w:rPr>
              <w:t>Document handover</w:t>
            </w:r>
          </w:p>
        </w:tc>
        <w:tc>
          <w:tcPr>
            <w:tcW w:w="2410" w:type="dxa"/>
            <w:shd w:val="clear" w:color="auto" w:fill="auto"/>
          </w:tcPr>
          <w:p w14:paraId="30914ABE" w14:textId="77777777" w:rsidR="00BF0E5F" w:rsidRPr="004C6A53" w:rsidRDefault="00BF0E5F" w:rsidP="002532E7">
            <w:pPr>
              <w:rPr>
                <w:rFonts w:eastAsia="Calibri"/>
                <w:szCs w:val="22"/>
              </w:rPr>
            </w:pPr>
          </w:p>
        </w:tc>
        <w:tc>
          <w:tcPr>
            <w:tcW w:w="2551" w:type="dxa"/>
            <w:shd w:val="clear" w:color="auto" w:fill="auto"/>
          </w:tcPr>
          <w:p w14:paraId="50ED1C49" w14:textId="77777777" w:rsidR="00BF0E5F" w:rsidRPr="004C6A53" w:rsidRDefault="00BF0E5F" w:rsidP="002532E7">
            <w:pPr>
              <w:rPr>
                <w:rFonts w:eastAsia="Calibri"/>
                <w:szCs w:val="22"/>
              </w:rPr>
            </w:pPr>
          </w:p>
        </w:tc>
      </w:tr>
      <w:tr w:rsidR="00BF0E5F" w:rsidRPr="004C6A53" w14:paraId="2E2E6F0A" w14:textId="77777777" w:rsidTr="002532E7">
        <w:trPr>
          <w:trHeight w:val="759"/>
        </w:trPr>
        <w:tc>
          <w:tcPr>
            <w:tcW w:w="4111" w:type="dxa"/>
            <w:shd w:val="clear" w:color="auto" w:fill="auto"/>
          </w:tcPr>
          <w:p w14:paraId="77C58B41" w14:textId="77777777" w:rsidR="00BF0E5F" w:rsidRPr="004C6A53" w:rsidRDefault="00BF0E5F" w:rsidP="002532E7">
            <w:pPr>
              <w:rPr>
                <w:rFonts w:eastAsia="Calibri"/>
                <w:szCs w:val="22"/>
              </w:rPr>
            </w:pPr>
            <w:r w:rsidRPr="004C6A53">
              <w:rPr>
                <w:rFonts w:eastAsia="Calibri"/>
                <w:szCs w:val="22"/>
              </w:rPr>
              <w:t>Preparation for audit activities</w:t>
            </w:r>
          </w:p>
          <w:p w14:paraId="707C2968" w14:textId="77777777" w:rsidR="00BF0E5F" w:rsidRPr="004C6A53" w:rsidRDefault="00BF0E5F" w:rsidP="002532E7">
            <w:pPr>
              <w:rPr>
                <w:rFonts w:eastAsia="Calibri"/>
                <w:szCs w:val="22"/>
              </w:rPr>
            </w:pPr>
            <w:r w:rsidRPr="004C6A53">
              <w:rPr>
                <w:rFonts w:eastAsia="Calibri"/>
                <w:i/>
                <w:szCs w:val="22"/>
              </w:rPr>
              <w:t xml:space="preserve">Including document review, </w:t>
            </w:r>
            <w:proofErr w:type="gramStart"/>
            <w:r w:rsidRPr="004C6A53">
              <w:rPr>
                <w:rFonts w:eastAsia="Calibri"/>
                <w:i/>
                <w:szCs w:val="22"/>
              </w:rPr>
              <w:t>e.g.</w:t>
            </w:r>
            <w:proofErr w:type="gramEnd"/>
            <w:r w:rsidRPr="004C6A53">
              <w:rPr>
                <w:rFonts w:eastAsia="Calibri"/>
                <w:i/>
                <w:szCs w:val="22"/>
              </w:rPr>
              <w:t xml:space="preserve"> sort, check for completeness, audit of contents</w:t>
            </w:r>
          </w:p>
        </w:tc>
        <w:tc>
          <w:tcPr>
            <w:tcW w:w="2410" w:type="dxa"/>
            <w:shd w:val="clear" w:color="auto" w:fill="auto"/>
          </w:tcPr>
          <w:p w14:paraId="664D7117" w14:textId="77777777" w:rsidR="00BF0E5F" w:rsidRPr="004C6A53" w:rsidRDefault="00BF0E5F" w:rsidP="002532E7">
            <w:pPr>
              <w:rPr>
                <w:rFonts w:eastAsia="Calibri"/>
                <w:szCs w:val="22"/>
              </w:rPr>
            </w:pPr>
          </w:p>
        </w:tc>
        <w:tc>
          <w:tcPr>
            <w:tcW w:w="2551" w:type="dxa"/>
            <w:shd w:val="clear" w:color="auto" w:fill="auto"/>
          </w:tcPr>
          <w:p w14:paraId="43F8785D" w14:textId="77777777" w:rsidR="00BF0E5F" w:rsidRPr="004C6A53" w:rsidRDefault="00BF0E5F" w:rsidP="002532E7">
            <w:pPr>
              <w:rPr>
                <w:rFonts w:eastAsia="Calibri"/>
                <w:szCs w:val="22"/>
              </w:rPr>
            </w:pPr>
          </w:p>
        </w:tc>
      </w:tr>
      <w:tr w:rsidR="00BF0E5F" w:rsidRPr="004C6A53" w14:paraId="23EFF960" w14:textId="77777777" w:rsidTr="002532E7">
        <w:trPr>
          <w:trHeight w:val="759"/>
        </w:trPr>
        <w:tc>
          <w:tcPr>
            <w:tcW w:w="4111" w:type="dxa"/>
            <w:shd w:val="clear" w:color="auto" w:fill="auto"/>
          </w:tcPr>
          <w:p w14:paraId="466691A6" w14:textId="77777777" w:rsidR="00BF0E5F" w:rsidRPr="004C6A53" w:rsidRDefault="00BF0E5F" w:rsidP="002532E7">
            <w:pPr>
              <w:rPr>
                <w:rFonts w:eastAsia="Calibri"/>
                <w:szCs w:val="22"/>
              </w:rPr>
            </w:pPr>
            <w:r w:rsidRPr="004C6A53">
              <w:rPr>
                <w:rFonts w:eastAsia="Calibri"/>
                <w:szCs w:val="22"/>
              </w:rPr>
              <w:t>Conducting the on-site audit</w:t>
            </w:r>
          </w:p>
        </w:tc>
        <w:tc>
          <w:tcPr>
            <w:tcW w:w="2410" w:type="dxa"/>
            <w:shd w:val="clear" w:color="auto" w:fill="auto"/>
          </w:tcPr>
          <w:p w14:paraId="67EE5DED" w14:textId="77777777" w:rsidR="00BF0E5F" w:rsidRPr="004C6A53" w:rsidRDefault="00BF0E5F" w:rsidP="002532E7">
            <w:pPr>
              <w:rPr>
                <w:rFonts w:eastAsia="Calibri"/>
                <w:szCs w:val="22"/>
              </w:rPr>
            </w:pPr>
          </w:p>
        </w:tc>
        <w:tc>
          <w:tcPr>
            <w:tcW w:w="2551" w:type="dxa"/>
            <w:shd w:val="clear" w:color="auto" w:fill="auto"/>
          </w:tcPr>
          <w:p w14:paraId="3E963805" w14:textId="77777777" w:rsidR="00BF0E5F" w:rsidRPr="004C6A53" w:rsidRDefault="00BF0E5F" w:rsidP="002532E7">
            <w:pPr>
              <w:rPr>
                <w:rFonts w:eastAsia="Calibri"/>
                <w:szCs w:val="22"/>
              </w:rPr>
            </w:pPr>
          </w:p>
        </w:tc>
      </w:tr>
      <w:tr w:rsidR="00BF0E5F" w:rsidRPr="004C6A53" w14:paraId="7529D7DC" w14:textId="77777777" w:rsidTr="002532E7">
        <w:trPr>
          <w:trHeight w:val="759"/>
        </w:trPr>
        <w:tc>
          <w:tcPr>
            <w:tcW w:w="4111" w:type="dxa"/>
            <w:shd w:val="clear" w:color="auto" w:fill="auto"/>
          </w:tcPr>
          <w:p w14:paraId="483E9E62" w14:textId="77777777" w:rsidR="00BF0E5F" w:rsidRPr="004C6A53" w:rsidRDefault="00BF0E5F" w:rsidP="002532E7">
            <w:pPr>
              <w:rPr>
                <w:rFonts w:eastAsia="Calibri"/>
                <w:szCs w:val="22"/>
              </w:rPr>
            </w:pPr>
            <w:r w:rsidRPr="004C6A53">
              <w:rPr>
                <w:rFonts w:eastAsia="Calibri"/>
                <w:szCs w:val="22"/>
              </w:rPr>
              <w:t>Assessment of rectification efforts</w:t>
            </w:r>
            <w:r w:rsidRPr="004C6A53">
              <w:rPr>
                <w:rFonts w:eastAsia="Calibri"/>
                <w:szCs w:val="22"/>
              </w:rPr>
              <w:br/>
            </w:r>
            <w:proofErr w:type="gramStart"/>
            <w:r w:rsidRPr="004C6A53">
              <w:rPr>
                <w:rFonts w:eastAsia="Calibri"/>
                <w:i/>
                <w:szCs w:val="22"/>
              </w:rPr>
              <w:t>e.g.</w:t>
            </w:r>
            <w:proofErr w:type="gramEnd"/>
            <w:r w:rsidRPr="004C6A53">
              <w:rPr>
                <w:rFonts w:eastAsia="Calibri"/>
                <w:i/>
                <w:szCs w:val="22"/>
              </w:rPr>
              <w:t xml:space="preserve"> rectifications completed by auditee during the audit may address findings of the audit</w:t>
            </w:r>
          </w:p>
        </w:tc>
        <w:tc>
          <w:tcPr>
            <w:tcW w:w="2410" w:type="dxa"/>
            <w:shd w:val="clear" w:color="auto" w:fill="auto"/>
          </w:tcPr>
          <w:p w14:paraId="254EEC85" w14:textId="77777777" w:rsidR="00BF0E5F" w:rsidRPr="004C6A53" w:rsidRDefault="00BF0E5F" w:rsidP="002532E7">
            <w:pPr>
              <w:rPr>
                <w:rFonts w:eastAsia="Calibri"/>
                <w:szCs w:val="22"/>
              </w:rPr>
            </w:pPr>
          </w:p>
        </w:tc>
        <w:tc>
          <w:tcPr>
            <w:tcW w:w="2551" w:type="dxa"/>
            <w:shd w:val="clear" w:color="auto" w:fill="auto"/>
          </w:tcPr>
          <w:p w14:paraId="5FD478C4" w14:textId="77777777" w:rsidR="00BF0E5F" w:rsidRPr="004C6A53" w:rsidRDefault="00BF0E5F" w:rsidP="002532E7">
            <w:pPr>
              <w:rPr>
                <w:rFonts w:eastAsia="Calibri"/>
                <w:szCs w:val="22"/>
              </w:rPr>
            </w:pPr>
          </w:p>
        </w:tc>
      </w:tr>
      <w:tr w:rsidR="00BF0E5F" w:rsidRPr="004C6A53" w14:paraId="12E65E27" w14:textId="77777777" w:rsidTr="002532E7">
        <w:trPr>
          <w:trHeight w:val="759"/>
        </w:trPr>
        <w:tc>
          <w:tcPr>
            <w:tcW w:w="4111" w:type="dxa"/>
            <w:shd w:val="clear" w:color="auto" w:fill="auto"/>
          </w:tcPr>
          <w:p w14:paraId="614AF8E6" w14:textId="77777777" w:rsidR="00BF0E5F" w:rsidRPr="004C6A53" w:rsidRDefault="00BF0E5F" w:rsidP="002532E7">
            <w:pPr>
              <w:rPr>
                <w:rFonts w:eastAsia="Calibri"/>
                <w:szCs w:val="22"/>
              </w:rPr>
            </w:pPr>
            <w:r w:rsidRPr="004C6A53">
              <w:rPr>
                <w:rFonts w:eastAsia="Calibri"/>
                <w:szCs w:val="22"/>
              </w:rPr>
              <w:t>Preparation and distribution of the audit report</w:t>
            </w:r>
          </w:p>
        </w:tc>
        <w:tc>
          <w:tcPr>
            <w:tcW w:w="2410" w:type="dxa"/>
            <w:shd w:val="clear" w:color="auto" w:fill="auto"/>
          </w:tcPr>
          <w:p w14:paraId="143B71A4" w14:textId="77777777" w:rsidR="00BF0E5F" w:rsidRPr="004C6A53" w:rsidRDefault="00BF0E5F" w:rsidP="002532E7">
            <w:pPr>
              <w:rPr>
                <w:rFonts w:eastAsia="Calibri"/>
                <w:szCs w:val="22"/>
              </w:rPr>
            </w:pPr>
          </w:p>
        </w:tc>
        <w:tc>
          <w:tcPr>
            <w:tcW w:w="2551" w:type="dxa"/>
            <w:shd w:val="clear" w:color="auto" w:fill="auto"/>
          </w:tcPr>
          <w:p w14:paraId="47834B23" w14:textId="77777777" w:rsidR="00BF0E5F" w:rsidRPr="004C6A53" w:rsidRDefault="00BF0E5F" w:rsidP="002532E7">
            <w:pPr>
              <w:rPr>
                <w:rFonts w:eastAsia="Calibri"/>
                <w:szCs w:val="22"/>
              </w:rPr>
            </w:pPr>
          </w:p>
        </w:tc>
      </w:tr>
      <w:tr w:rsidR="00BF0E5F" w:rsidRPr="004C6A53" w14:paraId="0BA5F41A" w14:textId="77777777" w:rsidTr="002532E7">
        <w:trPr>
          <w:trHeight w:val="759"/>
        </w:trPr>
        <w:tc>
          <w:tcPr>
            <w:tcW w:w="4111" w:type="dxa"/>
            <w:shd w:val="clear" w:color="auto" w:fill="auto"/>
          </w:tcPr>
          <w:p w14:paraId="2AB6A8E1" w14:textId="77777777" w:rsidR="00BF0E5F" w:rsidRPr="004C6A53" w:rsidRDefault="00BF0E5F" w:rsidP="002532E7">
            <w:pPr>
              <w:rPr>
                <w:rFonts w:eastAsia="Calibri"/>
                <w:szCs w:val="22"/>
              </w:rPr>
            </w:pPr>
            <w:r w:rsidRPr="004C6A53">
              <w:rPr>
                <w:rFonts w:eastAsia="Calibri"/>
                <w:szCs w:val="22"/>
              </w:rPr>
              <w:t>Findings from the audit</w:t>
            </w:r>
          </w:p>
        </w:tc>
        <w:tc>
          <w:tcPr>
            <w:tcW w:w="2410" w:type="dxa"/>
            <w:shd w:val="clear" w:color="auto" w:fill="auto"/>
          </w:tcPr>
          <w:p w14:paraId="3C7987BF" w14:textId="77777777" w:rsidR="00BF0E5F" w:rsidRPr="004C6A53" w:rsidRDefault="00BF0E5F" w:rsidP="002532E7">
            <w:pPr>
              <w:rPr>
                <w:rFonts w:eastAsia="Calibri"/>
                <w:szCs w:val="22"/>
              </w:rPr>
            </w:pPr>
          </w:p>
        </w:tc>
        <w:tc>
          <w:tcPr>
            <w:tcW w:w="2551" w:type="dxa"/>
            <w:shd w:val="clear" w:color="auto" w:fill="auto"/>
          </w:tcPr>
          <w:p w14:paraId="1D597338" w14:textId="77777777" w:rsidR="00BF0E5F" w:rsidRPr="004C6A53" w:rsidRDefault="00BF0E5F" w:rsidP="002532E7">
            <w:pPr>
              <w:rPr>
                <w:rFonts w:eastAsia="Calibri"/>
                <w:szCs w:val="22"/>
              </w:rPr>
            </w:pPr>
          </w:p>
        </w:tc>
      </w:tr>
      <w:tr w:rsidR="00BF0E5F" w:rsidRPr="004C6A53" w14:paraId="2D1782CF" w14:textId="77777777" w:rsidTr="002532E7">
        <w:trPr>
          <w:trHeight w:val="759"/>
        </w:trPr>
        <w:tc>
          <w:tcPr>
            <w:tcW w:w="4111" w:type="dxa"/>
            <w:tcBorders>
              <w:bottom w:val="single" w:sz="4" w:space="0" w:color="auto"/>
            </w:tcBorders>
            <w:shd w:val="clear" w:color="auto" w:fill="auto"/>
          </w:tcPr>
          <w:p w14:paraId="78924B3B" w14:textId="77777777" w:rsidR="00BF0E5F" w:rsidRPr="004C6A53" w:rsidRDefault="00BF0E5F" w:rsidP="002532E7">
            <w:pPr>
              <w:rPr>
                <w:rFonts w:eastAsia="Calibri"/>
                <w:szCs w:val="22"/>
              </w:rPr>
            </w:pPr>
            <w:r w:rsidRPr="004C6A53">
              <w:rPr>
                <w:rFonts w:eastAsia="Calibri"/>
                <w:szCs w:val="22"/>
              </w:rPr>
              <w:t>Review of findings and rectifications by applicant (where applicable)</w:t>
            </w:r>
          </w:p>
        </w:tc>
        <w:tc>
          <w:tcPr>
            <w:tcW w:w="2410" w:type="dxa"/>
            <w:tcBorders>
              <w:bottom w:val="single" w:sz="4" w:space="0" w:color="auto"/>
            </w:tcBorders>
            <w:shd w:val="clear" w:color="auto" w:fill="auto"/>
          </w:tcPr>
          <w:p w14:paraId="1F5D02B5" w14:textId="77777777" w:rsidR="00BF0E5F" w:rsidRPr="004C6A53" w:rsidRDefault="00BF0E5F" w:rsidP="002532E7">
            <w:pPr>
              <w:rPr>
                <w:rFonts w:eastAsia="Calibri"/>
                <w:szCs w:val="22"/>
              </w:rPr>
            </w:pPr>
          </w:p>
        </w:tc>
        <w:tc>
          <w:tcPr>
            <w:tcW w:w="2551" w:type="dxa"/>
            <w:tcBorders>
              <w:bottom w:val="single" w:sz="4" w:space="0" w:color="auto"/>
            </w:tcBorders>
            <w:shd w:val="clear" w:color="auto" w:fill="auto"/>
          </w:tcPr>
          <w:p w14:paraId="4E3D9F5D" w14:textId="77777777" w:rsidR="00BF0E5F" w:rsidRPr="004C6A53" w:rsidRDefault="00BF0E5F" w:rsidP="002532E7">
            <w:pPr>
              <w:rPr>
                <w:rFonts w:eastAsia="Calibri"/>
                <w:szCs w:val="22"/>
              </w:rPr>
            </w:pPr>
          </w:p>
        </w:tc>
      </w:tr>
      <w:tr w:rsidR="00BF0E5F" w:rsidRPr="004C6A53" w14:paraId="69DA07B9" w14:textId="77777777" w:rsidTr="002532E7">
        <w:trPr>
          <w:trHeight w:val="759"/>
        </w:trPr>
        <w:tc>
          <w:tcPr>
            <w:tcW w:w="4111" w:type="dxa"/>
            <w:tcBorders>
              <w:bottom w:val="single" w:sz="12" w:space="0" w:color="auto"/>
            </w:tcBorders>
            <w:shd w:val="clear" w:color="auto" w:fill="auto"/>
          </w:tcPr>
          <w:p w14:paraId="7A0218BC" w14:textId="77777777" w:rsidR="00BF0E5F" w:rsidRPr="004C6A53" w:rsidRDefault="00BF0E5F" w:rsidP="002532E7">
            <w:pPr>
              <w:rPr>
                <w:rFonts w:eastAsia="Calibri"/>
                <w:szCs w:val="22"/>
              </w:rPr>
            </w:pPr>
            <w:r w:rsidRPr="004C6A53">
              <w:rPr>
                <w:rFonts w:eastAsia="Calibri"/>
                <w:szCs w:val="22"/>
              </w:rPr>
              <w:t>Audit completion</w:t>
            </w:r>
          </w:p>
        </w:tc>
        <w:tc>
          <w:tcPr>
            <w:tcW w:w="2410" w:type="dxa"/>
            <w:tcBorders>
              <w:bottom w:val="single" w:sz="12" w:space="0" w:color="auto"/>
            </w:tcBorders>
            <w:shd w:val="clear" w:color="auto" w:fill="auto"/>
          </w:tcPr>
          <w:p w14:paraId="3D7BE6D3" w14:textId="77777777" w:rsidR="00BF0E5F" w:rsidRPr="004C6A53" w:rsidRDefault="00BF0E5F" w:rsidP="002532E7">
            <w:pPr>
              <w:rPr>
                <w:rFonts w:eastAsia="Calibri"/>
                <w:szCs w:val="22"/>
              </w:rPr>
            </w:pPr>
          </w:p>
        </w:tc>
        <w:tc>
          <w:tcPr>
            <w:tcW w:w="2551" w:type="dxa"/>
            <w:tcBorders>
              <w:bottom w:val="single" w:sz="12" w:space="0" w:color="auto"/>
            </w:tcBorders>
            <w:shd w:val="clear" w:color="auto" w:fill="auto"/>
          </w:tcPr>
          <w:p w14:paraId="5552F050" w14:textId="77777777" w:rsidR="00BF0E5F" w:rsidRPr="004C6A53" w:rsidRDefault="00BF0E5F" w:rsidP="002532E7">
            <w:pPr>
              <w:keepNext/>
              <w:rPr>
                <w:rFonts w:eastAsia="Calibri"/>
                <w:szCs w:val="22"/>
              </w:rPr>
            </w:pPr>
          </w:p>
        </w:tc>
      </w:tr>
    </w:tbl>
    <w:p w14:paraId="6C673C2A" w14:textId="77777777" w:rsidR="00BF0E5F" w:rsidRPr="00604626" w:rsidRDefault="00BF0E5F" w:rsidP="00BF0E5F">
      <w:pPr>
        <w:pStyle w:val="H56G"/>
        <w:keepNext w:val="0"/>
        <w:keepLines w:val="0"/>
        <w:widowControl w:val="0"/>
        <w:suppressAutoHyphens w:val="0"/>
        <w:adjustRightInd w:val="0"/>
        <w:snapToGrid w:val="0"/>
        <w:spacing w:before="120" w:line="240" w:lineRule="auto"/>
        <w:ind w:firstLine="0"/>
        <w:jc w:val="both"/>
      </w:pPr>
      <w:r w:rsidRPr="004C6A53">
        <w:tab/>
        <w:t xml:space="preserve">If deemed necessary additional information concerning the audit phases can be documented </w:t>
      </w:r>
      <w:r w:rsidRPr="004C6A53">
        <w:lastRenderedPageBreak/>
        <w:t>in the table below.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6477"/>
      </w:tblGrid>
      <w:tr w:rsidR="00BF0E5F" w:rsidRPr="004C6A53" w14:paraId="0564235A" w14:textId="77777777" w:rsidTr="002532E7">
        <w:tc>
          <w:tcPr>
            <w:tcW w:w="2976" w:type="dxa"/>
            <w:tcBorders>
              <w:bottom w:val="single" w:sz="12" w:space="0" w:color="auto"/>
            </w:tcBorders>
            <w:shd w:val="clear" w:color="auto" w:fill="FFFFFF" w:themeFill="background1"/>
          </w:tcPr>
          <w:p w14:paraId="4F7C100B"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Audit-phase</w:t>
            </w:r>
          </w:p>
        </w:tc>
        <w:tc>
          <w:tcPr>
            <w:tcW w:w="6096" w:type="dxa"/>
            <w:tcBorders>
              <w:bottom w:val="single" w:sz="12" w:space="0" w:color="auto"/>
            </w:tcBorders>
            <w:shd w:val="clear" w:color="auto" w:fill="FFFFFF" w:themeFill="background1"/>
          </w:tcPr>
          <w:p w14:paraId="65804857"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Remarks</w:t>
            </w:r>
            <w:r w:rsidRPr="004C6A53">
              <w:rPr>
                <w:rFonts w:eastAsia="Calibri"/>
                <w:bCs/>
                <w:i/>
                <w:iCs/>
                <w:sz w:val="16"/>
                <w:szCs w:val="16"/>
              </w:rPr>
              <w:tab/>
            </w:r>
          </w:p>
        </w:tc>
      </w:tr>
      <w:tr w:rsidR="00BF0E5F" w:rsidRPr="004C6A53" w14:paraId="7D207581" w14:textId="77777777" w:rsidTr="002532E7">
        <w:tc>
          <w:tcPr>
            <w:tcW w:w="2976" w:type="dxa"/>
            <w:tcBorders>
              <w:top w:val="single" w:sz="12" w:space="0" w:color="auto"/>
              <w:bottom w:val="single" w:sz="12" w:space="0" w:color="auto"/>
            </w:tcBorders>
            <w:shd w:val="clear" w:color="auto" w:fill="auto"/>
          </w:tcPr>
          <w:p w14:paraId="6DACDCD4" w14:textId="77777777" w:rsidR="00BF0E5F" w:rsidRPr="004C6A53" w:rsidRDefault="00BF0E5F" w:rsidP="002532E7">
            <w:pPr>
              <w:spacing w:before="40" w:after="120"/>
              <w:rPr>
                <w:rFonts w:eastAsia="Calibri"/>
                <w:szCs w:val="22"/>
              </w:rPr>
            </w:pPr>
          </w:p>
        </w:tc>
        <w:tc>
          <w:tcPr>
            <w:tcW w:w="6096" w:type="dxa"/>
            <w:tcBorders>
              <w:top w:val="single" w:sz="12" w:space="0" w:color="auto"/>
              <w:bottom w:val="single" w:sz="12" w:space="0" w:color="auto"/>
            </w:tcBorders>
            <w:shd w:val="clear" w:color="auto" w:fill="auto"/>
          </w:tcPr>
          <w:p w14:paraId="1BA0A681" w14:textId="77777777" w:rsidR="00BF0E5F" w:rsidRPr="004C6A53" w:rsidRDefault="00BF0E5F" w:rsidP="002532E7">
            <w:pPr>
              <w:keepNext/>
              <w:spacing w:before="40" w:after="120"/>
              <w:rPr>
                <w:rFonts w:eastAsia="Calibri"/>
                <w:szCs w:val="22"/>
              </w:rPr>
            </w:pPr>
          </w:p>
        </w:tc>
      </w:tr>
    </w:tbl>
    <w:p w14:paraId="6148E37A" w14:textId="77777777" w:rsidR="00BF0E5F" w:rsidRPr="004C6A53" w:rsidRDefault="00BF0E5F" w:rsidP="00BF0E5F">
      <w:pPr>
        <w:pStyle w:val="H56G"/>
        <w:keepNext w:val="0"/>
        <w:keepLines w:val="0"/>
        <w:widowControl w:val="0"/>
        <w:suppressAutoHyphens w:val="0"/>
        <w:adjustRightInd w:val="0"/>
        <w:snapToGrid w:val="0"/>
        <w:spacing w:before="120" w:line="240" w:lineRule="auto"/>
        <w:ind w:firstLine="0"/>
        <w:jc w:val="both"/>
      </w:pPr>
      <w:r w:rsidRPr="004C6A53">
        <w:tab/>
        <w:t>The information shall also include the workflow for verification measures according to UN Regulation No. 155, paragraphs 6.8. and 6.10. and re-audit according to UN Regulation No. 155, paragraph 6.10.</w:t>
      </w:r>
    </w:p>
    <w:p w14:paraId="444BA4D9" w14:textId="77777777" w:rsidR="00BF0E5F" w:rsidRPr="004C6A53" w:rsidRDefault="00BF0E5F" w:rsidP="00BF0E5F">
      <w:pPr>
        <w:pStyle w:val="SingleTxtG"/>
        <w:widowControl w:val="0"/>
        <w:suppressAutoHyphens w:val="0"/>
      </w:pPr>
      <w:r w:rsidRPr="004C6A53">
        <w:t>5.1.1.1. Conducting the On-site audit</w:t>
      </w:r>
    </w:p>
    <w:p w14:paraId="24FFF765"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If on-site assessments of the CSMS of applicants are part of the audit process, then the workflow and basic principles (rationale) of these shall be described.</w:t>
      </w:r>
    </w:p>
    <w:p w14:paraId="0AC29A03" w14:textId="77777777" w:rsidR="00BF0E5F" w:rsidRPr="004C6A53" w:rsidRDefault="00BF0E5F" w:rsidP="00BF0E5F">
      <w:pPr>
        <w:pStyle w:val="SingleTxtG"/>
        <w:widowControl w:val="0"/>
        <w:suppressAutoHyphens w:val="0"/>
      </w:pPr>
      <w:r w:rsidRPr="004C6A53">
        <w:t>5.1.1.2. Handling of findings and rectification efforts</w:t>
      </w:r>
    </w:p>
    <w:p w14:paraId="669B2108"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This chapter describes the workflow associated with the rectification efforts of the auditee to address the audit findings.</w:t>
      </w:r>
    </w:p>
    <w:p w14:paraId="684F15BB"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(The respective workflow should be included in the flow chart in 5.1.1.)</w:t>
      </w:r>
    </w:p>
    <w:p w14:paraId="3D01A15E" w14:textId="77777777" w:rsidR="00BF0E5F" w:rsidRPr="004C6A53" w:rsidRDefault="00BF0E5F" w:rsidP="00BF0E5F">
      <w:pPr>
        <w:pStyle w:val="SingleTxtG"/>
        <w:widowControl w:val="0"/>
        <w:suppressAutoHyphens w:val="0"/>
      </w:pPr>
      <w:r w:rsidRPr="004C6A53">
        <w:t>5.1.1.3. Samples of application forms</w:t>
      </w:r>
    </w:p>
    <w:p w14:paraId="02986559" w14:textId="77777777" w:rsidR="00BF0E5F" w:rsidRPr="004C6A53" w:rsidRDefault="00BF0E5F" w:rsidP="00BF0E5F">
      <w:pPr>
        <w:pStyle w:val="SingleTxtG"/>
        <w:widowControl w:val="0"/>
        <w:suppressAutoHyphens w:val="0"/>
      </w:pPr>
      <w:r w:rsidRPr="004C6A53">
        <w:t>A sample form for the application, for CSMS certification shall be documented.</w:t>
      </w:r>
    </w:p>
    <w:p w14:paraId="2B74C4C6" w14:textId="77777777" w:rsidR="00BF0E5F" w:rsidRPr="004C6A53" w:rsidRDefault="00BF0E5F" w:rsidP="00BF0E5F">
      <w:pPr>
        <w:pStyle w:val="SingleTxtG"/>
        <w:widowControl w:val="0"/>
        <w:suppressAutoHyphens w:val="0"/>
      </w:pPr>
      <w:r w:rsidRPr="004C6A53">
        <w:t>5.1.1.4. References to standards and specifications</w:t>
      </w:r>
    </w:p>
    <w:p w14:paraId="39ADB7AC"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Any standard, specification or other external document on which (parts of) the audit process and assessment criteria are based shall be referenced.</w:t>
      </w:r>
    </w:p>
    <w:p w14:paraId="586C26DC" w14:textId="77777777" w:rsidR="00BF0E5F" w:rsidRPr="004C6A53" w:rsidRDefault="00BF0E5F" w:rsidP="00BF0E5F">
      <w:pPr>
        <w:pStyle w:val="SingleTxtG"/>
        <w:widowControl w:val="0"/>
        <w:suppressAutoHyphens w:val="0"/>
      </w:pPr>
      <w:r w:rsidRPr="004C6A53">
        <w:t>5.1.2. Qualification requirements and auditing team setup</w:t>
      </w:r>
    </w:p>
    <w:p w14:paraId="481BBCE8"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Here the minimum requirements of the approval authority on technical services and auditors conducting CSMS assessments shall be laid down. The positions in a potential auditing team shall be listed. Qualifications shall be attributed to auditing team position.</w:t>
      </w:r>
    </w:p>
    <w:p w14:paraId="6B2AFB34" w14:textId="77777777" w:rsidR="00BF0E5F" w:rsidRPr="00021DF0" w:rsidRDefault="00BF0E5F" w:rsidP="00BF0E5F">
      <w:pPr>
        <w:pStyle w:val="SingleTxtG"/>
        <w:widowControl w:val="0"/>
        <w:suppressAutoHyphens w:val="0"/>
      </w:pPr>
      <w:r w:rsidRPr="004C6A53">
        <w:t>5.1.2.1. Potential auditing team setup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58"/>
        <w:gridCol w:w="5271"/>
      </w:tblGrid>
      <w:tr w:rsidR="00BF0E5F" w:rsidRPr="004C6A53" w14:paraId="080A18AC" w14:textId="77777777" w:rsidTr="002532E7">
        <w:trPr>
          <w:trHeight w:val="375"/>
        </w:trPr>
        <w:tc>
          <w:tcPr>
            <w:tcW w:w="2268" w:type="dxa"/>
            <w:tcBorders>
              <w:bottom w:val="single" w:sz="12" w:space="0" w:color="auto"/>
            </w:tcBorders>
            <w:shd w:val="clear" w:color="auto" w:fill="FFFFFF" w:themeFill="background1"/>
          </w:tcPr>
          <w:p w14:paraId="6AF3DB72"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Position</w:t>
            </w:r>
            <w:r w:rsidRPr="004C6A53">
              <w:rPr>
                <w:rFonts w:eastAsia="Calibri"/>
                <w:bCs/>
                <w:i/>
                <w:iCs/>
                <w:sz w:val="16"/>
                <w:szCs w:val="16"/>
              </w:rPr>
              <w:br/>
              <w:t>Examples</w:t>
            </w:r>
          </w:p>
        </w:tc>
        <w:tc>
          <w:tcPr>
            <w:tcW w:w="1843" w:type="dxa"/>
            <w:tcBorders>
              <w:bottom w:val="single" w:sz="12" w:space="0" w:color="auto"/>
            </w:tcBorders>
            <w:shd w:val="clear" w:color="auto" w:fill="FFFFFF" w:themeFill="background1"/>
          </w:tcPr>
          <w:p w14:paraId="28369170"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Staffing requirement Examples</w:t>
            </w:r>
          </w:p>
        </w:tc>
        <w:tc>
          <w:tcPr>
            <w:tcW w:w="4961" w:type="dxa"/>
            <w:tcBorders>
              <w:bottom w:val="single" w:sz="12" w:space="0" w:color="auto"/>
            </w:tcBorders>
            <w:shd w:val="clear" w:color="auto" w:fill="FFFFFF" w:themeFill="background1"/>
          </w:tcPr>
          <w:p w14:paraId="50763440"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Tasks/remarks</w:t>
            </w:r>
          </w:p>
          <w:p w14:paraId="61BF6ECA"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Examples</w:t>
            </w:r>
          </w:p>
        </w:tc>
      </w:tr>
      <w:tr w:rsidR="00BF0E5F" w:rsidRPr="004C6A53" w14:paraId="0BA04436" w14:textId="77777777" w:rsidTr="002532E7">
        <w:trPr>
          <w:trHeight w:val="375"/>
        </w:trPr>
        <w:tc>
          <w:tcPr>
            <w:tcW w:w="2268" w:type="dxa"/>
            <w:tcBorders>
              <w:top w:val="single" w:sz="12" w:space="0" w:color="auto"/>
            </w:tcBorders>
            <w:shd w:val="clear" w:color="auto" w:fill="auto"/>
          </w:tcPr>
          <w:p w14:paraId="0661376F"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Lead auditor</w:t>
            </w:r>
          </w:p>
        </w:tc>
        <w:tc>
          <w:tcPr>
            <w:tcW w:w="1843" w:type="dxa"/>
            <w:tcBorders>
              <w:top w:val="single" w:sz="12" w:space="0" w:color="auto"/>
            </w:tcBorders>
          </w:tcPr>
          <w:p w14:paraId="5A985299"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1</w:t>
            </w:r>
          </w:p>
        </w:tc>
        <w:tc>
          <w:tcPr>
            <w:tcW w:w="4961" w:type="dxa"/>
            <w:tcBorders>
              <w:top w:val="single" w:sz="12" w:space="0" w:color="auto"/>
            </w:tcBorders>
            <w:shd w:val="clear" w:color="auto" w:fill="auto"/>
          </w:tcPr>
          <w:p w14:paraId="20A5970B"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Manage audit process; accountable and responsible</w:t>
            </w:r>
          </w:p>
        </w:tc>
      </w:tr>
      <w:tr w:rsidR="00BF0E5F" w:rsidRPr="004C6A53" w14:paraId="26CC7FF9" w14:textId="77777777" w:rsidTr="002532E7">
        <w:trPr>
          <w:trHeight w:val="364"/>
        </w:trPr>
        <w:tc>
          <w:tcPr>
            <w:tcW w:w="2268" w:type="dxa"/>
            <w:shd w:val="clear" w:color="auto" w:fill="auto"/>
          </w:tcPr>
          <w:p w14:paraId="1E657C79"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CS process expert</w:t>
            </w:r>
          </w:p>
        </w:tc>
        <w:tc>
          <w:tcPr>
            <w:tcW w:w="1843" w:type="dxa"/>
          </w:tcPr>
          <w:p w14:paraId="3664F1EB"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2</w:t>
            </w:r>
          </w:p>
        </w:tc>
        <w:tc>
          <w:tcPr>
            <w:tcW w:w="4961" w:type="dxa"/>
            <w:shd w:val="clear" w:color="auto" w:fill="auto"/>
          </w:tcPr>
          <w:p w14:paraId="59A1948B"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Responsible for process audit; ideally personal staffing overlap with type approval assessor team</w:t>
            </w:r>
          </w:p>
        </w:tc>
      </w:tr>
      <w:tr w:rsidR="00BF0E5F" w:rsidRPr="004C6A53" w14:paraId="4B575E11" w14:textId="77777777" w:rsidTr="002532E7">
        <w:trPr>
          <w:trHeight w:val="375"/>
        </w:trPr>
        <w:tc>
          <w:tcPr>
            <w:tcW w:w="2268" w:type="dxa"/>
            <w:shd w:val="clear" w:color="auto" w:fill="auto"/>
          </w:tcPr>
          <w:p w14:paraId="0E564761"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Product expert</w:t>
            </w:r>
          </w:p>
        </w:tc>
        <w:tc>
          <w:tcPr>
            <w:tcW w:w="1843" w:type="dxa"/>
          </w:tcPr>
          <w:p w14:paraId="1EFD1880"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1</w:t>
            </w:r>
          </w:p>
        </w:tc>
        <w:tc>
          <w:tcPr>
            <w:tcW w:w="4961" w:type="dxa"/>
            <w:shd w:val="clear" w:color="auto" w:fill="auto"/>
          </w:tcPr>
          <w:p w14:paraId="6EA1AC2E"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w:t>
            </w:r>
          </w:p>
        </w:tc>
      </w:tr>
      <w:tr w:rsidR="00BF0E5F" w:rsidRPr="004C6A53" w14:paraId="5454EBEB" w14:textId="77777777" w:rsidTr="002532E7">
        <w:trPr>
          <w:trHeight w:val="375"/>
        </w:trPr>
        <w:tc>
          <w:tcPr>
            <w:tcW w:w="2268" w:type="dxa"/>
            <w:tcBorders>
              <w:bottom w:val="single" w:sz="4" w:space="0" w:color="auto"/>
            </w:tcBorders>
            <w:shd w:val="clear" w:color="auto" w:fill="auto"/>
          </w:tcPr>
          <w:p w14:paraId="71C087AB"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w:t>
            </w:r>
          </w:p>
        </w:tc>
        <w:tc>
          <w:tcPr>
            <w:tcW w:w="1843" w:type="dxa"/>
            <w:tcBorders>
              <w:bottom w:val="single" w:sz="4" w:space="0" w:color="auto"/>
            </w:tcBorders>
          </w:tcPr>
          <w:p w14:paraId="02218EA1"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w:t>
            </w:r>
          </w:p>
        </w:tc>
        <w:tc>
          <w:tcPr>
            <w:tcW w:w="4961" w:type="dxa"/>
            <w:tcBorders>
              <w:bottom w:val="single" w:sz="4" w:space="0" w:color="auto"/>
            </w:tcBorders>
            <w:shd w:val="clear" w:color="auto" w:fill="auto"/>
          </w:tcPr>
          <w:p w14:paraId="5C69725B" w14:textId="77777777" w:rsidR="00BF0E5F" w:rsidRPr="004C6A53" w:rsidRDefault="00BF0E5F" w:rsidP="002532E7">
            <w:pPr>
              <w:spacing w:before="40" w:after="120" w:line="220" w:lineRule="exact"/>
              <w:rPr>
                <w:rFonts w:eastAsia="Calibri"/>
                <w:sz w:val="18"/>
                <w:szCs w:val="18"/>
              </w:rPr>
            </w:pPr>
          </w:p>
        </w:tc>
      </w:tr>
      <w:tr w:rsidR="00BF0E5F" w:rsidRPr="004C6A53" w14:paraId="32E7E672" w14:textId="77777777" w:rsidTr="002532E7">
        <w:trPr>
          <w:trHeight w:val="375"/>
        </w:trPr>
        <w:tc>
          <w:tcPr>
            <w:tcW w:w="2268" w:type="dxa"/>
            <w:tcBorders>
              <w:bottom w:val="single" w:sz="12" w:space="0" w:color="auto"/>
            </w:tcBorders>
            <w:shd w:val="clear" w:color="auto" w:fill="auto"/>
          </w:tcPr>
          <w:p w14:paraId="58EB8590"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Documentation Management</w:t>
            </w:r>
          </w:p>
        </w:tc>
        <w:tc>
          <w:tcPr>
            <w:tcW w:w="1843" w:type="dxa"/>
            <w:tcBorders>
              <w:bottom w:val="single" w:sz="12" w:space="0" w:color="auto"/>
            </w:tcBorders>
          </w:tcPr>
          <w:p w14:paraId="5E6FD46E" w14:textId="77777777" w:rsidR="00BF0E5F" w:rsidRPr="004C6A53" w:rsidRDefault="00BF0E5F" w:rsidP="002532E7">
            <w:pPr>
              <w:spacing w:before="40" w:after="120" w:line="220" w:lineRule="exact"/>
              <w:rPr>
                <w:rFonts w:eastAsia="Calibri"/>
                <w:sz w:val="18"/>
                <w:szCs w:val="18"/>
              </w:rPr>
            </w:pPr>
          </w:p>
        </w:tc>
        <w:tc>
          <w:tcPr>
            <w:tcW w:w="4961" w:type="dxa"/>
            <w:tcBorders>
              <w:bottom w:val="single" w:sz="12" w:space="0" w:color="auto"/>
            </w:tcBorders>
            <w:shd w:val="clear" w:color="auto" w:fill="auto"/>
          </w:tcPr>
          <w:p w14:paraId="0335681E" w14:textId="77777777" w:rsidR="00BF0E5F" w:rsidRPr="004C6A53" w:rsidRDefault="00BF0E5F" w:rsidP="002532E7">
            <w:pPr>
              <w:spacing w:before="40" w:after="120" w:line="220" w:lineRule="exact"/>
              <w:rPr>
                <w:rFonts w:eastAsia="Calibri"/>
                <w:sz w:val="18"/>
                <w:szCs w:val="18"/>
              </w:rPr>
            </w:pPr>
          </w:p>
        </w:tc>
      </w:tr>
    </w:tbl>
    <w:p w14:paraId="058068F4" w14:textId="77777777" w:rsidR="00BF0E5F" w:rsidRPr="00021DF0" w:rsidRDefault="00BF0E5F" w:rsidP="00BF0E5F">
      <w:pPr>
        <w:pStyle w:val="SingleTxtG"/>
        <w:widowControl w:val="0"/>
        <w:suppressAutoHyphens w:val="0"/>
        <w:spacing w:before="120"/>
      </w:pPr>
      <w:r w:rsidRPr="004C6A53">
        <w:t>5.1.2.2. Qualification requirements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58"/>
        <w:gridCol w:w="2861"/>
        <w:gridCol w:w="2410"/>
      </w:tblGrid>
      <w:tr w:rsidR="00BF0E5F" w:rsidRPr="004C6A53" w14:paraId="431B18D1" w14:textId="77777777" w:rsidTr="002532E7">
        <w:trPr>
          <w:trHeight w:val="375"/>
        </w:trPr>
        <w:tc>
          <w:tcPr>
            <w:tcW w:w="2268" w:type="dxa"/>
            <w:tcBorders>
              <w:bottom w:val="single" w:sz="12" w:space="0" w:color="auto"/>
            </w:tcBorders>
            <w:shd w:val="clear" w:color="auto" w:fill="FFFFFF" w:themeFill="background1"/>
          </w:tcPr>
          <w:p w14:paraId="2A471256"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Qualification</w:t>
            </w:r>
          </w:p>
        </w:tc>
        <w:tc>
          <w:tcPr>
            <w:tcW w:w="1843" w:type="dxa"/>
            <w:tcBorders>
              <w:bottom w:val="single" w:sz="12" w:space="0" w:color="auto"/>
            </w:tcBorders>
            <w:shd w:val="clear" w:color="auto" w:fill="FFFFFF" w:themeFill="background1"/>
          </w:tcPr>
          <w:p w14:paraId="039741D7"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Concerned Positions</w:t>
            </w:r>
          </w:p>
        </w:tc>
        <w:tc>
          <w:tcPr>
            <w:tcW w:w="2693" w:type="dxa"/>
            <w:tcBorders>
              <w:bottom w:val="single" w:sz="12" w:space="0" w:color="auto"/>
            </w:tcBorders>
            <w:shd w:val="clear" w:color="auto" w:fill="FFFFFF" w:themeFill="background1"/>
          </w:tcPr>
          <w:p w14:paraId="5CC58B5A"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Minimum requirement</w:t>
            </w:r>
          </w:p>
        </w:tc>
        <w:tc>
          <w:tcPr>
            <w:tcW w:w="2268" w:type="dxa"/>
            <w:tcBorders>
              <w:bottom w:val="single" w:sz="12" w:space="0" w:color="auto"/>
            </w:tcBorders>
            <w:shd w:val="clear" w:color="auto" w:fill="FFFFFF" w:themeFill="background1"/>
          </w:tcPr>
          <w:p w14:paraId="217FE905"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Evidence</w:t>
            </w:r>
          </w:p>
        </w:tc>
      </w:tr>
      <w:tr w:rsidR="00BF0E5F" w:rsidRPr="004C6A53" w14:paraId="6DC796F7" w14:textId="77777777" w:rsidTr="002532E7">
        <w:trPr>
          <w:trHeight w:val="375"/>
        </w:trPr>
        <w:tc>
          <w:tcPr>
            <w:tcW w:w="2268" w:type="dxa"/>
            <w:tcBorders>
              <w:top w:val="single" w:sz="12" w:space="0" w:color="auto"/>
            </w:tcBorders>
            <w:shd w:val="clear" w:color="auto" w:fill="auto"/>
          </w:tcPr>
          <w:p w14:paraId="0193E604"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Educational achievements</w:t>
            </w:r>
          </w:p>
        </w:tc>
        <w:tc>
          <w:tcPr>
            <w:tcW w:w="1843" w:type="dxa"/>
            <w:tcBorders>
              <w:top w:val="single" w:sz="12" w:space="0" w:color="auto"/>
            </w:tcBorders>
          </w:tcPr>
          <w:p w14:paraId="21EBE3FF"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 xml:space="preserve">Example: </w:t>
            </w:r>
            <w:r w:rsidRPr="004C6A53">
              <w:rPr>
                <w:rFonts w:eastAsia="Calibri"/>
                <w:i/>
                <w:sz w:val="18"/>
                <w:szCs w:val="18"/>
              </w:rPr>
              <w:br/>
              <w:t>Lead auditor, CS process expert</w:t>
            </w:r>
          </w:p>
        </w:tc>
        <w:tc>
          <w:tcPr>
            <w:tcW w:w="2693" w:type="dxa"/>
            <w:tcBorders>
              <w:top w:val="single" w:sz="12" w:space="0" w:color="auto"/>
            </w:tcBorders>
            <w:shd w:val="clear" w:color="auto" w:fill="auto"/>
          </w:tcPr>
          <w:p w14:paraId="71967E7C"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University degree in computer science, mathematics, physics, engineering or similar.</w:t>
            </w:r>
          </w:p>
        </w:tc>
        <w:tc>
          <w:tcPr>
            <w:tcW w:w="2268" w:type="dxa"/>
            <w:tcBorders>
              <w:top w:val="single" w:sz="12" w:space="0" w:color="auto"/>
            </w:tcBorders>
          </w:tcPr>
          <w:p w14:paraId="357F4004"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Diploma or certificate.</w:t>
            </w:r>
          </w:p>
        </w:tc>
      </w:tr>
      <w:tr w:rsidR="00BF0E5F" w:rsidRPr="004C6A53" w14:paraId="27E33AE1" w14:textId="77777777" w:rsidTr="002532E7">
        <w:trPr>
          <w:trHeight w:val="364"/>
        </w:trPr>
        <w:tc>
          <w:tcPr>
            <w:tcW w:w="2268" w:type="dxa"/>
            <w:shd w:val="clear" w:color="auto" w:fill="auto"/>
          </w:tcPr>
          <w:p w14:paraId="1CF786CE"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Work experience</w:t>
            </w:r>
          </w:p>
        </w:tc>
        <w:tc>
          <w:tcPr>
            <w:tcW w:w="1843" w:type="dxa"/>
          </w:tcPr>
          <w:p w14:paraId="5EFB5717" w14:textId="77777777" w:rsidR="00BF0E5F" w:rsidRPr="004C6A53" w:rsidRDefault="00BF0E5F" w:rsidP="002532E7">
            <w:pPr>
              <w:spacing w:before="40" w:after="120" w:line="220" w:lineRule="exact"/>
              <w:rPr>
                <w:rFonts w:eastAsia="Calibri"/>
                <w:i/>
                <w:sz w:val="18"/>
                <w:szCs w:val="18"/>
              </w:rPr>
            </w:pPr>
          </w:p>
        </w:tc>
        <w:tc>
          <w:tcPr>
            <w:tcW w:w="2693" w:type="dxa"/>
            <w:shd w:val="clear" w:color="auto" w:fill="auto"/>
          </w:tcPr>
          <w:p w14:paraId="6B48E76B" w14:textId="77777777" w:rsidR="00BF0E5F" w:rsidRPr="004C6A53" w:rsidRDefault="00BF0E5F" w:rsidP="002532E7">
            <w:pPr>
              <w:spacing w:before="40" w:after="120" w:line="220" w:lineRule="exact"/>
              <w:rPr>
                <w:rFonts w:eastAsia="Calibri"/>
                <w:sz w:val="18"/>
                <w:szCs w:val="18"/>
              </w:rPr>
            </w:pPr>
            <w:r w:rsidRPr="004C6A53">
              <w:rPr>
                <w:rFonts w:eastAsia="Calibri"/>
                <w:i/>
                <w:sz w:val="18"/>
                <w:szCs w:val="18"/>
              </w:rPr>
              <w:t>Example: Five years of job experience including two years in the field of information security.</w:t>
            </w:r>
          </w:p>
        </w:tc>
        <w:tc>
          <w:tcPr>
            <w:tcW w:w="2268" w:type="dxa"/>
          </w:tcPr>
          <w:p w14:paraId="66E2DA72"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Job reference.</w:t>
            </w:r>
          </w:p>
        </w:tc>
      </w:tr>
      <w:tr w:rsidR="00BF0E5F" w:rsidRPr="004C6A53" w14:paraId="6AD8DC41" w14:textId="77777777" w:rsidTr="002532E7">
        <w:trPr>
          <w:trHeight w:val="375"/>
        </w:trPr>
        <w:tc>
          <w:tcPr>
            <w:tcW w:w="2268" w:type="dxa"/>
            <w:shd w:val="clear" w:color="auto" w:fill="auto"/>
          </w:tcPr>
          <w:p w14:paraId="5356A00E"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Practical experience</w:t>
            </w:r>
          </w:p>
        </w:tc>
        <w:tc>
          <w:tcPr>
            <w:tcW w:w="1843" w:type="dxa"/>
          </w:tcPr>
          <w:p w14:paraId="3D471C84" w14:textId="77777777" w:rsidR="00BF0E5F" w:rsidRPr="004C6A53" w:rsidRDefault="00BF0E5F" w:rsidP="002532E7">
            <w:pPr>
              <w:spacing w:before="40" w:after="120" w:line="220" w:lineRule="exact"/>
              <w:rPr>
                <w:rFonts w:eastAsia="Calibri"/>
                <w:sz w:val="18"/>
                <w:szCs w:val="18"/>
              </w:rPr>
            </w:pPr>
          </w:p>
        </w:tc>
        <w:tc>
          <w:tcPr>
            <w:tcW w:w="2693" w:type="dxa"/>
            <w:shd w:val="clear" w:color="auto" w:fill="auto"/>
          </w:tcPr>
          <w:p w14:paraId="6C1DCF37" w14:textId="77777777" w:rsidR="00BF0E5F" w:rsidRPr="004C6A53" w:rsidRDefault="00BF0E5F" w:rsidP="002532E7">
            <w:pPr>
              <w:spacing w:before="40" w:after="120" w:line="220" w:lineRule="exact"/>
              <w:rPr>
                <w:rFonts w:eastAsia="Calibri"/>
                <w:sz w:val="18"/>
                <w:szCs w:val="18"/>
              </w:rPr>
            </w:pPr>
          </w:p>
        </w:tc>
        <w:tc>
          <w:tcPr>
            <w:tcW w:w="2268" w:type="dxa"/>
          </w:tcPr>
          <w:p w14:paraId="4EA353F6" w14:textId="77777777" w:rsidR="00BF0E5F" w:rsidRPr="004C6A53" w:rsidRDefault="00BF0E5F" w:rsidP="002532E7">
            <w:pPr>
              <w:spacing w:before="40" w:after="120" w:line="220" w:lineRule="exact"/>
              <w:rPr>
                <w:rFonts w:eastAsia="Calibri"/>
                <w:sz w:val="18"/>
                <w:szCs w:val="18"/>
              </w:rPr>
            </w:pPr>
          </w:p>
        </w:tc>
      </w:tr>
      <w:tr w:rsidR="00BF0E5F" w:rsidRPr="004C6A53" w14:paraId="2DF98C3F" w14:textId="77777777" w:rsidTr="002532E7">
        <w:trPr>
          <w:trHeight w:val="375"/>
        </w:trPr>
        <w:tc>
          <w:tcPr>
            <w:tcW w:w="2268" w:type="dxa"/>
            <w:tcBorders>
              <w:bottom w:val="single" w:sz="4" w:space="0" w:color="auto"/>
            </w:tcBorders>
            <w:shd w:val="clear" w:color="auto" w:fill="auto"/>
          </w:tcPr>
          <w:p w14:paraId="1C86AC4A"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Further trainings</w:t>
            </w:r>
          </w:p>
        </w:tc>
        <w:tc>
          <w:tcPr>
            <w:tcW w:w="1843" w:type="dxa"/>
            <w:tcBorders>
              <w:bottom w:val="single" w:sz="4" w:space="0" w:color="auto"/>
            </w:tcBorders>
          </w:tcPr>
          <w:p w14:paraId="758C6454" w14:textId="77777777" w:rsidR="00BF0E5F" w:rsidRPr="004C6A53" w:rsidRDefault="00BF0E5F" w:rsidP="002532E7">
            <w:pPr>
              <w:spacing w:before="40" w:after="120" w:line="220" w:lineRule="exact"/>
              <w:rPr>
                <w:rFonts w:eastAsia="Calibri"/>
                <w:sz w:val="18"/>
                <w:szCs w:val="18"/>
              </w:rPr>
            </w:pPr>
          </w:p>
        </w:tc>
        <w:tc>
          <w:tcPr>
            <w:tcW w:w="2693" w:type="dxa"/>
            <w:tcBorders>
              <w:bottom w:val="single" w:sz="4" w:space="0" w:color="auto"/>
            </w:tcBorders>
            <w:shd w:val="clear" w:color="auto" w:fill="auto"/>
          </w:tcPr>
          <w:p w14:paraId="25F1D55E" w14:textId="77777777" w:rsidR="00BF0E5F" w:rsidRPr="004C6A53" w:rsidRDefault="00BF0E5F" w:rsidP="002532E7">
            <w:pPr>
              <w:spacing w:before="40" w:after="120" w:line="220" w:lineRule="exact"/>
              <w:rPr>
                <w:rFonts w:eastAsia="Calibri"/>
                <w:sz w:val="18"/>
                <w:szCs w:val="18"/>
              </w:rPr>
            </w:pPr>
          </w:p>
        </w:tc>
        <w:tc>
          <w:tcPr>
            <w:tcW w:w="2268" w:type="dxa"/>
            <w:tcBorders>
              <w:bottom w:val="single" w:sz="4" w:space="0" w:color="auto"/>
            </w:tcBorders>
          </w:tcPr>
          <w:p w14:paraId="49932B86" w14:textId="77777777" w:rsidR="00BF0E5F" w:rsidRPr="004C6A53" w:rsidRDefault="00BF0E5F" w:rsidP="002532E7">
            <w:pPr>
              <w:spacing w:before="40" w:after="120" w:line="220" w:lineRule="exact"/>
              <w:rPr>
                <w:rFonts w:eastAsia="Calibri"/>
                <w:sz w:val="18"/>
                <w:szCs w:val="18"/>
              </w:rPr>
            </w:pPr>
          </w:p>
        </w:tc>
      </w:tr>
      <w:tr w:rsidR="00BF0E5F" w:rsidRPr="004C6A53" w14:paraId="57ED33B9" w14:textId="77777777" w:rsidTr="002532E7">
        <w:trPr>
          <w:trHeight w:val="375"/>
        </w:trPr>
        <w:tc>
          <w:tcPr>
            <w:tcW w:w="2268" w:type="dxa"/>
            <w:tcBorders>
              <w:bottom w:val="single" w:sz="12" w:space="0" w:color="auto"/>
            </w:tcBorders>
            <w:shd w:val="clear" w:color="auto" w:fill="auto"/>
          </w:tcPr>
          <w:p w14:paraId="59861B30"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Accreditations</w:t>
            </w:r>
          </w:p>
        </w:tc>
        <w:tc>
          <w:tcPr>
            <w:tcW w:w="1843" w:type="dxa"/>
            <w:tcBorders>
              <w:bottom w:val="single" w:sz="12" w:space="0" w:color="auto"/>
            </w:tcBorders>
          </w:tcPr>
          <w:p w14:paraId="08CDD329" w14:textId="77777777" w:rsidR="00BF0E5F" w:rsidRPr="004C6A53" w:rsidRDefault="00BF0E5F" w:rsidP="002532E7">
            <w:pPr>
              <w:spacing w:before="40" w:after="120" w:line="220" w:lineRule="exact"/>
              <w:rPr>
                <w:rFonts w:eastAsia="Calibri"/>
                <w:sz w:val="18"/>
                <w:szCs w:val="18"/>
              </w:rPr>
            </w:pPr>
          </w:p>
        </w:tc>
        <w:tc>
          <w:tcPr>
            <w:tcW w:w="2693" w:type="dxa"/>
            <w:tcBorders>
              <w:bottom w:val="single" w:sz="12" w:space="0" w:color="auto"/>
            </w:tcBorders>
            <w:shd w:val="clear" w:color="auto" w:fill="auto"/>
          </w:tcPr>
          <w:p w14:paraId="5B2A93C0" w14:textId="77777777" w:rsidR="00BF0E5F" w:rsidRPr="004C6A53" w:rsidRDefault="00BF0E5F" w:rsidP="002532E7">
            <w:pPr>
              <w:spacing w:before="40" w:after="120" w:line="220" w:lineRule="exact"/>
              <w:rPr>
                <w:rFonts w:eastAsia="Calibri"/>
                <w:sz w:val="18"/>
                <w:szCs w:val="18"/>
              </w:rPr>
            </w:pPr>
          </w:p>
        </w:tc>
        <w:tc>
          <w:tcPr>
            <w:tcW w:w="2268" w:type="dxa"/>
            <w:tcBorders>
              <w:bottom w:val="single" w:sz="12" w:space="0" w:color="auto"/>
            </w:tcBorders>
          </w:tcPr>
          <w:p w14:paraId="0B730E03" w14:textId="77777777" w:rsidR="00BF0E5F" w:rsidRPr="004C6A53" w:rsidRDefault="00BF0E5F" w:rsidP="002532E7">
            <w:pPr>
              <w:spacing w:before="40" w:after="120" w:line="220" w:lineRule="exact"/>
              <w:rPr>
                <w:rFonts w:eastAsia="Calibri"/>
                <w:sz w:val="18"/>
                <w:szCs w:val="18"/>
              </w:rPr>
            </w:pPr>
          </w:p>
        </w:tc>
      </w:tr>
    </w:tbl>
    <w:p w14:paraId="41E6279C" w14:textId="77777777" w:rsidR="00BF0E5F" w:rsidRPr="004C6A53" w:rsidRDefault="00BF0E5F" w:rsidP="00BF0E5F">
      <w:pPr>
        <w:pStyle w:val="SingleTxtG"/>
        <w:widowControl w:val="0"/>
        <w:suppressAutoHyphens w:val="0"/>
      </w:pPr>
      <w:r w:rsidRPr="004C6A53">
        <w:lastRenderedPageBreak/>
        <w:t>5.1.3. Auditing requirements</w:t>
      </w:r>
    </w:p>
    <w:p w14:paraId="358A58A0"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In this chapter auditing requirements shall be listed. These shall be the evidence deemed sufficient by the approval authority to prove that all requirements as listed in paragraphs 7.2.2.1. to 7.2.2.5. are met by the manufacturer. (Including type approvals prior to 1 July 2024).</w:t>
      </w:r>
    </w:p>
    <w:p w14:paraId="1776BA82"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Requirements should include the prospective rational to decide if cyber security was adequately considered during the development phase of the vehicle type.</w:t>
      </w:r>
    </w:p>
    <w:p w14:paraId="40DDD289" w14:textId="77777777" w:rsidR="00BF0E5F" w:rsidRPr="004C6A53" w:rsidRDefault="00BF0E5F" w:rsidP="00BF0E5F">
      <w:pPr>
        <w:pStyle w:val="SingleTxtG"/>
        <w:widowControl w:val="0"/>
        <w:suppressAutoHyphens w:val="0"/>
      </w:pPr>
      <w:r w:rsidRPr="004C6A53">
        <w:t>5.1.3.1. Formal requirements</w:t>
      </w:r>
    </w:p>
    <w:p w14:paraId="18E2AC49" w14:textId="77777777" w:rsidR="00BF0E5F" w:rsidRPr="00875F2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In case formal requirements are set by the approval authority these shall be listed here. Formal requirements include the requirement for certifications, permits and licences for example.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5"/>
        <w:gridCol w:w="3764"/>
      </w:tblGrid>
      <w:tr w:rsidR="00BF0E5F" w:rsidRPr="004C6A53" w14:paraId="47EF4779" w14:textId="77777777" w:rsidTr="002532E7">
        <w:tc>
          <w:tcPr>
            <w:tcW w:w="5529" w:type="dxa"/>
            <w:tcBorders>
              <w:bottom w:val="single" w:sz="12" w:space="0" w:color="auto"/>
            </w:tcBorders>
            <w:shd w:val="clear" w:color="auto" w:fill="FFFFFF" w:themeFill="background1"/>
          </w:tcPr>
          <w:p w14:paraId="4AF8302E"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Formal requirement</w:t>
            </w:r>
          </w:p>
        </w:tc>
        <w:tc>
          <w:tcPr>
            <w:tcW w:w="3543" w:type="dxa"/>
            <w:tcBorders>
              <w:bottom w:val="single" w:sz="12" w:space="0" w:color="auto"/>
            </w:tcBorders>
            <w:shd w:val="clear" w:color="auto" w:fill="FFFFFF" w:themeFill="background1"/>
          </w:tcPr>
          <w:p w14:paraId="2E5D2F60"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Version / edition, date</w:t>
            </w:r>
          </w:p>
        </w:tc>
      </w:tr>
      <w:tr w:rsidR="00BF0E5F" w:rsidRPr="004C6A53" w14:paraId="112B4BE0" w14:textId="77777777" w:rsidTr="002532E7">
        <w:tc>
          <w:tcPr>
            <w:tcW w:w="5529" w:type="dxa"/>
            <w:tcBorders>
              <w:top w:val="single" w:sz="12" w:space="0" w:color="auto"/>
            </w:tcBorders>
            <w:shd w:val="clear" w:color="auto" w:fill="auto"/>
          </w:tcPr>
          <w:p w14:paraId="4195BF61" w14:textId="77777777" w:rsidR="00BF0E5F" w:rsidRPr="004C6A53" w:rsidRDefault="00BF0E5F" w:rsidP="002532E7">
            <w:pPr>
              <w:spacing w:before="40" w:after="120" w:line="220" w:lineRule="exact"/>
              <w:rPr>
                <w:rFonts w:eastAsia="Calibri"/>
                <w:sz w:val="22"/>
                <w:szCs w:val="22"/>
              </w:rPr>
            </w:pPr>
            <w:r w:rsidRPr="004C6A53">
              <w:rPr>
                <w:rFonts w:eastAsia="Calibri"/>
                <w:sz w:val="18"/>
                <w:szCs w:val="18"/>
              </w:rPr>
              <w:t>For example: ISO 27001 certification</w:t>
            </w:r>
          </w:p>
        </w:tc>
        <w:tc>
          <w:tcPr>
            <w:tcW w:w="3543" w:type="dxa"/>
            <w:tcBorders>
              <w:top w:val="single" w:sz="12" w:space="0" w:color="auto"/>
            </w:tcBorders>
            <w:shd w:val="clear" w:color="auto" w:fill="auto"/>
          </w:tcPr>
          <w:p w14:paraId="28DBBE96" w14:textId="77777777" w:rsidR="00BF0E5F" w:rsidRPr="004C6A53" w:rsidRDefault="00BF0E5F" w:rsidP="002532E7">
            <w:pPr>
              <w:spacing w:before="40" w:after="120" w:line="220" w:lineRule="exact"/>
              <w:rPr>
                <w:rFonts w:eastAsia="Calibri"/>
                <w:sz w:val="22"/>
                <w:szCs w:val="22"/>
              </w:rPr>
            </w:pPr>
          </w:p>
        </w:tc>
      </w:tr>
      <w:tr w:rsidR="00BF0E5F" w:rsidRPr="004C6A53" w14:paraId="7E1EF01F" w14:textId="77777777" w:rsidTr="002532E7">
        <w:tc>
          <w:tcPr>
            <w:tcW w:w="5529" w:type="dxa"/>
            <w:tcBorders>
              <w:bottom w:val="single" w:sz="4" w:space="0" w:color="auto"/>
            </w:tcBorders>
            <w:shd w:val="clear" w:color="auto" w:fill="auto"/>
          </w:tcPr>
          <w:p w14:paraId="450A7983" w14:textId="77777777" w:rsidR="00BF0E5F" w:rsidRPr="004C6A53" w:rsidRDefault="00BF0E5F" w:rsidP="002532E7">
            <w:pPr>
              <w:spacing w:before="40" w:after="120" w:line="220" w:lineRule="exact"/>
              <w:rPr>
                <w:rFonts w:eastAsia="Calibri"/>
                <w:sz w:val="22"/>
                <w:szCs w:val="22"/>
              </w:rPr>
            </w:pPr>
          </w:p>
        </w:tc>
        <w:tc>
          <w:tcPr>
            <w:tcW w:w="3543" w:type="dxa"/>
            <w:tcBorders>
              <w:bottom w:val="single" w:sz="4" w:space="0" w:color="auto"/>
            </w:tcBorders>
            <w:shd w:val="clear" w:color="auto" w:fill="auto"/>
          </w:tcPr>
          <w:p w14:paraId="3DE465B7" w14:textId="77777777" w:rsidR="00BF0E5F" w:rsidRPr="004C6A53" w:rsidRDefault="00BF0E5F" w:rsidP="002532E7">
            <w:pPr>
              <w:spacing w:before="40" w:after="120" w:line="220" w:lineRule="exact"/>
              <w:rPr>
                <w:rFonts w:eastAsia="Calibri"/>
                <w:sz w:val="22"/>
                <w:szCs w:val="22"/>
              </w:rPr>
            </w:pPr>
          </w:p>
        </w:tc>
      </w:tr>
      <w:tr w:rsidR="00BF0E5F" w:rsidRPr="004C6A53" w14:paraId="71FDCC7A" w14:textId="77777777" w:rsidTr="002532E7">
        <w:tc>
          <w:tcPr>
            <w:tcW w:w="5529" w:type="dxa"/>
            <w:tcBorders>
              <w:bottom w:val="single" w:sz="12" w:space="0" w:color="auto"/>
            </w:tcBorders>
            <w:shd w:val="clear" w:color="auto" w:fill="auto"/>
          </w:tcPr>
          <w:p w14:paraId="03EEE2E1" w14:textId="77777777" w:rsidR="00BF0E5F" w:rsidRPr="004C6A53" w:rsidRDefault="00BF0E5F" w:rsidP="002532E7">
            <w:pPr>
              <w:spacing w:before="40" w:after="120" w:line="220" w:lineRule="exact"/>
              <w:rPr>
                <w:rFonts w:eastAsia="Calibri"/>
                <w:sz w:val="22"/>
                <w:szCs w:val="22"/>
              </w:rPr>
            </w:pPr>
          </w:p>
        </w:tc>
        <w:tc>
          <w:tcPr>
            <w:tcW w:w="3543" w:type="dxa"/>
            <w:tcBorders>
              <w:bottom w:val="single" w:sz="12" w:space="0" w:color="auto"/>
            </w:tcBorders>
            <w:shd w:val="clear" w:color="auto" w:fill="auto"/>
          </w:tcPr>
          <w:p w14:paraId="7E8290E6" w14:textId="77777777" w:rsidR="00BF0E5F" w:rsidRPr="004C6A53" w:rsidRDefault="00BF0E5F" w:rsidP="002532E7">
            <w:pPr>
              <w:spacing w:before="40" w:after="120" w:line="220" w:lineRule="exact"/>
              <w:rPr>
                <w:rFonts w:eastAsia="Calibri"/>
                <w:sz w:val="22"/>
                <w:szCs w:val="22"/>
              </w:rPr>
            </w:pPr>
          </w:p>
        </w:tc>
      </w:tr>
    </w:tbl>
    <w:p w14:paraId="309A4727" w14:textId="77777777" w:rsidR="00BF0E5F" w:rsidRPr="004C6A53" w:rsidRDefault="00BF0E5F" w:rsidP="00BF0E5F">
      <w:pPr>
        <w:pStyle w:val="SingleTxtG"/>
        <w:widowControl w:val="0"/>
        <w:suppressAutoHyphens w:val="0"/>
        <w:spacing w:before="120"/>
      </w:pPr>
      <w:r w:rsidRPr="004C6A53">
        <w:t>5.1.3.2. Required information</w:t>
      </w:r>
    </w:p>
    <w:p w14:paraId="29A86D20"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In this Chapter a structured list of the documentation which the auditing body requires from the audited entity should be provided. Any formal requirements on the documentation shall be stated here.</w:t>
      </w:r>
    </w:p>
    <w:p w14:paraId="3D6F22D1"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rPr>
          <w:i/>
        </w:rPr>
      </w:pPr>
      <w:r w:rsidRPr="004C6A53">
        <w:tab/>
      </w:r>
      <w:r w:rsidRPr="004C6A53">
        <w:rPr>
          <w:i/>
        </w:rPr>
        <w:t>Note: This could contain a list of topics that need to be addressed. A reference to documentation requirements from standard</w:t>
      </w:r>
      <w:ins w:id="316" w:author="BlackBerry User" w:date="2022-05-18T11:03:00Z">
        <w:r>
          <w:rPr>
            <w:i/>
          </w:rPr>
          <w:t>s</w:t>
        </w:r>
      </w:ins>
      <w:r w:rsidRPr="004C6A53">
        <w:rPr>
          <w:i/>
        </w:rPr>
        <w:t xml:space="preserve"> </w:t>
      </w:r>
      <w:commentRangeStart w:id="317"/>
      <w:del w:id="318" w:author="BlackBerry User" w:date="2022-05-18T11:03:00Z">
        <w:r w:rsidRPr="004C6A53" w:rsidDel="00DE16C3">
          <w:rPr>
            <w:i/>
          </w:rPr>
          <w:delText xml:space="preserve">certifications like </w:delText>
        </w:r>
      </w:del>
      <w:ins w:id="319" w:author="BlackBerry User" w:date="2022-05-18T11:03:00Z">
        <w:r>
          <w:rPr>
            <w:i/>
          </w:rPr>
          <w:t xml:space="preserve">such as </w:t>
        </w:r>
      </w:ins>
      <w:r w:rsidRPr="004C6A53">
        <w:rPr>
          <w:i/>
        </w:rPr>
        <w:t xml:space="preserve">ISO/SAE 21434 </w:t>
      </w:r>
      <w:ins w:id="320" w:author="BlackBerry User" w:date="2022-05-18T11:03:00Z">
        <w:r>
          <w:rPr>
            <w:i/>
          </w:rPr>
          <w:t xml:space="preserve">and ISO PAS 5112 </w:t>
        </w:r>
      </w:ins>
      <w:r w:rsidRPr="004C6A53">
        <w:rPr>
          <w:i/>
        </w:rPr>
        <w:t>is also possible.</w:t>
      </w:r>
      <w:commentRangeEnd w:id="317"/>
      <w:r w:rsidR="00A23942">
        <w:rPr>
          <w:rStyle w:val="CommentReference"/>
        </w:rPr>
        <w:commentReference w:id="317"/>
      </w:r>
    </w:p>
    <w:p w14:paraId="6B977C9F" w14:textId="77777777" w:rsidR="00BF0E5F" w:rsidRPr="004C6A53" w:rsidRDefault="00BF0E5F" w:rsidP="00BF0E5F">
      <w:pPr>
        <w:pStyle w:val="SingleTxtG"/>
        <w:widowControl w:val="0"/>
        <w:suppressAutoHyphens w:val="0"/>
      </w:pPr>
      <w:r w:rsidRPr="004C6A53">
        <w:t xml:space="preserve">5.1.3.3. Assessment of documentation </w:t>
      </w:r>
    </w:p>
    <w:p w14:paraId="2D94D1A7" w14:textId="77777777" w:rsidR="00BF0E5F" w:rsidRPr="00875F2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 xml:space="preserve">In this chapter details on the assessment rationale for the received documentation should be provided. There will be some general assessment criteria that apply to all documentation, </w:t>
      </w:r>
      <w:proofErr w:type="gramStart"/>
      <w:r w:rsidRPr="004C6A53">
        <w:t>e.g.</w:t>
      </w:r>
      <w:proofErr w:type="gramEnd"/>
      <w:r w:rsidRPr="004C6A53">
        <w:t xml:space="preserve"> that they are controlled, being used, are accessible, being reviewed,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475"/>
        <w:gridCol w:w="2232"/>
        <w:gridCol w:w="2237"/>
        <w:gridCol w:w="3102"/>
      </w:tblGrid>
      <w:tr w:rsidR="00BF0E5F" w:rsidRPr="004C6A53" w14:paraId="702D39F0" w14:textId="77777777" w:rsidTr="002532E7">
        <w:tc>
          <w:tcPr>
            <w:tcW w:w="567" w:type="dxa"/>
            <w:tcBorders>
              <w:bottom w:val="single" w:sz="12" w:space="0" w:color="auto"/>
            </w:tcBorders>
            <w:shd w:val="clear" w:color="auto" w:fill="FFFFFF" w:themeFill="background1"/>
          </w:tcPr>
          <w:p w14:paraId="413BD11B"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No.</w:t>
            </w:r>
          </w:p>
        </w:tc>
        <w:tc>
          <w:tcPr>
            <w:tcW w:w="1410" w:type="dxa"/>
            <w:tcBorders>
              <w:bottom w:val="single" w:sz="12" w:space="0" w:color="auto"/>
            </w:tcBorders>
            <w:shd w:val="clear" w:color="auto" w:fill="FFFFFF" w:themeFill="background1"/>
          </w:tcPr>
          <w:p w14:paraId="2ED1BFB1"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Title</w:t>
            </w:r>
          </w:p>
        </w:tc>
        <w:tc>
          <w:tcPr>
            <w:tcW w:w="2134" w:type="dxa"/>
            <w:tcBorders>
              <w:bottom w:val="single" w:sz="12" w:space="0" w:color="auto"/>
            </w:tcBorders>
            <w:shd w:val="clear" w:color="auto" w:fill="FFFFFF" w:themeFill="background1"/>
          </w:tcPr>
          <w:p w14:paraId="3FB3BCB2"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Description</w:t>
            </w:r>
          </w:p>
        </w:tc>
        <w:tc>
          <w:tcPr>
            <w:tcW w:w="2138" w:type="dxa"/>
            <w:tcBorders>
              <w:bottom w:val="single" w:sz="12" w:space="0" w:color="auto"/>
            </w:tcBorders>
            <w:shd w:val="clear" w:color="auto" w:fill="FFFFFF" w:themeFill="background1"/>
          </w:tcPr>
          <w:p w14:paraId="6D5AD8DF"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Remarks</w:t>
            </w:r>
          </w:p>
        </w:tc>
        <w:tc>
          <w:tcPr>
            <w:tcW w:w="2965" w:type="dxa"/>
            <w:tcBorders>
              <w:bottom w:val="single" w:sz="12" w:space="0" w:color="auto"/>
            </w:tcBorders>
            <w:shd w:val="clear" w:color="auto" w:fill="FFFFFF" w:themeFill="background1"/>
          </w:tcPr>
          <w:p w14:paraId="513EC58B"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Assessment rationale</w:t>
            </w:r>
          </w:p>
        </w:tc>
      </w:tr>
      <w:tr w:rsidR="00BF0E5F" w:rsidRPr="004C6A53" w14:paraId="42CDBB43" w14:textId="77777777" w:rsidTr="002532E7">
        <w:trPr>
          <w:trHeight w:val="874"/>
        </w:trPr>
        <w:tc>
          <w:tcPr>
            <w:tcW w:w="567" w:type="dxa"/>
            <w:tcBorders>
              <w:top w:val="single" w:sz="12" w:space="0" w:color="auto"/>
              <w:bottom w:val="single" w:sz="4" w:space="0" w:color="auto"/>
            </w:tcBorders>
            <w:shd w:val="clear" w:color="auto" w:fill="FFFFFF" w:themeFill="background1"/>
          </w:tcPr>
          <w:p w14:paraId="1214A13B" w14:textId="77777777" w:rsidR="00BF0E5F" w:rsidRPr="004C6A53" w:rsidRDefault="00BF0E5F" w:rsidP="002532E7">
            <w:pPr>
              <w:rPr>
                <w:rFonts w:eastAsia="Calibri"/>
                <w:sz w:val="22"/>
                <w:szCs w:val="22"/>
              </w:rPr>
            </w:pPr>
            <w:r w:rsidRPr="004C6A53">
              <w:rPr>
                <w:rFonts w:eastAsia="Calibri"/>
                <w:sz w:val="22"/>
                <w:szCs w:val="22"/>
              </w:rPr>
              <w:t>1</w:t>
            </w:r>
          </w:p>
        </w:tc>
        <w:tc>
          <w:tcPr>
            <w:tcW w:w="1410" w:type="dxa"/>
            <w:tcBorders>
              <w:top w:val="single" w:sz="12" w:space="0" w:color="auto"/>
              <w:bottom w:val="single" w:sz="4" w:space="0" w:color="auto"/>
            </w:tcBorders>
            <w:shd w:val="clear" w:color="auto" w:fill="auto"/>
          </w:tcPr>
          <w:p w14:paraId="3C79FD6B" w14:textId="77777777" w:rsidR="00BF0E5F" w:rsidRPr="004C6A53" w:rsidRDefault="00BF0E5F" w:rsidP="002532E7">
            <w:pPr>
              <w:rPr>
                <w:rFonts w:eastAsia="Calibri"/>
                <w:sz w:val="22"/>
                <w:szCs w:val="22"/>
              </w:rPr>
            </w:pPr>
          </w:p>
        </w:tc>
        <w:tc>
          <w:tcPr>
            <w:tcW w:w="2134" w:type="dxa"/>
            <w:tcBorders>
              <w:top w:val="single" w:sz="12" w:space="0" w:color="auto"/>
              <w:bottom w:val="single" w:sz="4" w:space="0" w:color="auto"/>
            </w:tcBorders>
            <w:shd w:val="clear" w:color="auto" w:fill="auto"/>
          </w:tcPr>
          <w:p w14:paraId="2EFBD96C" w14:textId="77777777" w:rsidR="00BF0E5F" w:rsidRPr="004C6A53" w:rsidRDefault="00BF0E5F" w:rsidP="002532E7">
            <w:pPr>
              <w:rPr>
                <w:rFonts w:eastAsia="Calibri"/>
                <w:sz w:val="22"/>
                <w:szCs w:val="22"/>
              </w:rPr>
            </w:pPr>
          </w:p>
        </w:tc>
        <w:tc>
          <w:tcPr>
            <w:tcW w:w="2138" w:type="dxa"/>
            <w:tcBorders>
              <w:top w:val="single" w:sz="12" w:space="0" w:color="auto"/>
              <w:bottom w:val="single" w:sz="4" w:space="0" w:color="auto"/>
            </w:tcBorders>
            <w:shd w:val="clear" w:color="auto" w:fill="auto"/>
          </w:tcPr>
          <w:p w14:paraId="0ED0DF20" w14:textId="77777777" w:rsidR="00BF0E5F" w:rsidRPr="004C6A53" w:rsidRDefault="00BF0E5F" w:rsidP="002532E7">
            <w:pPr>
              <w:rPr>
                <w:rFonts w:eastAsia="Calibri"/>
                <w:sz w:val="22"/>
                <w:szCs w:val="22"/>
              </w:rPr>
            </w:pPr>
          </w:p>
        </w:tc>
        <w:tc>
          <w:tcPr>
            <w:tcW w:w="2965" w:type="dxa"/>
            <w:tcBorders>
              <w:top w:val="single" w:sz="12" w:space="0" w:color="auto"/>
              <w:bottom w:val="single" w:sz="4" w:space="0" w:color="auto"/>
            </w:tcBorders>
            <w:shd w:val="clear" w:color="auto" w:fill="auto"/>
          </w:tcPr>
          <w:p w14:paraId="7E0C8EC3" w14:textId="77777777" w:rsidR="00BF0E5F" w:rsidRPr="004C6A53" w:rsidRDefault="00BF0E5F" w:rsidP="002532E7">
            <w:pPr>
              <w:rPr>
                <w:rFonts w:eastAsia="Calibri"/>
                <w:i/>
                <w:sz w:val="22"/>
                <w:szCs w:val="22"/>
              </w:rPr>
            </w:pPr>
            <w:r w:rsidRPr="004C6A53">
              <w:rPr>
                <w:rFonts w:eastAsia="Calibri"/>
                <w:sz w:val="18"/>
                <w:szCs w:val="18"/>
              </w:rPr>
              <w:t>Note: This should contain the different levels of rationales. The level of the integration of the procedures (to assure that procedures are relevant to each other) rationales related to requirements and rationales.</w:t>
            </w:r>
          </w:p>
        </w:tc>
      </w:tr>
      <w:tr w:rsidR="00BF0E5F" w:rsidRPr="004C6A53" w14:paraId="3320FAC4" w14:textId="77777777" w:rsidTr="002532E7">
        <w:tc>
          <w:tcPr>
            <w:tcW w:w="567" w:type="dxa"/>
            <w:tcBorders>
              <w:bottom w:val="single" w:sz="12" w:space="0" w:color="auto"/>
            </w:tcBorders>
            <w:shd w:val="clear" w:color="auto" w:fill="FFFFFF" w:themeFill="background1"/>
          </w:tcPr>
          <w:p w14:paraId="6995CCE2" w14:textId="77777777" w:rsidR="00BF0E5F" w:rsidRPr="004C6A53" w:rsidRDefault="00BF0E5F" w:rsidP="002532E7">
            <w:pPr>
              <w:rPr>
                <w:rFonts w:eastAsia="Calibri"/>
                <w:sz w:val="22"/>
                <w:szCs w:val="22"/>
              </w:rPr>
            </w:pPr>
            <w:r w:rsidRPr="004C6A53">
              <w:rPr>
                <w:rFonts w:eastAsia="Calibri"/>
                <w:sz w:val="22"/>
                <w:szCs w:val="22"/>
              </w:rPr>
              <w:t>2</w:t>
            </w:r>
          </w:p>
        </w:tc>
        <w:tc>
          <w:tcPr>
            <w:tcW w:w="1410" w:type="dxa"/>
            <w:tcBorders>
              <w:bottom w:val="single" w:sz="12" w:space="0" w:color="auto"/>
            </w:tcBorders>
            <w:shd w:val="clear" w:color="auto" w:fill="auto"/>
          </w:tcPr>
          <w:p w14:paraId="32E1E83F" w14:textId="77777777" w:rsidR="00BF0E5F" w:rsidRPr="004C6A53" w:rsidRDefault="00BF0E5F" w:rsidP="002532E7">
            <w:pPr>
              <w:rPr>
                <w:rFonts w:eastAsia="Calibri"/>
                <w:sz w:val="22"/>
                <w:szCs w:val="22"/>
              </w:rPr>
            </w:pPr>
          </w:p>
        </w:tc>
        <w:tc>
          <w:tcPr>
            <w:tcW w:w="2134" w:type="dxa"/>
            <w:tcBorders>
              <w:bottom w:val="single" w:sz="12" w:space="0" w:color="auto"/>
            </w:tcBorders>
            <w:shd w:val="clear" w:color="auto" w:fill="auto"/>
          </w:tcPr>
          <w:p w14:paraId="1F97932D" w14:textId="77777777" w:rsidR="00BF0E5F" w:rsidRPr="004C6A53" w:rsidRDefault="00BF0E5F" w:rsidP="002532E7">
            <w:pPr>
              <w:rPr>
                <w:rFonts w:eastAsia="Calibri"/>
                <w:sz w:val="22"/>
                <w:szCs w:val="22"/>
              </w:rPr>
            </w:pPr>
          </w:p>
        </w:tc>
        <w:tc>
          <w:tcPr>
            <w:tcW w:w="2138" w:type="dxa"/>
            <w:tcBorders>
              <w:bottom w:val="single" w:sz="12" w:space="0" w:color="auto"/>
            </w:tcBorders>
            <w:shd w:val="clear" w:color="auto" w:fill="auto"/>
          </w:tcPr>
          <w:p w14:paraId="14F5FA78" w14:textId="77777777" w:rsidR="00BF0E5F" w:rsidRPr="004C6A53" w:rsidRDefault="00BF0E5F" w:rsidP="002532E7">
            <w:pPr>
              <w:rPr>
                <w:rFonts w:eastAsia="Calibri"/>
                <w:sz w:val="22"/>
                <w:szCs w:val="22"/>
              </w:rPr>
            </w:pPr>
          </w:p>
        </w:tc>
        <w:tc>
          <w:tcPr>
            <w:tcW w:w="2965" w:type="dxa"/>
            <w:tcBorders>
              <w:bottom w:val="single" w:sz="12" w:space="0" w:color="auto"/>
            </w:tcBorders>
            <w:shd w:val="clear" w:color="auto" w:fill="auto"/>
          </w:tcPr>
          <w:p w14:paraId="3B968E42" w14:textId="77777777" w:rsidR="00BF0E5F" w:rsidRPr="004C6A53" w:rsidRDefault="00BF0E5F" w:rsidP="002532E7">
            <w:pPr>
              <w:rPr>
                <w:rFonts w:eastAsia="Calibri"/>
                <w:sz w:val="22"/>
                <w:szCs w:val="22"/>
              </w:rPr>
            </w:pPr>
          </w:p>
          <w:p w14:paraId="19DC4A74" w14:textId="77777777" w:rsidR="00BF0E5F" w:rsidRPr="004C6A53" w:rsidRDefault="00BF0E5F" w:rsidP="002532E7">
            <w:pPr>
              <w:rPr>
                <w:rFonts w:eastAsia="Calibri"/>
                <w:sz w:val="22"/>
                <w:szCs w:val="22"/>
              </w:rPr>
            </w:pPr>
          </w:p>
        </w:tc>
      </w:tr>
    </w:tbl>
    <w:p w14:paraId="1340F4A4" w14:textId="77777777" w:rsidR="00BF0E5F" w:rsidRPr="004C6A53" w:rsidRDefault="00BF0E5F" w:rsidP="00BF0E5F">
      <w:pPr>
        <w:suppressAutoHyphens w:val="0"/>
        <w:spacing w:line="240" w:lineRule="auto"/>
      </w:pPr>
    </w:p>
    <w:p w14:paraId="3DF5FD56" w14:textId="77777777" w:rsidR="00BF0E5F" w:rsidRPr="004C6A53" w:rsidRDefault="00BF0E5F" w:rsidP="00BF0E5F">
      <w:pPr>
        <w:pStyle w:val="SingleTxtG"/>
        <w:widowControl w:val="0"/>
        <w:suppressAutoHyphens w:val="0"/>
      </w:pPr>
      <w:r w:rsidRPr="004C6A53">
        <w:t>5.1.3.4. Auditing Questionnaire</w:t>
      </w:r>
    </w:p>
    <w:p w14:paraId="2104AA34" w14:textId="77777777" w:rsidR="00BF0E5F" w:rsidRPr="004C6A53" w:rsidRDefault="00BF0E5F" w:rsidP="00BF0E5F">
      <w:pPr>
        <w:spacing w:after="120"/>
      </w:pPr>
      <w:r w:rsidRPr="004C6A53">
        <w:t>&lt;Focus Area 1</w:t>
      </w:r>
      <w:r>
        <w:t xml:space="preserve"> </w:t>
      </w:r>
      <w:r w:rsidRPr="004C6A53">
        <w:rPr>
          <w:i/>
        </w:rPr>
        <w:t>(</w:t>
      </w:r>
      <w:proofErr w:type="gramStart"/>
      <w:r w:rsidRPr="004C6A53">
        <w:rPr>
          <w:i/>
        </w:rPr>
        <w:t>e.g.</w:t>
      </w:r>
      <w:proofErr w:type="gramEnd"/>
      <w:r w:rsidRPr="004C6A53">
        <w:rPr>
          <w:i/>
        </w:rPr>
        <w:t xml:space="preserve"> threat analysis)</w:t>
      </w:r>
      <w:r w:rsidRPr="004C6A53">
        <w:t>&gt;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502"/>
        <w:gridCol w:w="1651"/>
        <w:gridCol w:w="1802"/>
        <w:gridCol w:w="1352"/>
        <w:gridCol w:w="1981"/>
      </w:tblGrid>
      <w:tr w:rsidR="00BF0E5F" w:rsidRPr="004C6A53" w14:paraId="225B4E84" w14:textId="77777777" w:rsidTr="002532E7">
        <w:tc>
          <w:tcPr>
            <w:tcW w:w="1276" w:type="dxa"/>
            <w:tcBorders>
              <w:bottom w:val="single" w:sz="12" w:space="0" w:color="auto"/>
            </w:tcBorders>
            <w:shd w:val="clear" w:color="auto" w:fill="FFFFFF" w:themeFill="background1"/>
          </w:tcPr>
          <w:p w14:paraId="4B025E30"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Requirement</w:t>
            </w:r>
          </w:p>
        </w:tc>
        <w:tc>
          <w:tcPr>
            <w:tcW w:w="1418" w:type="dxa"/>
            <w:tcBorders>
              <w:bottom w:val="single" w:sz="12" w:space="0" w:color="auto"/>
            </w:tcBorders>
            <w:shd w:val="clear" w:color="auto" w:fill="FFFFFF" w:themeFill="background1"/>
          </w:tcPr>
          <w:p w14:paraId="34E43459"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Audit question</w:t>
            </w:r>
          </w:p>
        </w:tc>
        <w:tc>
          <w:tcPr>
            <w:tcW w:w="1559" w:type="dxa"/>
            <w:tcBorders>
              <w:bottom w:val="single" w:sz="12" w:space="0" w:color="auto"/>
            </w:tcBorders>
            <w:shd w:val="clear" w:color="auto" w:fill="FFFFFF" w:themeFill="background1"/>
          </w:tcPr>
          <w:p w14:paraId="31B91D2A"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Intent/purpose of question</w:t>
            </w:r>
          </w:p>
        </w:tc>
        <w:tc>
          <w:tcPr>
            <w:tcW w:w="1701" w:type="dxa"/>
            <w:tcBorders>
              <w:bottom w:val="single" w:sz="12" w:space="0" w:color="auto"/>
            </w:tcBorders>
            <w:shd w:val="clear" w:color="auto" w:fill="FFFFFF" w:themeFill="background1"/>
          </w:tcPr>
          <w:p w14:paraId="25A09E24"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 xml:space="preserve">Minimum performance criteria </w:t>
            </w:r>
          </w:p>
        </w:tc>
        <w:tc>
          <w:tcPr>
            <w:tcW w:w="1276" w:type="dxa"/>
            <w:tcBorders>
              <w:bottom w:val="single" w:sz="12" w:space="0" w:color="auto"/>
            </w:tcBorders>
            <w:shd w:val="clear" w:color="auto" w:fill="FFFFFF" w:themeFill="background1"/>
          </w:tcPr>
          <w:p w14:paraId="1DDF824D"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Best practice</w:t>
            </w:r>
          </w:p>
        </w:tc>
        <w:tc>
          <w:tcPr>
            <w:tcW w:w="1870" w:type="dxa"/>
            <w:tcBorders>
              <w:bottom w:val="single" w:sz="12" w:space="0" w:color="auto"/>
            </w:tcBorders>
            <w:shd w:val="clear" w:color="auto" w:fill="FFFFFF" w:themeFill="background1"/>
          </w:tcPr>
          <w:p w14:paraId="229698CB"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Additional information/context</w:t>
            </w:r>
            <w:r w:rsidRPr="004C6A53">
              <w:rPr>
                <w:rFonts w:eastAsia="Calibri"/>
                <w:bCs/>
                <w:i/>
                <w:iCs/>
                <w:sz w:val="16"/>
                <w:szCs w:val="16"/>
              </w:rPr>
              <w:footnoteReference w:id="2"/>
            </w:r>
            <w:r w:rsidRPr="004C6A53">
              <w:rPr>
                <w:rFonts w:eastAsia="Calibri"/>
                <w:bCs/>
                <w:i/>
                <w:iCs/>
                <w:sz w:val="16"/>
                <w:szCs w:val="16"/>
              </w:rPr>
              <w:t xml:space="preserve"> </w:t>
            </w:r>
          </w:p>
          <w:p w14:paraId="06706EE7" w14:textId="77777777" w:rsidR="00BF0E5F" w:rsidRPr="004C6A53" w:rsidRDefault="00BF0E5F" w:rsidP="002532E7">
            <w:pPr>
              <w:spacing w:before="80" w:after="80" w:line="200" w:lineRule="exact"/>
              <w:rPr>
                <w:rFonts w:eastAsia="Calibri"/>
                <w:bCs/>
                <w:i/>
                <w:iCs/>
                <w:sz w:val="16"/>
                <w:szCs w:val="16"/>
              </w:rPr>
            </w:pPr>
          </w:p>
        </w:tc>
      </w:tr>
      <w:tr w:rsidR="00BF0E5F" w:rsidRPr="004C6A53" w14:paraId="10C93F42" w14:textId="77777777" w:rsidTr="002532E7">
        <w:tc>
          <w:tcPr>
            <w:tcW w:w="1276" w:type="dxa"/>
            <w:tcBorders>
              <w:top w:val="single" w:sz="12" w:space="0" w:color="auto"/>
            </w:tcBorders>
            <w:shd w:val="clear" w:color="auto" w:fill="auto"/>
          </w:tcPr>
          <w:p w14:paraId="23DFD314" w14:textId="77777777" w:rsidR="00BF0E5F" w:rsidRPr="004C6A53" w:rsidRDefault="00BF0E5F" w:rsidP="002532E7">
            <w:pPr>
              <w:spacing w:before="40" w:after="120" w:line="220" w:lineRule="exact"/>
              <w:rPr>
                <w:rFonts w:eastAsia="Calibri"/>
                <w:sz w:val="22"/>
                <w:szCs w:val="22"/>
              </w:rPr>
            </w:pPr>
          </w:p>
        </w:tc>
        <w:tc>
          <w:tcPr>
            <w:tcW w:w="1418" w:type="dxa"/>
            <w:tcBorders>
              <w:top w:val="single" w:sz="12" w:space="0" w:color="auto"/>
            </w:tcBorders>
          </w:tcPr>
          <w:p w14:paraId="5CB177C9" w14:textId="77777777" w:rsidR="00BF0E5F" w:rsidRPr="004C6A53" w:rsidRDefault="00BF0E5F" w:rsidP="002532E7">
            <w:pPr>
              <w:spacing w:before="40" w:after="120" w:line="220" w:lineRule="exact"/>
              <w:rPr>
                <w:rFonts w:eastAsia="Calibri"/>
                <w:sz w:val="22"/>
                <w:szCs w:val="22"/>
              </w:rPr>
            </w:pPr>
          </w:p>
        </w:tc>
        <w:tc>
          <w:tcPr>
            <w:tcW w:w="1559" w:type="dxa"/>
            <w:tcBorders>
              <w:top w:val="single" w:sz="12" w:space="0" w:color="auto"/>
            </w:tcBorders>
          </w:tcPr>
          <w:p w14:paraId="1F4D4BD7" w14:textId="77777777" w:rsidR="00BF0E5F" w:rsidRPr="004C6A53" w:rsidRDefault="00BF0E5F" w:rsidP="002532E7">
            <w:pPr>
              <w:spacing w:before="40" w:after="120" w:line="220" w:lineRule="exact"/>
              <w:rPr>
                <w:rFonts w:eastAsia="Calibri"/>
                <w:sz w:val="22"/>
                <w:szCs w:val="22"/>
              </w:rPr>
            </w:pPr>
          </w:p>
        </w:tc>
        <w:tc>
          <w:tcPr>
            <w:tcW w:w="1701" w:type="dxa"/>
            <w:tcBorders>
              <w:top w:val="single" w:sz="12" w:space="0" w:color="auto"/>
            </w:tcBorders>
          </w:tcPr>
          <w:p w14:paraId="73632735" w14:textId="77777777" w:rsidR="00BF0E5F" w:rsidRPr="004C6A53" w:rsidRDefault="00BF0E5F" w:rsidP="002532E7">
            <w:pPr>
              <w:spacing w:before="40" w:after="120" w:line="220" w:lineRule="exact"/>
              <w:rPr>
                <w:rFonts w:eastAsia="Calibri"/>
                <w:sz w:val="22"/>
                <w:szCs w:val="22"/>
              </w:rPr>
            </w:pPr>
          </w:p>
        </w:tc>
        <w:tc>
          <w:tcPr>
            <w:tcW w:w="1276" w:type="dxa"/>
            <w:tcBorders>
              <w:top w:val="single" w:sz="12" w:space="0" w:color="auto"/>
            </w:tcBorders>
            <w:shd w:val="clear" w:color="auto" w:fill="auto"/>
          </w:tcPr>
          <w:p w14:paraId="3DE40D9F" w14:textId="77777777" w:rsidR="00BF0E5F" w:rsidRPr="004C6A53" w:rsidRDefault="00BF0E5F" w:rsidP="002532E7">
            <w:pPr>
              <w:spacing w:before="40" w:after="120" w:line="220" w:lineRule="exact"/>
              <w:rPr>
                <w:rFonts w:eastAsia="Calibri"/>
                <w:sz w:val="22"/>
                <w:szCs w:val="22"/>
              </w:rPr>
            </w:pPr>
          </w:p>
        </w:tc>
        <w:tc>
          <w:tcPr>
            <w:tcW w:w="1870" w:type="dxa"/>
            <w:tcBorders>
              <w:top w:val="single" w:sz="12" w:space="0" w:color="auto"/>
            </w:tcBorders>
          </w:tcPr>
          <w:p w14:paraId="70EB5FDB" w14:textId="77777777" w:rsidR="00BF0E5F" w:rsidRPr="004C6A53" w:rsidRDefault="00BF0E5F" w:rsidP="002532E7">
            <w:pPr>
              <w:spacing w:before="40" w:after="120" w:line="220" w:lineRule="exact"/>
              <w:rPr>
                <w:rFonts w:eastAsia="Calibri"/>
                <w:sz w:val="22"/>
                <w:szCs w:val="22"/>
              </w:rPr>
            </w:pPr>
          </w:p>
        </w:tc>
      </w:tr>
      <w:tr w:rsidR="00BF0E5F" w:rsidRPr="004C6A53" w14:paraId="51897178" w14:textId="77777777" w:rsidTr="002532E7">
        <w:tc>
          <w:tcPr>
            <w:tcW w:w="1276" w:type="dxa"/>
            <w:tcBorders>
              <w:bottom w:val="single" w:sz="4" w:space="0" w:color="auto"/>
            </w:tcBorders>
            <w:shd w:val="clear" w:color="auto" w:fill="auto"/>
          </w:tcPr>
          <w:p w14:paraId="138C93A2" w14:textId="77777777" w:rsidR="00BF0E5F" w:rsidRPr="004C6A53" w:rsidRDefault="00BF0E5F" w:rsidP="002532E7">
            <w:pPr>
              <w:spacing w:before="40" w:after="120" w:line="220" w:lineRule="exact"/>
              <w:rPr>
                <w:rFonts w:eastAsia="Calibri"/>
                <w:sz w:val="22"/>
                <w:szCs w:val="22"/>
              </w:rPr>
            </w:pPr>
          </w:p>
        </w:tc>
        <w:tc>
          <w:tcPr>
            <w:tcW w:w="1418" w:type="dxa"/>
            <w:tcBorders>
              <w:bottom w:val="single" w:sz="4" w:space="0" w:color="auto"/>
            </w:tcBorders>
          </w:tcPr>
          <w:p w14:paraId="13085A5D" w14:textId="77777777" w:rsidR="00BF0E5F" w:rsidRPr="004C6A53" w:rsidRDefault="00BF0E5F" w:rsidP="002532E7">
            <w:pPr>
              <w:spacing w:before="40" w:after="120" w:line="220" w:lineRule="exact"/>
              <w:rPr>
                <w:rFonts w:eastAsia="Calibri"/>
                <w:sz w:val="22"/>
                <w:szCs w:val="22"/>
              </w:rPr>
            </w:pPr>
          </w:p>
        </w:tc>
        <w:tc>
          <w:tcPr>
            <w:tcW w:w="1559" w:type="dxa"/>
            <w:tcBorders>
              <w:bottom w:val="single" w:sz="4" w:space="0" w:color="auto"/>
            </w:tcBorders>
          </w:tcPr>
          <w:p w14:paraId="427F5137" w14:textId="77777777" w:rsidR="00BF0E5F" w:rsidRPr="004C6A53" w:rsidRDefault="00BF0E5F" w:rsidP="002532E7">
            <w:pPr>
              <w:spacing w:before="40" w:after="120" w:line="220" w:lineRule="exact"/>
              <w:rPr>
                <w:rFonts w:eastAsia="Calibri"/>
                <w:sz w:val="22"/>
                <w:szCs w:val="22"/>
              </w:rPr>
            </w:pPr>
          </w:p>
        </w:tc>
        <w:tc>
          <w:tcPr>
            <w:tcW w:w="1701" w:type="dxa"/>
            <w:tcBorders>
              <w:bottom w:val="single" w:sz="4" w:space="0" w:color="auto"/>
            </w:tcBorders>
          </w:tcPr>
          <w:p w14:paraId="295B83FF" w14:textId="77777777" w:rsidR="00BF0E5F" w:rsidRPr="004C6A53" w:rsidRDefault="00BF0E5F" w:rsidP="002532E7">
            <w:pPr>
              <w:spacing w:before="40" w:after="120" w:line="220" w:lineRule="exact"/>
              <w:rPr>
                <w:rFonts w:eastAsia="Calibri"/>
                <w:sz w:val="22"/>
                <w:szCs w:val="22"/>
              </w:rPr>
            </w:pPr>
          </w:p>
        </w:tc>
        <w:tc>
          <w:tcPr>
            <w:tcW w:w="1276" w:type="dxa"/>
            <w:tcBorders>
              <w:bottom w:val="single" w:sz="4" w:space="0" w:color="auto"/>
            </w:tcBorders>
            <w:shd w:val="clear" w:color="auto" w:fill="auto"/>
          </w:tcPr>
          <w:p w14:paraId="36E39F62" w14:textId="77777777" w:rsidR="00BF0E5F" w:rsidRPr="004C6A53" w:rsidRDefault="00BF0E5F" w:rsidP="002532E7">
            <w:pPr>
              <w:spacing w:before="40" w:after="120" w:line="220" w:lineRule="exact"/>
              <w:rPr>
                <w:rFonts w:eastAsia="Calibri"/>
                <w:sz w:val="22"/>
                <w:szCs w:val="22"/>
              </w:rPr>
            </w:pPr>
          </w:p>
        </w:tc>
        <w:tc>
          <w:tcPr>
            <w:tcW w:w="1870" w:type="dxa"/>
            <w:tcBorders>
              <w:bottom w:val="single" w:sz="4" w:space="0" w:color="auto"/>
            </w:tcBorders>
          </w:tcPr>
          <w:p w14:paraId="556652F5" w14:textId="77777777" w:rsidR="00BF0E5F" w:rsidRPr="004C6A53" w:rsidRDefault="00BF0E5F" w:rsidP="002532E7">
            <w:pPr>
              <w:spacing w:before="40" w:after="120" w:line="220" w:lineRule="exact"/>
              <w:rPr>
                <w:rFonts w:eastAsia="Calibri"/>
                <w:sz w:val="22"/>
                <w:szCs w:val="22"/>
              </w:rPr>
            </w:pPr>
          </w:p>
        </w:tc>
      </w:tr>
      <w:tr w:rsidR="00BF0E5F" w:rsidRPr="004C6A53" w14:paraId="7DBB47E6" w14:textId="77777777" w:rsidTr="002532E7">
        <w:tc>
          <w:tcPr>
            <w:tcW w:w="1276" w:type="dxa"/>
            <w:tcBorders>
              <w:bottom w:val="single" w:sz="12" w:space="0" w:color="auto"/>
            </w:tcBorders>
            <w:shd w:val="clear" w:color="auto" w:fill="auto"/>
          </w:tcPr>
          <w:p w14:paraId="20D2FB16" w14:textId="77777777" w:rsidR="00BF0E5F" w:rsidRPr="004C6A53" w:rsidRDefault="00BF0E5F" w:rsidP="002532E7">
            <w:pPr>
              <w:spacing w:before="40" w:after="120" w:line="220" w:lineRule="exact"/>
              <w:rPr>
                <w:rFonts w:eastAsia="Calibri"/>
                <w:sz w:val="22"/>
                <w:szCs w:val="22"/>
              </w:rPr>
            </w:pPr>
          </w:p>
        </w:tc>
        <w:tc>
          <w:tcPr>
            <w:tcW w:w="1418" w:type="dxa"/>
            <w:tcBorders>
              <w:bottom w:val="single" w:sz="12" w:space="0" w:color="auto"/>
            </w:tcBorders>
          </w:tcPr>
          <w:p w14:paraId="58F74372" w14:textId="77777777" w:rsidR="00BF0E5F" w:rsidRPr="004C6A53" w:rsidRDefault="00BF0E5F" w:rsidP="002532E7">
            <w:pPr>
              <w:spacing w:before="40" w:after="120" w:line="220" w:lineRule="exact"/>
              <w:rPr>
                <w:rFonts w:eastAsia="Calibri"/>
                <w:sz w:val="22"/>
                <w:szCs w:val="22"/>
              </w:rPr>
            </w:pPr>
          </w:p>
        </w:tc>
        <w:tc>
          <w:tcPr>
            <w:tcW w:w="1559" w:type="dxa"/>
            <w:tcBorders>
              <w:bottom w:val="single" w:sz="12" w:space="0" w:color="auto"/>
            </w:tcBorders>
          </w:tcPr>
          <w:p w14:paraId="20E35F0E" w14:textId="77777777" w:rsidR="00BF0E5F" w:rsidRPr="004C6A53" w:rsidRDefault="00BF0E5F" w:rsidP="002532E7">
            <w:pPr>
              <w:spacing w:before="40" w:after="120" w:line="220" w:lineRule="exact"/>
              <w:rPr>
                <w:rFonts w:eastAsia="Calibri"/>
                <w:sz w:val="22"/>
                <w:szCs w:val="22"/>
              </w:rPr>
            </w:pPr>
          </w:p>
        </w:tc>
        <w:tc>
          <w:tcPr>
            <w:tcW w:w="1701" w:type="dxa"/>
            <w:tcBorders>
              <w:bottom w:val="single" w:sz="12" w:space="0" w:color="auto"/>
            </w:tcBorders>
          </w:tcPr>
          <w:p w14:paraId="4DC2727A" w14:textId="77777777" w:rsidR="00BF0E5F" w:rsidRPr="004C6A53" w:rsidRDefault="00BF0E5F" w:rsidP="002532E7">
            <w:pPr>
              <w:spacing w:before="40" w:after="120" w:line="220" w:lineRule="exact"/>
              <w:rPr>
                <w:rFonts w:eastAsia="Calibri"/>
                <w:sz w:val="22"/>
                <w:szCs w:val="22"/>
              </w:rPr>
            </w:pPr>
          </w:p>
        </w:tc>
        <w:tc>
          <w:tcPr>
            <w:tcW w:w="1276" w:type="dxa"/>
            <w:tcBorders>
              <w:bottom w:val="single" w:sz="12" w:space="0" w:color="auto"/>
            </w:tcBorders>
            <w:shd w:val="clear" w:color="auto" w:fill="auto"/>
          </w:tcPr>
          <w:p w14:paraId="37AE9CB8" w14:textId="77777777" w:rsidR="00BF0E5F" w:rsidRPr="004C6A53" w:rsidRDefault="00BF0E5F" w:rsidP="002532E7">
            <w:pPr>
              <w:spacing w:before="40" w:after="120" w:line="220" w:lineRule="exact"/>
              <w:rPr>
                <w:rFonts w:eastAsia="Calibri"/>
                <w:sz w:val="22"/>
                <w:szCs w:val="22"/>
              </w:rPr>
            </w:pPr>
          </w:p>
        </w:tc>
        <w:tc>
          <w:tcPr>
            <w:tcW w:w="1870" w:type="dxa"/>
            <w:tcBorders>
              <w:bottom w:val="single" w:sz="12" w:space="0" w:color="auto"/>
            </w:tcBorders>
          </w:tcPr>
          <w:p w14:paraId="40BF15FC" w14:textId="77777777" w:rsidR="00BF0E5F" w:rsidRPr="004C6A53" w:rsidRDefault="00BF0E5F" w:rsidP="002532E7">
            <w:pPr>
              <w:spacing w:before="40" w:after="120" w:line="220" w:lineRule="exact"/>
              <w:rPr>
                <w:rFonts w:eastAsia="Calibri"/>
                <w:sz w:val="22"/>
                <w:szCs w:val="22"/>
              </w:rPr>
            </w:pPr>
          </w:p>
        </w:tc>
      </w:tr>
    </w:tbl>
    <w:p w14:paraId="14C23D37" w14:textId="77777777" w:rsidR="00BF0E5F" w:rsidRPr="004C6A53" w:rsidRDefault="00BF0E5F" w:rsidP="00BF0E5F">
      <w:pPr>
        <w:spacing w:after="120"/>
      </w:pPr>
      <w:r w:rsidRPr="004C6A53">
        <w:lastRenderedPageBreak/>
        <w:t xml:space="preserve">&lt;Focus Area 2 </w:t>
      </w:r>
      <w:r w:rsidRPr="004C6A53">
        <w:rPr>
          <w:i/>
        </w:rPr>
        <w:t>(</w:t>
      </w:r>
      <w:proofErr w:type="gramStart"/>
      <w:r w:rsidRPr="004C6A53">
        <w:rPr>
          <w:i/>
        </w:rPr>
        <w:t>e.g.</w:t>
      </w:r>
      <w:proofErr w:type="gramEnd"/>
      <w:r w:rsidRPr="004C6A53">
        <w:rPr>
          <w:i/>
        </w:rPr>
        <w:t xml:space="preserve"> risk management)</w:t>
      </w:r>
      <w:r w:rsidRPr="004C6A53">
        <w:t>&gt;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559"/>
        <w:gridCol w:w="1701"/>
        <w:gridCol w:w="1276"/>
        <w:gridCol w:w="1870"/>
      </w:tblGrid>
      <w:tr w:rsidR="00BF0E5F" w:rsidRPr="004C6A53" w14:paraId="5831B051" w14:textId="77777777" w:rsidTr="002532E7">
        <w:tc>
          <w:tcPr>
            <w:tcW w:w="1276" w:type="dxa"/>
            <w:tcBorders>
              <w:bottom w:val="single" w:sz="12" w:space="0" w:color="auto"/>
            </w:tcBorders>
            <w:shd w:val="clear" w:color="auto" w:fill="FFFFFF" w:themeFill="background1"/>
          </w:tcPr>
          <w:p w14:paraId="7AB327CA"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Requirement</w:t>
            </w:r>
          </w:p>
        </w:tc>
        <w:tc>
          <w:tcPr>
            <w:tcW w:w="1418" w:type="dxa"/>
            <w:tcBorders>
              <w:bottom w:val="single" w:sz="12" w:space="0" w:color="auto"/>
            </w:tcBorders>
            <w:shd w:val="clear" w:color="auto" w:fill="FFFFFF" w:themeFill="background1"/>
          </w:tcPr>
          <w:p w14:paraId="460A7528"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Audit question</w:t>
            </w:r>
          </w:p>
        </w:tc>
        <w:tc>
          <w:tcPr>
            <w:tcW w:w="1559" w:type="dxa"/>
            <w:tcBorders>
              <w:bottom w:val="single" w:sz="12" w:space="0" w:color="auto"/>
            </w:tcBorders>
            <w:shd w:val="clear" w:color="auto" w:fill="FFFFFF" w:themeFill="background1"/>
          </w:tcPr>
          <w:p w14:paraId="1A3D5447"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Intent/purpose of question</w:t>
            </w:r>
          </w:p>
        </w:tc>
        <w:tc>
          <w:tcPr>
            <w:tcW w:w="1701" w:type="dxa"/>
            <w:tcBorders>
              <w:bottom w:val="single" w:sz="12" w:space="0" w:color="auto"/>
            </w:tcBorders>
            <w:shd w:val="clear" w:color="auto" w:fill="FFFFFF" w:themeFill="background1"/>
          </w:tcPr>
          <w:p w14:paraId="3DD6EBFA"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 xml:space="preserve">Minimum performance criteria </w:t>
            </w:r>
          </w:p>
        </w:tc>
        <w:tc>
          <w:tcPr>
            <w:tcW w:w="1276" w:type="dxa"/>
            <w:tcBorders>
              <w:bottom w:val="single" w:sz="12" w:space="0" w:color="auto"/>
            </w:tcBorders>
            <w:shd w:val="clear" w:color="auto" w:fill="FFFFFF" w:themeFill="background1"/>
          </w:tcPr>
          <w:p w14:paraId="7927BAE5"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Best practice</w:t>
            </w:r>
          </w:p>
        </w:tc>
        <w:tc>
          <w:tcPr>
            <w:tcW w:w="1870" w:type="dxa"/>
            <w:tcBorders>
              <w:bottom w:val="single" w:sz="12" w:space="0" w:color="auto"/>
            </w:tcBorders>
            <w:shd w:val="clear" w:color="auto" w:fill="FFFFFF" w:themeFill="background1"/>
          </w:tcPr>
          <w:p w14:paraId="0439E4AC"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 xml:space="preserve">Additional information/context1 </w:t>
            </w:r>
          </w:p>
          <w:p w14:paraId="3C06492A" w14:textId="77777777" w:rsidR="00BF0E5F" w:rsidRPr="004C6A53" w:rsidRDefault="00BF0E5F" w:rsidP="002532E7">
            <w:pPr>
              <w:spacing w:before="80" w:after="80" w:line="200" w:lineRule="exact"/>
              <w:rPr>
                <w:rFonts w:eastAsia="Calibri"/>
                <w:bCs/>
                <w:i/>
                <w:iCs/>
                <w:sz w:val="16"/>
                <w:szCs w:val="16"/>
              </w:rPr>
            </w:pPr>
          </w:p>
        </w:tc>
      </w:tr>
      <w:tr w:rsidR="00BF0E5F" w:rsidRPr="004C6A53" w14:paraId="4D15E913" w14:textId="77777777" w:rsidTr="002532E7">
        <w:tc>
          <w:tcPr>
            <w:tcW w:w="1276" w:type="dxa"/>
            <w:tcBorders>
              <w:top w:val="single" w:sz="12" w:space="0" w:color="auto"/>
            </w:tcBorders>
            <w:shd w:val="clear" w:color="auto" w:fill="auto"/>
          </w:tcPr>
          <w:p w14:paraId="0545E806" w14:textId="77777777" w:rsidR="00BF0E5F" w:rsidRPr="004C6A53" w:rsidRDefault="00BF0E5F" w:rsidP="002532E7">
            <w:pPr>
              <w:spacing w:before="40" w:after="120" w:line="220" w:lineRule="exact"/>
              <w:rPr>
                <w:rFonts w:eastAsia="Calibri"/>
                <w:sz w:val="22"/>
                <w:szCs w:val="22"/>
              </w:rPr>
            </w:pPr>
          </w:p>
        </w:tc>
        <w:tc>
          <w:tcPr>
            <w:tcW w:w="1418" w:type="dxa"/>
            <w:tcBorders>
              <w:top w:val="single" w:sz="12" w:space="0" w:color="auto"/>
            </w:tcBorders>
          </w:tcPr>
          <w:p w14:paraId="65E2E46D" w14:textId="77777777" w:rsidR="00BF0E5F" w:rsidRPr="004C6A53" w:rsidRDefault="00BF0E5F" w:rsidP="002532E7">
            <w:pPr>
              <w:spacing w:before="40" w:after="120" w:line="220" w:lineRule="exact"/>
              <w:rPr>
                <w:rFonts w:eastAsia="Calibri"/>
                <w:sz w:val="22"/>
                <w:szCs w:val="22"/>
              </w:rPr>
            </w:pPr>
          </w:p>
        </w:tc>
        <w:tc>
          <w:tcPr>
            <w:tcW w:w="1559" w:type="dxa"/>
            <w:tcBorders>
              <w:top w:val="single" w:sz="12" w:space="0" w:color="auto"/>
            </w:tcBorders>
          </w:tcPr>
          <w:p w14:paraId="4C6216EB" w14:textId="77777777" w:rsidR="00BF0E5F" w:rsidRPr="004C6A53" w:rsidRDefault="00BF0E5F" w:rsidP="002532E7">
            <w:pPr>
              <w:spacing w:before="40" w:after="120" w:line="220" w:lineRule="exact"/>
              <w:rPr>
                <w:rFonts w:eastAsia="Calibri"/>
                <w:sz w:val="22"/>
                <w:szCs w:val="22"/>
              </w:rPr>
            </w:pPr>
          </w:p>
        </w:tc>
        <w:tc>
          <w:tcPr>
            <w:tcW w:w="1701" w:type="dxa"/>
            <w:tcBorders>
              <w:top w:val="single" w:sz="12" w:space="0" w:color="auto"/>
            </w:tcBorders>
          </w:tcPr>
          <w:p w14:paraId="6A160FBB" w14:textId="77777777" w:rsidR="00BF0E5F" w:rsidRPr="004C6A53" w:rsidRDefault="00BF0E5F" w:rsidP="002532E7">
            <w:pPr>
              <w:spacing w:before="40" w:after="120" w:line="220" w:lineRule="exact"/>
              <w:rPr>
                <w:rFonts w:eastAsia="Calibri"/>
                <w:sz w:val="22"/>
                <w:szCs w:val="22"/>
              </w:rPr>
            </w:pPr>
          </w:p>
        </w:tc>
        <w:tc>
          <w:tcPr>
            <w:tcW w:w="1276" w:type="dxa"/>
            <w:tcBorders>
              <w:top w:val="single" w:sz="12" w:space="0" w:color="auto"/>
            </w:tcBorders>
            <w:shd w:val="clear" w:color="auto" w:fill="auto"/>
          </w:tcPr>
          <w:p w14:paraId="6B667B62" w14:textId="77777777" w:rsidR="00BF0E5F" w:rsidRPr="004C6A53" w:rsidRDefault="00BF0E5F" w:rsidP="002532E7">
            <w:pPr>
              <w:spacing w:before="40" w:after="120" w:line="220" w:lineRule="exact"/>
              <w:rPr>
                <w:rFonts w:eastAsia="Calibri"/>
                <w:sz w:val="22"/>
                <w:szCs w:val="22"/>
              </w:rPr>
            </w:pPr>
          </w:p>
        </w:tc>
        <w:tc>
          <w:tcPr>
            <w:tcW w:w="1870" w:type="dxa"/>
            <w:tcBorders>
              <w:top w:val="single" w:sz="12" w:space="0" w:color="auto"/>
            </w:tcBorders>
          </w:tcPr>
          <w:p w14:paraId="55984182" w14:textId="77777777" w:rsidR="00BF0E5F" w:rsidRPr="004C6A53" w:rsidRDefault="00BF0E5F" w:rsidP="002532E7">
            <w:pPr>
              <w:spacing w:before="40" w:after="120" w:line="220" w:lineRule="exact"/>
              <w:rPr>
                <w:rFonts w:eastAsia="Calibri"/>
                <w:sz w:val="22"/>
                <w:szCs w:val="22"/>
              </w:rPr>
            </w:pPr>
          </w:p>
        </w:tc>
      </w:tr>
      <w:tr w:rsidR="00BF0E5F" w:rsidRPr="004C6A53" w14:paraId="04973908" w14:textId="77777777" w:rsidTr="002532E7">
        <w:tc>
          <w:tcPr>
            <w:tcW w:w="1276" w:type="dxa"/>
            <w:tcBorders>
              <w:bottom w:val="single" w:sz="4" w:space="0" w:color="auto"/>
            </w:tcBorders>
            <w:shd w:val="clear" w:color="auto" w:fill="auto"/>
          </w:tcPr>
          <w:p w14:paraId="5C9B575E" w14:textId="77777777" w:rsidR="00BF0E5F" w:rsidRPr="004C6A53" w:rsidRDefault="00BF0E5F" w:rsidP="002532E7">
            <w:pPr>
              <w:spacing w:before="40" w:after="120" w:line="220" w:lineRule="exact"/>
              <w:rPr>
                <w:rFonts w:eastAsia="Calibri"/>
                <w:sz w:val="22"/>
                <w:szCs w:val="22"/>
              </w:rPr>
            </w:pPr>
          </w:p>
        </w:tc>
        <w:tc>
          <w:tcPr>
            <w:tcW w:w="1418" w:type="dxa"/>
            <w:tcBorders>
              <w:bottom w:val="single" w:sz="4" w:space="0" w:color="auto"/>
            </w:tcBorders>
          </w:tcPr>
          <w:p w14:paraId="4E738657" w14:textId="77777777" w:rsidR="00BF0E5F" w:rsidRPr="004C6A53" w:rsidRDefault="00BF0E5F" w:rsidP="002532E7">
            <w:pPr>
              <w:spacing w:before="40" w:after="120" w:line="220" w:lineRule="exact"/>
              <w:rPr>
                <w:rFonts w:eastAsia="Calibri"/>
                <w:sz w:val="22"/>
                <w:szCs w:val="22"/>
              </w:rPr>
            </w:pPr>
          </w:p>
        </w:tc>
        <w:tc>
          <w:tcPr>
            <w:tcW w:w="1559" w:type="dxa"/>
            <w:tcBorders>
              <w:bottom w:val="single" w:sz="4" w:space="0" w:color="auto"/>
            </w:tcBorders>
          </w:tcPr>
          <w:p w14:paraId="40F5A59A" w14:textId="77777777" w:rsidR="00BF0E5F" w:rsidRPr="004C6A53" w:rsidRDefault="00BF0E5F" w:rsidP="002532E7">
            <w:pPr>
              <w:spacing w:before="40" w:after="120" w:line="220" w:lineRule="exact"/>
              <w:rPr>
                <w:rFonts w:eastAsia="Calibri"/>
                <w:sz w:val="22"/>
                <w:szCs w:val="22"/>
              </w:rPr>
            </w:pPr>
          </w:p>
        </w:tc>
        <w:tc>
          <w:tcPr>
            <w:tcW w:w="1701" w:type="dxa"/>
            <w:tcBorders>
              <w:bottom w:val="single" w:sz="4" w:space="0" w:color="auto"/>
            </w:tcBorders>
          </w:tcPr>
          <w:p w14:paraId="2ADED14D" w14:textId="77777777" w:rsidR="00BF0E5F" w:rsidRPr="004C6A53" w:rsidRDefault="00BF0E5F" w:rsidP="002532E7">
            <w:pPr>
              <w:spacing w:before="40" w:after="120" w:line="220" w:lineRule="exact"/>
              <w:rPr>
                <w:rFonts w:eastAsia="Calibri"/>
                <w:sz w:val="22"/>
                <w:szCs w:val="22"/>
              </w:rPr>
            </w:pPr>
          </w:p>
        </w:tc>
        <w:tc>
          <w:tcPr>
            <w:tcW w:w="1276" w:type="dxa"/>
            <w:tcBorders>
              <w:bottom w:val="single" w:sz="4" w:space="0" w:color="auto"/>
            </w:tcBorders>
            <w:shd w:val="clear" w:color="auto" w:fill="auto"/>
          </w:tcPr>
          <w:p w14:paraId="41102DF8" w14:textId="77777777" w:rsidR="00BF0E5F" w:rsidRPr="004C6A53" w:rsidRDefault="00BF0E5F" w:rsidP="002532E7">
            <w:pPr>
              <w:spacing w:before="40" w:after="120" w:line="220" w:lineRule="exact"/>
              <w:rPr>
                <w:rFonts w:eastAsia="Calibri"/>
                <w:sz w:val="22"/>
                <w:szCs w:val="22"/>
              </w:rPr>
            </w:pPr>
          </w:p>
        </w:tc>
        <w:tc>
          <w:tcPr>
            <w:tcW w:w="1870" w:type="dxa"/>
            <w:tcBorders>
              <w:bottom w:val="single" w:sz="4" w:space="0" w:color="auto"/>
            </w:tcBorders>
          </w:tcPr>
          <w:p w14:paraId="24C0695F" w14:textId="77777777" w:rsidR="00BF0E5F" w:rsidRPr="004C6A53" w:rsidRDefault="00BF0E5F" w:rsidP="002532E7">
            <w:pPr>
              <w:spacing w:before="40" w:after="120" w:line="220" w:lineRule="exact"/>
              <w:rPr>
                <w:rFonts w:eastAsia="Calibri"/>
                <w:sz w:val="22"/>
                <w:szCs w:val="22"/>
              </w:rPr>
            </w:pPr>
          </w:p>
        </w:tc>
      </w:tr>
      <w:tr w:rsidR="00BF0E5F" w:rsidRPr="004C6A53" w14:paraId="65C5C10B" w14:textId="77777777" w:rsidTr="002532E7">
        <w:tc>
          <w:tcPr>
            <w:tcW w:w="1276" w:type="dxa"/>
            <w:tcBorders>
              <w:bottom w:val="single" w:sz="12" w:space="0" w:color="auto"/>
            </w:tcBorders>
            <w:shd w:val="clear" w:color="auto" w:fill="auto"/>
          </w:tcPr>
          <w:p w14:paraId="3873A161" w14:textId="77777777" w:rsidR="00BF0E5F" w:rsidRPr="004C6A53" w:rsidRDefault="00BF0E5F" w:rsidP="002532E7">
            <w:pPr>
              <w:spacing w:before="40" w:after="120" w:line="220" w:lineRule="exact"/>
              <w:rPr>
                <w:rFonts w:eastAsia="Calibri"/>
                <w:sz w:val="22"/>
                <w:szCs w:val="22"/>
              </w:rPr>
            </w:pPr>
          </w:p>
        </w:tc>
        <w:tc>
          <w:tcPr>
            <w:tcW w:w="1418" w:type="dxa"/>
            <w:tcBorders>
              <w:bottom w:val="single" w:sz="12" w:space="0" w:color="auto"/>
            </w:tcBorders>
          </w:tcPr>
          <w:p w14:paraId="4702C5ED" w14:textId="77777777" w:rsidR="00BF0E5F" w:rsidRPr="004C6A53" w:rsidRDefault="00BF0E5F" w:rsidP="002532E7">
            <w:pPr>
              <w:spacing w:before="40" w:after="120" w:line="220" w:lineRule="exact"/>
              <w:rPr>
                <w:rFonts w:eastAsia="Calibri"/>
                <w:sz w:val="22"/>
                <w:szCs w:val="22"/>
              </w:rPr>
            </w:pPr>
          </w:p>
        </w:tc>
        <w:tc>
          <w:tcPr>
            <w:tcW w:w="1559" w:type="dxa"/>
            <w:tcBorders>
              <w:bottom w:val="single" w:sz="12" w:space="0" w:color="auto"/>
            </w:tcBorders>
          </w:tcPr>
          <w:p w14:paraId="506FFE12" w14:textId="77777777" w:rsidR="00BF0E5F" w:rsidRPr="004C6A53" w:rsidRDefault="00BF0E5F" w:rsidP="002532E7">
            <w:pPr>
              <w:spacing w:before="40" w:after="120" w:line="220" w:lineRule="exact"/>
              <w:rPr>
                <w:rFonts w:eastAsia="Calibri"/>
                <w:sz w:val="22"/>
                <w:szCs w:val="22"/>
              </w:rPr>
            </w:pPr>
          </w:p>
        </w:tc>
        <w:tc>
          <w:tcPr>
            <w:tcW w:w="1701" w:type="dxa"/>
            <w:tcBorders>
              <w:bottom w:val="single" w:sz="12" w:space="0" w:color="auto"/>
            </w:tcBorders>
          </w:tcPr>
          <w:p w14:paraId="7372E4BC" w14:textId="77777777" w:rsidR="00BF0E5F" w:rsidRPr="004C6A53" w:rsidRDefault="00BF0E5F" w:rsidP="002532E7">
            <w:pPr>
              <w:spacing w:before="40" w:after="120" w:line="220" w:lineRule="exact"/>
              <w:rPr>
                <w:rFonts w:eastAsia="Calibri"/>
                <w:sz w:val="22"/>
                <w:szCs w:val="22"/>
              </w:rPr>
            </w:pPr>
          </w:p>
        </w:tc>
        <w:tc>
          <w:tcPr>
            <w:tcW w:w="1276" w:type="dxa"/>
            <w:tcBorders>
              <w:bottom w:val="single" w:sz="12" w:space="0" w:color="auto"/>
            </w:tcBorders>
            <w:shd w:val="clear" w:color="auto" w:fill="auto"/>
          </w:tcPr>
          <w:p w14:paraId="19BDE53A" w14:textId="77777777" w:rsidR="00BF0E5F" w:rsidRPr="004C6A53" w:rsidRDefault="00BF0E5F" w:rsidP="002532E7">
            <w:pPr>
              <w:spacing w:before="40" w:after="120" w:line="220" w:lineRule="exact"/>
              <w:rPr>
                <w:rFonts w:eastAsia="Calibri"/>
                <w:sz w:val="22"/>
                <w:szCs w:val="22"/>
              </w:rPr>
            </w:pPr>
          </w:p>
        </w:tc>
        <w:tc>
          <w:tcPr>
            <w:tcW w:w="1870" w:type="dxa"/>
            <w:tcBorders>
              <w:bottom w:val="single" w:sz="12" w:space="0" w:color="auto"/>
            </w:tcBorders>
          </w:tcPr>
          <w:p w14:paraId="250FAF53" w14:textId="77777777" w:rsidR="00BF0E5F" w:rsidRPr="004C6A53" w:rsidRDefault="00BF0E5F" w:rsidP="002532E7">
            <w:pPr>
              <w:spacing w:before="40" w:after="120" w:line="220" w:lineRule="exact"/>
              <w:rPr>
                <w:rFonts w:eastAsia="Calibri"/>
                <w:sz w:val="22"/>
                <w:szCs w:val="22"/>
              </w:rPr>
            </w:pPr>
          </w:p>
        </w:tc>
      </w:tr>
    </w:tbl>
    <w:p w14:paraId="6E8B9E2E" w14:textId="4782D529" w:rsidR="00BF0E5F" w:rsidRPr="004C6A53" w:rsidRDefault="00BF0E5F" w:rsidP="00BF0E5F">
      <w:pPr>
        <w:pStyle w:val="H1G"/>
        <w:keepNext w:val="0"/>
        <w:keepLines w:val="0"/>
        <w:widowControl w:val="0"/>
        <w:suppressAutoHyphens w:val="0"/>
      </w:pPr>
      <w:r w:rsidRPr="004C6A53">
        <w:tab/>
        <w:t>5.2.</w:t>
      </w:r>
      <w:r w:rsidRPr="004C6A53">
        <w:tab/>
        <w:t>Description of type approval</w:t>
      </w:r>
    </w:p>
    <w:p w14:paraId="7D404D15" w14:textId="77777777" w:rsidR="00BF0E5F" w:rsidRPr="004C6A53" w:rsidRDefault="00BF0E5F" w:rsidP="00BF0E5F">
      <w:pPr>
        <w:pStyle w:val="SingleTxtG"/>
        <w:widowControl w:val="0"/>
        <w:suppressAutoHyphens w:val="0"/>
      </w:pPr>
      <w:r w:rsidRPr="004C6A53">
        <w:t>5.2.1. Approval process</w:t>
      </w:r>
    </w:p>
    <w:p w14:paraId="26DA20EE"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 xml:space="preserve">Contact data of the approval authority and its organisational unit responsible for the </w:t>
      </w:r>
      <w:proofErr w:type="gramStart"/>
      <w:r w:rsidRPr="004C6A53">
        <w:t>type</w:t>
      </w:r>
      <w:proofErr w:type="gramEnd"/>
      <w:r w:rsidRPr="004C6A53">
        <w:t xml:space="preserve"> approval process shall be provided.</w:t>
      </w:r>
    </w:p>
    <w:p w14:paraId="192E1F82"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The approval process should be documented in a process flow chart.</w:t>
      </w:r>
    </w:p>
    <w:p w14:paraId="197B77ED"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(Flow chart)</w:t>
      </w:r>
    </w:p>
    <w:p w14:paraId="30B46D54" w14:textId="77777777" w:rsidR="00BF0E5F" w:rsidRPr="004C6A53" w:rsidRDefault="00BF0E5F" w:rsidP="00BF0E5F">
      <w:pPr>
        <w:pStyle w:val="SingleTxtG"/>
        <w:widowControl w:val="0"/>
        <w:suppressAutoHyphens w:val="0"/>
      </w:pPr>
      <w:r w:rsidRPr="004C6A53">
        <w:t>5.2.2. Qualification requirements and assessor team setup</w:t>
      </w:r>
    </w:p>
    <w:p w14:paraId="14D30C21"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 xml:space="preserve">Here the minimum requirements of the approval authority on technical services assessing the </w:t>
      </w:r>
      <w:proofErr w:type="gramStart"/>
      <w:r w:rsidRPr="004C6A53">
        <w:t>type</w:t>
      </w:r>
      <w:proofErr w:type="gramEnd"/>
      <w:r w:rsidRPr="004C6A53">
        <w:t xml:space="preserve"> approval requirements shall be laid down. The positions in a potential assessment team shall be listed. Qualifications shall be attributed to team position.</w:t>
      </w:r>
    </w:p>
    <w:p w14:paraId="7F8514F1" w14:textId="77777777" w:rsidR="00BF0E5F" w:rsidRPr="00024F79" w:rsidRDefault="00BF0E5F" w:rsidP="00BF0E5F">
      <w:pPr>
        <w:pStyle w:val="SingleTxtG"/>
        <w:widowControl w:val="0"/>
        <w:suppressAutoHyphens w:val="0"/>
      </w:pPr>
      <w:r w:rsidRPr="004C6A53">
        <w:t>5.2.2.1. Potential auditing team setup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58"/>
        <w:gridCol w:w="5271"/>
      </w:tblGrid>
      <w:tr w:rsidR="00BF0E5F" w:rsidRPr="004C6A53" w14:paraId="69C8F191" w14:textId="77777777" w:rsidTr="002532E7">
        <w:trPr>
          <w:trHeight w:val="375"/>
        </w:trPr>
        <w:tc>
          <w:tcPr>
            <w:tcW w:w="2268" w:type="dxa"/>
            <w:tcBorders>
              <w:bottom w:val="single" w:sz="12" w:space="0" w:color="auto"/>
            </w:tcBorders>
            <w:shd w:val="clear" w:color="auto" w:fill="FFFFFF" w:themeFill="background1"/>
          </w:tcPr>
          <w:p w14:paraId="2F816247"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Position</w:t>
            </w:r>
            <w:r w:rsidRPr="004C6A53">
              <w:rPr>
                <w:rFonts w:eastAsia="Calibri"/>
                <w:bCs/>
                <w:i/>
                <w:iCs/>
                <w:sz w:val="16"/>
                <w:szCs w:val="16"/>
              </w:rPr>
              <w:br/>
              <w:t>Examples</w:t>
            </w:r>
          </w:p>
        </w:tc>
        <w:tc>
          <w:tcPr>
            <w:tcW w:w="1843" w:type="dxa"/>
            <w:tcBorders>
              <w:bottom w:val="single" w:sz="12" w:space="0" w:color="auto"/>
            </w:tcBorders>
            <w:shd w:val="clear" w:color="auto" w:fill="FFFFFF" w:themeFill="background1"/>
          </w:tcPr>
          <w:p w14:paraId="11A41A08"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Staffing requirement</w:t>
            </w:r>
          </w:p>
        </w:tc>
        <w:tc>
          <w:tcPr>
            <w:tcW w:w="4961" w:type="dxa"/>
            <w:tcBorders>
              <w:bottom w:val="single" w:sz="12" w:space="0" w:color="auto"/>
            </w:tcBorders>
            <w:shd w:val="clear" w:color="auto" w:fill="FFFFFF" w:themeFill="background1"/>
          </w:tcPr>
          <w:p w14:paraId="5F876F62"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Tasks/remarks</w:t>
            </w:r>
          </w:p>
        </w:tc>
      </w:tr>
      <w:tr w:rsidR="00BF0E5F" w:rsidRPr="004C6A53" w14:paraId="79CEFC01" w14:textId="77777777" w:rsidTr="002532E7">
        <w:trPr>
          <w:trHeight w:val="375"/>
        </w:trPr>
        <w:tc>
          <w:tcPr>
            <w:tcW w:w="2268" w:type="dxa"/>
            <w:tcBorders>
              <w:top w:val="single" w:sz="12" w:space="0" w:color="auto"/>
            </w:tcBorders>
            <w:shd w:val="clear" w:color="auto" w:fill="auto"/>
          </w:tcPr>
          <w:p w14:paraId="5CE84840"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Lead assessor</w:t>
            </w:r>
          </w:p>
        </w:tc>
        <w:tc>
          <w:tcPr>
            <w:tcW w:w="1843" w:type="dxa"/>
            <w:tcBorders>
              <w:top w:val="single" w:sz="12" w:space="0" w:color="auto"/>
            </w:tcBorders>
          </w:tcPr>
          <w:p w14:paraId="5628B3C3"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1</w:t>
            </w:r>
          </w:p>
        </w:tc>
        <w:tc>
          <w:tcPr>
            <w:tcW w:w="4961" w:type="dxa"/>
            <w:tcBorders>
              <w:top w:val="single" w:sz="12" w:space="0" w:color="auto"/>
            </w:tcBorders>
            <w:shd w:val="clear" w:color="auto" w:fill="auto"/>
          </w:tcPr>
          <w:p w14:paraId="72852AFC"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Manage assessment process; accountable and responsible</w:t>
            </w:r>
          </w:p>
        </w:tc>
      </w:tr>
      <w:tr w:rsidR="00BF0E5F" w:rsidRPr="004C6A53" w14:paraId="098D9C93" w14:textId="77777777" w:rsidTr="002532E7">
        <w:trPr>
          <w:trHeight w:val="364"/>
        </w:trPr>
        <w:tc>
          <w:tcPr>
            <w:tcW w:w="2268" w:type="dxa"/>
            <w:shd w:val="clear" w:color="auto" w:fill="auto"/>
          </w:tcPr>
          <w:p w14:paraId="14A6B950"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CS process expert</w:t>
            </w:r>
          </w:p>
        </w:tc>
        <w:tc>
          <w:tcPr>
            <w:tcW w:w="1843" w:type="dxa"/>
          </w:tcPr>
          <w:p w14:paraId="5B1FEAC8"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1</w:t>
            </w:r>
          </w:p>
        </w:tc>
        <w:tc>
          <w:tcPr>
            <w:tcW w:w="4961" w:type="dxa"/>
            <w:shd w:val="clear" w:color="auto" w:fill="auto"/>
          </w:tcPr>
          <w:p w14:paraId="727EE7C0" w14:textId="46929045" w:rsidR="00BF0E5F" w:rsidRPr="004C6A53" w:rsidRDefault="00BF0E5F" w:rsidP="002532E7">
            <w:pPr>
              <w:spacing w:before="40" w:after="120" w:line="220" w:lineRule="exact"/>
              <w:rPr>
                <w:rFonts w:eastAsia="Calibri"/>
                <w:i/>
                <w:sz w:val="18"/>
                <w:szCs w:val="18"/>
              </w:rPr>
            </w:pPr>
            <w:r w:rsidRPr="004C6A53">
              <w:rPr>
                <w:rFonts w:eastAsia="Calibri"/>
                <w:i/>
                <w:sz w:val="18"/>
                <w:szCs w:val="18"/>
              </w:rPr>
              <w:t>Responsible for transferring CSMS knowledge and understanding to the assessment of the vehicle type; ideally personal staffing overlap with CSMS audit team</w:t>
            </w:r>
          </w:p>
        </w:tc>
      </w:tr>
      <w:tr w:rsidR="00BF0E5F" w:rsidRPr="004C6A53" w14:paraId="601B6DBC" w14:textId="77777777" w:rsidTr="002532E7">
        <w:trPr>
          <w:trHeight w:val="375"/>
        </w:trPr>
        <w:tc>
          <w:tcPr>
            <w:tcW w:w="2268" w:type="dxa"/>
            <w:shd w:val="clear" w:color="auto" w:fill="auto"/>
          </w:tcPr>
          <w:p w14:paraId="18BC7591"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CS Product expert</w:t>
            </w:r>
          </w:p>
        </w:tc>
        <w:tc>
          <w:tcPr>
            <w:tcW w:w="1843" w:type="dxa"/>
          </w:tcPr>
          <w:p w14:paraId="10F6FE11"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2</w:t>
            </w:r>
          </w:p>
        </w:tc>
        <w:tc>
          <w:tcPr>
            <w:tcW w:w="4961" w:type="dxa"/>
            <w:shd w:val="clear" w:color="auto" w:fill="auto"/>
          </w:tcPr>
          <w:p w14:paraId="6E7D831A" w14:textId="77777777" w:rsidR="00BF0E5F" w:rsidRPr="004C6A53" w:rsidRDefault="00BF0E5F" w:rsidP="002532E7">
            <w:pPr>
              <w:spacing w:before="40" w:after="120" w:line="220" w:lineRule="exact"/>
              <w:rPr>
                <w:rFonts w:eastAsia="Calibri"/>
                <w:sz w:val="18"/>
                <w:szCs w:val="18"/>
              </w:rPr>
            </w:pPr>
          </w:p>
        </w:tc>
      </w:tr>
      <w:tr w:rsidR="00BF0E5F" w:rsidRPr="004C6A53" w14:paraId="76A471CA" w14:textId="77777777" w:rsidTr="002532E7">
        <w:trPr>
          <w:trHeight w:val="375"/>
        </w:trPr>
        <w:tc>
          <w:tcPr>
            <w:tcW w:w="2268" w:type="dxa"/>
            <w:shd w:val="clear" w:color="auto" w:fill="auto"/>
          </w:tcPr>
          <w:p w14:paraId="174DB7B7"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Penetration tester</w:t>
            </w:r>
          </w:p>
        </w:tc>
        <w:tc>
          <w:tcPr>
            <w:tcW w:w="1843" w:type="dxa"/>
          </w:tcPr>
          <w:p w14:paraId="1B8DA8F8"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1-2</w:t>
            </w:r>
          </w:p>
        </w:tc>
        <w:tc>
          <w:tcPr>
            <w:tcW w:w="4961" w:type="dxa"/>
            <w:shd w:val="clear" w:color="auto" w:fill="auto"/>
          </w:tcPr>
          <w:p w14:paraId="2498027E" w14:textId="77777777" w:rsidR="00BF0E5F" w:rsidRPr="004C6A53" w:rsidRDefault="00BF0E5F" w:rsidP="002532E7">
            <w:pPr>
              <w:spacing w:before="40" w:after="120" w:line="220" w:lineRule="exact"/>
              <w:rPr>
                <w:rFonts w:eastAsia="Calibri"/>
                <w:sz w:val="18"/>
                <w:szCs w:val="18"/>
              </w:rPr>
            </w:pPr>
          </w:p>
        </w:tc>
      </w:tr>
      <w:tr w:rsidR="00BF0E5F" w:rsidRPr="004C6A53" w14:paraId="7E4600F1" w14:textId="77777777" w:rsidTr="002532E7">
        <w:trPr>
          <w:trHeight w:val="375"/>
        </w:trPr>
        <w:tc>
          <w:tcPr>
            <w:tcW w:w="2268" w:type="dxa"/>
            <w:tcBorders>
              <w:bottom w:val="single" w:sz="4" w:space="0" w:color="auto"/>
            </w:tcBorders>
            <w:shd w:val="clear" w:color="auto" w:fill="auto"/>
          </w:tcPr>
          <w:p w14:paraId="1DAE404E"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w:t>
            </w:r>
          </w:p>
        </w:tc>
        <w:tc>
          <w:tcPr>
            <w:tcW w:w="1843" w:type="dxa"/>
            <w:tcBorders>
              <w:bottom w:val="single" w:sz="4" w:space="0" w:color="auto"/>
            </w:tcBorders>
          </w:tcPr>
          <w:p w14:paraId="40E5B5CB" w14:textId="77777777" w:rsidR="00BF0E5F" w:rsidRPr="004C6A53" w:rsidRDefault="00BF0E5F" w:rsidP="002532E7">
            <w:pPr>
              <w:spacing w:before="40" w:after="120" w:line="220" w:lineRule="exact"/>
              <w:rPr>
                <w:rFonts w:eastAsia="Calibri"/>
                <w:i/>
                <w:sz w:val="18"/>
                <w:szCs w:val="18"/>
              </w:rPr>
            </w:pPr>
          </w:p>
        </w:tc>
        <w:tc>
          <w:tcPr>
            <w:tcW w:w="4961" w:type="dxa"/>
            <w:tcBorders>
              <w:bottom w:val="single" w:sz="4" w:space="0" w:color="auto"/>
            </w:tcBorders>
            <w:shd w:val="clear" w:color="auto" w:fill="auto"/>
          </w:tcPr>
          <w:p w14:paraId="477C1532" w14:textId="77777777" w:rsidR="00BF0E5F" w:rsidRPr="004C6A53" w:rsidRDefault="00BF0E5F" w:rsidP="002532E7">
            <w:pPr>
              <w:spacing w:before="40" w:after="120" w:line="220" w:lineRule="exact"/>
              <w:rPr>
                <w:rFonts w:eastAsia="Calibri"/>
                <w:sz w:val="18"/>
                <w:szCs w:val="18"/>
              </w:rPr>
            </w:pPr>
          </w:p>
        </w:tc>
      </w:tr>
      <w:tr w:rsidR="00BF0E5F" w:rsidRPr="004C6A53" w14:paraId="55DD2CA0" w14:textId="77777777" w:rsidTr="002532E7">
        <w:trPr>
          <w:trHeight w:val="375"/>
        </w:trPr>
        <w:tc>
          <w:tcPr>
            <w:tcW w:w="2268" w:type="dxa"/>
            <w:tcBorders>
              <w:bottom w:val="single" w:sz="12" w:space="0" w:color="auto"/>
            </w:tcBorders>
            <w:shd w:val="clear" w:color="auto" w:fill="auto"/>
          </w:tcPr>
          <w:p w14:paraId="5E9F1F53"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Documentation Management</w:t>
            </w:r>
          </w:p>
        </w:tc>
        <w:tc>
          <w:tcPr>
            <w:tcW w:w="1843" w:type="dxa"/>
            <w:tcBorders>
              <w:bottom w:val="single" w:sz="12" w:space="0" w:color="auto"/>
            </w:tcBorders>
          </w:tcPr>
          <w:p w14:paraId="1981A412" w14:textId="77777777" w:rsidR="00BF0E5F" w:rsidRPr="004C6A53" w:rsidRDefault="00BF0E5F" w:rsidP="002532E7">
            <w:pPr>
              <w:spacing w:before="40" w:after="120" w:line="220" w:lineRule="exact"/>
              <w:rPr>
                <w:rFonts w:eastAsia="Calibri"/>
                <w:sz w:val="18"/>
                <w:szCs w:val="18"/>
              </w:rPr>
            </w:pPr>
          </w:p>
        </w:tc>
        <w:tc>
          <w:tcPr>
            <w:tcW w:w="4961" w:type="dxa"/>
            <w:tcBorders>
              <w:bottom w:val="single" w:sz="12" w:space="0" w:color="auto"/>
            </w:tcBorders>
            <w:shd w:val="clear" w:color="auto" w:fill="auto"/>
          </w:tcPr>
          <w:p w14:paraId="1D80161E" w14:textId="77777777" w:rsidR="00BF0E5F" w:rsidRPr="004C6A53" w:rsidRDefault="00BF0E5F" w:rsidP="002532E7">
            <w:pPr>
              <w:spacing w:before="40" w:after="120" w:line="220" w:lineRule="exact"/>
              <w:rPr>
                <w:rFonts w:eastAsia="Calibri"/>
                <w:sz w:val="18"/>
                <w:szCs w:val="18"/>
              </w:rPr>
            </w:pPr>
          </w:p>
        </w:tc>
      </w:tr>
    </w:tbl>
    <w:p w14:paraId="2105EB04" w14:textId="77777777" w:rsidR="00BF0E5F" w:rsidRPr="004C6A53" w:rsidRDefault="00BF0E5F" w:rsidP="00BF0E5F"/>
    <w:p w14:paraId="7B15B9B6" w14:textId="77777777" w:rsidR="00BF0E5F" w:rsidRPr="004C6A53" w:rsidRDefault="00BF0E5F" w:rsidP="00BF0E5F">
      <w:pPr>
        <w:pStyle w:val="SingleTxtG"/>
      </w:pPr>
      <w:r w:rsidRPr="004C6A53">
        <w:t>5.2.2.2. Qualification requirements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927"/>
        <w:gridCol w:w="3114"/>
        <w:gridCol w:w="2373"/>
      </w:tblGrid>
      <w:tr w:rsidR="00BF0E5F" w:rsidRPr="004C6A53" w14:paraId="148B9F89" w14:textId="77777777" w:rsidTr="002532E7">
        <w:trPr>
          <w:trHeight w:val="375"/>
        </w:trPr>
        <w:tc>
          <w:tcPr>
            <w:tcW w:w="2127" w:type="dxa"/>
            <w:tcBorders>
              <w:bottom w:val="single" w:sz="12" w:space="0" w:color="auto"/>
            </w:tcBorders>
            <w:shd w:val="clear" w:color="auto" w:fill="FFFFFF" w:themeFill="background1"/>
          </w:tcPr>
          <w:p w14:paraId="0B828357"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Assessor qualification</w:t>
            </w:r>
          </w:p>
        </w:tc>
        <w:tc>
          <w:tcPr>
            <w:tcW w:w="1842" w:type="dxa"/>
            <w:tcBorders>
              <w:bottom w:val="single" w:sz="12" w:space="0" w:color="auto"/>
            </w:tcBorders>
            <w:shd w:val="clear" w:color="auto" w:fill="FFFFFF" w:themeFill="background1"/>
          </w:tcPr>
          <w:p w14:paraId="28F55CC6"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Concerned positions</w:t>
            </w:r>
          </w:p>
        </w:tc>
        <w:tc>
          <w:tcPr>
            <w:tcW w:w="2977" w:type="dxa"/>
            <w:tcBorders>
              <w:bottom w:val="single" w:sz="12" w:space="0" w:color="auto"/>
            </w:tcBorders>
            <w:shd w:val="clear" w:color="auto" w:fill="FFFFFF" w:themeFill="background1"/>
          </w:tcPr>
          <w:p w14:paraId="67F4EC4C"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Minimum requirement</w:t>
            </w:r>
          </w:p>
        </w:tc>
        <w:tc>
          <w:tcPr>
            <w:tcW w:w="2268" w:type="dxa"/>
            <w:tcBorders>
              <w:bottom w:val="single" w:sz="12" w:space="0" w:color="auto"/>
            </w:tcBorders>
            <w:shd w:val="clear" w:color="auto" w:fill="FFFFFF" w:themeFill="background1"/>
          </w:tcPr>
          <w:p w14:paraId="3A1A0DAE"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Evidence</w:t>
            </w:r>
          </w:p>
        </w:tc>
      </w:tr>
      <w:tr w:rsidR="00BF0E5F" w:rsidRPr="004C6A53" w14:paraId="7FAB7E2D" w14:textId="77777777" w:rsidTr="002532E7">
        <w:trPr>
          <w:trHeight w:val="375"/>
        </w:trPr>
        <w:tc>
          <w:tcPr>
            <w:tcW w:w="2127" w:type="dxa"/>
            <w:tcBorders>
              <w:top w:val="single" w:sz="12" w:space="0" w:color="auto"/>
            </w:tcBorders>
            <w:shd w:val="clear" w:color="auto" w:fill="auto"/>
          </w:tcPr>
          <w:p w14:paraId="4B73FDA5"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Educational achievements</w:t>
            </w:r>
          </w:p>
        </w:tc>
        <w:tc>
          <w:tcPr>
            <w:tcW w:w="1842" w:type="dxa"/>
            <w:tcBorders>
              <w:top w:val="single" w:sz="12" w:space="0" w:color="auto"/>
            </w:tcBorders>
          </w:tcPr>
          <w:p w14:paraId="3BD68998"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lead assessor, product expert</w:t>
            </w:r>
          </w:p>
        </w:tc>
        <w:tc>
          <w:tcPr>
            <w:tcW w:w="2977" w:type="dxa"/>
            <w:tcBorders>
              <w:top w:val="single" w:sz="12" w:space="0" w:color="auto"/>
            </w:tcBorders>
            <w:shd w:val="clear" w:color="auto" w:fill="auto"/>
          </w:tcPr>
          <w:p w14:paraId="30696037"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University degree in computer science, mathematics, physics, engineering or similar.</w:t>
            </w:r>
          </w:p>
        </w:tc>
        <w:tc>
          <w:tcPr>
            <w:tcW w:w="2268" w:type="dxa"/>
            <w:tcBorders>
              <w:top w:val="single" w:sz="12" w:space="0" w:color="auto"/>
            </w:tcBorders>
          </w:tcPr>
          <w:p w14:paraId="559CE935"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Diploma or certificate.</w:t>
            </w:r>
          </w:p>
        </w:tc>
      </w:tr>
      <w:tr w:rsidR="00BF0E5F" w:rsidRPr="004C6A53" w14:paraId="5DAC87EE" w14:textId="77777777" w:rsidTr="002532E7">
        <w:trPr>
          <w:trHeight w:val="364"/>
        </w:trPr>
        <w:tc>
          <w:tcPr>
            <w:tcW w:w="2127" w:type="dxa"/>
            <w:shd w:val="clear" w:color="auto" w:fill="auto"/>
          </w:tcPr>
          <w:p w14:paraId="71148213"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Work experience</w:t>
            </w:r>
          </w:p>
        </w:tc>
        <w:tc>
          <w:tcPr>
            <w:tcW w:w="1842" w:type="dxa"/>
          </w:tcPr>
          <w:p w14:paraId="3ACF0B50" w14:textId="77777777" w:rsidR="00BF0E5F" w:rsidRPr="004C6A53" w:rsidRDefault="00BF0E5F" w:rsidP="002532E7">
            <w:pPr>
              <w:spacing w:before="40" w:after="120" w:line="220" w:lineRule="exact"/>
              <w:rPr>
                <w:rFonts w:eastAsia="Calibri"/>
                <w:i/>
                <w:sz w:val="18"/>
                <w:szCs w:val="18"/>
              </w:rPr>
            </w:pPr>
          </w:p>
        </w:tc>
        <w:tc>
          <w:tcPr>
            <w:tcW w:w="2977" w:type="dxa"/>
            <w:shd w:val="clear" w:color="auto" w:fill="auto"/>
          </w:tcPr>
          <w:p w14:paraId="33F1D202" w14:textId="77777777" w:rsidR="00BF0E5F" w:rsidRPr="004C6A53" w:rsidRDefault="00BF0E5F" w:rsidP="002532E7">
            <w:pPr>
              <w:spacing w:before="40" w:after="120" w:line="220" w:lineRule="exact"/>
              <w:rPr>
                <w:rFonts w:eastAsia="Calibri"/>
                <w:sz w:val="18"/>
                <w:szCs w:val="18"/>
              </w:rPr>
            </w:pPr>
            <w:r w:rsidRPr="004C6A53">
              <w:rPr>
                <w:rFonts w:eastAsia="Calibri"/>
                <w:i/>
                <w:sz w:val="18"/>
                <w:szCs w:val="18"/>
              </w:rPr>
              <w:t>Example: Five years of job experience including two years in the field of information security.</w:t>
            </w:r>
          </w:p>
        </w:tc>
        <w:tc>
          <w:tcPr>
            <w:tcW w:w="2268" w:type="dxa"/>
          </w:tcPr>
          <w:p w14:paraId="5F125750"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Job reference.</w:t>
            </w:r>
          </w:p>
        </w:tc>
      </w:tr>
      <w:tr w:rsidR="00BF0E5F" w:rsidRPr="004C6A53" w14:paraId="7119E25A" w14:textId="77777777" w:rsidTr="002532E7">
        <w:trPr>
          <w:trHeight w:val="375"/>
        </w:trPr>
        <w:tc>
          <w:tcPr>
            <w:tcW w:w="2127" w:type="dxa"/>
            <w:shd w:val="clear" w:color="auto" w:fill="auto"/>
          </w:tcPr>
          <w:p w14:paraId="3EE79692"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Practical experience</w:t>
            </w:r>
          </w:p>
        </w:tc>
        <w:tc>
          <w:tcPr>
            <w:tcW w:w="1842" w:type="dxa"/>
          </w:tcPr>
          <w:p w14:paraId="55882219" w14:textId="77777777" w:rsidR="00BF0E5F" w:rsidRPr="004C6A53" w:rsidRDefault="00BF0E5F" w:rsidP="002532E7">
            <w:pPr>
              <w:spacing w:before="40" w:after="120" w:line="220" w:lineRule="exact"/>
              <w:rPr>
                <w:rFonts w:eastAsia="Calibri"/>
                <w:i/>
                <w:sz w:val="18"/>
                <w:szCs w:val="18"/>
              </w:rPr>
            </w:pPr>
          </w:p>
        </w:tc>
        <w:tc>
          <w:tcPr>
            <w:tcW w:w="2977" w:type="dxa"/>
            <w:shd w:val="clear" w:color="auto" w:fill="auto"/>
          </w:tcPr>
          <w:p w14:paraId="629108B9"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Experience with automobile E/E architectures and experience with cybersecurity assessment and penetration testing</w:t>
            </w:r>
          </w:p>
        </w:tc>
        <w:tc>
          <w:tcPr>
            <w:tcW w:w="2268" w:type="dxa"/>
          </w:tcPr>
          <w:p w14:paraId="710893C5" w14:textId="77777777" w:rsidR="00BF0E5F" w:rsidRPr="004C6A53" w:rsidRDefault="00BF0E5F" w:rsidP="002532E7">
            <w:pPr>
              <w:spacing w:before="40" w:after="120" w:line="220" w:lineRule="exact"/>
              <w:rPr>
                <w:rFonts w:eastAsia="Calibri"/>
                <w:sz w:val="18"/>
                <w:szCs w:val="18"/>
              </w:rPr>
            </w:pPr>
            <w:r w:rsidRPr="004C6A53">
              <w:rPr>
                <w:rFonts w:eastAsia="Calibri"/>
                <w:i/>
                <w:sz w:val="18"/>
                <w:szCs w:val="18"/>
              </w:rPr>
              <w:t>Example: Job or project reference.</w:t>
            </w:r>
          </w:p>
        </w:tc>
      </w:tr>
      <w:tr w:rsidR="00BF0E5F" w:rsidRPr="004C6A53" w14:paraId="42E8CF97" w14:textId="77777777" w:rsidTr="002532E7">
        <w:trPr>
          <w:trHeight w:val="375"/>
        </w:trPr>
        <w:tc>
          <w:tcPr>
            <w:tcW w:w="2127" w:type="dxa"/>
            <w:tcBorders>
              <w:bottom w:val="single" w:sz="4" w:space="0" w:color="auto"/>
            </w:tcBorders>
            <w:shd w:val="clear" w:color="auto" w:fill="auto"/>
          </w:tcPr>
          <w:p w14:paraId="090D8538"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Further trainings</w:t>
            </w:r>
          </w:p>
        </w:tc>
        <w:tc>
          <w:tcPr>
            <w:tcW w:w="1842" w:type="dxa"/>
            <w:tcBorders>
              <w:bottom w:val="single" w:sz="4" w:space="0" w:color="auto"/>
            </w:tcBorders>
          </w:tcPr>
          <w:p w14:paraId="66BC65D2" w14:textId="77777777" w:rsidR="00BF0E5F" w:rsidRPr="004C6A53" w:rsidRDefault="00BF0E5F" w:rsidP="002532E7">
            <w:pPr>
              <w:spacing w:before="40" w:after="120" w:line="220" w:lineRule="exact"/>
              <w:rPr>
                <w:rFonts w:eastAsia="Calibri"/>
                <w:sz w:val="18"/>
                <w:szCs w:val="18"/>
              </w:rPr>
            </w:pPr>
          </w:p>
        </w:tc>
        <w:tc>
          <w:tcPr>
            <w:tcW w:w="2977" w:type="dxa"/>
            <w:tcBorders>
              <w:bottom w:val="single" w:sz="4" w:space="0" w:color="auto"/>
            </w:tcBorders>
            <w:shd w:val="clear" w:color="auto" w:fill="auto"/>
          </w:tcPr>
          <w:p w14:paraId="649B1722" w14:textId="77777777" w:rsidR="00BF0E5F" w:rsidRPr="004C6A53" w:rsidRDefault="00BF0E5F" w:rsidP="002532E7">
            <w:pPr>
              <w:spacing w:before="40" w:after="120" w:line="220" w:lineRule="exact"/>
              <w:rPr>
                <w:rFonts w:eastAsia="Calibri"/>
                <w:sz w:val="18"/>
                <w:szCs w:val="18"/>
              </w:rPr>
            </w:pPr>
          </w:p>
        </w:tc>
        <w:tc>
          <w:tcPr>
            <w:tcW w:w="2268" w:type="dxa"/>
            <w:tcBorders>
              <w:bottom w:val="single" w:sz="4" w:space="0" w:color="auto"/>
            </w:tcBorders>
          </w:tcPr>
          <w:p w14:paraId="2CD35822" w14:textId="77777777" w:rsidR="00BF0E5F" w:rsidRPr="004C6A53" w:rsidRDefault="00BF0E5F" w:rsidP="002532E7">
            <w:pPr>
              <w:spacing w:before="40" w:after="120" w:line="220" w:lineRule="exact"/>
              <w:rPr>
                <w:rFonts w:eastAsia="Calibri"/>
                <w:sz w:val="18"/>
                <w:szCs w:val="18"/>
              </w:rPr>
            </w:pPr>
          </w:p>
        </w:tc>
      </w:tr>
      <w:tr w:rsidR="00BF0E5F" w:rsidRPr="004C6A53" w14:paraId="7004CC5C" w14:textId="77777777" w:rsidTr="002532E7">
        <w:trPr>
          <w:trHeight w:val="375"/>
        </w:trPr>
        <w:tc>
          <w:tcPr>
            <w:tcW w:w="2127" w:type="dxa"/>
            <w:tcBorders>
              <w:bottom w:val="single" w:sz="12" w:space="0" w:color="auto"/>
            </w:tcBorders>
            <w:shd w:val="clear" w:color="auto" w:fill="auto"/>
          </w:tcPr>
          <w:p w14:paraId="7870B961"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lastRenderedPageBreak/>
              <w:t>Accreditations</w:t>
            </w:r>
          </w:p>
        </w:tc>
        <w:tc>
          <w:tcPr>
            <w:tcW w:w="1842" w:type="dxa"/>
            <w:tcBorders>
              <w:bottom w:val="single" w:sz="12" w:space="0" w:color="auto"/>
            </w:tcBorders>
          </w:tcPr>
          <w:p w14:paraId="1784C32A" w14:textId="77777777" w:rsidR="00BF0E5F" w:rsidRPr="004C6A53" w:rsidRDefault="00BF0E5F" w:rsidP="002532E7">
            <w:pPr>
              <w:spacing w:before="40" w:after="120" w:line="220" w:lineRule="exact"/>
              <w:rPr>
                <w:rFonts w:eastAsia="Calibri"/>
                <w:sz w:val="18"/>
                <w:szCs w:val="18"/>
              </w:rPr>
            </w:pPr>
          </w:p>
        </w:tc>
        <w:tc>
          <w:tcPr>
            <w:tcW w:w="2977" w:type="dxa"/>
            <w:tcBorders>
              <w:bottom w:val="single" w:sz="12" w:space="0" w:color="auto"/>
            </w:tcBorders>
            <w:shd w:val="clear" w:color="auto" w:fill="auto"/>
          </w:tcPr>
          <w:p w14:paraId="5B3FDEB9" w14:textId="77777777" w:rsidR="00BF0E5F" w:rsidRPr="004C6A53" w:rsidRDefault="00BF0E5F" w:rsidP="002532E7">
            <w:pPr>
              <w:spacing w:before="40" w:after="120" w:line="220" w:lineRule="exact"/>
              <w:rPr>
                <w:rFonts w:eastAsia="Calibri"/>
                <w:sz w:val="18"/>
                <w:szCs w:val="18"/>
              </w:rPr>
            </w:pPr>
          </w:p>
        </w:tc>
        <w:tc>
          <w:tcPr>
            <w:tcW w:w="2268" w:type="dxa"/>
            <w:tcBorders>
              <w:bottom w:val="single" w:sz="12" w:space="0" w:color="auto"/>
            </w:tcBorders>
          </w:tcPr>
          <w:p w14:paraId="3C504F73" w14:textId="77777777" w:rsidR="00BF0E5F" w:rsidRPr="004C6A53" w:rsidRDefault="00BF0E5F" w:rsidP="002532E7">
            <w:pPr>
              <w:spacing w:before="40" w:after="120" w:line="220" w:lineRule="exact"/>
              <w:rPr>
                <w:rFonts w:eastAsia="Calibri"/>
                <w:sz w:val="18"/>
                <w:szCs w:val="18"/>
              </w:rPr>
            </w:pPr>
          </w:p>
        </w:tc>
      </w:tr>
    </w:tbl>
    <w:p w14:paraId="0320E09C" w14:textId="77777777" w:rsidR="00BF0E5F" w:rsidRPr="004C6A53" w:rsidRDefault="00BF0E5F" w:rsidP="00BF0E5F">
      <w:pPr>
        <w:pStyle w:val="SingleTxtG"/>
        <w:widowControl w:val="0"/>
        <w:suppressAutoHyphens w:val="0"/>
        <w:spacing w:before="120"/>
      </w:pPr>
      <w:r w:rsidRPr="004C6A53">
        <w:t>5.2.3. Assessment requirements</w:t>
      </w:r>
    </w:p>
    <w:p w14:paraId="1F556577"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In this chapter measures fit for assessing if the vehicle manufacturer has taken the necessary measures referred to in subparagraph 5.1.1.</w:t>
      </w:r>
    </w:p>
    <w:p w14:paraId="2A2240D4" w14:textId="77777777" w:rsidR="00BF0E5F" w:rsidRPr="004C6A53" w:rsidRDefault="00BF0E5F" w:rsidP="00BF0E5F">
      <w:pPr>
        <w:pStyle w:val="SingleTxtG"/>
        <w:widowControl w:val="0"/>
        <w:suppressAutoHyphens w:val="0"/>
      </w:pPr>
      <w:r w:rsidRPr="004C6A53">
        <w:t>5.2.3.1. General assessment measures</w:t>
      </w:r>
    </w:p>
    <w:p w14:paraId="7F1DD124"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These shall be the measures deemed sufficient by the approval authority to verify that:</w:t>
      </w:r>
    </w:p>
    <w:p w14:paraId="35ED40E6" w14:textId="77777777" w:rsidR="00BF0E5F" w:rsidRPr="004C6A53" w:rsidRDefault="00BF0E5F" w:rsidP="00BF0E5F">
      <w:pPr>
        <w:pStyle w:val="SingleTxtG"/>
        <w:widowControl w:val="0"/>
        <w:suppressAutoHyphens w:val="0"/>
        <w:adjustRightInd w:val="0"/>
        <w:snapToGrid w:val="0"/>
        <w:ind w:firstLine="567"/>
      </w:pPr>
      <w:r w:rsidRPr="004C6A53">
        <w:t>(a)</w:t>
      </w:r>
      <w:r w:rsidRPr="004C6A53">
        <w:tab/>
        <w:t>the CSMS certificate is relevant for the vehicle type under approval.</w:t>
      </w:r>
    </w:p>
    <w:p w14:paraId="69DF83E8" w14:textId="77777777" w:rsidR="00BF0E5F" w:rsidRPr="004C6A53" w:rsidRDefault="00BF0E5F" w:rsidP="00BF0E5F">
      <w:pPr>
        <w:pStyle w:val="H56G"/>
        <w:keepNext w:val="0"/>
        <w:keepLines w:val="0"/>
        <w:widowControl w:val="0"/>
        <w:suppressAutoHyphens w:val="0"/>
        <w:adjustRightInd w:val="0"/>
        <w:snapToGrid w:val="0"/>
        <w:spacing w:before="0" w:line="240" w:lineRule="auto"/>
        <w:jc w:val="both"/>
        <w:rPr>
          <w:i/>
        </w:rPr>
      </w:pPr>
      <w:r w:rsidRPr="004C6A53">
        <w:rPr>
          <w:i/>
        </w:rPr>
        <w:tab/>
      </w:r>
      <w:r w:rsidRPr="004C6A53">
        <w:rPr>
          <w:i/>
        </w:rPr>
        <w:tab/>
        <w:t>Risk Management</w:t>
      </w:r>
    </w:p>
    <w:p w14:paraId="3ED438A4" w14:textId="77777777" w:rsidR="00BF0E5F" w:rsidRPr="00AB1CE1" w:rsidRDefault="00BF0E5F" w:rsidP="0055685B">
      <w:pPr>
        <w:pStyle w:val="SingleTxtG"/>
        <w:ind w:left="2268" w:hanging="567"/>
      </w:pPr>
      <w:r w:rsidRPr="00AB1CE1">
        <w:t>(b)</w:t>
      </w:r>
      <w:r w:rsidRPr="00AB1CE1">
        <w:tab/>
        <w:t>the vehicle manufacturer has taken sufficient measures to identify and manage, for the vehicle type being approved, supplier-related risks, including the required standards for such risk management.</w:t>
      </w:r>
    </w:p>
    <w:p w14:paraId="6E8DD1DA" w14:textId="77777777" w:rsidR="00BF0E5F" w:rsidRPr="004C6A53" w:rsidRDefault="00BF0E5F" w:rsidP="00BF0E5F">
      <w:pPr>
        <w:pStyle w:val="SingleTxtG"/>
        <w:widowControl w:val="0"/>
        <w:suppressAutoHyphens w:val="0"/>
        <w:adjustRightInd w:val="0"/>
        <w:snapToGrid w:val="0"/>
        <w:rPr>
          <w:i/>
        </w:rPr>
      </w:pPr>
      <w:r w:rsidRPr="004C6A53">
        <w:rPr>
          <w:i/>
        </w:rPr>
        <w:t>Risk Identification</w:t>
      </w:r>
    </w:p>
    <w:p w14:paraId="51B89613" w14:textId="77777777" w:rsidR="00BF0E5F" w:rsidRPr="00AB1CE1" w:rsidRDefault="00BF0E5F" w:rsidP="00BF0E5F">
      <w:pPr>
        <w:pStyle w:val="SingleTxtG"/>
        <w:ind w:firstLine="567"/>
      </w:pPr>
      <w:r w:rsidRPr="00AB1CE1">
        <w:t>(c)</w:t>
      </w:r>
      <w:r w:rsidRPr="00AB1CE1">
        <w:tab/>
        <w:t xml:space="preserve">the vehicle manufacturer has identified the critical elements of the vehicle </w:t>
      </w:r>
      <w:proofErr w:type="gramStart"/>
      <w:r w:rsidRPr="00AB1CE1">
        <w:t>type;</w:t>
      </w:r>
      <w:proofErr w:type="gramEnd"/>
    </w:p>
    <w:p w14:paraId="316236BD" w14:textId="77777777" w:rsidR="00BF0E5F" w:rsidRPr="00AB1CE1" w:rsidRDefault="00BF0E5F" w:rsidP="00BF0E5F">
      <w:pPr>
        <w:pStyle w:val="SingleTxtG"/>
        <w:ind w:firstLine="567"/>
      </w:pPr>
      <w:r w:rsidRPr="00AB1CE1">
        <w:t>(d)</w:t>
      </w:r>
      <w:r w:rsidRPr="00AB1CE1">
        <w:tab/>
        <w:t>the definition of "critical elements</w:t>
      </w:r>
      <w:proofErr w:type="gramStart"/>
      <w:r w:rsidRPr="00AB1CE1">
        <w:t>";</w:t>
      </w:r>
      <w:proofErr w:type="gramEnd"/>
    </w:p>
    <w:p w14:paraId="1FDAB05A" w14:textId="77777777" w:rsidR="00BF0E5F" w:rsidRPr="004C6A53" w:rsidRDefault="00BF0E5F" w:rsidP="00BF0E5F">
      <w:pPr>
        <w:pStyle w:val="SingleTxtG"/>
        <w:ind w:firstLine="567"/>
      </w:pPr>
      <w:r w:rsidRPr="00AB1CE1">
        <w:t>(e)</w:t>
      </w:r>
      <w:r w:rsidRPr="00AB1CE1">
        <w:tab/>
        <w:t>the vehicle manufacturer has performed an exhaustive risk assessment for the vehicle type, as required under subparagraph 7.3.3. of the Regulation</w:t>
      </w:r>
      <w:r w:rsidRPr="004C6A53">
        <w:t>.</w:t>
      </w:r>
    </w:p>
    <w:p w14:paraId="23AC2F4F" w14:textId="77777777" w:rsidR="00BF0E5F" w:rsidRPr="004C6A53" w:rsidRDefault="00BF0E5F" w:rsidP="00BF0E5F">
      <w:pPr>
        <w:pStyle w:val="H56G"/>
        <w:keepNext w:val="0"/>
        <w:keepLines w:val="0"/>
        <w:widowControl w:val="0"/>
        <w:suppressAutoHyphens w:val="0"/>
        <w:adjustRightInd w:val="0"/>
        <w:snapToGrid w:val="0"/>
        <w:spacing w:before="0" w:line="240" w:lineRule="auto"/>
        <w:jc w:val="both"/>
        <w:rPr>
          <w:i/>
        </w:rPr>
      </w:pPr>
      <w:r w:rsidRPr="004C6A53">
        <w:rPr>
          <w:i/>
        </w:rPr>
        <w:tab/>
      </w:r>
      <w:r w:rsidRPr="004C6A53">
        <w:rPr>
          <w:i/>
        </w:rPr>
        <w:tab/>
        <w:t>Risk Mitigation</w:t>
      </w:r>
    </w:p>
    <w:p w14:paraId="1F9FAF89" w14:textId="77777777" w:rsidR="00BF0E5F" w:rsidRPr="00AB1CE1" w:rsidRDefault="00BF0E5F" w:rsidP="00BF0E5F">
      <w:pPr>
        <w:pStyle w:val="SingleTxtG"/>
        <w:ind w:left="1701"/>
      </w:pPr>
      <w:r w:rsidRPr="00AB1CE1">
        <w:t>(f)</w:t>
      </w:r>
      <w:r w:rsidRPr="00AB1CE1">
        <w:tab/>
        <w:t xml:space="preserve">the vehicle type is protected against risks identified in the vehicle manufacturer’s risk </w:t>
      </w:r>
      <w:proofErr w:type="gramStart"/>
      <w:r w:rsidRPr="00AB1CE1">
        <w:t>assessment;</w:t>
      </w:r>
      <w:proofErr w:type="gramEnd"/>
    </w:p>
    <w:p w14:paraId="4C1DD956" w14:textId="77777777" w:rsidR="00BF0E5F" w:rsidRPr="00AB1CE1" w:rsidRDefault="00BF0E5F" w:rsidP="00BF0E5F">
      <w:pPr>
        <w:pStyle w:val="SingleTxtG"/>
        <w:ind w:left="1701"/>
      </w:pPr>
      <w:r w:rsidRPr="00AB1CE1">
        <w:t>(g)</w:t>
      </w:r>
      <w:r w:rsidRPr="00AB1CE1">
        <w:tab/>
        <w:t>the mitigations applied by the manufacturer are proportionate, including the explanation of the interpretation of the term "proportionate</w:t>
      </w:r>
      <w:proofErr w:type="gramStart"/>
      <w:r w:rsidRPr="00AB1CE1">
        <w:t>";</w:t>
      </w:r>
      <w:proofErr w:type="gramEnd"/>
    </w:p>
    <w:p w14:paraId="3027856B" w14:textId="77777777" w:rsidR="00BF0E5F" w:rsidRPr="00AB1CE1" w:rsidRDefault="00BF0E5F" w:rsidP="00BF0E5F">
      <w:pPr>
        <w:pStyle w:val="SingleTxtG"/>
        <w:ind w:left="1701"/>
      </w:pPr>
      <w:r w:rsidRPr="00AB1CE1">
        <w:t>(h)</w:t>
      </w:r>
      <w:r w:rsidRPr="00AB1CE1">
        <w:tab/>
        <w:t xml:space="preserve">the reasons to support that the mitigations referred to in Annex 5, Part B or C are not relevant, not sufficient for the risk identified or not </w:t>
      </w:r>
      <w:proofErr w:type="gramStart"/>
      <w:r w:rsidRPr="00AB1CE1">
        <w:t>feasible;</w:t>
      </w:r>
      <w:proofErr w:type="gramEnd"/>
    </w:p>
    <w:p w14:paraId="77363727" w14:textId="77777777" w:rsidR="00BF0E5F" w:rsidRPr="00AB1CE1" w:rsidRDefault="00BF0E5F" w:rsidP="00BF0E5F">
      <w:pPr>
        <w:pStyle w:val="SingleTxtG"/>
        <w:ind w:left="1701"/>
      </w:pPr>
      <w:r w:rsidRPr="00AB1CE1">
        <w:t>(i)</w:t>
      </w:r>
      <w:r w:rsidRPr="00AB1CE1">
        <w:tab/>
        <w:t>"another mitigation" implemented by the manufacturer pursuant to subparagraph 7.3.4. is "appropriate".</w:t>
      </w:r>
    </w:p>
    <w:p w14:paraId="75EED8D6" w14:textId="77777777" w:rsidR="00BF0E5F" w:rsidRPr="004C6A53" w:rsidRDefault="00BF0E5F" w:rsidP="00BF0E5F">
      <w:pPr>
        <w:pStyle w:val="H56G"/>
        <w:keepNext w:val="0"/>
        <w:keepLines w:val="0"/>
        <w:widowControl w:val="0"/>
        <w:suppressAutoHyphens w:val="0"/>
        <w:adjustRightInd w:val="0"/>
        <w:snapToGrid w:val="0"/>
        <w:spacing w:before="0" w:line="240" w:lineRule="auto"/>
        <w:jc w:val="both"/>
        <w:rPr>
          <w:i/>
        </w:rPr>
      </w:pPr>
      <w:r w:rsidRPr="004C6A53">
        <w:rPr>
          <w:i/>
        </w:rPr>
        <w:tab/>
      </w:r>
      <w:r w:rsidRPr="004C6A53">
        <w:rPr>
          <w:i/>
        </w:rPr>
        <w:tab/>
        <w:t>Monitoring and response</w:t>
      </w:r>
    </w:p>
    <w:p w14:paraId="67018BBE" w14:textId="77777777" w:rsidR="00BF0E5F" w:rsidRPr="00AB1CE1" w:rsidRDefault="00BF0E5F" w:rsidP="00BF0E5F">
      <w:pPr>
        <w:pStyle w:val="SingleTxtG"/>
        <w:ind w:left="1701"/>
      </w:pPr>
      <w:r w:rsidRPr="00AB1CE1">
        <w:t>(j)</w:t>
      </w:r>
      <w:r w:rsidRPr="00AB1CE1">
        <w:tab/>
        <w:t xml:space="preserve">the principles </w:t>
      </w:r>
      <w:proofErr w:type="gramStart"/>
      <w:r w:rsidRPr="00AB1CE1">
        <w:t>was</w:t>
      </w:r>
      <w:proofErr w:type="gramEnd"/>
      <w:r w:rsidRPr="00AB1CE1">
        <w:t xml:space="preserve"> laid out in the respective CSMS to monitor threats and respond to possible incidents have been thoroughly applied to the vehicle type and are effectively in place;</w:t>
      </w:r>
    </w:p>
    <w:p w14:paraId="415AD78F" w14:textId="77777777" w:rsidR="00BF0E5F" w:rsidRPr="00AB1CE1" w:rsidRDefault="00BF0E5F" w:rsidP="00BF0E5F">
      <w:pPr>
        <w:pStyle w:val="SingleTxtG"/>
        <w:ind w:left="1701"/>
      </w:pPr>
      <w:r w:rsidRPr="00AB1CE1">
        <w:t>(k)</w:t>
      </w:r>
      <w:r w:rsidRPr="00AB1CE1">
        <w:tab/>
        <w:t>effectiveness and efficiency of implemented mitigation measures has been tested and will be monitored.</w:t>
      </w:r>
    </w:p>
    <w:p w14:paraId="550C5321" w14:textId="77777777" w:rsidR="00BF0E5F" w:rsidRPr="004C6A53" w:rsidRDefault="00BF0E5F" w:rsidP="00BF0E5F">
      <w:pPr>
        <w:pStyle w:val="H56G"/>
        <w:keepNext w:val="0"/>
        <w:keepLines w:val="0"/>
        <w:widowControl w:val="0"/>
        <w:suppressAutoHyphens w:val="0"/>
        <w:adjustRightInd w:val="0"/>
        <w:snapToGrid w:val="0"/>
        <w:spacing w:before="0" w:line="240" w:lineRule="auto"/>
        <w:jc w:val="both"/>
      </w:pPr>
      <w:r w:rsidRPr="004C6A53">
        <w:tab/>
      </w:r>
      <w:r w:rsidRPr="004C6A53">
        <w:tab/>
        <w:t>The approval authority shall comprehensively lay down the evaluation standards used for the above verification.</w:t>
      </w:r>
    </w:p>
    <w:p w14:paraId="54DDEC15" w14:textId="77777777" w:rsidR="00BF0E5F" w:rsidRPr="004C6A53" w:rsidRDefault="00BF0E5F" w:rsidP="00BF0E5F">
      <w:pPr>
        <w:pStyle w:val="SingleTxtG"/>
        <w:widowControl w:val="0"/>
        <w:suppressAutoHyphens w:val="0"/>
      </w:pPr>
      <w:r w:rsidRPr="004C6A53">
        <w:t>2.3.2. Documentation requirements</w:t>
      </w:r>
    </w:p>
    <w:p w14:paraId="60B6CC53"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Required documentation and expected main content of the documents shall be listed. The documentation shall be fit to assess the requirements as listed in 2.3.1.</w:t>
      </w:r>
    </w:p>
    <w:p w14:paraId="5FC97F2A" w14:textId="77777777" w:rsidR="00BF0E5F" w:rsidRPr="004C6A53" w:rsidRDefault="00BF0E5F" w:rsidP="00BF0E5F">
      <w:pPr>
        <w:pStyle w:val="SingleTxtG"/>
        <w:widowControl w:val="0"/>
        <w:suppressAutoHyphens w:val="0"/>
      </w:pPr>
      <w:r w:rsidRPr="004C6A53">
        <w:t>2.3.3. Technical assessment</w:t>
      </w:r>
    </w:p>
    <w:p w14:paraId="5020677E"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rPr>
          <w:i/>
        </w:rPr>
      </w:pPr>
      <w:r w:rsidRPr="004C6A53">
        <w:tab/>
        <w:t xml:space="preserve">The technical assessment strategy shall be laid out. This shall include the tests and testing strategy envisaged/applied to verify that that the vehicle manufacturer has implemented the cyber security measures as required by the regulation and documented by the manufacturer. The testing strategy shall consider tests executed by third parties. </w:t>
      </w:r>
      <w:proofErr w:type="gramStart"/>
      <w:r w:rsidRPr="004C6A53">
        <w:rPr>
          <w:i/>
        </w:rPr>
        <w:t>E.g.</w:t>
      </w:r>
      <w:proofErr w:type="gramEnd"/>
      <w:r w:rsidRPr="004C6A53">
        <w:rPr>
          <w:i/>
        </w:rPr>
        <w:t xml:space="preserve"> tests executed by specialized technical services or service providers, manufacturer’s subcontractors or research institutions, as either initiated by the manufacturer or approval authorities.</w:t>
      </w:r>
    </w:p>
    <w:p w14:paraId="062F2292"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The strategy used for replicating manufacturer tests shall also be included.</w:t>
      </w:r>
    </w:p>
    <w:p w14:paraId="594DEDB0"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rPr>
          <w:i/>
        </w:rPr>
      </w:pPr>
      <w:r w:rsidRPr="004C6A53">
        <w:tab/>
      </w:r>
      <w:r w:rsidRPr="004C6A53">
        <w:rPr>
          <w:i/>
        </w:rPr>
        <w:t xml:space="preserve">Note: while the assessment measures in 2.3.1. are thought to include the assessment of past tests as documented by the manufacturer, the replication strategy shall lay down the rationale </w:t>
      </w:r>
      <w:r w:rsidRPr="004C6A53">
        <w:rPr>
          <w:i/>
        </w:rPr>
        <w:lastRenderedPageBreak/>
        <w:t xml:space="preserve">for choosing test which to replicate and how to replicate them. </w:t>
      </w:r>
    </w:p>
    <w:p w14:paraId="1DA4710D" w14:textId="39538682" w:rsidR="00BF0E5F" w:rsidRPr="004C6A53" w:rsidRDefault="00BF0E5F" w:rsidP="00BF0E5F">
      <w:pPr>
        <w:pStyle w:val="HChG"/>
      </w:pPr>
      <w:r w:rsidRPr="004C6A53">
        <w:tab/>
        <w:t>6</w:t>
      </w:r>
      <w:r w:rsidR="0055685B">
        <w:t>.</w:t>
      </w:r>
      <w:r w:rsidRPr="004C6A53">
        <w:tab/>
      </w:r>
      <w:r w:rsidRPr="004C6A53">
        <w:tab/>
        <w:t>Link with ISO/SAE 21434:2021 (E)</w:t>
      </w:r>
    </w:p>
    <w:p w14:paraId="4891B9B8" w14:textId="77777777" w:rsidR="00BF0E5F" w:rsidRPr="00681D3D" w:rsidRDefault="00BF0E5F" w:rsidP="00BF0E5F">
      <w:pPr>
        <w:pStyle w:val="Bullet1G"/>
        <w:widowControl w:val="0"/>
        <w:numPr>
          <w:ilvl w:val="0"/>
          <w:numId w:val="0"/>
        </w:numPr>
        <w:suppressAutoHyphens w:val="0"/>
        <w:spacing w:line="240" w:lineRule="auto"/>
        <w:ind w:left="1134"/>
      </w:pPr>
      <w:r w:rsidRPr="004C6A53">
        <w:t>The following table provides a summary of the link between the requirements of the Regulation and the relevant paragraphs of ISO/SAE 21434:2021.</w:t>
      </w:r>
    </w:p>
    <w:tbl>
      <w:tblPr>
        <w:tblStyle w:val="GridTable1Light"/>
        <w:tblW w:w="5000" w:type="pct"/>
        <w:tblInd w:w="-5" w:type="dxa"/>
        <w:tblBorders>
          <w:top w:val="single" w:sz="4" w:space="0" w:color="000000" w:themeColor="text1"/>
          <w:left w:val="single" w:sz="4" w:space="0" w:color="000000" w:themeColor="text1"/>
          <w:bottom w:val="single" w:sz="12" w:space="0" w:color="999999" w:themeColor="text1" w:themeTint="66"/>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49"/>
        <w:gridCol w:w="5980"/>
      </w:tblGrid>
      <w:tr w:rsidR="00BF0E5F" w:rsidRPr="004C6A53" w14:paraId="4AFDD53D" w14:textId="77777777" w:rsidTr="002532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000000" w:themeColor="text1"/>
            </w:tcBorders>
            <w:hideMark/>
          </w:tcPr>
          <w:p w14:paraId="198E91F3" w14:textId="77777777" w:rsidR="00BF0E5F" w:rsidRPr="004C6A53" w:rsidRDefault="00BF0E5F" w:rsidP="002532E7">
            <w:pPr>
              <w:spacing w:before="80" w:after="80" w:line="200" w:lineRule="exact"/>
              <w:rPr>
                <w:rFonts w:ascii="Times New Roman" w:eastAsia="Calibri" w:hAnsi="Times New Roman" w:cs="Times New Roman"/>
                <w:b w:val="0"/>
                <w:i/>
                <w:iCs/>
                <w:kern w:val="0"/>
                <w:sz w:val="16"/>
                <w:szCs w:val="16"/>
                <w:lang w:eastAsia="fr-FR" w:bidi="ar-SA"/>
              </w:rPr>
            </w:pPr>
            <w:r w:rsidRPr="004C6A53">
              <w:rPr>
                <w:rFonts w:ascii="Times New Roman" w:eastAsia="Calibri" w:hAnsi="Times New Roman" w:cs="Times New Roman"/>
                <w:b w:val="0"/>
                <w:i/>
                <w:iCs/>
                <w:kern w:val="0"/>
                <w:sz w:val="16"/>
                <w:szCs w:val="16"/>
                <w:lang w:eastAsia="fr-FR" w:bidi="ar-SA"/>
              </w:rPr>
              <w:t>Paragraph</w:t>
            </w:r>
          </w:p>
        </w:tc>
        <w:tc>
          <w:tcPr>
            <w:tcW w:w="3105" w:type="pct"/>
            <w:tcBorders>
              <w:bottom w:val="single" w:sz="12" w:space="0" w:color="000000" w:themeColor="text1"/>
            </w:tcBorders>
            <w:hideMark/>
          </w:tcPr>
          <w:p w14:paraId="0D81E368" w14:textId="77777777" w:rsidR="00BF0E5F" w:rsidRPr="004C6A53" w:rsidRDefault="00BF0E5F" w:rsidP="002532E7">
            <w:pPr>
              <w:spacing w:before="80" w:after="80" w:line="200" w:lineRule="exac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iCs/>
                <w:kern w:val="0"/>
                <w:sz w:val="16"/>
                <w:szCs w:val="16"/>
                <w:lang w:eastAsia="fr-FR" w:bidi="ar-SA"/>
              </w:rPr>
            </w:pPr>
            <w:r w:rsidRPr="004C6A53">
              <w:rPr>
                <w:rFonts w:ascii="Times New Roman" w:eastAsia="Calibri" w:hAnsi="Times New Roman" w:cs="Times New Roman"/>
                <w:b w:val="0"/>
                <w:i/>
                <w:iCs/>
                <w:kern w:val="0"/>
                <w:sz w:val="16"/>
                <w:szCs w:val="16"/>
                <w:lang w:eastAsia="fr-FR" w:bidi="ar-SA"/>
              </w:rPr>
              <w:t xml:space="preserve">Clauses from ISO/SAE 21434:2021 </w:t>
            </w:r>
          </w:p>
        </w:tc>
      </w:tr>
      <w:tr w:rsidR="00BF0E5F" w:rsidRPr="004C6A53" w14:paraId="66430C14"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tcBorders>
              <w:top w:val="single" w:sz="12" w:space="0" w:color="000000" w:themeColor="text1"/>
            </w:tcBorders>
          </w:tcPr>
          <w:p w14:paraId="06EA5171"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7.2.1. For the assessment the Approval Authority or its Technical Service shall verify that the vehicle manufacturer has a Cyber Security Management System in place and shall verify its compliance with this Regulation.</w:t>
            </w:r>
          </w:p>
        </w:tc>
      </w:tr>
      <w:tr w:rsidR="00BF0E5F" w:rsidRPr="004C6A53" w14:paraId="422C97E9"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353345AA"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Verify that a Cyber Security Management System is in place</w:t>
            </w:r>
          </w:p>
        </w:tc>
        <w:tc>
          <w:tcPr>
            <w:tcW w:w="3105" w:type="pct"/>
          </w:tcPr>
          <w:p w14:paraId="0B0461E7" w14:textId="6FD89A79" w:rsidR="00BF0E5F" w:rsidRPr="004C6A53" w:rsidRDefault="00BF0E5F" w:rsidP="002532E7">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Cs/>
                <w:sz w:val="20"/>
                <w:szCs w:val="20"/>
                <w:lang w:val="en-GB"/>
              </w:rPr>
            </w:pPr>
            <w:r w:rsidRPr="004C6A53">
              <w:rPr>
                <w:rFonts w:ascii="Times New Roman" w:hAnsi="Times New Roman" w:cs="Times New Roman"/>
                <w:b w:val="0"/>
                <w:iCs/>
                <w:sz w:val="20"/>
                <w:szCs w:val="20"/>
                <w:lang w:val="en-GB"/>
              </w:rPr>
              <w:t xml:space="preserve">Clauses 5, 6, </w:t>
            </w:r>
          </w:p>
        </w:tc>
      </w:tr>
      <w:tr w:rsidR="00BF0E5F" w:rsidRPr="004C6A53" w14:paraId="318F25A1"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tcPr>
          <w:p w14:paraId="43CC99F0"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7.2.2.1. The vehicle manufacturer shall demonstrate to an Approval Authority or Technical Service that their Cyber Security Management System applies to the following phases:</w:t>
            </w:r>
          </w:p>
          <w:p w14:paraId="1B3A734B" w14:textId="77777777" w:rsidR="00BF0E5F" w:rsidRPr="004C6A53" w:rsidRDefault="00BF0E5F" w:rsidP="00C11B11">
            <w:pPr>
              <w:pStyle w:val="TabelleBody"/>
              <w:numPr>
                <w:ilvl w:val="0"/>
                <w:numId w:val="8"/>
              </w:numPr>
              <w:suppressAutoHyphens/>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 xml:space="preserve">Development </w:t>
            </w:r>
            <w:proofErr w:type="gramStart"/>
            <w:r w:rsidRPr="004C6A53">
              <w:rPr>
                <w:rFonts w:ascii="Times New Roman" w:hAnsi="Times New Roman" w:cs="Times New Roman"/>
                <w:b w:val="0"/>
                <w:bCs w:val="0"/>
                <w:sz w:val="20"/>
                <w:szCs w:val="20"/>
                <w:lang w:val="en-GB"/>
              </w:rPr>
              <w:t>phase;</w:t>
            </w:r>
            <w:proofErr w:type="gramEnd"/>
          </w:p>
          <w:p w14:paraId="2C65B553" w14:textId="77777777" w:rsidR="00BF0E5F" w:rsidRPr="004C6A53" w:rsidRDefault="00BF0E5F" w:rsidP="00C11B11">
            <w:pPr>
              <w:pStyle w:val="TabelleBody"/>
              <w:numPr>
                <w:ilvl w:val="0"/>
                <w:numId w:val="8"/>
              </w:numPr>
              <w:suppressAutoHyphens/>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 xml:space="preserve">Production </w:t>
            </w:r>
            <w:proofErr w:type="gramStart"/>
            <w:r w:rsidRPr="004C6A53">
              <w:rPr>
                <w:rFonts w:ascii="Times New Roman" w:hAnsi="Times New Roman" w:cs="Times New Roman"/>
                <w:b w:val="0"/>
                <w:bCs w:val="0"/>
                <w:sz w:val="20"/>
                <w:szCs w:val="20"/>
                <w:lang w:val="en-GB"/>
              </w:rPr>
              <w:t>phase;</w:t>
            </w:r>
            <w:proofErr w:type="gramEnd"/>
          </w:p>
          <w:p w14:paraId="54EA0A04" w14:textId="77777777" w:rsidR="00BF0E5F" w:rsidRPr="004C6A53" w:rsidRDefault="00BF0E5F" w:rsidP="00C11B11">
            <w:pPr>
              <w:pStyle w:val="TabelleBody"/>
              <w:numPr>
                <w:ilvl w:val="0"/>
                <w:numId w:val="8"/>
              </w:numPr>
              <w:suppressAutoHyphens/>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Post-production phase.</w:t>
            </w:r>
          </w:p>
        </w:tc>
      </w:tr>
      <w:tr w:rsidR="00BF0E5F" w:rsidRPr="004C6A53" w14:paraId="76688A44"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5BA353B9"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Development phase</w:t>
            </w:r>
          </w:p>
        </w:tc>
        <w:tc>
          <w:tcPr>
            <w:tcW w:w="3105" w:type="pct"/>
          </w:tcPr>
          <w:p w14:paraId="23CFCFED" w14:textId="77777777" w:rsidR="00BF0E5F" w:rsidRPr="004C6A53" w:rsidRDefault="00BF0E5F" w:rsidP="002532E7">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 xml:space="preserve">Clauses </w:t>
            </w:r>
            <w:commentRangeStart w:id="321"/>
            <w:ins w:id="322" w:author="BlackBerry User" w:date="2022-05-18T11:04:00Z">
              <w:r>
                <w:rPr>
                  <w:rFonts w:ascii="Times New Roman" w:hAnsi="Times New Roman" w:cs="Times New Roman"/>
                  <w:b w:val="0"/>
                  <w:sz w:val="20"/>
                  <w:szCs w:val="20"/>
                  <w:lang w:val="en-GB"/>
                </w:rPr>
                <w:t xml:space="preserve">7, </w:t>
              </w:r>
            </w:ins>
            <w:commentRangeEnd w:id="321"/>
            <w:r w:rsidR="00A23942">
              <w:rPr>
                <w:rStyle w:val="CommentReference"/>
                <w:rFonts w:ascii="Times New Roman" w:eastAsia="Times New Roman" w:hAnsi="Times New Roman" w:cs="Times New Roman"/>
                <w:b w:val="0"/>
                <w:bCs w:val="0"/>
                <w:kern w:val="0"/>
                <w:lang w:val="en-GB" w:eastAsia="fr-FR" w:bidi="ar-SA"/>
              </w:rPr>
              <w:commentReference w:id="321"/>
            </w:r>
            <w:r w:rsidRPr="004C6A53">
              <w:rPr>
                <w:rFonts w:ascii="Times New Roman" w:hAnsi="Times New Roman" w:cs="Times New Roman"/>
                <w:b w:val="0"/>
                <w:sz w:val="20"/>
                <w:szCs w:val="20"/>
                <w:lang w:val="en-GB"/>
              </w:rPr>
              <w:t>8, 9, 10, 11</w:t>
            </w:r>
          </w:p>
        </w:tc>
      </w:tr>
      <w:tr w:rsidR="00BF0E5F" w:rsidRPr="004C6A53" w14:paraId="67BE8E1C"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238D445F"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Production phase</w:t>
            </w:r>
          </w:p>
        </w:tc>
        <w:tc>
          <w:tcPr>
            <w:tcW w:w="3105" w:type="pct"/>
          </w:tcPr>
          <w:p w14:paraId="7D84B91D" w14:textId="77777777" w:rsidR="00BF0E5F" w:rsidRPr="004C6A53" w:rsidRDefault="00BF0E5F" w:rsidP="002532E7">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 xml:space="preserve">Clause </w:t>
            </w:r>
            <w:ins w:id="323" w:author="BlackBerry User" w:date="2022-05-18T11:04:00Z">
              <w:r>
                <w:rPr>
                  <w:rFonts w:ascii="Times New Roman" w:hAnsi="Times New Roman" w:cs="Times New Roman"/>
                  <w:b w:val="0"/>
                  <w:sz w:val="20"/>
                  <w:szCs w:val="20"/>
                  <w:lang w:val="en-GB"/>
                </w:rPr>
                <w:t xml:space="preserve">8, </w:t>
              </w:r>
            </w:ins>
            <w:r w:rsidRPr="004C6A53">
              <w:rPr>
                <w:rFonts w:ascii="Times New Roman" w:hAnsi="Times New Roman" w:cs="Times New Roman"/>
                <w:b w:val="0"/>
                <w:sz w:val="20"/>
                <w:szCs w:val="20"/>
                <w:lang w:val="en-GB"/>
              </w:rPr>
              <w:t>12</w:t>
            </w:r>
          </w:p>
        </w:tc>
      </w:tr>
      <w:tr w:rsidR="00BF0E5F" w:rsidRPr="004C6A53" w14:paraId="7AE6394D"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145EBCB0"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Post-production phase</w:t>
            </w:r>
          </w:p>
        </w:tc>
        <w:tc>
          <w:tcPr>
            <w:tcW w:w="3105" w:type="pct"/>
          </w:tcPr>
          <w:p w14:paraId="117970BA" w14:textId="77777777" w:rsidR="00BF0E5F" w:rsidRPr="004C6A53" w:rsidRDefault="00BF0E5F" w:rsidP="002532E7">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 xml:space="preserve">Clauses </w:t>
            </w:r>
            <w:commentRangeStart w:id="324"/>
            <w:ins w:id="325" w:author="BlackBerry User" w:date="2022-05-18T11:04:00Z">
              <w:r>
                <w:rPr>
                  <w:rFonts w:ascii="Times New Roman" w:hAnsi="Times New Roman" w:cs="Times New Roman"/>
                  <w:b w:val="0"/>
                  <w:sz w:val="20"/>
                  <w:szCs w:val="20"/>
                  <w:lang w:val="en-GB"/>
                </w:rPr>
                <w:t>7,</w:t>
              </w:r>
            </w:ins>
            <w:commentRangeEnd w:id="324"/>
            <w:r w:rsidR="00A23942">
              <w:rPr>
                <w:rStyle w:val="CommentReference"/>
                <w:rFonts w:ascii="Times New Roman" w:eastAsia="Times New Roman" w:hAnsi="Times New Roman" w:cs="Times New Roman"/>
                <w:b w:val="0"/>
                <w:bCs w:val="0"/>
                <w:kern w:val="0"/>
                <w:lang w:val="en-GB" w:eastAsia="fr-FR" w:bidi="ar-SA"/>
              </w:rPr>
              <w:commentReference w:id="324"/>
            </w:r>
            <w:ins w:id="326" w:author="BlackBerry User" w:date="2022-05-18T11:04:00Z">
              <w:r>
                <w:rPr>
                  <w:rFonts w:ascii="Times New Roman" w:hAnsi="Times New Roman" w:cs="Times New Roman"/>
                  <w:b w:val="0"/>
                  <w:sz w:val="20"/>
                  <w:szCs w:val="20"/>
                  <w:lang w:val="en-GB"/>
                </w:rPr>
                <w:t xml:space="preserve"> </w:t>
              </w:r>
            </w:ins>
            <w:r w:rsidRPr="004C6A53">
              <w:rPr>
                <w:rFonts w:ascii="Times New Roman" w:hAnsi="Times New Roman" w:cs="Times New Roman"/>
                <w:b w:val="0"/>
                <w:sz w:val="20"/>
                <w:szCs w:val="20"/>
                <w:lang w:val="en-GB"/>
              </w:rPr>
              <w:t>8, 13, 14</w:t>
            </w:r>
          </w:p>
        </w:tc>
      </w:tr>
      <w:tr w:rsidR="00BF0E5F" w:rsidRPr="004C6A53" w14:paraId="16514783"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hideMark/>
          </w:tcPr>
          <w:p w14:paraId="6D3145D7"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(a) The processes used within the manufacturer’s organization to manage cyber security</w:t>
            </w:r>
          </w:p>
        </w:tc>
      </w:tr>
      <w:tr w:rsidR="00BF0E5F" w:rsidRPr="004C6A53" w14:paraId="0645472C"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4731308D" w14:textId="77777777" w:rsidR="00BF0E5F" w:rsidRPr="004C6A53" w:rsidRDefault="00BF0E5F" w:rsidP="002532E7">
            <w:pPr>
              <w:pStyle w:val="TabelleBody"/>
              <w:jc w:val="both"/>
              <w:rPr>
                <w:rFonts w:ascii="Times New Roman" w:hAnsi="Times New Roman" w:cs="Times New Roman"/>
                <w:b w:val="0"/>
                <w:bCs w:val="0"/>
                <w:sz w:val="20"/>
                <w:szCs w:val="20"/>
                <w:highlight w:val="yellow"/>
                <w:lang w:val="en-GB"/>
              </w:rPr>
            </w:pPr>
            <w:r w:rsidRPr="004C6A53">
              <w:rPr>
                <w:rFonts w:ascii="Times New Roman" w:hAnsi="Times New Roman" w:cs="Times New Roman"/>
                <w:b w:val="0"/>
                <w:sz w:val="20"/>
                <w:szCs w:val="20"/>
                <w:lang w:val="en-GB"/>
              </w:rPr>
              <w:t xml:space="preserve">Organization-wide cyber security policy </w:t>
            </w:r>
          </w:p>
        </w:tc>
        <w:tc>
          <w:tcPr>
            <w:tcW w:w="3105" w:type="pct"/>
            <w:hideMark/>
          </w:tcPr>
          <w:p w14:paraId="45206165"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bCs/>
                <w:sz w:val="20"/>
                <w:szCs w:val="20"/>
                <w:lang w:val="en-GB"/>
              </w:rPr>
              <w:t>[RQ-05-01]</w:t>
            </w:r>
          </w:p>
        </w:tc>
      </w:tr>
      <w:tr w:rsidR="00BF0E5F" w:rsidRPr="004C6A53" w14:paraId="2DD2A029"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2AC8108B"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Management of cyber security relevant processes</w:t>
            </w:r>
          </w:p>
        </w:tc>
        <w:tc>
          <w:tcPr>
            <w:tcW w:w="3105" w:type="pct"/>
            <w:hideMark/>
          </w:tcPr>
          <w:p w14:paraId="582F68C1"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bCs/>
                <w:sz w:val="20"/>
                <w:szCs w:val="20"/>
                <w:lang w:val="en-GB"/>
              </w:rPr>
              <w:t>[RQ-05-02], [RQ-05-08]</w:t>
            </w:r>
          </w:p>
        </w:tc>
      </w:tr>
      <w:tr w:rsidR="00BF0E5F" w:rsidRPr="004C6A53" w14:paraId="4BBCC2A3"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04571BE4"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(a3) Establishment and Maintenance of cyber security culture and awareness</w:t>
            </w:r>
          </w:p>
        </w:tc>
        <w:tc>
          <w:tcPr>
            <w:tcW w:w="3105" w:type="pct"/>
          </w:tcPr>
          <w:p w14:paraId="1CD5A8E3"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 xml:space="preserve">[RQ-05-06]. </w:t>
            </w:r>
            <w:r w:rsidRPr="004C6A53">
              <w:rPr>
                <w:rFonts w:ascii="Times New Roman" w:hAnsi="Times New Roman" w:cs="Times New Roman"/>
                <w:bCs/>
                <w:sz w:val="20"/>
                <w:szCs w:val="20"/>
                <w:lang w:val="en-GB"/>
              </w:rPr>
              <w:t>[RQ-05-07]</w:t>
            </w:r>
          </w:p>
        </w:tc>
      </w:tr>
      <w:tr w:rsidR="00BF0E5F" w:rsidRPr="004C6A53" w14:paraId="1272122A"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hideMark/>
          </w:tcPr>
          <w:p w14:paraId="2383CD92"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(b) The processes used for the identification of risks to vehicle types. Within these processes, the threats in Annex 5, Part A, and other relevant threats shall be considered.</w:t>
            </w:r>
          </w:p>
        </w:tc>
      </w:tr>
      <w:tr w:rsidR="00BF0E5F" w:rsidRPr="004C6A53" w14:paraId="00559C58"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3D2F8A9B"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(b1) Process for identifying cyber security risks to vehicle types established across development, production, and post-production</w:t>
            </w:r>
          </w:p>
        </w:tc>
        <w:tc>
          <w:tcPr>
            <w:tcW w:w="3105" w:type="pct"/>
            <w:hideMark/>
          </w:tcPr>
          <w:p w14:paraId="63E542BC" w14:textId="0F08326C" w:rsidR="00BF0E5F" w:rsidRPr="000F55BE"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fr-CH"/>
              </w:rPr>
            </w:pPr>
            <w:r w:rsidRPr="000F55BE">
              <w:rPr>
                <w:rFonts w:ascii="Times New Roman" w:hAnsi="Times New Roman" w:cs="Times New Roman"/>
                <w:bCs/>
                <w:sz w:val="20"/>
                <w:szCs w:val="20"/>
                <w:lang w:val="fr-CH"/>
              </w:rPr>
              <w:t>[RQ-15-01]</w:t>
            </w:r>
            <w:ins w:id="327" w:author="BlackBerry User" w:date="2022-07-08T16:36:00Z">
              <w:r w:rsidR="007E7ABC" w:rsidRPr="000F55BE">
                <w:rPr>
                  <w:rFonts w:ascii="Times New Roman" w:hAnsi="Times New Roman" w:cs="Times New Roman"/>
                  <w:bCs/>
                  <w:sz w:val="20"/>
                  <w:szCs w:val="20"/>
                  <w:lang w:val="fr-CH"/>
                </w:rPr>
                <w:t>,</w:t>
              </w:r>
            </w:ins>
            <w:del w:id="328" w:author="BlackBerry User" w:date="2022-07-08T16:36:00Z">
              <w:r w:rsidRPr="000F55BE" w:rsidDel="007E7ABC">
                <w:rPr>
                  <w:rFonts w:ascii="Times New Roman" w:hAnsi="Times New Roman" w:cs="Times New Roman"/>
                  <w:bCs/>
                  <w:sz w:val="20"/>
                  <w:szCs w:val="20"/>
                  <w:lang w:val="fr-CH"/>
                </w:rPr>
                <w:delText>.</w:delText>
              </w:r>
            </w:del>
            <w:r w:rsidRPr="000F55BE">
              <w:rPr>
                <w:rFonts w:ascii="Times New Roman" w:hAnsi="Times New Roman" w:cs="Times New Roman"/>
                <w:bCs/>
                <w:sz w:val="20"/>
                <w:szCs w:val="20"/>
                <w:lang w:val="fr-CH"/>
              </w:rPr>
              <w:t xml:space="preserve"> [RQ-15-02], [RQ-15-03], [RQ-15-08]</w:t>
            </w:r>
            <w:ins w:id="329" w:author="BlackBerry User" w:date="2022-05-18T11:07:00Z">
              <w:r w:rsidRPr="000F55BE">
                <w:rPr>
                  <w:rFonts w:ascii="Times New Roman" w:hAnsi="Times New Roman" w:cs="Times New Roman"/>
                  <w:bCs/>
                  <w:sz w:val="20"/>
                  <w:szCs w:val="20"/>
                  <w:lang w:val="fr-CH"/>
                </w:rPr>
                <w:t>, [RQ-15-09]</w:t>
              </w:r>
            </w:ins>
            <w:r w:rsidRPr="000F55BE">
              <w:rPr>
                <w:rFonts w:ascii="Times New Roman" w:hAnsi="Times New Roman" w:cs="Times New Roman"/>
                <w:bCs/>
                <w:sz w:val="20"/>
                <w:szCs w:val="20"/>
                <w:lang w:val="fr-CH"/>
              </w:rPr>
              <w:t>.</w:t>
            </w:r>
          </w:p>
          <w:p w14:paraId="6D3E0BBF" w14:textId="764231E1"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The threats in Annex 5 of UN Regulation No. 155</w:t>
            </w:r>
            <w:del w:id="330" w:author="BlackBerry User" w:date="2022-07-11T14:49:00Z">
              <w:r w:rsidRPr="004C6A53" w:rsidDel="006E79D6">
                <w:rPr>
                  <w:rFonts w:ascii="Times New Roman" w:hAnsi="Times New Roman" w:cs="Times New Roman"/>
                  <w:sz w:val="20"/>
                  <w:szCs w:val="20"/>
                  <w:lang w:val="en-GB"/>
                </w:rPr>
                <w:delText>.</w:delText>
              </w:r>
            </w:del>
            <w:r w:rsidRPr="004C6A53">
              <w:rPr>
                <w:rFonts w:ascii="Times New Roman" w:hAnsi="Times New Roman" w:cs="Times New Roman"/>
                <w:sz w:val="20"/>
                <w:szCs w:val="20"/>
                <w:lang w:val="en-GB"/>
              </w:rPr>
              <w:t xml:space="preserve"> are out of scope of ISO/SAE 21434</w:t>
            </w:r>
            <w:ins w:id="331" w:author="BlackBerry User" w:date="2022-07-11T14:53:00Z">
              <w:r w:rsidR="006E79D6">
                <w:rPr>
                  <w:rFonts w:ascii="Times New Roman" w:hAnsi="Times New Roman" w:cs="Times New Roman"/>
                  <w:sz w:val="20"/>
                  <w:szCs w:val="20"/>
                  <w:lang w:val="en-GB"/>
                </w:rPr>
                <w:t>:2021</w:t>
              </w:r>
            </w:ins>
          </w:p>
        </w:tc>
      </w:tr>
      <w:tr w:rsidR="00BF0E5F" w:rsidRPr="004C6A53" w14:paraId="288F0396"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hideMark/>
          </w:tcPr>
          <w:p w14:paraId="6F5B9C7B"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(c) The processes used for the assessment, categorization and treatment of the risks identified</w:t>
            </w:r>
          </w:p>
        </w:tc>
      </w:tr>
      <w:tr w:rsidR="00BF0E5F" w:rsidRPr="00FC3D9C" w14:paraId="6E2D15FA"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11895EBF"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(c1) Is a process established to assess and categorize cyber security risks for vehicle types across development, production and post-production?</w:t>
            </w:r>
          </w:p>
        </w:tc>
        <w:tc>
          <w:tcPr>
            <w:tcW w:w="3105" w:type="pct"/>
            <w:hideMark/>
          </w:tcPr>
          <w:p w14:paraId="5E048347" w14:textId="77777777" w:rsidR="00BF0E5F" w:rsidRPr="00D7426E"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fr-CH"/>
              </w:rPr>
            </w:pPr>
            <w:r w:rsidRPr="00D7426E">
              <w:rPr>
                <w:rFonts w:ascii="Times New Roman" w:hAnsi="Times New Roman" w:cs="Times New Roman"/>
                <w:sz w:val="20"/>
                <w:szCs w:val="20"/>
                <w:lang w:val="fr-CH"/>
              </w:rPr>
              <w:t xml:space="preserve">[RQ-15-15], </w:t>
            </w:r>
            <w:r w:rsidRPr="00D7426E">
              <w:rPr>
                <w:rFonts w:ascii="Times New Roman" w:hAnsi="Times New Roman" w:cs="Times New Roman"/>
                <w:bCs/>
                <w:sz w:val="20"/>
                <w:szCs w:val="20"/>
                <w:lang w:val="fr-CH"/>
              </w:rPr>
              <w:t>[RQ-15-04], [RQ-15-05], [RQ-15-10], [RQ-15-16]</w:t>
            </w:r>
          </w:p>
        </w:tc>
      </w:tr>
      <w:tr w:rsidR="00BF0E5F" w:rsidRPr="004C6A53" w14:paraId="0A10D66B"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52B11A32"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(c2) Is a process established to treat cyber security risks for vehicle types across development, production and post-production?</w:t>
            </w:r>
          </w:p>
        </w:tc>
        <w:tc>
          <w:tcPr>
            <w:tcW w:w="3105" w:type="pct"/>
          </w:tcPr>
          <w:p w14:paraId="6F46CC19"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 xml:space="preserve">[RQ-15-17], </w:t>
            </w:r>
            <w:r w:rsidRPr="004C6A53">
              <w:rPr>
                <w:rFonts w:ascii="Times New Roman" w:hAnsi="Times New Roman" w:cs="Times New Roman"/>
                <w:bCs/>
                <w:sz w:val="20"/>
                <w:szCs w:val="20"/>
                <w:lang w:val="en-GB"/>
              </w:rPr>
              <w:t>[RQ-09-05], [RQ-09-06]</w:t>
            </w:r>
          </w:p>
        </w:tc>
      </w:tr>
      <w:tr w:rsidR="00BF0E5F" w:rsidRPr="004C6A53" w14:paraId="37917B0A"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hideMark/>
          </w:tcPr>
          <w:p w14:paraId="42FE79BF"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bCs w:val="0"/>
                <w:sz w:val="20"/>
                <w:szCs w:val="20"/>
                <w:lang w:val="en-GB"/>
              </w:rPr>
              <w:t>7.2.2.2. (d) The processes in place to verify that the risks identified are appropriately managed</w:t>
            </w:r>
          </w:p>
        </w:tc>
      </w:tr>
      <w:tr w:rsidR="00BF0E5F" w:rsidRPr="004C6A53" w14:paraId="4FE94568"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632A02A0"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(d1) Is a process established to verify appropriateness of risk management?</w:t>
            </w:r>
          </w:p>
        </w:tc>
        <w:tc>
          <w:tcPr>
            <w:tcW w:w="3105" w:type="pct"/>
            <w:hideMark/>
          </w:tcPr>
          <w:p w14:paraId="5DB3A5B7"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[RQ-09-07], [RQ-09-11], [RQ-11-01]</w:t>
            </w:r>
          </w:p>
        </w:tc>
      </w:tr>
      <w:tr w:rsidR="00BF0E5F" w:rsidRPr="004C6A53" w14:paraId="1DAC49B4"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hideMark/>
          </w:tcPr>
          <w:p w14:paraId="43187E26"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lastRenderedPageBreak/>
              <w:t>(e) The processes used for testing the cyber security of a vehicle type</w:t>
            </w:r>
          </w:p>
        </w:tc>
      </w:tr>
      <w:tr w:rsidR="00BF0E5F" w:rsidRPr="004C6A53" w14:paraId="33B98668"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75944652"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(e1) Is a process established to specify cyber security requirements?</w:t>
            </w:r>
          </w:p>
        </w:tc>
        <w:tc>
          <w:tcPr>
            <w:tcW w:w="3105" w:type="pct"/>
            <w:hideMark/>
          </w:tcPr>
          <w:p w14:paraId="545AA003"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[RQ-09-09], [RQ-10-01]</w:t>
            </w:r>
          </w:p>
        </w:tc>
      </w:tr>
      <w:tr w:rsidR="00BF0E5F" w:rsidRPr="004C6A53" w14:paraId="076AD145"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6F660C29"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(e2) Is a process established to validate the cyber security requirements of the item during development phase?</w:t>
            </w:r>
          </w:p>
        </w:tc>
        <w:tc>
          <w:tcPr>
            <w:tcW w:w="3105" w:type="pct"/>
            <w:hideMark/>
          </w:tcPr>
          <w:p w14:paraId="38ED6C91"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[RQ-11-01]</w:t>
            </w:r>
          </w:p>
        </w:tc>
      </w:tr>
      <w:tr w:rsidR="00BF0E5F" w:rsidRPr="004C6A53" w14:paraId="1BF19035"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27EAE855"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(e3) Is a process established to validate the cyber security requirements of the item during production phase?</w:t>
            </w:r>
          </w:p>
        </w:tc>
        <w:tc>
          <w:tcPr>
            <w:tcW w:w="3105" w:type="pct"/>
            <w:hideMark/>
          </w:tcPr>
          <w:p w14:paraId="79DFDB6B"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commentRangeStart w:id="332"/>
            <w:r w:rsidRPr="004C6A53">
              <w:rPr>
                <w:rFonts w:ascii="Times New Roman" w:hAnsi="Times New Roman" w:cs="Times New Roman"/>
                <w:sz w:val="20"/>
                <w:szCs w:val="20"/>
                <w:lang w:val="en-GB"/>
              </w:rPr>
              <w:t>[RQ-1</w:t>
            </w:r>
            <w:del w:id="333" w:author="BlackBerry User" w:date="2022-05-18T11:11:00Z">
              <w:r w:rsidRPr="004C6A53" w:rsidDel="009C05A8">
                <w:rPr>
                  <w:rFonts w:ascii="Times New Roman" w:hAnsi="Times New Roman" w:cs="Times New Roman"/>
                  <w:sz w:val="20"/>
                  <w:szCs w:val="20"/>
                  <w:lang w:val="en-GB"/>
                </w:rPr>
                <w:delText>1</w:delText>
              </w:r>
            </w:del>
            <w:ins w:id="334" w:author="BlackBerry User" w:date="2022-05-18T11:11:00Z">
              <w:r>
                <w:rPr>
                  <w:rFonts w:ascii="Times New Roman" w:hAnsi="Times New Roman" w:cs="Times New Roman"/>
                  <w:sz w:val="20"/>
                  <w:szCs w:val="20"/>
                  <w:lang w:val="en-GB"/>
                </w:rPr>
                <w:t>2</w:t>
              </w:r>
            </w:ins>
            <w:r w:rsidRPr="004C6A53">
              <w:rPr>
                <w:rFonts w:ascii="Times New Roman" w:hAnsi="Times New Roman" w:cs="Times New Roman"/>
                <w:sz w:val="20"/>
                <w:szCs w:val="20"/>
                <w:lang w:val="en-GB"/>
              </w:rPr>
              <w:t>-01]</w:t>
            </w:r>
            <w:ins w:id="335" w:author="BlackBerry User" w:date="2022-05-18T11:11:00Z">
              <w:r>
                <w:rPr>
                  <w:rFonts w:ascii="Times New Roman" w:hAnsi="Times New Roman" w:cs="Times New Roman"/>
                  <w:sz w:val="20"/>
                  <w:szCs w:val="20"/>
                  <w:lang w:val="en-GB"/>
                </w:rPr>
                <w:t xml:space="preserve">, </w:t>
              </w:r>
            </w:ins>
            <w:commentRangeEnd w:id="332"/>
            <w:r w:rsidR="003262E6">
              <w:rPr>
                <w:rStyle w:val="CommentReference"/>
                <w:rFonts w:ascii="Times New Roman" w:eastAsia="Times New Roman" w:hAnsi="Times New Roman" w:cs="Times New Roman"/>
                <w:kern w:val="0"/>
                <w:lang w:val="en-GB" w:eastAsia="fr-FR" w:bidi="ar-SA"/>
              </w:rPr>
              <w:commentReference w:id="332"/>
            </w:r>
            <w:commentRangeStart w:id="336"/>
            <w:ins w:id="337" w:author="BlackBerry User" w:date="2022-05-18T11:11:00Z">
              <w:r>
                <w:rPr>
                  <w:rFonts w:ascii="Times New Roman" w:hAnsi="Times New Roman" w:cs="Times New Roman"/>
                  <w:sz w:val="20"/>
                  <w:szCs w:val="20"/>
                  <w:lang w:val="en-GB"/>
                </w:rPr>
                <w:t>[RQ-12-02]</w:t>
              </w:r>
            </w:ins>
            <w:commentRangeEnd w:id="336"/>
            <w:r w:rsidR="003262E6">
              <w:rPr>
                <w:rStyle w:val="CommentReference"/>
                <w:rFonts w:ascii="Times New Roman" w:eastAsia="Times New Roman" w:hAnsi="Times New Roman" w:cs="Times New Roman"/>
                <w:kern w:val="0"/>
                <w:lang w:val="en-GB" w:eastAsia="fr-FR" w:bidi="ar-SA"/>
              </w:rPr>
              <w:commentReference w:id="336"/>
            </w:r>
          </w:p>
        </w:tc>
      </w:tr>
      <w:tr w:rsidR="00BF0E5F" w:rsidRPr="004C6A53" w14:paraId="3E1C4C04"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hideMark/>
          </w:tcPr>
          <w:p w14:paraId="1D36104E"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(f) The processes used for ensuring that the risk assessment is kept current</w:t>
            </w:r>
          </w:p>
        </w:tc>
      </w:tr>
      <w:tr w:rsidR="00BF0E5F" w:rsidRPr="004C6A53" w14:paraId="32EDF028"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5E9CFA76"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(f1) Is a process established to keep the cyber security risk assessment current?</w:t>
            </w:r>
          </w:p>
        </w:tc>
        <w:tc>
          <w:tcPr>
            <w:tcW w:w="3105" w:type="pct"/>
            <w:hideMark/>
          </w:tcPr>
          <w:p w14:paraId="474165DF"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[RQ-08-07], [RQ-06-09], [RQ-07-06]</w:t>
            </w:r>
          </w:p>
        </w:tc>
      </w:tr>
      <w:tr w:rsidR="00BF0E5F" w:rsidRPr="004C6A53" w14:paraId="73EB1758"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hideMark/>
          </w:tcPr>
          <w:p w14:paraId="6D2307B2"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(g) 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p>
        </w:tc>
      </w:tr>
      <w:tr w:rsidR="00BF0E5F" w:rsidRPr="004C6A53" w14:paraId="284E14B3"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1CEB8986"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(g1) Is a process established to monitor for cyber security information?</w:t>
            </w:r>
          </w:p>
        </w:tc>
        <w:tc>
          <w:tcPr>
            <w:tcW w:w="3105" w:type="pct"/>
            <w:hideMark/>
          </w:tcPr>
          <w:p w14:paraId="1307AB94"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[RQ-08-01]</w:t>
            </w:r>
          </w:p>
        </w:tc>
      </w:tr>
      <w:tr w:rsidR="00BF0E5F" w:rsidRPr="004C6A53" w14:paraId="2F5F342B"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567CD8E3"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(g2) Is a process established to detect cyber security events?</w:t>
            </w:r>
          </w:p>
        </w:tc>
        <w:tc>
          <w:tcPr>
            <w:tcW w:w="3105" w:type="pct"/>
            <w:hideMark/>
          </w:tcPr>
          <w:p w14:paraId="0E996FB5"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[RQ-08-02</w:t>
            </w:r>
            <w:commentRangeStart w:id="338"/>
            <w:r w:rsidRPr="004C6A53">
              <w:rPr>
                <w:rFonts w:ascii="Times New Roman" w:hAnsi="Times New Roman" w:cs="Times New Roman"/>
                <w:sz w:val="20"/>
                <w:szCs w:val="20"/>
                <w:lang w:val="en-GB"/>
              </w:rPr>
              <w:t>]</w:t>
            </w:r>
            <w:ins w:id="339" w:author="BlackBerry User" w:date="2022-05-18T11:15:00Z">
              <w:r>
                <w:rPr>
                  <w:rFonts w:ascii="Times New Roman" w:hAnsi="Times New Roman" w:cs="Times New Roman"/>
                  <w:sz w:val="20"/>
                  <w:szCs w:val="20"/>
                  <w:lang w:val="en-GB"/>
                </w:rPr>
                <w:t>, [RQ-08-03]</w:t>
              </w:r>
            </w:ins>
            <w:commentRangeEnd w:id="338"/>
            <w:r w:rsidR="003262E6">
              <w:rPr>
                <w:rStyle w:val="CommentReference"/>
                <w:rFonts w:ascii="Times New Roman" w:eastAsia="Times New Roman" w:hAnsi="Times New Roman" w:cs="Times New Roman"/>
                <w:kern w:val="0"/>
                <w:lang w:val="en-GB" w:eastAsia="fr-FR" w:bidi="ar-SA"/>
              </w:rPr>
              <w:commentReference w:id="338"/>
            </w:r>
          </w:p>
        </w:tc>
      </w:tr>
      <w:tr w:rsidR="00BF0E5F" w:rsidRPr="004C6A53" w14:paraId="44FA588B"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72611F0C"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(g3) Is a process established to assess cyber security events and analyse cyber security vulnerabilities?</w:t>
            </w:r>
          </w:p>
        </w:tc>
        <w:tc>
          <w:tcPr>
            <w:tcW w:w="3105" w:type="pct"/>
            <w:hideMark/>
          </w:tcPr>
          <w:p w14:paraId="12F10FDD"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del w:id="340" w:author="BlackBerry User" w:date="2022-05-18T11:19:00Z">
              <w:r w:rsidRPr="004C6A53" w:rsidDel="00895CD0">
                <w:rPr>
                  <w:rFonts w:ascii="Times New Roman" w:hAnsi="Times New Roman" w:cs="Times New Roman"/>
                  <w:sz w:val="20"/>
                  <w:szCs w:val="20"/>
                  <w:lang w:val="en-GB"/>
                </w:rPr>
                <w:delText xml:space="preserve">[RQ-08-03], </w:delText>
              </w:r>
            </w:del>
            <w:r w:rsidRPr="004C6A53">
              <w:rPr>
                <w:rFonts w:ascii="Times New Roman" w:hAnsi="Times New Roman" w:cs="Times New Roman"/>
                <w:sz w:val="20"/>
                <w:szCs w:val="20"/>
                <w:lang w:val="en-GB"/>
              </w:rPr>
              <w:t>[RQ-08-04]</w:t>
            </w:r>
            <w:ins w:id="341" w:author="BlackBerry User" w:date="2022-05-18T11:19:00Z">
              <w:r>
                <w:rPr>
                  <w:rFonts w:ascii="Times New Roman" w:hAnsi="Times New Roman" w:cs="Times New Roman"/>
                  <w:sz w:val="20"/>
                  <w:szCs w:val="20"/>
                  <w:lang w:val="en-GB"/>
                </w:rPr>
                <w:t xml:space="preserve">, </w:t>
              </w:r>
              <w:commentRangeStart w:id="342"/>
              <w:r>
                <w:rPr>
                  <w:rFonts w:ascii="Times New Roman" w:hAnsi="Times New Roman" w:cs="Times New Roman"/>
                  <w:sz w:val="20"/>
                  <w:szCs w:val="20"/>
                  <w:lang w:val="en-GB"/>
                </w:rPr>
                <w:t>[RQ-08-05], [RQ-08-06]</w:t>
              </w:r>
            </w:ins>
            <w:commentRangeEnd w:id="342"/>
            <w:r w:rsidR="003262E6">
              <w:rPr>
                <w:rStyle w:val="CommentReference"/>
                <w:rFonts w:ascii="Times New Roman" w:eastAsia="Times New Roman" w:hAnsi="Times New Roman" w:cs="Times New Roman"/>
                <w:kern w:val="0"/>
                <w:lang w:val="en-GB" w:eastAsia="fr-FR" w:bidi="ar-SA"/>
              </w:rPr>
              <w:commentReference w:id="342"/>
            </w:r>
          </w:p>
        </w:tc>
      </w:tr>
      <w:tr w:rsidR="00BF0E5F" w:rsidRPr="004C6A53" w14:paraId="6C34A0F0"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53239C5E"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(g4) Is a process established to manage identified cyber security vulnerabilities?</w:t>
            </w:r>
          </w:p>
        </w:tc>
        <w:tc>
          <w:tcPr>
            <w:tcW w:w="3105" w:type="pct"/>
            <w:hideMark/>
          </w:tcPr>
          <w:p w14:paraId="1832B41E"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commentRangeStart w:id="343"/>
            <w:r w:rsidRPr="004C6A53">
              <w:rPr>
                <w:rFonts w:ascii="Times New Roman" w:hAnsi="Times New Roman" w:cs="Times New Roman"/>
                <w:sz w:val="20"/>
                <w:szCs w:val="20"/>
                <w:lang w:val="en-GB"/>
              </w:rPr>
              <w:t>[RQ-08-0</w:t>
            </w:r>
            <w:del w:id="344" w:author="BlackBerry User" w:date="2022-05-18T11:18:00Z">
              <w:r w:rsidRPr="004C6A53" w:rsidDel="00895CD0">
                <w:rPr>
                  <w:rFonts w:ascii="Times New Roman" w:hAnsi="Times New Roman" w:cs="Times New Roman"/>
                  <w:sz w:val="20"/>
                  <w:szCs w:val="20"/>
                  <w:lang w:val="en-GB"/>
                </w:rPr>
                <w:delText>5</w:delText>
              </w:r>
            </w:del>
            <w:ins w:id="345" w:author="BlackBerry User" w:date="2022-05-18T11:18:00Z">
              <w:r>
                <w:rPr>
                  <w:rFonts w:ascii="Times New Roman" w:hAnsi="Times New Roman" w:cs="Times New Roman"/>
                  <w:sz w:val="20"/>
                  <w:szCs w:val="20"/>
                  <w:lang w:val="en-GB"/>
                </w:rPr>
                <w:t>7</w:t>
              </w:r>
            </w:ins>
            <w:r w:rsidRPr="004C6A53">
              <w:rPr>
                <w:rFonts w:ascii="Times New Roman" w:hAnsi="Times New Roman" w:cs="Times New Roman"/>
                <w:sz w:val="20"/>
                <w:szCs w:val="20"/>
                <w:lang w:val="en-GB"/>
              </w:rPr>
              <w:t>]</w:t>
            </w:r>
            <w:commentRangeEnd w:id="343"/>
            <w:r w:rsidR="003262E6">
              <w:rPr>
                <w:rStyle w:val="CommentReference"/>
                <w:rFonts w:ascii="Times New Roman" w:eastAsia="Times New Roman" w:hAnsi="Times New Roman" w:cs="Times New Roman"/>
                <w:kern w:val="0"/>
                <w:lang w:val="en-GB" w:eastAsia="fr-FR" w:bidi="ar-SA"/>
              </w:rPr>
              <w:commentReference w:id="343"/>
            </w:r>
            <w:r w:rsidRPr="004C6A53">
              <w:rPr>
                <w:rFonts w:ascii="Times New Roman" w:hAnsi="Times New Roman" w:cs="Times New Roman"/>
                <w:sz w:val="20"/>
                <w:szCs w:val="20"/>
                <w:lang w:val="en-GB"/>
              </w:rPr>
              <w:t>,</w:t>
            </w:r>
            <w:ins w:id="346" w:author="BlackBerry User" w:date="2022-05-18T11:18:00Z">
              <w:r>
                <w:rPr>
                  <w:rFonts w:ascii="Times New Roman" w:hAnsi="Times New Roman" w:cs="Times New Roman"/>
                  <w:sz w:val="20"/>
                  <w:szCs w:val="20"/>
                  <w:lang w:val="en-GB"/>
                </w:rPr>
                <w:t xml:space="preserve"> </w:t>
              </w:r>
              <w:commentRangeStart w:id="347"/>
              <w:r>
                <w:rPr>
                  <w:rFonts w:ascii="Times New Roman" w:hAnsi="Times New Roman" w:cs="Times New Roman"/>
                  <w:sz w:val="20"/>
                  <w:szCs w:val="20"/>
                  <w:lang w:val="en-GB"/>
                </w:rPr>
                <w:t>[RQ-08-08]</w:t>
              </w:r>
            </w:ins>
            <w:commentRangeEnd w:id="347"/>
            <w:r w:rsidR="003262E6">
              <w:rPr>
                <w:rStyle w:val="CommentReference"/>
                <w:rFonts w:ascii="Times New Roman" w:eastAsia="Times New Roman" w:hAnsi="Times New Roman" w:cs="Times New Roman"/>
                <w:kern w:val="0"/>
                <w:lang w:val="en-GB" w:eastAsia="fr-FR" w:bidi="ar-SA"/>
              </w:rPr>
              <w:commentReference w:id="347"/>
            </w:r>
            <w:ins w:id="348" w:author="BlackBerry User" w:date="2022-05-18T11:18:00Z">
              <w:r>
                <w:rPr>
                  <w:rFonts w:ascii="Times New Roman" w:hAnsi="Times New Roman" w:cs="Times New Roman"/>
                  <w:sz w:val="20"/>
                  <w:szCs w:val="20"/>
                  <w:lang w:val="en-GB"/>
                </w:rPr>
                <w:t>.</w:t>
              </w:r>
            </w:ins>
            <w:r w:rsidRPr="004C6A53">
              <w:rPr>
                <w:rFonts w:ascii="Times New Roman" w:hAnsi="Times New Roman" w:cs="Times New Roman"/>
                <w:sz w:val="20"/>
                <w:szCs w:val="20"/>
                <w:lang w:val="en-GB"/>
              </w:rPr>
              <w:t xml:space="preserve"> [RQ-07-06], [RC-07-08]</w:t>
            </w:r>
          </w:p>
        </w:tc>
      </w:tr>
      <w:tr w:rsidR="00BF0E5F" w:rsidRPr="004C6A53" w14:paraId="4ADA37F0"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3A0F0050"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(g5) Is a process established to respond on cyber security incidents?</w:t>
            </w:r>
          </w:p>
        </w:tc>
        <w:tc>
          <w:tcPr>
            <w:tcW w:w="3105" w:type="pct"/>
            <w:hideMark/>
          </w:tcPr>
          <w:p w14:paraId="6C8BD0E8"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[RQ-13-01], [RQ-13-02]</w:t>
            </w:r>
          </w:p>
        </w:tc>
      </w:tr>
      <w:tr w:rsidR="00BF0E5F" w:rsidRPr="004C6A53" w14:paraId="449F388D"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30A0BC25"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(g6) Is a process established to validate effectiveness of the response?</w:t>
            </w:r>
          </w:p>
        </w:tc>
        <w:tc>
          <w:tcPr>
            <w:tcW w:w="3105" w:type="pct"/>
            <w:hideMark/>
          </w:tcPr>
          <w:p w14:paraId="215E95A2"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[RQ-11-01]</w:t>
            </w:r>
          </w:p>
        </w:tc>
      </w:tr>
      <w:tr w:rsidR="00BF0E5F" w:rsidRPr="004C6A53" w14:paraId="34DF5730"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tcPr>
          <w:p w14:paraId="2B4944C1" w14:textId="77777777" w:rsidR="00BF0E5F" w:rsidRPr="004C6A53" w:rsidRDefault="00BF0E5F" w:rsidP="002532E7">
            <w:pPr>
              <w:pStyle w:val="TabelleBody"/>
              <w:ind w:left="170"/>
              <w:jc w:val="both"/>
              <w:rPr>
                <w:rFonts w:ascii="Times New Roman" w:hAnsi="Times New Roman" w:cs="Times New Roman"/>
                <w:b w:val="0"/>
                <w:sz w:val="20"/>
                <w:szCs w:val="20"/>
                <w:highlight w:val="cyan"/>
                <w:lang w:val="en-GB"/>
              </w:rPr>
            </w:pPr>
            <w:r w:rsidRPr="004C6A53">
              <w:rPr>
                <w:rFonts w:ascii="Times New Roman" w:hAnsi="Times New Roman" w:cs="Times New Roman"/>
                <w:b w:val="0"/>
                <w:sz w:val="20"/>
                <w:szCs w:val="20"/>
                <w:lang w:val="en-GB"/>
              </w:rPr>
              <w:t>(h) The processes used to provide relevant data to support analysis of attempted or successful cyber-attacks.</w:t>
            </w:r>
          </w:p>
        </w:tc>
      </w:tr>
      <w:tr w:rsidR="00BF0E5F" w:rsidRPr="004C6A53" w14:paraId="6F9BDF5B"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77209351"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Is a process given to provide relevant data to support analysis?</w:t>
            </w:r>
          </w:p>
        </w:tc>
        <w:tc>
          <w:tcPr>
            <w:tcW w:w="3105" w:type="pct"/>
          </w:tcPr>
          <w:p w14:paraId="37C0842F"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commentRangeStart w:id="349"/>
            <w:ins w:id="350" w:author="BlackBerry User" w:date="2022-05-18T11:21:00Z">
              <w:r>
                <w:rPr>
                  <w:rFonts w:ascii="Times New Roman" w:hAnsi="Times New Roman" w:cs="Times New Roman"/>
                  <w:sz w:val="20"/>
                  <w:szCs w:val="20"/>
                  <w:lang w:val="en-GB"/>
                </w:rPr>
                <w:t xml:space="preserve">[RQ-08-01], [RQ-08-02], </w:t>
              </w:r>
            </w:ins>
            <w:commentRangeEnd w:id="349"/>
            <w:r w:rsidR="003262E6">
              <w:rPr>
                <w:rStyle w:val="CommentReference"/>
                <w:rFonts w:ascii="Times New Roman" w:eastAsia="Times New Roman" w:hAnsi="Times New Roman" w:cs="Times New Roman"/>
                <w:kern w:val="0"/>
                <w:lang w:val="en-GB" w:eastAsia="fr-FR" w:bidi="ar-SA"/>
              </w:rPr>
              <w:commentReference w:id="349"/>
            </w:r>
            <w:r w:rsidRPr="004C6A53">
              <w:rPr>
                <w:rFonts w:ascii="Times New Roman" w:hAnsi="Times New Roman" w:cs="Times New Roman"/>
                <w:sz w:val="20"/>
                <w:szCs w:val="20"/>
                <w:lang w:val="en-GB"/>
              </w:rPr>
              <w:t>[RQ-08-03]</w:t>
            </w:r>
            <w:del w:id="351" w:author="BlackBerry User" w:date="2022-05-18T11:21:00Z">
              <w:r w:rsidRPr="004C6A53" w:rsidDel="00895CD0">
                <w:rPr>
                  <w:rFonts w:ascii="Times New Roman" w:hAnsi="Times New Roman" w:cs="Times New Roman"/>
                  <w:sz w:val="20"/>
                  <w:szCs w:val="20"/>
                  <w:lang w:val="en-GB"/>
                </w:rPr>
                <w:delText xml:space="preserve">, </w:delText>
              </w:r>
              <w:commentRangeStart w:id="352"/>
              <w:r w:rsidRPr="004C6A53" w:rsidDel="00895CD0">
                <w:rPr>
                  <w:rFonts w:ascii="Times New Roman" w:hAnsi="Times New Roman" w:cs="Times New Roman"/>
                  <w:sz w:val="20"/>
                  <w:szCs w:val="20"/>
                  <w:lang w:val="en-GB"/>
                </w:rPr>
                <w:delText>[RQ-08-04]</w:delText>
              </w:r>
            </w:del>
            <w:commentRangeEnd w:id="352"/>
            <w:r w:rsidR="003262E6">
              <w:rPr>
                <w:rStyle w:val="CommentReference"/>
                <w:rFonts w:ascii="Times New Roman" w:eastAsia="Times New Roman" w:hAnsi="Times New Roman" w:cs="Times New Roman"/>
                <w:kern w:val="0"/>
                <w:lang w:val="en-GB" w:eastAsia="fr-FR" w:bidi="ar-SA"/>
              </w:rPr>
              <w:commentReference w:id="352"/>
            </w:r>
          </w:p>
        </w:tc>
      </w:tr>
      <w:tr w:rsidR="00BF0E5F" w:rsidRPr="004C6A53" w14:paraId="7A943132"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tcPr>
          <w:p w14:paraId="49D48F8F"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7.2.2.3. The vehicle manufacturer shall demonstrate that the processes used within their Cyber Security Management System will ensure that, based on categorization referred to in point 7.2.2.2. (c) and 7.2.2.2. (g), cyber threats and vulnerabilities which require a response from the vehicle manufacturer shall be mitigated within a reasonable timeframe.</w:t>
            </w:r>
          </w:p>
        </w:tc>
      </w:tr>
      <w:tr w:rsidR="00BF0E5F" w:rsidRPr="004C6A53" w14:paraId="1160B82A"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2230399C"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Mitigation within reasonable timeframe</w:t>
            </w:r>
          </w:p>
        </w:tc>
        <w:tc>
          <w:tcPr>
            <w:tcW w:w="3105" w:type="pct"/>
          </w:tcPr>
          <w:p w14:paraId="2F1EE59F"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4C6A53">
              <w:rPr>
                <w:rFonts w:ascii="Times New Roman" w:hAnsi="Times New Roman" w:cs="Times New Roman"/>
                <w:sz w:val="20"/>
                <w:szCs w:val="20"/>
                <w:lang w:val="en-GB"/>
              </w:rPr>
              <w:t>No timeframe defined by ISO/SAE 21434:2021</w:t>
            </w:r>
          </w:p>
          <w:p w14:paraId="4F5BD755"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B34AC4">
              <w:rPr>
                <w:rFonts w:ascii="Times New Roman" w:hAnsi="Times New Roman" w:cs="Times New Roman"/>
                <w:sz w:val="20"/>
                <w:szCs w:val="20"/>
                <w:lang w:val="en-GB"/>
              </w:rPr>
              <w:t>[RQ-08-07], [RQ-08-08]</w:t>
            </w:r>
          </w:p>
        </w:tc>
      </w:tr>
      <w:tr w:rsidR="00BF0E5F" w:rsidRPr="004C6A53" w14:paraId="44CEC7A6"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tcPr>
          <w:p w14:paraId="4685E665"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7.2.2.4. The vehicle manufacturer shall demonstrate that the processes used within their Cyber Security Management System will ensure that the monitoring referred to in point 7.2.2.2. (g) shall be continual. This shall:</w:t>
            </w:r>
          </w:p>
          <w:p w14:paraId="19E480F1" w14:textId="77777777" w:rsidR="00BF0E5F" w:rsidRPr="004C6A53" w:rsidRDefault="00BF0E5F" w:rsidP="00C11B11">
            <w:pPr>
              <w:pStyle w:val="TabelleBody"/>
              <w:numPr>
                <w:ilvl w:val="1"/>
                <w:numId w:val="7"/>
              </w:numPr>
              <w:suppressAutoHyphens/>
              <w:ind w:left="599" w:hanging="436"/>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 xml:space="preserve">Include vehicles after first registration in the </w:t>
            </w:r>
            <w:proofErr w:type="gramStart"/>
            <w:r w:rsidRPr="004C6A53">
              <w:rPr>
                <w:rFonts w:ascii="Times New Roman" w:hAnsi="Times New Roman" w:cs="Times New Roman"/>
                <w:b w:val="0"/>
                <w:bCs w:val="0"/>
                <w:sz w:val="20"/>
                <w:szCs w:val="20"/>
                <w:lang w:val="en-GB"/>
              </w:rPr>
              <w:t>monitoring;</w:t>
            </w:r>
            <w:proofErr w:type="gramEnd"/>
          </w:p>
          <w:p w14:paraId="6E3365A1" w14:textId="77777777" w:rsidR="00BF0E5F" w:rsidRPr="004C6A53" w:rsidRDefault="00BF0E5F" w:rsidP="00C11B11">
            <w:pPr>
              <w:pStyle w:val="TabelleBody"/>
              <w:numPr>
                <w:ilvl w:val="1"/>
                <w:numId w:val="7"/>
              </w:numPr>
              <w:suppressAutoHyphens/>
              <w:ind w:left="599" w:hanging="436"/>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Include the capability to analyse and detect cyber threats, vulnerabilities and cyber-attacks from vehicle data and vehicle logs. This capability shall respect paragraph 1.3. and the privacy rights of car owners or drivers, particularly with respect to consent.</w:t>
            </w:r>
          </w:p>
        </w:tc>
      </w:tr>
      <w:tr w:rsidR="00BF0E5F" w:rsidRPr="004C6A53" w14:paraId="17410AC8"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4BCE1660"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lastRenderedPageBreak/>
              <w:t>Monitoring after first registration</w:t>
            </w:r>
          </w:p>
        </w:tc>
        <w:tc>
          <w:tcPr>
            <w:tcW w:w="3105" w:type="pct"/>
          </w:tcPr>
          <w:p w14:paraId="3C3D505E"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color w:val="000000" w:themeColor="text1"/>
                <w:sz w:val="20"/>
                <w:szCs w:val="20"/>
                <w:lang w:val="en-GB"/>
              </w:rPr>
              <w:t>Clause 8.3 "Cybersecurity Monitoring"</w:t>
            </w:r>
          </w:p>
        </w:tc>
      </w:tr>
      <w:tr w:rsidR="00BF0E5F" w:rsidRPr="004C6A53" w14:paraId="46E400BD"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35474BF6"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Capability to analyse and detect cyber threats, vulnerabilities and cyber-attacks from vehicle data and vehicle logs</w:t>
            </w:r>
          </w:p>
        </w:tc>
        <w:tc>
          <w:tcPr>
            <w:tcW w:w="3105" w:type="pct"/>
          </w:tcPr>
          <w:p w14:paraId="0B39E3C7"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 xml:space="preserve">8.4 “Cybersecurity event evaluation”, 8.5 “Vulnerability analysis” </w:t>
            </w:r>
          </w:p>
        </w:tc>
      </w:tr>
      <w:tr w:rsidR="00BF0E5F" w:rsidRPr="004C6A53" w14:paraId="1746AE32"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33FD3C63"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Respecting privacy rights of car owners or drivers, particularly with respect to consent</w:t>
            </w:r>
          </w:p>
        </w:tc>
        <w:tc>
          <w:tcPr>
            <w:tcW w:w="3105" w:type="pct"/>
          </w:tcPr>
          <w:p w14:paraId="150260C2" w14:textId="02EDB288"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Out of scope of ISO/SAE 21434</w:t>
            </w:r>
            <w:ins w:id="353" w:author="BlackBerry User" w:date="2022-07-11T14:53:00Z">
              <w:r w:rsidR="006E79D6">
                <w:rPr>
                  <w:rFonts w:ascii="Times New Roman" w:hAnsi="Times New Roman" w:cs="Times New Roman"/>
                  <w:sz w:val="20"/>
                  <w:szCs w:val="20"/>
                  <w:lang w:val="en-GB"/>
                </w:rPr>
                <w:t>:2021</w:t>
              </w:r>
            </w:ins>
            <w:r w:rsidRPr="004C6A53">
              <w:rPr>
                <w:rFonts w:ascii="Times New Roman" w:hAnsi="Times New Roman" w:cs="Times New Roman"/>
                <w:sz w:val="20"/>
                <w:szCs w:val="20"/>
                <w:lang w:val="en-GB"/>
              </w:rPr>
              <w:t>, so not applicable</w:t>
            </w:r>
          </w:p>
        </w:tc>
      </w:tr>
      <w:tr w:rsidR="00BF0E5F" w:rsidRPr="004C6A53" w14:paraId="3C1F7D6D"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tcPr>
          <w:p w14:paraId="0D958517"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7.2.2.5. The vehicle manufacturer shall be required to demonstrate how their Cyber Security Management System will manage dependencies that may exist with contracted suppliers, service providers or manufacturer’s sub-organizations in regards of the requirements of paragraph 7.2.2.2.</w:t>
            </w:r>
          </w:p>
        </w:tc>
      </w:tr>
      <w:tr w:rsidR="00BF0E5F" w:rsidRPr="004C6A53" w14:paraId="276B879B"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1F1B8FAC"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Dependencies that may exist with contracted suppliers</w:t>
            </w:r>
          </w:p>
        </w:tc>
        <w:tc>
          <w:tcPr>
            <w:tcW w:w="3105" w:type="pct"/>
          </w:tcPr>
          <w:p w14:paraId="7F63817D"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[RQ-06-10], [RQ-07-04], [RC-07-05]</w:t>
            </w:r>
          </w:p>
        </w:tc>
      </w:tr>
      <w:tr w:rsidR="00BF0E5F" w:rsidRPr="004C6A53" w14:paraId="633DC0A3" w14:textId="77777777" w:rsidTr="002532E7">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hemeColor="text1"/>
            </w:tcBorders>
          </w:tcPr>
          <w:p w14:paraId="633E0E10"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Dependencies that may exist with contracted service providers</w:t>
            </w:r>
          </w:p>
        </w:tc>
        <w:tc>
          <w:tcPr>
            <w:tcW w:w="3105" w:type="pct"/>
            <w:tcBorders>
              <w:bottom w:val="single" w:sz="4" w:space="0" w:color="000000" w:themeColor="text1"/>
            </w:tcBorders>
          </w:tcPr>
          <w:p w14:paraId="5EAE63F6"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[RQ-06-10], [RQ-07-04], [RC-07-05]</w:t>
            </w:r>
          </w:p>
        </w:tc>
      </w:tr>
      <w:tr w:rsidR="00BF0E5F" w:rsidRPr="004C6A53" w14:paraId="337F1C84" w14:textId="77777777" w:rsidTr="002532E7">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000000" w:themeColor="text1"/>
            </w:tcBorders>
          </w:tcPr>
          <w:p w14:paraId="5314191C"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Dependencies that may exist with manufacturer’s sub-organizations</w:t>
            </w:r>
          </w:p>
        </w:tc>
        <w:tc>
          <w:tcPr>
            <w:tcW w:w="3105" w:type="pct"/>
            <w:tcBorders>
              <w:bottom w:val="single" w:sz="12" w:space="0" w:color="000000" w:themeColor="text1"/>
            </w:tcBorders>
          </w:tcPr>
          <w:p w14:paraId="45143697"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[RQ-06-10], [RQ-07-04], [RC-07-05]</w:t>
            </w:r>
          </w:p>
        </w:tc>
      </w:tr>
    </w:tbl>
    <w:p w14:paraId="2E75CFBE" w14:textId="545C0A8F" w:rsidR="00BF0E5F" w:rsidRPr="004C6A53" w:rsidRDefault="00BF0E5F" w:rsidP="00BF0E5F">
      <w:pPr>
        <w:pStyle w:val="HMG"/>
      </w:pPr>
      <w:r w:rsidRPr="004C6A53">
        <w:tab/>
      </w:r>
      <w:r>
        <w:t>B.</w:t>
      </w:r>
      <w:r>
        <w:tab/>
      </w:r>
      <w:r w:rsidRPr="004C6A53">
        <w:t>Part B</w:t>
      </w:r>
    </w:p>
    <w:p w14:paraId="78AF730D" w14:textId="77777777" w:rsidR="00BF0E5F" w:rsidRPr="004C6A53" w:rsidRDefault="00BF0E5F" w:rsidP="00BF0E5F">
      <w:pPr>
        <w:pStyle w:val="HMG"/>
        <w:rPr>
          <w:sz w:val="20"/>
          <w:lang w:eastAsia="ja-JP"/>
        </w:rPr>
      </w:pPr>
      <w:r w:rsidRPr="004C6A53">
        <w:tab/>
      </w:r>
      <w:r w:rsidRPr="004C6A53">
        <w:tab/>
        <w:t xml:space="preserve">Guidelines for the use of DETA </w:t>
      </w:r>
      <w:proofErr w:type="gramStart"/>
      <w:r w:rsidRPr="004C6A53">
        <w:t>with regard to</w:t>
      </w:r>
      <w:proofErr w:type="gramEnd"/>
      <w:r w:rsidRPr="004C6A53">
        <w:t xml:space="preserve"> the exchange of information on Cyber Security (as per UN Regulation No. 155)</w:t>
      </w:r>
    </w:p>
    <w:p w14:paraId="7DDDC16A" w14:textId="77777777" w:rsidR="00BF0E5F" w:rsidRPr="004C6A53" w:rsidRDefault="00BF0E5F" w:rsidP="00BF0E5F">
      <w:pPr>
        <w:pStyle w:val="HChG"/>
        <w:ind w:hanging="567"/>
        <w:rPr>
          <w:lang w:eastAsia="ja-JP"/>
        </w:rPr>
      </w:pPr>
      <w:r w:rsidRPr="004C6A53">
        <w:rPr>
          <w:lang w:eastAsia="ja-JP"/>
        </w:rPr>
        <w:tab/>
      </w:r>
      <w:r w:rsidRPr="004C6A53">
        <w:rPr>
          <w:lang w:eastAsia="ja-JP"/>
        </w:rPr>
        <w:tab/>
        <w:t>I.</w:t>
      </w:r>
      <w:r w:rsidRPr="004C6A53">
        <w:rPr>
          <w:lang w:eastAsia="ja-JP"/>
        </w:rPr>
        <w:tab/>
      </w:r>
      <w:r w:rsidRPr="004C6A53">
        <w:rPr>
          <w:lang w:eastAsia="ja-JP"/>
        </w:rPr>
        <w:tab/>
        <w:t>Introduction</w:t>
      </w:r>
    </w:p>
    <w:p w14:paraId="3F51FDEA" w14:textId="77777777" w:rsidR="00BF0E5F" w:rsidRPr="00662953" w:rsidRDefault="00BF0E5F" w:rsidP="00BF0E5F">
      <w:pPr>
        <w:pStyle w:val="para"/>
        <w:rPr>
          <w:rFonts w:asciiTheme="majorBidi" w:hAnsiTheme="majorBidi" w:cstheme="majorBidi"/>
          <w:lang w:val="en-GB"/>
        </w:rPr>
      </w:pPr>
      <w:r w:rsidRPr="00BF0E5F">
        <w:rPr>
          <w:lang w:val="en-GB"/>
        </w:rPr>
        <w:t>1.</w:t>
      </w:r>
      <w:r w:rsidRPr="00BF0E5F">
        <w:rPr>
          <w:lang w:val="en-GB"/>
        </w:rPr>
        <w:tab/>
      </w:r>
      <w:r w:rsidRPr="00662953">
        <w:rPr>
          <w:rFonts w:asciiTheme="majorBidi" w:hAnsiTheme="majorBidi" w:cstheme="majorBidi"/>
          <w:lang w:val="en-GB"/>
        </w:rPr>
        <w:t>This guidance document is intended to provide guidance to the approval authorities of Contracting Parties to the 1958 Agreement on the use of DETA for the implementation of UN Regulation No. 155 on uniform provisions concerning the approval of vehicles with regards to cyber security and cyber security management system (documents ECE/TRANS/WP.29/2020/79 as amended by ECE/TRANS/WP.29/2020/94 and ECE/TRANS/WP.29/2020/97).</w:t>
      </w:r>
    </w:p>
    <w:p w14:paraId="4786BDF8" w14:textId="77777777" w:rsidR="00BF0E5F" w:rsidRPr="00662953" w:rsidRDefault="00BF0E5F" w:rsidP="00BF0E5F">
      <w:pPr>
        <w:pStyle w:val="para"/>
        <w:rPr>
          <w:rFonts w:asciiTheme="majorBidi" w:hAnsiTheme="majorBidi" w:cstheme="majorBidi"/>
          <w:lang w:val="en-GB"/>
        </w:rPr>
      </w:pPr>
      <w:r w:rsidRPr="00662953">
        <w:rPr>
          <w:rFonts w:asciiTheme="majorBidi" w:hAnsiTheme="majorBidi" w:cstheme="majorBidi"/>
          <w:lang w:val="en-GB"/>
        </w:rPr>
        <w:t>2.</w:t>
      </w:r>
      <w:r w:rsidRPr="00662953">
        <w:rPr>
          <w:rFonts w:asciiTheme="majorBidi" w:hAnsiTheme="majorBidi" w:cstheme="majorBidi"/>
          <w:lang w:val="en-GB"/>
        </w:rPr>
        <w:tab/>
        <w:t>This guidance document does not alter the provisions of UN Regulation No. 155. If there is any inconsistency between these guidelines and the text of the UN Regulation, the latter shall prevail.</w:t>
      </w:r>
    </w:p>
    <w:p w14:paraId="1732A345" w14:textId="77777777" w:rsidR="00BF0E5F" w:rsidRPr="00662953" w:rsidRDefault="00BF0E5F" w:rsidP="00BF0E5F">
      <w:pPr>
        <w:pStyle w:val="para"/>
        <w:rPr>
          <w:rFonts w:asciiTheme="majorBidi" w:hAnsiTheme="majorBidi" w:cstheme="majorBidi"/>
          <w:lang w:val="en-GB"/>
        </w:rPr>
      </w:pPr>
      <w:r w:rsidRPr="00662953">
        <w:rPr>
          <w:rFonts w:asciiTheme="majorBidi" w:hAnsiTheme="majorBidi" w:cstheme="majorBidi"/>
          <w:lang w:val="en-GB"/>
        </w:rPr>
        <w:t>3.</w:t>
      </w:r>
      <w:r w:rsidRPr="00662953">
        <w:rPr>
          <w:rFonts w:asciiTheme="majorBidi" w:hAnsiTheme="majorBidi" w:cstheme="majorBidi"/>
          <w:lang w:val="en-GB"/>
        </w:rPr>
        <w:tab/>
        <w:t>This guidance document is without prejudice to any guidance, rules and instructions from manuals, user information, instructions on client administration, guidelines or any other DETA documents.</w:t>
      </w:r>
    </w:p>
    <w:p w14:paraId="0CAE4F2F" w14:textId="77777777" w:rsidR="00BF0E5F" w:rsidRPr="00662953" w:rsidRDefault="00BF0E5F" w:rsidP="00BF0E5F">
      <w:pPr>
        <w:pStyle w:val="para"/>
        <w:rPr>
          <w:rFonts w:asciiTheme="majorBidi" w:hAnsiTheme="majorBidi" w:cstheme="majorBidi"/>
          <w:lang w:val="en-GB"/>
        </w:rPr>
      </w:pPr>
      <w:r w:rsidRPr="00662953">
        <w:rPr>
          <w:rFonts w:asciiTheme="majorBidi" w:hAnsiTheme="majorBidi" w:cstheme="majorBidi"/>
          <w:lang w:val="en-GB"/>
        </w:rPr>
        <w:t>4.</w:t>
      </w:r>
      <w:r w:rsidRPr="00662953">
        <w:rPr>
          <w:rFonts w:asciiTheme="majorBidi" w:hAnsiTheme="majorBidi" w:cstheme="majorBidi"/>
          <w:lang w:val="en-GB"/>
        </w:rPr>
        <w:tab/>
      </w:r>
      <w:proofErr w:type="gramStart"/>
      <w:r w:rsidRPr="00662953">
        <w:rPr>
          <w:rFonts w:asciiTheme="majorBidi" w:hAnsiTheme="majorBidi" w:cstheme="majorBidi"/>
          <w:lang w:val="en-GB"/>
        </w:rPr>
        <w:t>For the purpose of</w:t>
      </w:r>
      <w:proofErr w:type="gramEnd"/>
      <w:r w:rsidRPr="00662953">
        <w:rPr>
          <w:rFonts w:asciiTheme="majorBidi" w:hAnsiTheme="majorBidi" w:cstheme="majorBidi"/>
          <w:lang w:val="en-GB"/>
        </w:rPr>
        <w:t xml:space="preserve"> these guidelines, "CS" refers to ‘cyber security’ and "DETA" to the ‘Database for the Exchange of Type Approval documentation established by the United Nations Economic Commission for Europe’.</w:t>
      </w:r>
    </w:p>
    <w:p w14:paraId="16206BA2" w14:textId="77777777" w:rsidR="00BF0E5F" w:rsidRPr="00662953" w:rsidRDefault="00BF0E5F" w:rsidP="00BF0E5F">
      <w:pPr>
        <w:pStyle w:val="HChG"/>
        <w:tabs>
          <w:tab w:val="clear" w:pos="851"/>
          <w:tab w:val="left" w:pos="1134"/>
        </w:tabs>
        <w:ind w:left="2268" w:hanging="2268"/>
        <w:rPr>
          <w:rFonts w:asciiTheme="majorBidi" w:hAnsiTheme="majorBidi" w:cstheme="majorBidi"/>
        </w:rPr>
      </w:pPr>
      <w:r w:rsidRPr="004C6A53">
        <w:tab/>
        <w:t>II.</w:t>
      </w:r>
      <w:r w:rsidRPr="004C6A53">
        <w:tab/>
      </w:r>
      <w:r w:rsidRPr="004C6A53">
        <w:tab/>
        <w:t xml:space="preserve">Main principles of exchanging CS information by </w:t>
      </w:r>
      <w:r w:rsidRPr="00662953">
        <w:rPr>
          <w:rFonts w:asciiTheme="majorBidi" w:hAnsiTheme="majorBidi" w:cstheme="majorBidi"/>
        </w:rPr>
        <w:t>DETA</w:t>
      </w:r>
    </w:p>
    <w:p w14:paraId="74CDEA1C" w14:textId="77777777" w:rsidR="00BF0E5F" w:rsidRPr="00662953" w:rsidRDefault="00BF0E5F" w:rsidP="00BF0E5F">
      <w:pPr>
        <w:pStyle w:val="para"/>
        <w:rPr>
          <w:rFonts w:asciiTheme="majorBidi" w:hAnsiTheme="majorBidi" w:cstheme="majorBidi"/>
          <w:lang w:val="en-GB"/>
        </w:rPr>
      </w:pPr>
      <w:r w:rsidRPr="00662953">
        <w:rPr>
          <w:rFonts w:asciiTheme="majorBidi" w:hAnsiTheme="majorBidi" w:cstheme="majorBidi"/>
          <w:lang w:val="en-GB"/>
        </w:rPr>
        <w:t>5.</w:t>
      </w:r>
      <w:r w:rsidRPr="00662953">
        <w:rPr>
          <w:rFonts w:asciiTheme="majorBidi" w:hAnsiTheme="majorBidi" w:cstheme="majorBidi"/>
          <w:lang w:val="en-GB"/>
        </w:rPr>
        <w:tab/>
        <w:t>The paragraphs of UN Regulation No. 155 relevant for the use of DETA:</w:t>
      </w:r>
    </w:p>
    <w:p w14:paraId="1A9B2039" w14:textId="77777777" w:rsidR="00BF0E5F" w:rsidRPr="00662953" w:rsidRDefault="00BF0E5F" w:rsidP="00BF0E5F">
      <w:pPr>
        <w:pStyle w:val="a"/>
        <w:rPr>
          <w:rFonts w:asciiTheme="majorBidi" w:hAnsiTheme="majorBidi" w:cstheme="majorBidi"/>
          <w:i/>
        </w:rPr>
      </w:pPr>
      <w:r w:rsidRPr="00662953">
        <w:rPr>
          <w:rFonts w:asciiTheme="majorBidi" w:hAnsiTheme="majorBidi" w:cstheme="majorBidi"/>
          <w:i/>
        </w:rPr>
        <w:t xml:space="preserve">5.3.2. </w:t>
      </w:r>
      <w:r w:rsidRPr="00662953">
        <w:rPr>
          <w:rFonts w:asciiTheme="majorBidi" w:hAnsiTheme="majorBidi" w:cstheme="majorBidi"/>
          <w:i/>
        </w:rPr>
        <w:tab/>
        <w:t xml:space="preserve">Each Contracting Party applying this Regulation shall notify and inform by its Approval Authority other Approval Authorities of the </w:t>
      </w:r>
      <w:r w:rsidRPr="00662953">
        <w:rPr>
          <w:rFonts w:asciiTheme="majorBidi" w:hAnsiTheme="majorBidi" w:cstheme="majorBidi"/>
          <w:i/>
        </w:rPr>
        <w:lastRenderedPageBreak/>
        <w:t xml:space="preserve">Contracting Parties applying this UN Regulation about the method and criteria taken as a basis by the notifying Authority to assess the appropriateness of the measures taken in accordance with this regulation and </w:t>
      </w:r>
      <w:proofErr w:type="gramStart"/>
      <w:r w:rsidRPr="00662953">
        <w:rPr>
          <w:rFonts w:asciiTheme="majorBidi" w:hAnsiTheme="majorBidi" w:cstheme="majorBidi"/>
          <w:i/>
        </w:rPr>
        <w:t>in particular with</w:t>
      </w:r>
      <w:proofErr w:type="gramEnd"/>
      <w:r w:rsidRPr="00662953">
        <w:rPr>
          <w:rFonts w:asciiTheme="majorBidi" w:hAnsiTheme="majorBidi" w:cstheme="majorBidi"/>
          <w:i/>
        </w:rPr>
        <w:t xml:space="preserve"> paragraphs 5.1., 7.2. and 7.3.</w:t>
      </w:r>
    </w:p>
    <w:p w14:paraId="4C2FDB7C" w14:textId="77777777" w:rsidR="00BF0E5F" w:rsidRPr="00662953" w:rsidRDefault="00BF0E5F" w:rsidP="00BF0E5F">
      <w:pPr>
        <w:pStyle w:val="a"/>
        <w:ind w:firstLine="0"/>
        <w:rPr>
          <w:rFonts w:asciiTheme="majorBidi" w:hAnsiTheme="majorBidi" w:cstheme="majorBidi"/>
          <w:i/>
        </w:rPr>
      </w:pPr>
      <w:r w:rsidRPr="00662953">
        <w:rPr>
          <w:rFonts w:asciiTheme="majorBidi" w:hAnsiTheme="majorBidi" w:cstheme="majorBidi"/>
          <w:i/>
        </w:rPr>
        <w:t>This information shall be shared (a) only before granting an approval according to this Regulation for the first time and (b) each time the method or criteria for assessment is updated.</w:t>
      </w:r>
    </w:p>
    <w:p w14:paraId="63040766" w14:textId="77777777" w:rsidR="00BF0E5F" w:rsidRPr="00662953" w:rsidRDefault="00BF0E5F" w:rsidP="00BF0E5F">
      <w:pPr>
        <w:pStyle w:val="a"/>
        <w:ind w:firstLine="0"/>
        <w:rPr>
          <w:rFonts w:asciiTheme="majorBidi" w:hAnsiTheme="majorBidi" w:cstheme="majorBidi"/>
          <w:i/>
        </w:rPr>
      </w:pPr>
      <w:r w:rsidRPr="00662953">
        <w:rPr>
          <w:rFonts w:asciiTheme="majorBidi" w:hAnsiTheme="majorBidi" w:cstheme="majorBidi"/>
          <w:i/>
        </w:rPr>
        <w:t>This information is intended to be shared for the purposes of collection and analysis of the best practices and in view of ensuring the convergent application of this Regulation by all Approval Authorities applying this Regulation.</w:t>
      </w:r>
    </w:p>
    <w:p w14:paraId="2C9CCEB7" w14:textId="178DDFE9" w:rsidR="00BF0E5F" w:rsidRPr="00662953" w:rsidRDefault="00BF0E5F" w:rsidP="00BF0E5F">
      <w:pPr>
        <w:pStyle w:val="a"/>
        <w:rPr>
          <w:rFonts w:asciiTheme="majorBidi" w:hAnsiTheme="majorBidi" w:cstheme="majorBidi"/>
          <w:i/>
        </w:rPr>
      </w:pPr>
      <w:r w:rsidRPr="00662953">
        <w:rPr>
          <w:rFonts w:asciiTheme="majorBidi" w:hAnsiTheme="majorBidi" w:cstheme="majorBidi"/>
          <w:i/>
        </w:rPr>
        <w:t>5.3.3.</w:t>
      </w:r>
      <w:r w:rsidRPr="00662953">
        <w:rPr>
          <w:rFonts w:asciiTheme="majorBidi" w:hAnsiTheme="majorBidi" w:cstheme="majorBidi"/>
          <w:i/>
        </w:rPr>
        <w:tab/>
        <w:t>The information referred to in paragraph 5.3.2. shall be uploaded in English language to the secure internet database "DETA", established by the United Nations Economic Commission for Europe, in due time and no later than 14 days before an approval is granted for the first time under the methods and criteria of assessment concerned. The information shall be sufficient to understand what minimum performance levels the Approval Authority adopted for each specific requirement referred to in paragraph 5.3.2. as well as the processes and measures it applies to verify that these minimum performance levels are met.</w:t>
      </w:r>
      <w:r w:rsidR="000F55BE">
        <w:rPr>
          <w:rFonts w:asciiTheme="majorBidi" w:hAnsiTheme="majorBidi" w:cstheme="majorBidi"/>
          <w:i/>
        </w:rPr>
        <w:t xml:space="preserve"> </w:t>
      </w:r>
    </w:p>
    <w:p w14:paraId="16B30339" w14:textId="77777777" w:rsidR="00BF0E5F" w:rsidRPr="00662953" w:rsidRDefault="00BF0E5F" w:rsidP="00BF0E5F">
      <w:pPr>
        <w:pStyle w:val="a"/>
        <w:rPr>
          <w:rFonts w:asciiTheme="majorBidi" w:hAnsiTheme="majorBidi" w:cstheme="majorBidi"/>
        </w:rPr>
      </w:pPr>
      <w:r w:rsidRPr="00662953">
        <w:rPr>
          <w:rFonts w:asciiTheme="majorBidi" w:hAnsiTheme="majorBidi" w:cstheme="majorBidi"/>
          <w:i/>
        </w:rPr>
        <w:t>5.3.4.</w:t>
      </w:r>
      <w:r w:rsidRPr="00662953">
        <w:rPr>
          <w:rFonts w:asciiTheme="majorBidi" w:hAnsiTheme="majorBidi" w:cstheme="majorBidi"/>
          <w:i/>
        </w:rPr>
        <w:tab/>
        <w:t>Approval Authorities receiving the information referred to in paragraph 5.3.2. may submit comments to the notifying Approval Authority by uploading them to DETA within 14 days after the day of notification.</w:t>
      </w:r>
    </w:p>
    <w:p w14:paraId="6C8F52C8" w14:textId="77777777" w:rsidR="00BF0E5F" w:rsidRPr="00662953" w:rsidRDefault="00BF0E5F" w:rsidP="00BF0E5F">
      <w:pPr>
        <w:pStyle w:val="para"/>
        <w:rPr>
          <w:rFonts w:asciiTheme="majorBidi" w:hAnsiTheme="majorBidi" w:cstheme="majorBidi"/>
          <w:lang w:val="en-GB"/>
        </w:rPr>
      </w:pPr>
      <w:r w:rsidRPr="00662953">
        <w:rPr>
          <w:rFonts w:asciiTheme="majorBidi" w:hAnsiTheme="majorBidi" w:cstheme="majorBidi"/>
          <w:lang w:val="en-GB"/>
        </w:rPr>
        <w:t>6.</w:t>
      </w:r>
      <w:r w:rsidRPr="00662953">
        <w:rPr>
          <w:rFonts w:asciiTheme="majorBidi" w:hAnsiTheme="majorBidi" w:cstheme="majorBidi"/>
          <w:lang w:val="en-GB"/>
        </w:rPr>
        <w:tab/>
        <w:t xml:space="preserve">Section 5 above results in the general use case for DETA that the approval authority that is about to grant a </w:t>
      </w:r>
      <w:proofErr w:type="gramStart"/>
      <w:r w:rsidRPr="00662953">
        <w:rPr>
          <w:rFonts w:asciiTheme="majorBidi" w:hAnsiTheme="majorBidi" w:cstheme="majorBidi"/>
          <w:lang w:val="en-GB"/>
        </w:rPr>
        <w:t>type</w:t>
      </w:r>
      <w:proofErr w:type="gramEnd"/>
      <w:r w:rsidRPr="00662953">
        <w:rPr>
          <w:rFonts w:asciiTheme="majorBidi" w:hAnsiTheme="majorBidi" w:cstheme="majorBidi"/>
          <w:lang w:val="en-GB"/>
        </w:rPr>
        <w:t xml:space="preserve"> approval for UN Regulation No. 155 (hereafter called "notifying authority")</w:t>
      </w:r>
      <w:r w:rsidRPr="00662953">
        <w:rPr>
          <w:rFonts w:asciiTheme="majorBidi" w:hAnsiTheme="majorBidi" w:cstheme="majorBidi"/>
          <w:bCs/>
          <w:lang w:val="en-GB"/>
        </w:rPr>
        <w:t>:</w:t>
      </w:r>
    </w:p>
    <w:p w14:paraId="5167C1E2" w14:textId="77777777" w:rsidR="00BF0E5F" w:rsidRPr="00662953" w:rsidRDefault="00BF0E5F" w:rsidP="00BF0E5F">
      <w:pPr>
        <w:pStyle w:val="a"/>
        <w:rPr>
          <w:rFonts w:asciiTheme="majorBidi" w:hAnsiTheme="majorBidi" w:cstheme="majorBidi"/>
        </w:rPr>
      </w:pPr>
      <w:r w:rsidRPr="00662953">
        <w:rPr>
          <w:rFonts w:asciiTheme="majorBidi" w:hAnsiTheme="majorBidi" w:cstheme="majorBidi"/>
        </w:rPr>
        <w:t>(a)</w:t>
      </w:r>
      <w:r w:rsidRPr="00662953">
        <w:rPr>
          <w:rFonts w:asciiTheme="majorBidi" w:hAnsiTheme="majorBidi" w:cstheme="majorBidi"/>
        </w:rPr>
        <w:tab/>
        <w:t>Uploads the required CS information to DETA, and</w:t>
      </w:r>
    </w:p>
    <w:p w14:paraId="1485E56E" w14:textId="77777777" w:rsidR="00BF0E5F" w:rsidRPr="00662953" w:rsidRDefault="00BF0E5F" w:rsidP="00BF0E5F">
      <w:pPr>
        <w:pStyle w:val="a"/>
        <w:rPr>
          <w:rFonts w:asciiTheme="majorBidi" w:hAnsiTheme="majorBidi" w:cstheme="majorBidi"/>
        </w:rPr>
      </w:pPr>
      <w:r w:rsidRPr="00662953">
        <w:rPr>
          <w:rFonts w:asciiTheme="majorBidi" w:hAnsiTheme="majorBidi" w:cstheme="majorBidi"/>
        </w:rPr>
        <w:t>(b)</w:t>
      </w:r>
      <w:r w:rsidRPr="00662953">
        <w:rPr>
          <w:rFonts w:asciiTheme="majorBidi" w:hAnsiTheme="majorBidi" w:cstheme="majorBidi"/>
        </w:rPr>
        <w:tab/>
        <w:t>Notifies this to the other authorities by adding a notification message onto DETA.</w:t>
      </w:r>
    </w:p>
    <w:p w14:paraId="6FBF56C5" w14:textId="77777777" w:rsidR="00BF0E5F" w:rsidRPr="00662953" w:rsidRDefault="00BF0E5F" w:rsidP="00BF0E5F">
      <w:pPr>
        <w:pStyle w:val="para"/>
        <w:rPr>
          <w:rFonts w:asciiTheme="majorBidi" w:hAnsiTheme="majorBidi" w:cstheme="majorBidi"/>
          <w:lang w:val="en-GB"/>
        </w:rPr>
      </w:pPr>
      <w:r w:rsidRPr="00662953">
        <w:rPr>
          <w:rFonts w:asciiTheme="majorBidi" w:hAnsiTheme="majorBidi" w:cstheme="majorBidi"/>
          <w:lang w:val="en-GB"/>
        </w:rPr>
        <w:t>7.</w:t>
      </w:r>
      <w:r w:rsidRPr="00662953">
        <w:rPr>
          <w:rFonts w:asciiTheme="majorBidi" w:hAnsiTheme="majorBidi" w:cstheme="majorBidi"/>
          <w:lang w:val="en-GB"/>
        </w:rPr>
        <w:tab/>
        <w:t>The CS information uploaded to DETA is only available to the Contracting Parties applying UN Regulation No. 155. The notification message will be available to all DETA users.</w:t>
      </w:r>
    </w:p>
    <w:p w14:paraId="1A70AB0C" w14:textId="77777777" w:rsidR="00BF0E5F" w:rsidRPr="004C6A53" w:rsidRDefault="00BF0E5F" w:rsidP="00BF0E5F">
      <w:pPr>
        <w:pStyle w:val="HChG"/>
        <w:tabs>
          <w:tab w:val="left" w:pos="1134"/>
        </w:tabs>
        <w:ind w:left="2268" w:hanging="2268"/>
        <w:rPr>
          <w:lang w:eastAsia="ja-JP"/>
        </w:rPr>
      </w:pPr>
      <w:r w:rsidRPr="004C6A53">
        <w:tab/>
      </w:r>
      <w:r w:rsidRPr="004C6A53">
        <w:tab/>
        <w:t>II</w:t>
      </w:r>
      <w:r w:rsidRPr="004C6A53">
        <w:rPr>
          <w:lang w:eastAsia="ja-JP"/>
        </w:rPr>
        <w:t>I</w:t>
      </w:r>
      <w:r w:rsidRPr="004C6A53">
        <w:t>.</w:t>
      </w:r>
      <w:r w:rsidRPr="004C6A53">
        <w:tab/>
      </w:r>
      <w:r w:rsidRPr="004C6A53">
        <w:tab/>
      </w:r>
      <w:r w:rsidRPr="004C6A53">
        <w:rPr>
          <w:lang w:eastAsia="ja-JP"/>
        </w:rPr>
        <w:t xml:space="preserve">General </w:t>
      </w:r>
      <w:r w:rsidRPr="004C6A53">
        <w:t xml:space="preserve">guidelines on </w:t>
      </w:r>
      <w:r w:rsidRPr="004C6A53">
        <w:rPr>
          <w:lang w:eastAsia="ja-JP"/>
        </w:rPr>
        <w:t>the use of DETA for exchanging CS information</w:t>
      </w:r>
    </w:p>
    <w:p w14:paraId="6F5E98FD" w14:textId="77777777" w:rsidR="00BF0E5F" w:rsidRPr="00662953" w:rsidRDefault="00BF0E5F" w:rsidP="00BF0E5F">
      <w:pPr>
        <w:pStyle w:val="para"/>
        <w:keepNext/>
        <w:keepLines/>
        <w:rPr>
          <w:rFonts w:asciiTheme="majorBidi" w:hAnsiTheme="majorBidi" w:cstheme="majorBidi"/>
          <w:lang w:val="en-GB"/>
        </w:rPr>
      </w:pPr>
      <w:r w:rsidRPr="00662953">
        <w:rPr>
          <w:rFonts w:asciiTheme="majorBidi" w:hAnsiTheme="majorBidi" w:cstheme="majorBidi"/>
          <w:lang w:val="en-GB"/>
        </w:rPr>
        <w:t>8.</w:t>
      </w:r>
      <w:r w:rsidRPr="00662953">
        <w:rPr>
          <w:rFonts w:asciiTheme="majorBidi" w:hAnsiTheme="majorBidi" w:cstheme="majorBidi"/>
          <w:lang w:val="en-GB"/>
        </w:rPr>
        <w:tab/>
        <w:t>The notifying authority shall proceed as follows</w:t>
      </w:r>
      <w:r w:rsidRPr="00662953">
        <w:rPr>
          <w:rFonts w:asciiTheme="majorBidi" w:hAnsiTheme="majorBidi" w:cstheme="majorBidi"/>
          <w:bCs/>
          <w:lang w:val="en-GB"/>
        </w:rPr>
        <w:t>:</w:t>
      </w:r>
    </w:p>
    <w:p w14:paraId="1B201381" w14:textId="77777777" w:rsidR="00BF0E5F" w:rsidRPr="00662953" w:rsidRDefault="00BF0E5F" w:rsidP="00BF0E5F">
      <w:pPr>
        <w:pStyle w:val="a"/>
        <w:keepNext/>
        <w:keepLines/>
        <w:rPr>
          <w:rFonts w:asciiTheme="majorBidi" w:hAnsiTheme="majorBidi" w:cstheme="majorBidi"/>
        </w:rPr>
      </w:pPr>
      <w:r w:rsidRPr="00662953">
        <w:rPr>
          <w:rFonts w:asciiTheme="majorBidi" w:hAnsiTheme="majorBidi" w:cstheme="majorBidi"/>
        </w:rPr>
        <w:t>(a)</w:t>
      </w:r>
      <w:r w:rsidRPr="00662953">
        <w:rPr>
          <w:rFonts w:asciiTheme="majorBidi" w:hAnsiTheme="majorBidi" w:cstheme="majorBidi"/>
        </w:rPr>
        <w:tab/>
        <w:t>All required CS information referred to in UN Regulation No. 155, paragraph 5.3.2. shall be put together as one or more pdf files. These files shall be uploaded as document parts of the type "OTHER".</w:t>
      </w:r>
    </w:p>
    <w:p w14:paraId="3898FD6D" w14:textId="77777777" w:rsidR="00BF0E5F" w:rsidRPr="00662953" w:rsidRDefault="00BF0E5F" w:rsidP="00BF0E5F">
      <w:pPr>
        <w:pStyle w:val="para"/>
        <w:ind w:left="2835" w:hanging="567"/>
        <w:rPr>
          <w:rFonts w:asciiTheme="majorBidi" w:hAnsiTheme="majorBidi" w:cstheme="majorBidi"/>
          <w:lang w:val="en-GB"/>
        </w:rPr>
      </w:pPr>
      <w:r w:rsidRPr="00662953">
        <w:rPr>
          <w:rFonts w:asciiTheme="majorBidi" w:hAnsiTheme="majorBidi" w:cstheme="majorBidi"/>
          <w:lang w:val="en-GB"/>
        </w:rPr>
        <w:t>(b)</w:t>
      </w:r>
      <w:r w:rsidRPr="00662953">
        <w:rPr>
          <w:rFonts w:asciiTheme="majorBidi" w:hAnsiTheme="majorBidi" w:cstheme="majorBidi"/>
          <w:lang w:val="en-GB"/>
        </w:rPr>
        <w:tab/>
      </w:r>
      <w:proofErr w:type="gramStart"/>
      <w:r w:rsidRPr="00662953">
        <w:rPr>
          <w:rFonts w:asciiTheme="majorBidi" w:hAnsiTheme="majorBidi" w:cstheme="majorBidi"/>
          <w:lang w:val="en-GB"/>
        </w:rPr>
        <w:t>A number of</w:t>
      </w:r>
      <w:proofErr w:type="gramEnd"/>
      <w:r w:rsidRPr="00662953">
        <w:rPr>
          <w:rFonts w:asciiTheme="majorBidi" w:hAnsiTheme="majorBidi" w:cstheme="majorBidi"/>
          <w:lang w:val="en-GB"/>
        </w:rPr>
        <w:t xml:space="preserve"> attributes need to be entered. As a minimum the </w:t>
      </w:r>
      <w:r w:rsidRPr="00662953">
        <w:rPr>
          <w:rFonts w:asciiTheme="majorBidi" w:hAnsiTheme="majorBidi" w:cstheme="majorBidi"/>
          <w:lang w:val="en-GB"/>
        </w:rPr>
        <w:tab/>
        <w:t>mandatory fields need to be completed. This includes:</w:t>
      </w:r>
    </w:p>
    <w:p w14:paraId="603F15F6" w14:textId="77777777" w:rsidR="00BF0E5F" w:rsidRPr="00662953" w:rsidRDefault="00BF0E5F" w:rsidP="00BF0E5F">
      <w:pPr>
        <w:pStyle w:val="SingleTxtG"/>
        <w:ind w:left="2835"/>
        <w:rPr>
          <w:rFonts w:asciiTheme="majorBidi" w:hAnsiTheme="majorBidi" w:cstheme="majorBidi"/>
        </w:rPr>
      </w:pPr>
      <w:r w:rsidRPr="00662953">
        <w:rPr>
          <w:rFonts w:asciiTheme="majorBidi" w:hAnsiTheme="majorBidi" w:cstheme="majorBidi"/>
        </w:rPr>
        <w:t>(i)</w:t>
      </w:r>
      <w:r w:rsidRPr="00662953">
        <w:rPr>
          <w:rFonts w:asciiTheme="majorBidi" w:hAnsiTheme="majorBidi" w:cstheme="majorBidi"/>
        </w:rPr>
        <w:tab/>
        <w:t xml:space="preserve">the ‘approval number’ which need to be reserved by the </w:t>
      </w:r>
      <w:r w:rsidRPr="00662953">
        <w:rPr>
          <w:rFonts w:asciiTheme="majorBidi" w:hAnsiTheme="majorBidi" w:cstheme="majorBidi"/>
        </w:rPr>
        <w:tab/>
      </w:r>
      <w:r w:rsidRPr="00662953">
        <w:rPr>
          <w:rFonts w:asciiTheme="majorBidi" w:hAnsiTheme="majorBidi" w:cstheme="majorBidi"/>
        </w:rPr>
        <w:tab/>
      </w:r>
      <w:r w:rsidRPr="00662953">
        <w:rPr>
          <w:rFonts w:asciiTheme="majorBidi" w:hAnsiTheme="majorBidi" w:cstheme="majorBidi"/>
        </w:rPr>
        <w:tab/>
        <w:t>approval authority,</w:t>
      </w:r>
    </w:p>
    <w:p w14:paraId="6F3A76A0" w14:textId="69A7A024" w:rsidR="00BF0E5F" w:rsidRPr="00662953" w:rsidRDefault="00BF0E5F" w:rsidP="00A408D5">
      <w:pPr>
        <w:pStyle w:val="SingleTxtG"/>
        <w:ind w:left="3402" w:hanging="567"/>
        <w:rPr>
          <w:rFonts w:asciiTheme="majorBidi" w:hAnsiTheme="majorBidi" w:cstheme="majorBidi"/>
        </w:rPr>
      </w:pPr>
      <w:r w:rsidRPr="00662953">
        <w:rPr>
          <w:rFonts w:asciiTheme="majorBidi" w:hAnsiTheme="majorBidi" w:cstheme="majorBidi"/>
        </w:rPr>
        <w:t>(ii)</w:t>
      </w:r>
      <w:r w:rsidRPr="00662953">
        <w:rPr>
          <w:rFonts w:asciiTheme="majorBidi" w:hAnsiTheme="majorBidi" w:cstheme="majorBidi"/>
        </w:rPr>
        <w:tab/>
        <w:t>the ‘approval date’ which is the intended date for granting the</w:t>
      </w:r>
      <w:r w:rsidR="00A408D5">
        <w:rPr>
          <w:rFonts w:asciiTheme="majorBidi" w:hAnsiTheme="majorBidi" w:cstheme="majorBidi"/>
        </w:rPr>
        <w:t xml:space="preserve"> </w:t>
      </w:r>
      <w:proofErr w:type="gramStart"/>
      <w:r w:rsidRPr="00662953">
        <w:rPr>
          <w:rFonts w:asciiTheme="majorBidi" w:hAnsiTheme="majorBidi" w:cstheme="majorBidi"/>
        </w:rPr>
        <w:t>type</w:t>
      </w:r>
      <w:proofErr w:type="gramEnd"/>
      <w:r w:rsidRPr="00662953">
        <w:rPr>
          <w:rFonts w:asciiTheme="majorBidi" w:hAnsiTheme="majorBidi" w:cstheme="majorBidi"/>
        </w:rPr>
        <w:t xml:space="preserve"> approval. This date must be at least 14 days after the </w:t>
      </w:r>
      <w:r w:rsidRPr="00662953">
        <w:rPr>
          <w:rFonts w:asciiTheme="majorBidi" w:hAnsiTheme="majorBidi" w:cstheme="majorBidi"/>
        </w:rPr>
        <w:tab/>
        <w:t>notification date to the other authorities,</w:t>
      </w:r>
    </w:p>
    <w:p w14:paraId="30E5C66C" w14:textId="72D4D2CB" w:rsidR="00BF0E5F" w:rsidRPr="00662953" w:rsidRDefault="00BF0E5F" w:rsidP="00BF0E5F">
      <w:pPr>
        <w:pStyle w:val="SingleTxtG"/>
        <w:ind w:left="2835"/>
        <w:rPr>
          <w:rFonts w:asciiTheme="majorBidi" w:hAnsiTheme="majorBidi" w:cstheme="majorBidi"/>
        </w:rPr>
      </w:pPr>
      <w:r w:rsidRPr="00662953">
        <w:rPr>
          <w:rFonts w:asciiTheme="majorBidi" w:hAnsiTheme="majorBidi" w:cstheme="majorBidi"/>
        </w:rPr>
        <w:t>(iii)</w:t>
      </w:r>
      <w:r w:rsidRPr="00662953">
        <w:rPr>
          <w:rFonts w:asciiTheme="majorBidi" w:hAnsiTheme="majorBidi" w:cstheme="majorBidi"/>
        </w:rPr>
        <w:tab/>
        <w:t>the ‘approval state’ which need to be the value "in progress".</w:t>
      </w:r>
    </w:p>
    <w:p w14:paraId="79F9DF18" w14:textId="77777777" w:rsidR="00BF0E5F" w:rsidRPr="00662953" w:rsidRDefault="00BF0E5F" w:rsidP="00BF0E5F">
      <w:pPr>
        <w:pStyle w:val="para"/>
        <w:ind w:left="2835" w:hanging="567"/>
        <w:rPr>
          <w:rFonts w:asciiTheme="majorBidi" w:hAnsiTheme="majorBidi" w:cstheme="majorBidi"/>
          <w:lang w:val="en-GB"/>
        </w:rPr>
      </w:pPr>
      <w:r w:rsidRPr="00662953">
        <w:rPr>
          <w:rFonts w:asciiTheme="majorBidi" w:hAnsiTheme="majorBidi" w:cstheme="majorBidi"/>
          <w:lang w:val="en-GB"/>
        </w:rPr>
        <w:lastRenderedPageBreak/>
        <w:t>(c)</w:t>
      </w:r>
      <w:r w:rsidRPr="00662953">
        <w:rPr>
          <w:rFonts w:asciiTheme="majorBidi" w:hAnsiTheme="majorBidi" w:cstheme="majorBidi"/>
          <w:lang w:val="en-GB"/>
        </w:rPr>
        <w:tab/>
        <w:t xml:space="preserve">The notifying authority then enters the actual notification in the </w:t>
      </w:r>
      <w:r w:rsidRPr="00662953">
        <w:rPr>
          <w:rFonts w:asciiTheme="majorBidi" w:hAnsiTheme="majorBidi" w:cstheme="majorBidi"/>
          <w:lang w:val="en-GB"/>
        </w:rPr>
        <w:tab/>
        <w:t>tab "News". This notification includes as a minimum the standard text and approval number, to trace the related CS information in the DETA archive, as follows:</w:t>
      </w:r>
    </w:p>
    <w:p w14:paraId="01F08EF6" w14:textId="77777777" w:rsidR="00BF0E5F" w:rsidRPr="00662953" w:rsidRDefault="00BF0E5F" w:rsidP="00BF0E5F">
      <w:pPr>
        <w:pStyle w:val="para"/>
        <w:ind w:left="2835" w:firstLine="0"/>
        <w:rPr>
          <w:rFonts w:asciiTheme="majorBidi" w:hAnsiTheme="majorBidi" w:cstheme="majorBidi"/>
          <w:lang w:val="en-GB"/>
        </w:rPr>
      </w:pPr>
      <w:r w:rsidRPr="00662953">
        <w:rPr>
          <w:rFonts w:asciiTheme="majorBidi" w:hAnsiTheme="majorBidi" w:cstheme="majorBidi"/>
          <w:lang w:val="en-GB"/>
        </w:rPr>
        <w:tab/>
        <w:t>"</w:t>
      </w:r>
      <w:r w:rsidRPr="00662953">
        <w:rPr>
          <w:rFonts w:asciiTheme="majorBidi" w:hAnsiTheme="majorBidi" w:cstheme="majorBidi"/>
          <w:i/>
          <w:lang w:val="en-GB"/>
        </w:rPr>
        <w:t xml:space="preserve">The Approval Authority of [country name] hereby notifies the other Approval Authorities of the Contracting Parties applying UN Regulation No. 155 about the method and criteria taken as a basis to assess the appropriateness of the measures taken in accordance with UN Regulation No. 155 and </w:t>
      </w:r>
      <w:proofErr w:type="gramStart"/>
      <w:r w:rsidRPr="00662953">
        <w:rPr>
          <w:rFonts w:asciiTheme="majorBidi" w:hAnsiTheme="majorBidi" w:cstheme="majorBidi"/>
          <w:i/>
          <w:lang w:val="en-GB"/>
        </w:rPr>
        <w:t>in particular with</w:t>
      </w:r>
      <w:proofErr w:type="gramEnd"/>
      <w:r w:rsidRPr="00662953">
        <w:rPr>
          <w:rFonts w:asciiTheme="majorBidi" w:hAnsiTheme="majorBidi" w:cstheme="majorBidi"/>
          <w:i/>
          <w:lang w:val="en-GB"/>
        </w:rPr>
        <w:t xml:space="preserve"> paragraphs 5.1., 7.2. and 7.3. thereof. Please refer to the </w:t>
      </w:r>
      <w:proofErr w:type="gramStart"/>
      <w:r w:rsidRPr="00662953">
        <w:rPr>
          <w:rFonts w:asciiTheme="majorBidi" w:hAnsiTheme="majorBidi" w:cstheme="majorBidi"/>
          <w:i/>
          <w:lang w:val="en-GB"/>
        </w:rPr>
        <w:t>type</w:t>
      </w:r>
      <w:proofErr w:type="gramEnd"/>
      <w:r w:rsidRPr="00662953">
        <w:rPr>
          <w:rFonts w:asciiTheme="majorBidi" w:hAnsiTheme="majorBidi" w:cstheme="majorBidi"/>
          <w:i/>
          <w:lang w:val="en-GB"/>
        </w:rPr>
        <w:t xml:space="preserve"> approval No. […] for the details.</w:t>
      </w:r>
      <w:r w:rsidRPr="00662953">
        <w:rPr>
          <w:rFonts w:asciiTheme="majorBidi" w:hAnsiTheme="majorBidi" w:cstheme="majorBidi"/>
          <w:lang w:val="en-GB"/>
        </w:rPr>
        <w:t>".</w:t>
      </w:r>
    </w:p>
    <w:p w14:paraId="04A934EF" w14:textId="77777777" w:rsidR="00BF0E5F" w:rsidRPr="00662953" w:rsidRDefault="00BF0E5F" w:rsidP="00BF0E5F">
      <w:pPr>
        <w:pStyle w:val="para"/>
        <w:ind w:left="2835" w:firstLine="0"/>
        <w:rPr>
          <w:rFonts w:asciiTheme="majorBidi" w:hAnsiTheme="majorBidi" w:cstheme="majorBidi"/>
          <w:lang w:val="en-GB"/>
        </w:rPr>
      </w:pPr>
      <w:r w:rsidRPr="00662953">
        <w:rPr>
          <w:rFonts w:asciiTheme="majorBidi" w:hAnsiTheme="majorBidi" w:cstheme="majorBidi"/>
          <w:lang w:val="en-GB"/>
        </w:rPr>
        <w:tab/>
      </w:r>
      <w:r w:rsidRPr="00662953">
        <w:rPr>
          <w:rFonts w:asciiTheme="majorBidi" w:hAnsiTheme="majorBidi" w:cstheme="majorBidi"/>
          <w:i/>
          <w:iCs/>
          <w:lang w:val="en-GB"/>
        </w:rPr>
        <w:t>Note</w:t>
      </w:r>
      <w:r w:rsidRPr="00662953">
        <w:rPr>
          <w:rFonts w:asciiTheme="majorBidi" w:hAnsiTheme="majorBidi" w:cstheme="majorBidi"/>
          <w:lang w:val="en-GB"/>
        </w:rPr>
        <w:t xml:space="preserve">: "News" is not a mailing-system. Other users only see the </w:t>
      </w:r>
      <w:r w:rsidRPr="00662953">
        <w:rPr>
          <w:rFonts w:asciiTheme="majorBidi" w:hAnsiTheme="majorBidi" w:cstheme="majorBidi"/>
          <w:lang w:val="en-GB"/>
        </w:rPr>
        <w:tab/>
        <w:t xml:space="preserve">messages after logging into the system. </w:t>
      </w:r>
      <w:proofErr w:type="gramStart"/>
      <w:r w:rsidRPr="00662953">
        <w:rPr>
          <w:rFonts w:asciiTheme="majorBidi" w:hAnsiTheme="majorBidi" w:cstheme="majorBidi"/>
          <w:lang w:val="en-GB"/>
        </w:rPr>
        <w:t>Therefore</w:t>
      </w:r>
      <w:proofErr w:type="gramEnd"/>
      <w:r w:rsidRPr="00662953">
        <w:rPr>
          <w:rFonts w:asciiTheme="majorBidi" w:hAnsiTheme="majorBidi" w:cstheme="majorBidi"/>
          <w:lang w:val="en-GB"/>
        </w:rPr>
        <w:t xml:space="preserve"> these guidelines recommend the approval authorities to check the "News" section of DETA on a daily basis.</w:t>
      </w:r>
    </w:p>
    <w:p w14:paraId="6A6065D4" w14:textId="77777777" w:rsidR="00BF0E5F" w:rsidRPr="00662953" w:rsidRDefault="00BF0E5F" w:rsidP="00BF0E5F">
      <w:pPr>
        <w:pStyle w:val="para"/>
        <w:ind w:left="2835" w:hanging="567"/>
        <w:rPr>
          <w:rFonts w:asciiTheme="majorBidi" w:hAnsiTheme="majorBidi" w:cstheme="majorBidi"/>
          <w:lang w:val="en-GB"/>
        </w:rPr>
      </w:pPr>
      <w:r w:rsidRPr="00662953">
        <w:rPr>
          <w:rFonts w:asciiTheme="majorBidi" w:hAnsiTheme="majorBidi" w:cstheme="majorBidi"/>
          <w:lang w:val="en-GB"/>
        </w:rPr>
        <w:t>(d)</w:t>
      </w:r>
      <w:r w:rsidRPr="00662953">
        <w:rPr>
          <w:rFonts w:asciiTheme="majorBidi" w:hAnsiTheme="majorBidi" w:cstheme="majorBidi"/>
          <w:lang w:val="en-GB"/>
        </w:rPr>
        <w:tab/>
        <w:t xml:space="preserve">When, after a minimum of 14 days after the notification </w:t>
      </w:r>
      <w:r w:rsidRPr="00662953">
        <w:rPr>
          <w:rFonts w:asciiTheme="majorBidi" w:hAnsiTheme="majorBidi" w:cstheme="majorBidi"/>
          <w:lang w:val="en-GB"/>
        </w:rPr>
        <w:tab/>
        <w:t>message to the other authorities, the notifying authority decides to grant the approval, it shall as soon as possible:</w:t>
      </w:r>
    </w:p>
    <w:p w14:paraId="0F2F5EE9" w14:textId="5EB78295" w:rsidR="00BF0E5F" w:rsidRPr="00662953" w:rsidRDefault="00BF0E5F" w:rsidP="00BF0E5F">
      <w:pPr>
        <w:pStyle w:val="para"/>
        <w:ind w:left="3402" w:hanging="567"/>
        <w:rPr>
          <w:rFonts w:asciiTheme="majorBidi" w:hAnsiTheme="majorBidi" w:cstheme="majorBidi"/>
          <w:lang w:val="en-GB"/>
        </w:rPr>
      </w:pPr>
      <w:r w:rsidRPr="00662953">
        <w:rPr>
          <w:rFonts w:asciiTheme="majorBidi" w:hAnsiTheme="majorBidi" w:cstheme="majorBidi"/>
          <w:lang w:val="en-GB"/>
        </w:rPr>
        <w:t>(i)</w:t>
      </w:r>
      <w:r w:rsidRPr="00662953">
        <w:rPr>
          <w:rFonts w:asciiTheme="majorBidi" w:hAnsiTheme="majorBidi" w:cstheme="majorBidi"/>
          <w:lang w:val="en-GB"/>
        </w:rPr>
        <w:tab/>
        <w:t>complete all the necessary attributes, including the final value at ‘approval data’, and</w:t>
      </w:r>
    </w:p>
    <w:p w14:paraId="2758C03A" w14:textId="4119717C" w:rsidR="00BF0E5F" w:rsidRPr="00662953" w:rsidRDefault="00BF0E5F" w:rsidP="00BF0E5F">
      <w:pPr>
        <w:pStyle w:val="para"/>
        <w:ind w:left="3402" w:hanging="567"/>
        <w:rPr>
          <w:rFonts w:asciiTheme="majorBidi" w:hAnsiTheme="majorBidi" w:cstheme="majorBidi"/>
          <w:lang w:val="en-GB"/>
        </w:rPr>
      </w:pPr>
      <w:r w:rsidRPr="00662953">
        <w:rPr>
          <w:rFonts w:asciiTheme="majorBidi" w:hAnsiTheme="majorBidi" w:cstheme="majorBidi"/>
          <w:lang w:val="en-GB"/>
        </w:rPr>
        <w:t>(ii)</w:t>
      </w:r>
      <w:r w:rsidRPr="00662953">
        <w:rPr>
          <w:rFonts w:asciiTheme="majorBidi" w:hAnsiTheme="majorBidi" w:cstheme="majorBidi"/>
          <w:lang w:val="en-GB"/>
        </w:rPr>
        <w:tab/>
        <w:t>upload the documents parts of the types "CERT", "IF" and "TR".</w:t>
      </w:r>
    </w:p>
    <w:p w14:paraId="12D331A9" w14:textId="77777777" w:rsidR="00BF0E5F" w:rsidRPr="00662953" w:rsidRDefault="00BF0E5F" w:rsidP="00BF0E5F">
      <w:pPr>
        <w:pStyle w:val="para"/>
        <w:rPr>
          <w:rFonts w:asciiTheme="majorBidi" w:hAnsiTheme="majorBidi" w:cstheme="majorBidi"/>
          <w:lang w:val="en-GB"/>
        </w:rPr>
      </w:pPr>
      <w:r w:rsidRPr="00662953">
        <w:rPr>
          <w:rFonts w:asciiTheme="majorBidi" w:hAnsiTheme="majorBidi" w:cstheme="majorBidi"/>
          <w:lang w:val="en-GB"/>
        </w:rPr>
        <w:t>9.</w:t>
      </w:r>
      <w:r w:rsidRPr="00662953">
        <w:rPr>
          <w:rFonts w:asciiTheme="majorBidi" w:hAnsiTheme="majorBidi" w:cstheme="majorBidi"/>
          <w:lang w:val="en-GB"/>
        </w:rPr>
        <w:tab/>
        <w:t>The other approval authorities of the Contracting Parties applying UN Regulation No. 155 taking note of the notification message from the notifying authority may submit comments to the notifying authority within 14 days of the notification. In such a case they shall:</w:t>
      </w:r>
    </w:p>
    <w:p w14:paraId="4B24E9E6" w14:textId="08237658" w:rsidR="00BF0E5F" w:rsidRPr="00662953" w:rsidRDefault="00BF0E5F" w:rsidP="00BF0E5F">
      <w:pPr>
        <w:pStyle w:val="para"/>
        <w:ind w:left="2835" w:hanging="567"/>
        <w:rPr>
          <w:rFonts w:asciiTheme="majorBidi" w:hAnsiTheme="majorBidi" w:cstheme="majorBidi"/>
          <w:lang w:val="en-GB"/>
        </w:rPr>
      </w:pPr>
      <w:r w:rsidRPr="00662953">
        <w:rPr>
          <w:rFonts w:asciiTheme="majorBidi" w:hAnsiTheme="majorBidi" w:cstheme="majorBidi"/>
          <w:lang w:val="en-GB"/>
        </w:rPr>
        <w:t>(a)</w:t>
      </w:r>
      <w:r w:rsidRPr="00662953">
        <w:rPr>
          <w:rFonts w:asciiTheme="majorBidi" w:hAnsiTheme="majorBidi" w:cstheme="majorBidi"/>
          <w:lang w:val="en-GB"/>
        </w:rPr>
        <w:tab/>
        <w:t xml:space="preserve">send an e-mail to the notifying authority including all relevant </w:t>
      </w:r>
      <w:proofErr w:type="gramStart"/>
      <w:r w:rsidRPr="00662953">
        <w:rPr>
          <w:rFonts w:asciiTheme="majorBidi" w:hAnsiTheme="majorBidi" w:cstheme="majorBidi"/>
          <w:lang w:val="en-GB"/>
        </w:rPr>
        <w:t>information;</w:t>
      </w:r>
      <w:proofErr w:type="gramEnd"/>
    </w:p>
    <w:p w14:paraId="622DFDA9" w14:textId="03B1D008" w:rsidR="00BF0E5F" w:rsidRPr="00662953" w:rsidRDefault="00BF0E5F" w:rsidP="00BF0E5F">
      <w:pPr>
        <w:pStyle w:val="para"/>
        <w:ind w:left="2835" w:hanging="567"/>
        <w:rPr>
          <w:rFonts w:asciiTheme="majorBidi" w:hAnsiTheme="majorBidi" w:cstheme="majorBidi"/>
          <w:lang w:val="en-GB"/>
        </w:rPr>
      </w:pPr>
      <w:r w:rsidRPr="00662953">
        <w:rPr>
          <w:rFonts w:asciiTheme="majorBidi" w:hAnsiTheme="majorBidi" w:cstheme="majorBidi"/>
          <w:lang w:val="en-GB"/>
        </w:rPr>
        <w:t>(b</w:t>
      </w:r>
      <w:r w:rsidR="00A408D5">
        <w:rPr>
          <w:rFonts w:asciiTheme="majorBidi" w:hAnsiTheme="majorBidi" w:cstheme="majorBidi"/>
          <w:lang w:val="en-GB"/>
        </w:rPr>
        <w:t>)</w:t>
      </w:r>
      <w:r w:rsidRPr="00662953">
        <w:rPr>
          <w:rFonts w:asciiTheme="majorBidi" w:hAnsiTheme="majorBidi" w:cstheme="majorBidi"/>
          <w:lang w:val="en-GB"/>
        </w:rPr>
        <w:tab/>
        <w:t>add a message in the tab "News" to inform the other authorities that comments had been submitted to the notifying authority. This message includes as a minimum the standard text and approval number, as follows:</w:t>
      </w:r>
    </w:p>
    <w:p w14:paraId="196925D2" w14:textId="77777777" w:rsidR="00BF0E5F" w:rsidRPr="00662953" w:rsidRDefault="00BF0E5F" w:rsidP="00BF0E5F">
      <w:pPr>
        <w:pStyle w:val="para"/>
        <w:ind w:firstLine="0"/>
        <w:rPr>
          <w:rFonts w:asciiTheme="majorBidi" w:hAnsiTheme="majorBidi" w:cstheme="majorBidi"/>
          <w:lang w:val="en-GB"/>
        </w:rPr>
      </w:pPr>
      <w:r w:rsidRPr="00662953">
        <w:rPr>
          <w:rFonts w:asciiTheme="majorBidi" w:hAnsiTheme="majorBidi" w:cstheme="majorBidi"/>
          <w:lang w:val="en-GB"/>
        </w:rPr>
        <w:t>"</w:t>
      </w:r>
      <w:r w:rsidRPr="00662953">
        <w:rPr>
          <w:rFonts w:asciiTheme="majorBidi" w:hAnsiTheme="majorBidi" w:cstheme="majorBidi"/>
          <w:i/>
          <w:lang w:val="en-GB"/>
        </w:rPr>
        <w:t xml:space="preserve">The Approval Authority of [country name] hereby informs the other Approval Authorities of the Contracting Parties applying UN Regulation No. 155 that comments had been submitted </w:t>
      </w:r>
      <w:proofErr w:type="gramStart"/>
      <w:r w:rsidRPr="00662953">
        <w:rPr>
          <w:rFonts w:asciiTheme="majorBidi" w:hAnsiTheme="majorBidi" w:cstheme="majorBidi"/>
          <w:i/>
          <w:lang w:val="en-GB"/>
        </w:rPr>
        <w:t>with regard to</w:t>
      </w:r>
      <w:proofErr w:type="gramEnd"/>
      <w:r w:rsidRPr="00662953">
        <w:rPr>
          <w:rFonts w:asciiTheme="majorBidi" w:hAnsiTheme="majorBidi" w:cstheme="majorBidi"/>
          <w:i/>
          <w:lang w:val="en-GB"/>
        </w:rPr>
        <w:t xml:space="preserve"> the notification issued by the Approval Authority of [country name]. Please refer to the </w:t>
      </w:r>
      <w:proofErr w:type="gramStart"/>
      <w:r w:rsidRPr="00662953">
        <w:rPr>
          <w:rFonts w:asciiTheme="majorBidi" w:hAnsiTheme="majorBidi" w:cstheme="majorBidi"/>
          <w:i/>
          <w:lang w:val="en-GB"/>
        </w:rPr>
        <w:t>type</w:t>
      </w:r>
      <w:proofErr w:type="gramEnd"/>
      <w:r w:rsidRPr="00662953">
        <w:rPr>
          <w:rFonts w:asciiTheme="majorBidi" w:hAnsiTheme="majorBidi" w:cstheme="majorBidi"/>
          <w:i/>
          <w:lang w:val="en-GB"/>
        </w:rPr>
        <w:t xml:space="preserve"> approval No. […] for the details.</w:t>
      </w:r>
      <w:r w:rsidRPr="00662953">
        <w:rPr>
          <w:rFonts w:asciiTheme="majorBidi" w:hAnsiTheme="majorBidi" w:cstheme="majorBidi"/>
          <w:lang w:val="en-GB"/>
        </w:rPr>
        <w:t>".</w:t>
      </w:r>
    </w:p>
    <w:p w14:paraId="71DCB291" w14:textId="77777777" w:rsidR="00BF0E5F" w:rsidRPr="00662953" w:rsidRDefault="00BF0E5F" w:rsidP="00BF0E5F">
      <w:pPr>
        <w:pStyle w:val="para"/>
        <w:ind w:firstLine="0"/>
        <w:rPr>
          <w:rFonts w:asciiTheme="majorBidi" w:hAnsiTheme="majorBidi" w:cstheme="majorBidi"/>
          <w:lang w:val="en-GB"/>
        </w:rPr>
      </w:pPr>
      <w:r w:rsidRPr="00662953">
        <w:rPr>
          <w:rFonts w:asciiTheme="majorBidi" w:hAnsiTheme="majorBidi" w:cstheme="majorBidi"/>
          <w:lang w:val="en-GB"/>
        </w:rPr>
        <w:t>The notifying authority will, without undue delay, add the received comments to the DETA archive by uploading the comments as a pdf file of the document type "OTHER" to the same section as of the original documents.</w:t>
      </w:r>
    </w:p>
    <w:p w14:paraId="3ABB573E" w14:textId="77777777" w:rsidR="00BF0E5F" w:rsidRPr="00662953" w:rsidRDefault="00BF0E5F" w:rsidP="00BF0E5F">
      <w:pPr>
        <w:pStyle w:val="para"/>
        <w:ind w:firstLine="0"/>
        <w:rPr>
          <w:rFonts w:asciiTheme="majorBidi" w:hAnsiTheme="majorBidi" w:cstheme="majorBidi"/>
          <w:lang w:val="en-GB"/>
        </w:rPr>
      </w:pPr>
      <w:r w:rsidRPr="00662953">
        <w:rPr>
          <w:rFonts w:asciiTheme="majorBidi" w:hAnsiTheme="majorBidi" w:cstheme="majorBidi"/>
          <w:lang w:val="en-GB"/>
        </w:rPr>
        <w:t xml:space="preserve">Note: this is to be followed </w:t>
      </w:r>
      <w:proofErr w:type="gramStart"/>
      <w:r w:rsidRPr="00662953">
        <w:rPr>
          <w:rFonts w:asciiTheme="majorBidi" w:hAnsiTheme="majorBidi" w:cstheme="majorBidi"/>
          <w:lang w:val="en-GB"/>
        </w:rPr>
        <w:t>in order to</w:t>
      </w:r>
      <w:proofErr w:type="gramEnd"/>
      <w:r w:rsidRPr="00662953">
        <w:rPr>
          <w:rFonts w:asciiTheme="majorBidi" w:hAnsiTheme="majorBidi" w:cstheme="majorBidi"/>
          <w:lang w:val="en-GB"/>
        </w:rPr>
        <w:t xml:space="preserve"> disclose proprietary information to only the approval authorities of the Contracting Parties applying UN Regulation No. 155.</w:t>
      </w:r>
    </w:p>
    <w:p w14:paraId="5C8F3140" w14:textId="400EB506" w:rsidR="00E923E3" w:rsidRPr="00662953" w:rsidRDefault="00BF0E5F" w:rsidP="00A408D5">
      <w:pPr>
        <w:pStyle w:val="SingleTxtG"/>
        <w:ind w:left="2268" w:hanging="1134"/>
        <w:rPr>
          <w:rFonts w:asciiTheme="majorBidi" w:hAnsiTheme="majorBidi" w:cstheme="majorBidi"/>
          <w:lang w:val="en-US"/>
        </w:rPr>
      </w:pPr>
      <w:r w:rsidRPr="00662953">
        <w:rPr>
          <w:rFonts w:asciiTheme="majorBidi" w:hAnsiTheme="majorBidi" w:cstheme="majorBidi"/>
        </w:rPr>
        <w:t>10.</w:t>
      </w:r>
      <w:r w:rsidRPr="00662953">
        <w:rPr>
          <w:rFonts w:asciiTheme="majorBidi" w:hAnsiTheme="majorBidi" w:cstheme="majorBidi"/>
        </w:rPr>
        <w:tab/>
        <w:t>Section 8 and 9 above apply before granting an approval according to Regulation No. 155 for the first time and each time the method or criteria for CS related assessment is updated.</w:t>
      </w:r>
    </w:p>
    <w:p w14:paraId="22D58F7C" w14:textId="77777777"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C6588B">
      <w:headerReference w:type="even" r:id="rId25"/>
      <w:headerReference w:type="default" r:id="rId26"/>
      <w:footerReference w:type="even" r:id="rId27"/>
      <w:headerReference w:type="first" r:id="rId28"/>
      <w:endnotePr>
        <w:numFmt w:val="decimal"/>
      </w:endnotePr>
      <w:pgSz w:w="11907" w:h="16840" w:code="9"/>
      <w:pgMar w:top="1418" w:right="1134" w:bottom="1134" w:left="1134" w:header="851"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OICA/CLEPA" w:date="2022-09-07T10:57:00Z" w:initials="TM">
    <w:p w14:paraId="31643DE7" w14:textId="554BF337" w:rsidR="005A0181" w:rsidRDefault="005A0181">
      <w:pPr>
        <w:pStyle w:val="CommentText"/>
      </w:pPr>
      <w:r>
        <w:rPr>
          <w:rStyle w:val="CommentReference"/>
        </w:rPr>
        <w:annotationRef/>
      </w:r>
      <w:r>
        <w:rPr>
          <w:rStyle w:val="CommentReference"/>
        </w:rPr>
        <w:t>Change technically incorrect</w:t>
      </w:r>
      <w:r>
        <w:t xml:space="preserve">: </w:t>
      </w:r>
      <w:r>
        <w:rPr>
          <w:lang w:val="en-US"/>
        </w:rPr>
        <w:t>Evidences in form of work products are being defined in the ISO/SAE 21434. ISO PAS 5112 is just providing a framework for the auditors. No definition of evidences.</w:t>
      </w:r>
    </w:p>
  </w:comment>
  <w:comment w:id="11" w:author="OICA/CLEPA" w:date="2022-09-07T10:58:00Z" w:initials="TM">
    <w:p w14:paraId="5DBE687C" w14:textId="746475FA" w:rsidR="005A0181" w:rsidRDefault="005A0181">
      <w:pPr>
        <w:pStyle w:val="CommentText"/>
      </w:pPr>
      <w:r>
        <w:rPr>
          <w:rStyle w:val="CommentReference"/>
        </w:rPr>
        <w:annotationRef/>
      </w:r>
      <w:r>
        <w:t>Should not be deleted with the same argumentation as before.</w:t>
      </w:r>
    </w:p>
  </w:comment>
  <w:comment w:id="13" w:author="OICA/CLEPA" w:date="2022-09-07T10:59:00Z" w:initials="TM">
    <w:p w14:paraId="046DE8ED" w14:textId="0434C248" w:rsidR="005A0181" w:rsidRDefault="005A0181">
      <w:pPr>
        <w:pStyle w:val="CommentText"/>
      </w:pPr>
      <w:r>
        <w:rPr>
          <w:rStyle w:val="CommentReference"/>
        </w:rPr>
        <w:annotationRef/>
      </w:r>
      <w:r>
        <w:rPr>
          <w:rStyle w:val="CommentReference"/>
        </w:rPr>
        <w:t>Change technically incorrect with the same argumentation as provided on page 8.</w:t>
      </w:r>
    </w:p>
  </w:comment>
  <w:comment w:id="35" w:author="OICA/CLEPA" w:date="2022-09-07T10:59:00Z" w:initials="TM">
    <w:p w14:paraId="22E278F8" w14:textId="36678D81" w:rsidR="005A0181" w:rsidRDefault="005A0181" w:rsidP="005A0181">
      <w:pPr>
        <w:pStyle w:val="CommentText"/>
      </w:pPr>
      <w:r>
        <w:rPr>
          <w:rStyle w:val="CommentReference"/>
        </w:rPr>
        <w:annotationRef/>
      </w:r>
      <w:r>
        <w:t>Technical wrong: ISO PAS 5112 does not provide evidences on requirements. ISO PAS 5112 ask questions that need evidences to be answered, but the evidences would be based on WPs of ISO/SAE 21434.</w:t>
      </w:r>
    </w:p>
    <w:p w14:paraId="65478CA5" w14:textId="0AFF5878" w:rsidR="005A0181" w:rsidRDefault="005A0181" w:rsidP="005A0181">
      <w:pPr>
        <w:pStyle w:val="CommentText"/>
      </w:pPr>
      <w:r>
        <w:t>Further, the scopes and purposes of BSI PAS 1885 and ISO PAS 5112 are different.</w:t>
      </w:r>
    </w:p>
    <w:p w14:paraId="3E843932" w14:textId="04EB8BE2" w:rsidR="005A0181" w:rsidRDefault="005A0181">
      <w:pPr>
        <w:pStyle w:val="CommentText"/>
      </w:pPr>
    </w:p>
  </w:comment>
  <w:comment w:id="41" w:author="OICA/CLEPA" w:date="2022-09-07T11:01:00Z" w:initials="TM">
    <w:p w14:paraId="00F1A7AC" w14:textId="4905E2A9" w:rsidR="005A0181" w:rsidRDefault="005A0181">
      <w:pPr>
        <w:pStyle w:val="CommentText"/>
      </w:pPr>
      <w:r>
        <w:rPr>
          <w:rStyle w:val="CommentReference"/>
        </w:rPr>
        <w:annotationRef/>
      </w:r>
      <w:r>
        <w:t xml:space="preserve">ISO PAS 5112 </w:t>
      </w:r>
      <w:r>
        <w:rPr>
          <w:lang w:val="en-US"/>
        </w:rPr>
        <w:t>does not provide any technical guidance for the CSMS, just how to audit it based on the technical guidance of ISO/SAE 21434. Change should be rejected.</w:t>
      </w:r>
    </w:p>
  </w:comment>
  <w:comment w:id="57" w:author="OICA/CLEPA" w:date="2022-09-07T11:01:00Z" w:initials="TM">
    <w:p w14:paraId="01D53B79" w14:textId="241B8593" w:rsidR="005A0181" w:rsidRDefault="005A0181">
      <w:pPr>
        <w:pStyle w:val="CommentText"/>
      </w:pPr>
      <w:r>
        <w:rPr>
          <w:rStyle w:val="CommentReference"/>
        </w:rPr>
        <w:annotationRef/>
      </w:r>
      <w:r>
        <w:t>Changes should be rejected based on the same argumentation as provided on page 11.</w:t>
      </w:r>
    </w:p>
  </w:comment>
  <w:comment w:id="73" w:author="OICA/CLEPA" w:date="2022-09-07T11:02:00Z" w:initials="TM">
    <w:p w14:paraId="7DD75841" w14:textId="349B6D68" w:rsidR="005A0181" w:rsidRDefault="005A0181">
      <w:pPr>
        <w:pStyle w:val="CommentText"/>
      </w:pPr>
      <w:r>
        <w:rPr>
          <w:rStyle w:val="CommentReference"/>
        </w:rPr>
        <w:annotationRef/>
      </w:r>
      <w:r>
        <w:rPr>
          <w:rStyle w:val="CommentReference"/>
        </w:rPr>
        <w:annotationRef/>
      </w:r>
      <w:r>
        <w:t>Changes should be rejected based on the same argumentation as provided on page 11.</w:t>
      </w:r>
    </w:p>
  </w:comment>
  <w:comment w:id="85" w:author="OICA/CLEPA" w:date="2022-09-07T11:03:00Z" w:initials="TM">
    <w:p w14:paraId="0D251F39" w14:textId="7A5A3FD7" w:rsidR="00A23942" w:rsidRDefault="00A23942" w:rsidP="00A23942">
      <w:pPr>
        <w:pStyle w:val="CommentText"/>
      </w:pPr>
      <w:r>
        <w:rPr>
          <w:rStyle w:val="CommentReference"/>
        </w:rPr>
        <w:annotationRef/>
      </w:r>
      <w:r>
        <w:t>Cannot confirm change request: The RQ-12-02 is about the Production Control Plan.</w:t>
      </w:r>
    </w:p>
    <w:p w14:paraId="19773E53" w14:textId="642B987C" w:rsidR="00A23942" w:rsidRDefault="00A23942" w:rsidP="00A23942">
      <w:pPr>
        <w:pStyle w:val="CommentText"/>
      </w:pPr>
      <w:r>
        <w:t>Security Measures itself are not being tested in the production process.</w:t>
      </w:r>
    </w:p>
  </w:comment>
  <w:comment w:id="89" w:author="OICA/CLEPA" w:date="2022-09-07T11:03:00Z" w:initials="TM">
    <w:p w14:paraId="4F7F2E16" w14:textId="3947FB0F" w:rsidR="00A23942" w:rsidRDefault="00A23942">
      <w:pPr>
        <w:pStyle w:val="CommentText"/>
      </w:pPr>
      <w:r>
        <w:rPr>
          <w:rStyle w:val="CommentReference"/>
        </w:rPr>
        <w:annotationRef/>
      </w:r>
      <w:r>
        <w:rPr>
          <w:rStyle w:val="CommentReference"/>
        </w:rPr>
        <w:annotationRef/>
      </w:r>
      <w:r>
        <w:t>Changes should be rejected based on the same argumentation as provided on page 11.</w:t>
      </w:r>
    </w:p>
  </w:comment>
  <w:comment w:id="122" w:author="OICA/CLEPA" w:date="2022-09-07T11:04:00Z" w:initials="TM">
    <w:p w14:paraId="1B3E8E34" w14:textId="7C7C0DBB" w:rsidR="00A23942" w:rsidRDefault="00A23942">
      <w:pPr>
        <w:pStyle w:val="CommentText"/>
      </w:pPr>
      <w:r>
        <w:rPr>
          <w:rStyle w:val="CommentReference"/>
        </w:rPr>
        <w:annotationRef/>
      </w:r>
      <w:r>
        <w:t>Change request should be rejected: In case a risk is being identified it is not assessed, yet. An alignment between Supplier and Customer can be necessary. Thus, this requirement should be kept here.</w:t>
      </w:r>
    </w:p>
  </w:comment>
  <w:comment w:id="127" w:author="OICA/CLEPA" w:date="2022-09-07T11:03:00Z" w:initials="TM">
    <w:p w14:paraId="6E5CC3E8" w14:textId="4988AC15" w:rsidR="00A23942" w:rsidRDefault="00A23942">
      <w:pPr>
        <w:pStyle w:val="CommentText"/>
      </w:pPr>
      <w:r>
        <w:rPr>
          <w:rStyle w:val="CommentReference"/>
        </w:rPr>
        <w:annotationRef/>
      </w:r>
      <w:r>
        <w:rPr>
          <w:rStyle w:val="CommentReference"/>
        </w:rPr>
        <w:annotationRef/>
      </w:r>
      <w:r>
        <w:rPr>
          <w:rStyle w:val="CommentReference"/>
        </w:rPr>
        <w:annotationRef/>
      </w:r>
      <w:r>
        <w:t>Changes should be rejected based on the same argumentation as provided on page 11.</w:t>
      </w:r>
    </w:p>
  </w:comment>
  <w:comment w:id="137" w:author="OICA/CLEPA" w:date="2022-09-07T11:04:00Z" w:initials="TM">
    <w:p w14:paraId="154CB9EE" w14:textId="47F76274" w:rsidR="00A23942" w:rsidRDefault="00A2394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Changes should be rejected based on the same argumentation as provided on page 11.</w:t>
      </w:r>
    </w:p>
  </w:comment>
  <w:comment w:id="155" w:author="OICA/CLEPA" w:date="2022-09-07T11:06:00Z" w:initials="TM">
    <w:p w14:paraId="0073F9A1" w14:textId="408D1E68" w:rsidR="00A23942" w:rsidRDefault="00A23942" w:rsidP="00A23942">
      <w:pPr>
        <w:pStyle w:val="CommentText"/>
      </w:pPr>
      <w:r>
        <w:rPr>
          <w:rStyle w:val="CommentReference"/>
        </w:rPr>
        <w:annotationRef/>
      </w:r>
      <w:r>
        <w:t>Change proposal should be rejected: Requirement (h) is more about forensic data, while requirement [RQ-08-02] is about definition of triggers. There is not direct link between monitoring of sourcing and collection of forensic data.</w:t>
      </w:r>
    </w:p>
    <w:p w14:paraId="0D73AC14" w14:textId="7C3C333B" w:rsidR="00A23942" w:rsidRDefault="00A23942">
      <w:pPr>
        <w:pStyle w:val="CommentText"/>
      </w:pPr>
    </w:p>
  </w:comment>
  <w:comment w:id="159" w:author="OICA/CLEPA" w:date="2022-09-07T11:06:00Z" w:initials="TM">
    <w:p w14:paraId="6E32F76E" w14:textId="34DA6B68" w:rsidR="00A23942" w:rsidRDefault="00A2394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Changes should be rejected based on the same argumentation as provided on page 11.</w:t>
      </w:r>
    </w:p>
  </w:comment>
  <w:comment w:id="180" w:author="OICA/CLEPA" w:date="2022-09-07T11:07:00Z" w:initials="TM">
    <w:p w14:paraId="3A57361F" w14:textId="762A5DD8" w:rsidR="00A23942" w:rsidRDefault="00A2394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Changes should be rejected based on the same argumentation as provided on page 11.</w:t>
      </w:r>
    </w:p>
  </w:comment>
  <w:comment w:id="198" w:author="OICA/CLEPA" w:date="2022-09-07T11:07:00Z" w:initials="TM">
    <w:p w14:paraId="525F1743" w14:textId="68E1A84F" w:rsidR="00A23942" w:rsidRDefault="00A2394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Changes should be rejected based on the same argumentation as provided on page 11.</w:t>
      </w:r>
    </w:p>
  </w:comment>
  <w:comment w:id="208" w:author="OICA/CLEPA" w:date="2022-09-07T11:07:00Z" w:initials="TM">
    <w:p w14:paraId="3402C2BB" w14:textId="62B14136" w:rsidR="00A23942" w:rsidRDefault="00A2394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Changes should be rejected based on the same argumentation as provided on page 11.</w:t>
      </w:r>
    </w:p>
  </w:comment>
  <w:comment w:id="224" w:author="OICA/CLEPA" w:date="2022-09-07T11:08:00Z" w:initials="TM">
    <w:p w14:paraId="451FADA0" w14:textId="07E98898" w:rsidR="00A23942" w:rsidRDefault="00A2394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Changes should be rejected based on the same argumentation as provided on page 11.</w:t>
      </w:r>
    </w:p>
  </w:comment>
  <w:comment w:id="240" w:author="OICA/CLEPA" w:date="2022-09-07T11:08:00Z" w:initials="TM">
    <w:p w14:paraId="2529E64B" w14:textId="6F2461BA" w:rsidR="00A23942" w:rsidRDefault="00A2394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Changes should be rejected based on the same argumentation as provided on page 11.</w:t>
      </w:r>
    </w:p>
  </w:comment>
  <w:comment w:id="260" w:author="OICA/CLEPA" w:date="2022-09-07T11:09:00Z" w:initials="TM">
    <w:p w14:paraId="61C6174D" w14:textId="1009323C" w:rsidR="00A23942" w:rsidRDefault="00A23942">
      <w:pPr>
        <w:pStyle w:val="CommentText"/>
      </w:pPr>
      <w:r>
        <w:rPr>
          <w:rStyle w:val="CommentReference"/>
        </w:rPr>
        <w:annotationRef/>
      </w:r>
      <w:r w:rsidR="00877B05">
        <w:t>Needs to be discussed with document GRVA-2022-17</w:t>
      </w:r>
    </w:p>
  </w:comment>
  <w:comment w:id="286" w:author="OICA/CLEPA" w:date="2022-09-07T11:09:00Z" w:initials="TM">
    <w:p w14:paraId="70A22507" w14:textId="74D88C46" w:rsidR="00A23942" w:rsidRDefault="00A2394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Changes should be rejected based on the same argumentation as provided on page 11.</w:t>
      </w:r>
    </w:p>
  </w:comment>
  <w:comment w:id="295" w:author="OICA/CLEPA" w:date="2022-09-07T11:09:00Z" w:initials="TM">
    <w:p w14:paraId="328A5C2E" w14:textId="2740A02C" w:rsidR="00A23942" w:rsidRDefault="00A2394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Changes should be rejected based on the same argumentation as provided on page 11.</w:t>
      </w:r>
    </w:p>
  </w:comment>
  <w:comment w:id="314" w:author="OICA/CLEPA" w:date="2022-09-07T11:10:00Z" w:initials="TM">
    <w:p w14:paraId="754D6E61" w14:textId="354CBD51" w:rsidR="00A23942" w:rsidRDefault="00A2394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Changes should be rejected based on the same argumentation as provided on page 11.</w:t>
      </w:r>
    </w:p>
  </w:comment>
  <w:comment w:id="317" w:author="OICA/CLEPA" w:date="2022-09-07T11:11:00Z" w:initials="TM">
    <w:p w14:paraId="5C079ACD" w14:textId="2CC95CCB" w:rsidR="00A23942" w:rsidRDefault="00A23942">
      <w:pPr>
        <w:pStyle w:val="CommentText"/>
      </w:pPr>
      <w:r>
        <w:rPr>
          <w:rStyle w:val="CommentReference"/>
        </w:rPr>
        <w:annotationRef/>
      </w:r>
      <w:r>
        <w:t>Agreeing that “certification” can be deleted. Nevertheless, ISO PAS 5112 is still wrong as the sentence is pointing to the documentation requirements that are being defined in ISO/SAE 21434.</w:t>
      </w:r>
    </w:p>
  </w:comment>
  <w:comment w:id="321" w:author="OICA/CLEPA" w:date="2022-09-07T11:11:00Z" w:initials="TM">
    <w:p w14:paraId="43F9A7B2" w14:textId="6CC6364F" w:rsidR="00A23942" w:rsidRDefault="00A23942">
      <w:pPr>
        <w:pStyle w:val="CommentText"/>
      </w:pPr>
      <w:r>
        <w:rPr>
          <w:rStyle w:val="CommentReference"/>
        </w:rPr>
        <w:annotationRef/>
      </w:r>
      <w:r w:rsidR="00E91836">
        <w:t xml:space="preserve">Clause 7 </w:t>
      </w:r>
      <w:r>
        <w:t xml:space="preserve">is on the Management of the supply-chain. </w:t>
      </w:r>
      <w:r w:rsidR="00001CC0">
        <w:t>It</w:t>
      </w:r>
      <w:r>
        <w:t xml:space="preserve"> </w:t>
      </w:r>
      <w:r w:rsidR="00001CC0">
        <w:t xml:space="preserve">needs further discussion, whether it </w:t>
      </w:r>
      <w:r>
        <w:t>provide</w:t>
      </w:r>
      <w:r w:rsidR="00001CC0">
        <w:t>s</w:t>
      </w:r>
      <w:r>
        <w:t xml:space="preserve"> evidence on the actual development.</w:t>
      </w:r>
    </w:p>
  </w:comment>
  <w:comment w:id="324" w:author="OICA/CLEPA" w:date="2022-09-07T11:12:00Z" w:initials="TM">
    <w:p w14:paraId="400DB181" w14:textId="08A645B4" w:rsidR="00A23942" w:rsidRDefault="00A23942">
      <w:pPr>
        <w:pStyle w:val="CommentText"/>
      </w:pPr>
      <w:r>
        <w:rPr>
          <w:rStyle w:val="CommentReference"/>
        </w:rPr>
        <w:annotationRef/>
      </w:r>
      <w:r w:rsidR="00001CC0">
        <w:t>Clause 7 is on the Management of the supply-chain. It needs further discussion, whether it provides evidence on the actual post-production.</w:t>
      </w:r>
    </w:p>
  </w:comment>
  <w:comment w:id="332" w:author="OICA/CLEPA" w:date="2022-09-07T11:13:00Z" w:initials="TM">
    <w:p w14:paraId="68AD90CD" w14:textId="4925FDA0" w:rsidR="003262E6" w:rsidRDefault="003262E6">
      <w:pPr>
        <w:pStyle w:val="CommentText"/>
      </w:pPr>
      <w:r>
        <w:rPr>
          <w:rStyle w:val="CommentReference"/>
        </w:rPr>
        <w:annotationRef/>
      </w:r>
      <w:r>
        <w:rPr>
          <w:rStyle w:val="CommentReference"/>
        </w:rPr>
        <w:t>Should be rejected: 11-01 is on Validation what could also be done post-development.</w:t>
      </w:r>
    </w:p>
  </w:comment>
  <w:comment w:id="336" w:author="OICA/CLEPA" w:date="2022-09-07T11:14:00Z" w:initials="TM">
    <w:p w14:paraId="517FCC2C" w14:textId="7FBE8D0B" w:rsidR="003262E6" w:rsidRDefault="003262E6">
      <w:pPr>
        <w:pStyle w:val="CommentText"/>
      </w:pPr>
      <w:r>
        <w:rPr>
          <w:rStyle w:val="CommentReference"/>
        </w:rPr>
        <w:annotationRef/>
      </w:r>
      <w:r>
        <w:rPr>
          <w:rStyle w:val="CommentReference"/>
        </w:rPr>
        <w:t>Should be rejected</w:t>
      </w:r>
      <w:r>
        <w:t>: This is the implementation of the Production Control Plan and not about Validating the Cybersecurity.</w:t>
      </w:r>
    </w:p>
  </w:comment>
  <w:comment w:id="338" w:author="OICA/CLEPA" w:date="2022-09-07T11:14:00Z" w:initials="TM">
    <w:p w14:paraId="4C35CD37" w14:textId="720D1D61" w:rsidR="003262E6" w:rsidRDefault="003262E6">
      <w:pPr>
        <w:pStyle w:val="CommentText"/>
      </w:pPr>
      <w:r>
        <w:rPr>
          <w:rStyle w:val="CommentReference"/>
        </w:rPr>
        <w:annotationRef/>
      </w:r>
      <w:r>
        <w:t>Should be rejected: This requirement is on the COLLECTION and TRIAGE and not about the detection itself.</w:t>
      </w:r>
    </w:p>
  </w:comment>
  <w:comment w:id="342" w:author="OICA/CLEPA" w:date="2022-09-07T11:15:00Z" w:initials="TM">
    <w:p w14:paraId="7C2D0660" w14:textId="6299C277" w:rsidR="003262E6" w:rsidRDefault="003262E6">
      <w:pPr>
        <w:pStyle w:val="CommentText"/>
      </w:pPr>
      <w:r>
        <w:rPr>
          <w:rStyle w:val="CommentReference"/>
        </w:rPr>
        <w:annotationRef/>
      </w:r>
      <w:r>
        <w:t>Should be rejected: The UNECE requirement is on the assessment of EVENTs to identify weaknesses, what is also addressed in RQ-08-04. RQ-08-05 could be added, but is not mission critical. A rational, as required in RQ-08-06 is not requested in g3 of the UN Regulation.</w:t>
      </w:r>
    </w:p>
  </w:comment>
  <w:comment w:id="343" w:author="OICA/CLEPA" w:date="2022-09-07T11:15:00Z" w:initials="TM">
    <w:p w14:paraId="3FC63C8D" w14:textId="16FBB30A" w:rsidR="003262E6" w:rsidRDefault="003262E6">
      <w:pPr>
        <w:pStyle w:val="CommentText"/>
      </w:pPr>
      <w:r>
        <w:rPr>
          <w:rStyle w:val="CommentReference"/>
        </w:rPr>
        <w:annotationRef/>
      </w:r>
      <w:r>
        <w:t>Agree</w:t>
      </w:r>
    </w:p>
  </w:comment>
  <w:comment w:id="347" w:author="OICA/CLEPA" w:date="2022-09-07T11:15:00Z" w:initials="TM">
    <w:p w14:paraId="51103ADB" w14:textId="5F478ED7" w:rsidR="003262E6" w:rsidRDefault="003262E6">
      <w:pPr>
        <w:pStyle w:val="CommentText"/>
      </w:pPr>
      <w:r>
        <w:rPr>
          <w:rStyle w:val="CommentReference"/>
        </w:rPr>
        <w:annotationRef/>
      </w:r>
      <w:r>
        <w:t>Should be rejected: RQ-08-08 is on Incident response not on Vulnerability Management, could be added to g5.</w:t>
      </w:r>
    </w:p>
  </w:comment>
  <w:comment w:id="349" w:author="OICA/CLEPA" w:date="2022-09-07T11:16:00Z" w:initials="TM">
    <w:p w14:paraId="573FB282" w14:textId="6536DB96" w:rsidR="003262E6" w:rsidRDefault="003262E6">
      <w:pPr>
        <w:pStyle w:val="CommentText"/>
      </w:pPr>
      <w:r>
        <w:rPr>
          <w:rStyle w:val="CommentReference"/>
        </w:rPr>
        <w:annotationRef/>
      </w:r>
      <w:r>
        <w:t>Should be rejected: UN Regulation is on provision not on collection. Of course, this is a prerequisite, but this is implicit given by the standard.</w:t>
      </w:r>
    </w:p>
  </w:comment>
  <w:comment w:id="352" w:author="OICA/CLEPA" w:date="2022-09-07T11:16:00Z" w:initials="TM">
    <w:p w14:paraId="0492F518" w14:textId="4E488B31" w:rsidR="003262E6" w:rsidRDefault="003262E6">
      <w:pPr>
        <w:pStyle w:val="CommentText"/>
      </w:pPr>
      <w:r>
        <w:rPr>
          <w:rStyle w:val="CommentReference"/>
        </w:rPr>
        <w:annotationRef/>
      </w:r>
      <w:r>
        <w:t>Can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643DE7" w15:done="0"/>
  <w15:commentEx w15:paraId="5DBE687C" w15:done="0"/>
  <w15:commentEx w15:paraId="046DE8ED" w15:done="0"/>
  <w15:commentEx w15:paraId="3E843932" w15:done="0"/>
  <w15:commentEx w15:paraId="00F1A7AC" w15:done="0"/>
  <w15:commentEx w15:paraId="01D53B79" w15:done="0"/>
  <w15:commentEx w15:paraId="7DD75841" w15:done="0"/>
  <w15:commentEx w15:paraId="19773E53" w15:done="0"/>
  <w15:commentEx w15:paraId="4F7F2E16" w15:done="0"/>
  <w15:commentEx w15:paraId="1B3E8E34" w15:done="0"/>
  <w15:commentEx w15:paraId="6E5CC3E8" w15:done="0"/>
  <w15:commentEx w15:paraId="154CB9EE" w15:done="0"/>
  <w15:commentEx w15:paraId="0D73AC14" w15:done="0"/>
  <w15:commentEx w15:paraId="6E32F76E" w15:done="0"/>
  <w15:commentEx w15:paraId="3A57361F" w15:done="0"/>
  <w15:commentEx w15:paraId="525F1743" w15:done="0"/>
  <w15:commentEx w15:paraId="3402C2BB" w15:done="0"/>
  <w15:commentEx w15:paraId="451FADA0" w15:done="0"/>
  <w15:commentEx w15:paraId="2529E64B" w15:done="0"/>
  <w15:commentEx w15:paraId="61C6174D" w15:done="0"/>
  <w15:commentEx w15:paraId="70A22507" w15:done="0"/>
  <w15:commentEx w15:paraId="328A5C2E" w15:done="0"/>
  <w15:commentEx w15:paraId="754D6E61" w15:done="0"/>
  <w15:commentEx w15:paraId="5C079ACD" w15:done="0"/>
  <w15:commentEx w15:paraId="43F9A7B2" w15:done="0"/>
  <w15:commentEx w15:paraId="400DB181" w15:done="0"/>
  <w15:commentEx w15:paraId="68AD90CD" w15:done="0"/>
  <w15:commentEx w15:paraId="517FCC2C" w15:done="0"/>
  <w15:commentEx w15:paraId="4C35CD37" w15:done="0"/>
  <w15:commentEx w15:paraId="7C2D0660" w15:done="0"/>
  <w15:commentEx w15:paraId="3FC63C8D" w15:done="0"/>
  <w15:commentEx w15:paraId="51103ADB" w15:done="0"/>
  <w15:commentEx w15:paraId="573FB282" w15:done="0"/>
  <w15:commentEx w15:paraId="0492F5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2F78A" w16cex:dateUtc="2022-09-07T08:57:00Z"/>
  <w16cex:commentExtensible w16cex:durableId="26C2F7BF" w16cex:dateUtc="2022-09-07T08:58:00Z"/>
  <w16cex:commentExtensible w16cex:durableId="26C2F7F6" w16cex:dateUtc="2022-09-07T08:59:00Z"/>
  <w16cex:commentExtensible w16cex:durableId="26C2F821" w16cex:dateUtc="2022-09-07T08:59:00Z"/>
  <w16cex:commentExtensible w16cex:durableId="26C2F86E" w16cex:dateUtc="2022-09-07T09:01:00Z"/>
  <w16cex:commentExtensible w16cex:durableId="26C2F8A1" w16cex:dateUtc="2022-09-07T09:01:00Z"/>
  <w16cex:commentExtensible w16cex:durableId="26C2F8D0" w16cex:dateUtc="2022-09-07T09:02:00Z"/>
  <w16cex:commentExtensible w16cex:durableId="26C2F8F2" w16cex:dateUtc="2022-09-07T09:03:00Z"/>
  <w16cex:commentExtensible w16cex:durableId="26C2F8E4" w16cex:dateUtc="2022-09-07T09:03:00Z"/>
  <w16cex:commentExtensible w16cex:durableId="26C2F923" w16cex:dateUtc="2022-09-07T09:04:00Z"/>
  <w16cex:commentExtensible w16cex:durableId="26C2F914" w16cex:dateUtc="2022-09-07T09:03:00Z"/>
  <w16cex:commentExtensible w16cex:durableId="26C2F954" w16cex:dateUtc="2022-09-07T09:04:00Z"/>
  <w16cex:commentExtensible w16cex:durableId="26C2F99B" w16cex:dateUtc="2022-09-07T09:06:00Z"/>
  <w16cex:commentExtensible w16cex:durableId="26C2F9C6" w16cex:dateUtc="2022-09-07T09:06:00Z"/>
  <w16cex:commentExtensible w16cex:durableId="26C2F9D9" w16cex:dateUtc="2022-09-07T09:07:00Z"/>
  <w16cex:commentExtensible w16cex:durableId="26C2F9F0" w16cex:dateUtc="2022-09-07T09:07:00Z"/>
  <w16cex:commentExtensible w16cex:durableId="26C2FA04" w16cex:dateUtc="2022-09-07T09:07:00Z"/>
  <w16cex:commentExtensible w16cex:durableId="26C2FA1E" w16cex:dateUtc="2022-09-07T09:08:00Z"/>
  <w16cex:commentExtensible w16cex:durableId="26C2FA39" w16cex:dateUtc="2022-09-07T09:08:00Z"/>
  <w16cex:commentExtensible w16cex:durableId="26C2FA58" w16cex:dateUtc="2022-09-07T09:09:00Z"/>
  <w16cex:commentExtensible w16cex:durableId="26C2FA6E" w16cex:dateUtc="2022-09-07T09:09:00Z"/>
  <w16cex:commentExtensible w16cex:durableId="26C2FA7F" w16cex:dateUtc="2022-09-07T09:09:00Z"/>
  <w16cex:commentExtensible w16cex:durableId="26C2FA9B" w16cex:dateUtc="2022-09-07T09:10:00Z"/>
  <w16cex:commentExtensible w16cex:durableId="26C2FACE" w16cex:dateUtc="2022-09-07T09:11:00Z"/>
  <w16cex:commentExtensible w16cex:durableId="26C2FAFC" w16cex:dateUtc="2022-09-07T09:11:00Z"/>
  <w16cex:commentExtensible w16cex:durableId="26C2FB2A" w16cex:dateUtc="2022-09-07T09:12:00Z"/>
  <w16cex:commentExtensible w16cex:durableId="26C2FB60" w16cex:dateUtc="2022-09-07T09:13:00Z"/>
  <w16cex:commentExtensible w16cex:durableId="26C2FB7B" w16cex:dateUtc="2022-09-07T09:14:00Z"/>
  <w16cex:commentExtensible w16cex:durableId="26C2FB9F" w16cex:dateUtc="2022-09-07T09:14:00Z"/>
  <w16cex:commentExtensible w16cex:durableId="26C2FBB7" w16cex:dateUtc="2022-09-07T09:15:00Z"/>
  <w16cex:commentExtensible w16cex:durableId="26C2FBCF" w16cex:dateUtc="2022-09-07T09:15:00Z"/>
  <w16cex:commentExtensible w16cex:durableId="26C2FBDD" w16cex:dateUtc="2022-09-07T09:15:00Z"/>
  <w16cex:commentExtensible w16cex:durableId="26C2FBFD" w16cex:dateUtc="2022-09-07T09:16:00Z"/>
  <w16cex:commentExtensible w16cex:durableId="26C2FC11" w16cex:dateUtc="2022-09-07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643DE7" w16cid:durableId="26C2F78A"/>
  <w16cid:commentId w16cid:paraId="5DBE687C" w16cid:durableId="26C2F7BF"/>
  <w16cid:commentId w16cid:paraId="046DE8ED" w16cid:durableId="26C2F7F6"/>
  <w16cid:commentId w16cid:paraId="3E843932" w16cid:durableId="26C2F821"/>
  <w16cid:commentId w16cid:paraId="00F1A7AC" w16cid:durableId="26C2F86E"/>
  <w16cid:commentId w16cid:paraId="01D53B79" w16cid:durableId="26C2F8A1"/>
  <w16cid:commentId w16cid:paraId="7DD75841" w16cid:durableId="26C2F8D0"/>
  <w16cid:commentId w16cid:paraId="19773E53" w16cid:durableId="26C2F8F2"/>
  <w16cid:commentId w16cid:paraId="4F7F2E16" w16cid:durableId="26C2F8E4"/>
  <w16cid:commentId w16cid:paraId="1B3E8E34" w16cid:durableId="26C2F923"/>
  <w16cid:commentId w16cid:paraId="6E5CC3E8" w16cid:durableId="26C2F914"/>
  <w16cid:commentId w16cid:paraId="154CB9EE" w16cid:durableId="26C2F954"/>
  <w16cid:commentId w16cid:paraId="0D73AC14" w16cid:durableId="26C2F99B"/>
  <w16cid:commentId w16cid:paraId="6E32F76E" w16cid:durableId="26C2F9C6"/>
  <w16cid:commentId w16cid:paraId="3A57361F" w16cid:durableId="26C2F9D9"/>
  <w16cid:commentId w16cid:paraId="525F1743" w16cid:durableId="26C2F9F0"/>
  <w16cid:commentId w16cid:paraId="3402C2BB" w16cid:durableId="26C2FA04"/>
  <w16cid:commentId w16cid:paraId="451FADA0" w16cid:durableId="26C2FA1E"/>
  <w16cid:commentId w16cid:paraId="2529E64B" w16cid:durableId="26C2FA39"/>
  <w16cid:commentId w16cid:paraId="61C6174D" w16cid:durableId="26C2FA58"/>
  <w16cid:commentId w16cid:paraId="70A22507" w16cid:durableId="26C2FA6E"/>
  <w16cid:commentId w16cid:paraId="328A5C2E" w16cid:durableId="26C2FA7F"/>
  <w16cid:commentId w16cid:paraId="754D6E61" w16cid:durableId="26C2FA9B"/>
  <w16cid:commentId w16cid:paraId="5C079ACD" w16cid:durableId="26C2FACE"/>
  <w16cid:commentId w16cid:paraId="43F9A7B2" w16cid:durableId="26C2FAFC"/>
  <w16cid:commentId w16cid:paraId="400DB181" w16cid:durableId="26C2FB2A"/>
  <w16cid:commentId w16cid:paraId="68AD90CD" w16cid:durableId="26C2FB60"/>
  <w16cid:commentId w16cid:paraId="517FCC2C" w16cid:durableId="26C2FB7B"/>
  <w16cid:commentId w16cid:paraId="4C35CD37" w16cid:durableId="26C2FB9F"/>
  <w16cid:commentId w16cid:paraId="7C2D0660" w16cid:durableId="26C2FBB7"/>
  <w16cid:commentId w16cid:paraId="3FC63C8D" w16cid:durableId="26C2FBCF"/>
  <w16cid:commentId w16cid:paraId="51103ADB" w16cid:durableId="26C2FBDD"/>
  <w16cid:commentId w16cid:paraId="573FB282" w16cid:durableId="26C2FBFD"/>
  <w16cid:commentId w16cid:paraId="0492F518" w16cid:durableId="26C2FC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D3F7" w14:textId="77777777" w:rsidR="0090723F" w:rsidRDefault="0090723F"/>
  </w:endnote>
  <w:endnote w:type="continuationSeparator" w:id="0">
    <w:p w14:paraId="17D48CD9" w14:textId="77777777" w:rsidR="0090723F" w:rsidRDefault="0090723F"/>
  </w:endnote>
  <w:endnote w:type="continuationNotice" w:id="1">
    <w:p w14:paraId="48F98B01" w14:textId="77777777" w:rsidR="0090723F" w:rsidRDefault="00907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erly">
    <w:altName w:val="Cambria"/>
    <w:charset w:val="00"/>
    <w:family w:val="roman"/>
    <w:pitch w:val="variable"/>
    <w:sig w:usb0="E00002FF" w:usb1="4000E4F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Roboto Condensed">
    <w:panose1 w:val="00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A00002AF" w:usb1="500078FB" w:usb2="00000000" w:usb3="00000000" w:csb0="0000009F" w:csb1="00000000"/>
  </w:font>
  <w:font w:name="Noto Sans CJK SC Regular">
    <w:altName w:val="Segoe UI Symbol"/>
    <w:charset w:val="00"/>
    <w:family w:val="auto"/>
    <w:pitch w:val="variable"/>
  </w:font>
  <w:font w:name="FreeSans">
    <w:altName w:val="Calibri"/>
    <w:charset w:val="80"/>
    <w:family w:val="swiss"/>
    <w:pitch w:val="variable"/>
    <w:sig w:usb0="00000AA7" w:usb1="18070000" w:usb2="00000010" w:usb3="00000000" w:csb0="8002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74C8" w14:textId="4833A150" w:rsidR="00BF0E5F" w:rsidRPr="00B1601B" w:rsidRDefault="00257DD1" w:rsidP="002532E7">
    <w:pPr>
      <w:pStyle w:val="Footer"/>
      <w:rPr>
        <w:b/>
        <w:bCs/>
        <w:sz w:val="18"/>
        <w:szCs w:val="22"/>
      </w:rPr>
    </w:pPr>
    <w:r>
      <w:rPr>
        <w:b/>
        <w:bCs/>
        <w:noProof/>
        <w:sz w:val="18"/>
        <w:szCs w:val="22"/>
      </w:rPr>
      <mc:AlternateContent>
        <mc:Choice Requires="wps">
          <w:drawing>
            <wp:anchor distT="0" distB="0" distL="114300" distR="114300" simplePos="0" relativeHeight="251666146" behindDoc="0" locked="0" layoutInCell="0" allowOverlap="1" wp14:anchorId="7FC04570" wp14:editId="44BF992F">
              <wp:simplePos x="0" y="0"/>
              <wp:positionH relativeFrom="page">
                <wp:align>center</wp:align>
              </wp:positionH>
              <wp:positionV relativeFrom="page">
                <wp:align>bottom</wp:align>
              </wp:positionV>
              <wp:extent cx="7772400" cy="463550"/>
              <wp:effectExtent l="0" t="0" r="0" b="12700"/>
              <wp:wrapNone/>
              <wp:docPr id="15" name="MSIPCMb81e419ca7c37b5533bd9760" descr="{&quot;HashCode&quot;:442047029,&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5ABFDA" w14:textId="6BB8D82C" w:rsidR="00257DD1" w:rsidRPr="00690545" w:rsidRDefault="00257DD1" w:rsidP="00690545">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FC04570" id="_x0000_t202" coordsize="21600,21600" o:spt="202" path="m,l,21600r21600,l21600,xe">
              <v:stroke joinstyle="miter"/>
              <v:path gradientshapeok="t" o:connecttype="rect"/>
            </v:shapetype>
            <v:shape id="MSIPCMb81e419ca7c37b5533bd9760" o:spid="_x0000_s1104" type="#_x0000_t202" alt="{&quot;HashCode&quot;:442047029,&quot;Height&quot;:9999999.0,&quot;Width&quot;:9999999.0,&quot;Placement&quot;:&quot;Footer&quot;,&quot;Index&quot;:&quot;OddAndEven&quot;,&quot;Section&quot;:1,&quot;Top&quot;:0.0,&quot;Left&quot;:0.0}" style="position:absolute;margin-left:0;margin-top:0;width:612pt;height:36.5pt;z-index:2516661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155ABFDA" w14:textId="6BB8D82C" w:rsidR="00257DD1" w:rsidRPr="00690545" w:rsidRDefault="00257DD1" w:rsidP="00690545">
                    <w:pPr>
                      <w:jc w:val="center"/>
                      <w:rPr>
                        <w:rFonts w:ascii="Calibri" w:hAnsi="Calibri" w:cs="Calibri"/>
                        <w:color w:val="000000"/>
                      </w:rPr>
                    </w:pPr>
                  </w:p>
                </w:txbxContent>
              </v:textbox>
              <w10:wrap anchorx="page" anchory="page"/>
            </v:shape>
          </w:pict>
        </mc:Fallback>
      </mc:AlternateContent>
    </w:r>
    <w:sdt>
      <w:sdtPr>
        <w:rPr>
          <w:b/>
          <w:bCs/>
          <w:sz w:val="18"/>
          <w:szCs w:val="22"/>
        </w:rPr>
        <w:id w:val="2103990869"/>
        <w:docPartObj>
          <w:docPartGallery w:val="Page Numbers (Bottom of Page)"/>
          <w:docPartUnique/>
        </w:docPartObj>
      </w:sdtPr>
      <w:sdtEndPr>
        <w:rPr>
          <w:noProof/>
        </w:rPr>
      </w:sdtEndPr>
      <w:sdtContent>
        <w:r w:rsidR="00BF0E5F" w:rsidRPr="00B1601B">
          <w:rPr>
            <w:b/>
            <w:bCs/>
            <w:sz w:val="18"/>
            <w:szCs w:val="22"/>
          </w:rPr>
          <w:fldChar w:fldCharType="begin"/>
        </w:r>
        <w:r w:rsidR="00BF0E5F" w:rsidRPr="00B1601B">
          <w:rPr>
            <w:b/>
            <w:bCs/>
            <w:sz w:val="18"/>
            <w:szCs w:val="22"/>
          </w:rPr>
          <w:instrText xml:space="preserve"> PAGE   \* MERGEFORMAT </w:instrText>
        </w:r>
        <w:r w:rsidR="00BF0E5F" w:rsidRPr="00B1601B">
          <w:rPr>
            <w:b/>
            <w:bCs/>
            <w:sz w:val="18"/>
            <w:szCs w:val="22"/>
          </w:rPr>
          <w:fldChar w:fldCharType="separate"/>
        </w:r>
        <w:r w:rsidR="00BF0E5F">
          <w:rPr>
            <w:b/>
            <w:bCs/>
            <w:sz w:val="18"/>
            <w:szCs w:val="22"/>
          </w:rPr>
          <w:t>27</w:t>
        </w:r>
        <w:r w:rsidR="00BF0E5F" w:rsidRPr="00B1601B">
          <w:rPr>
            <w:b/>
            <w:bCs/>
            <w:noProof/>
            <w:sz w:val="18"/>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4007" w14:textId="2B1C737A" w:rsidR="00BF0E5F" w:rsidRPr="00B1601B" w:rsidRDefault="00257DD1" w:rsidP="002532E7">
    <w:pPr>
      <w:pStyle w:val="Footer"/>
      <w:jc w:val="right"/>
      <w:rPr>
        <w:b/>
        <w:bCs/>
        <w:sz w:val="18"/>
        <w:szCs w:val="22"/>
      </w:rPr>
    </w:pPr>
    <w:r>
      <w:rPr>
        <w:b/>
        <w:bCs/>
        <w:noProof/>
        <w:sz w:val="18"/>
        <w:szCs w:val="22"/>
      </w:rPr>
      <mc:AlternateContent>
        <mc:Choice Requires="wps">
          <w:drawing>
            <wp:anchor distT="0" distB="0" distL="114300" distR="114300" simplePos="0" relativeHeight="251663329" behindDoc="0" locked="0" layoutInCell="0" allowOverlap="1" wp14:anchorId="7D86E2A3" wp14:editId="1C5952F2">
              <wp:simplePos x="0" y="0"/>
              <wp:positionH relativeFrom="page">
                <wp:align>center</wp:align>
              </wp:positionH>
              <wp:positionV relativeFrom="page">
                <wp:align>bottom</wp:align>
              </wp:positionV>
              <wp:extent cx="7772400" cy="463550"/>
              <wp:effectExtent l="0" t="0" r="0" b="12700"/>
              <wp:wrapNone/>
              <wp:docPr id="2" name="MSIPCM97864c3cbb4eac9153e25953" descr="{&quot;HashCode&quot;:44204702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D66FA2" w14:textId="6BEC528E" w:rsidR="00257DD1" w:rsidRPr="00690545" w:rsidRDefault="00257DD1" w:rsidP="00690545">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D86E2A3" id="_x0000_t202" coordsize="21600,21600" o:spt="202" path="m,l,21600r21600,l21600,xe">
              <v:stroke joinstyle="miter"/>
              <v:path gradientshapeok="t" o:connecttype="rect"/>
            </v:shapetype>
            <v:shape id="MSIPCM97864c3cbb4eac9153e25953" o:spid="_x0000_s1105" type="#_x0000_t202" alt="{&quot;HashCode&quot;:442047029,&quot;Height&quot;:9999999.0,&quot;Width&quot;:9999999.0,&quot;Placement&quot;:&quot;Footer&quot;,&quot;Index&quot;:&quot;Primary&quot;,&quot;Section&quot;:1,&quot;Top&quot;:0.0,&quot;Left&quot;:0.0}" style="position:absolute;left:0;text-align:left;margin-left:0;margin-top:0;width:612pt;height:36.5pt;z-index:25166332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29D66FA2" w14:textId="6BEC528E" w:rsidR="00257DD1" w:rsidRPr="00690545" w:rsidRDefault="00257DD1" w:rsidP="00690545">
                    <w:pPr>
                      <w:jc w:val="center"/>
                      <w:rPr>
                        <w:rFonts w:ascii="Calibri" w:hAnsi="Calibri" w:cs="Calibri"/>
                        <w:color w:val="000000"/>
                      </w:rPr>
                    </w:pPr>
                  </w:p>
                </w:txbxContent>
              </v:textbox>
              <w10:wrap anchorx="page" anchory="page"/>
            </v:shape>
          </w:pict>
        </mc:Fallback>
      </mc:AlternateContent>
    </w:r>
    <w:sdt>
      <w:sdtPr>
        <w:rPr>
          <w:b/>
          <w:bCs/>
          <w:sz w:val="18"/>
          <w:szCs w:val="22"/>
        </w:rPr>
        <w:id w:val="356940880"/>
        <w:docPartObj>
          <w:docPartGallery w:val="Page Numbers (Bottom of Page)"/>
          <w:docPartUnique/>
        </w:docPartObj>
      </w:sdtPr>
      <w:sdtEndPr>
        <w:rPr>
          <w:noProof/>
        </w:rPr>
      </w:sdtEndPr>
      <w:sdtContent>
        <w:r w:rsidR="00BF0E5F" w:rsidRPr="00B1601B">
          <w:rPr>
            <w:b/>
            <w:bCs/>
            <w:sz w:val="18"/>
            <w:szCs w:val="22"/>
          </w:rPr>
          <w:fldChar w:fldCharType="begin"/>
        </w:r>
        <w:r w:rsidR="00BF0E5F" w:rsidRPr="00B1601B">
          <w:rPr>
            <w:b/>
            <w:bCs/>
            <w:sz w:val="18"/>
            <w:szCs w:val="22"/>
          </w:rPr>
          <w:instrText xml:space="preserve"> PAGE   \* MERGEFORMAT </w:instrText>
        </w:r>
        <w:r w:rsidR="00BF0E5F" w:rsidRPr="00B1601B">
          <w:rPr>
            <w:b/>
            <w:bCs/>
            <w:sz w:val="18"/>
            <w:szCs w:val="22"/>
          </w:rPr>
          <w:fldChar w:fldCharType="separate"/>
        </w:r>
        <w:r w:rsidR="00BF0E5F" w:rsidRPr="00B1601B">
          <w:rPr>
            <w:b/>
            <w:bCs/>
            <w:noProof/>
            <w:sz w:val="18"/>
            <w:szCs w:val="22"/>
          </w:rPr>
          <w:t>27</w:t>
        </w:r>
        <w:r w:rsidR="00BF0E5F" w:rsidRPr="00B1601B">
          <w:rPr>
            <w:b/>
            <w:bCs/>
            <w:noProof/>
            <w:sz w:val="18"/>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A319" w14:textId="009FFE68" w:rsidR="00BF0E5F" w:rsidRDefault="00257DD1" w:rsidP="002532E7">
    <w:pPr>
      <w:pStyle w:val="Footer"/>
    </w:pPr>
    <w:r>
      <w:rPr>
        <w:noProof/>
      </w:rPr>
      <mc:AlternateContent>
        <mc:Choice Requires="wps">
          <w:drawing>
            <wp:anchor distT="0" distB="0" distL="114300" distR="114300" simplePos="0" relativeHeight="251663793" behindDoc="0" locked="0" layoutInCell="0" allowOverlap="1" wp14:anchorId="14EF8F69" wp14:editId="3A463EC9">
              <wp:simplePos x="0" y="0"/>
              <wp:positionH relativeFrom="page">
                <wp:align>center</wp:align>
              </wp:positionH>
              <wp:positionV relativeFrom="page">
                <wp:align>bottom</wp:align>
              </wp:positionV>
              <wp:extent cx="7772400" cy="463550"/>
              <wp:effectExtent l="0" t="0" r="0" b="12700"/>
              <wp:wrapNone/>
              <wp:docPr id="14" name="MSIPCM65ea4d7195c8f2ed882a5ec5" descr="{&quot;HashCode&quot;:442047029,&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7E747C" w14:textId="6427F397" w:rsidR="00257DD1" w:rsidRPr="00690545" w:rsidRDefault="00257DD1" w:rsidP="00690545">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4EF8F69" id="_x0000_t202" coordsize="21600,21600" o:spt="202" path="m,l,21600r21600,l21600,xe">
              <v:stroke joinstyle="miter"/>
              <v:path gradientshapeok="t" o:connecttype="rect"/>
            </v:shapetype>
            <v:shape id="MSIPCM65ea4d7195c8f2ed882a5ec5" o:spid="_x0000_s1106" type="#_x0000_t202" alt="{&quot;HashCode&quot;:442047029,&quot;Height&quot;:9999999.0,&quot;Width&quot;:9999999.0,&quot;Placement&quot;:&quot;Footer&quot;,&quot;Index&quot;:&quot;FirstPage&quot;,&quot;Section&quot;:1,&quot;Top&quot;:0.0,&quot;Left&quot;:0.0}" style="position:absolute;margin-left:0;margin-top:0;width:612pt;height:36.5pt;z-index:25166379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1A7E747C" w14:textId="6427F397" w:rsidR="00257DD1" w:rsidRPr="00690545" w:rsidRDefault="00257DD1" w:rsidP="00690545">
                    <w:pPr>
                      <w:jc w:val="center"/>
                      <w:rPr>
                        <w:rFonts w:ascii="Calibri" w:hAnsi="Calibri" w:cs="Calibri"/>
                        <w:color w:val="000000"/>
                      </w:rPr>
                    </w:pPr>
                  </w:p>
                </w:txbxContent>
              </v:textbox>
              <w10:wrap anchorx="page" anchory="page"/>
            </v:shape>
          </w:pict>
        </mc:Fallback>
      </mc:AlternateContent>
    </w:r>
  </w:p>
  <w:p w14:paraId="54DDD145" w14:textId="77777777" w:rsidR="00BF0E5F" w:rsidRPr="00840001" w:rsidRDefault="00BF0E5F" w:rsidP="002532E7">
    <w:pPr>
      <w:pStyle w:val="Footer"/>
      <w:ind w:right="1134"/>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78F1" w14:textId="6E85B435" w:rsidR="00BF0E5F" w:rsidRPr="00604978" w:rsidRDefault="00257DD1" w:rsidP="002532E7">
    <w:pPr>
      <w:pStyle w:val="Footer"/>
    </w:pPr>
    <w:r>
      <w:rPr>
        <w:noProof/>
      </w:rPr>
      <mc:AlternateContent>
        <mc:Choice Requires="wps">
          <w:drawing>
            <wp:anchor distT="0" distB="0" distL="114300" distR="114300" simplePos="0" relativeHeight="251670531" behindDoc="0" locked="0" layoutInCell="0" allowOverlap="1" wp14:anchorId="1A5F402E" wp14:editId="275A3A3F">
              <wp:simplePos x="0" y="9403953"/>
              <wp:positionH relativeFrom="page">
                <wp:align>center</wp:align>
              </wp:positionH>
              <wp:positionV relativeFrom="page">
                <wp:align>bottom</wp:align>
              </wp:positionV>
              <wp:extent cx="7772400" cy="463550"/>
              <wp:effectExtent l="0" t="0" r="0" b="12700"/>
              <wp:wrapNone/>
              <wp:docPr id="19" name="MSIPCMf2cc4313b728e7aec9f2e0dd" descr="{&quot;HashCode&quot;:442047029,&quot;Height&quot;:9999999.0,&quot;Width&quot;:9999999.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D9BF32" w14:textId="2345D0A6" w:rsidR="00257DD1" w:rsidRPr="00690545" w:rsidRDefault="00257DD1" w:rsidP="00690545">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A5F402E" id="_x0000_t202" coordsize="21600,21600" o:spt="202" path="m,l,21600r21600,l21600,xe">
              <v:stroke joinstyle="miter"/>
              <v:path gradientshapeok="t" o:connecttype="rect"/>
            </v:shapetype>
            <v:shape id="MSIPCMf2cc4313b728e7aec9f2e0dd" o:spid="_x0000_s1110" type="#_x0000_t202" alt="{&quot;HashCode&quot;:442047029,&quot;Height&quot;:9999999.0,&quot;Width&quot;:9999999.0,&quot;Placement&quot;:&quot;Footer&quot;,&quot;Index&quot;:&quot;OddAndEven&quot;,&quot;Section&quot;:2,&quot;Top&quot;:0.0,&quot;Left&quot;:0.0}" style="position:absolute;margin-left:0;margin-top:0;width:612pt;height:36.5pt;z-index:25167053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textbox inset=",0,,0">
                <w:txbxContent>
                  <w:p w14:paraId="05D9BF32" w14:textId="2345D0A6" w:rsidR="00257DD1" w:rsidRPr="00690545" w:rsidRDefault="00257DD1" w:rsidP="00690545">
                    <w:pPr>
                      <w:jc w:val="center"/>
                      <w:rPr>
                        <w:rFonts w:ascii="Calibri" w:hAnsi="Calibri" w:cs="Calibri"/>
                        <w:color w:val="000000"/>
                      </w:rPr>
                    </w:pPr>
                  </w:p>
                </w:txbxContent>
              </v:textbox>
              <w10:wrap anchorx="page" anchory="page"/>
            </v:shape>
          </w:pict>
        </mc:Fallback>
      </mc:AlternateContent>
    </w:r>
    <w:r w:rsidR="00BF0E5F">
      <w:rPr>
        <w:noProof/>
      </w:rPr>
      <mc:AlternateContent>
        <mc:Choice Requires="wps">
          <w:drawing>
            <wp:anchor distT="0" distB="0" distL="114300" distR="114300" simplePos="0" relativeHeight="251658241" behindDoc="0" locked="0" layoutInCell="1" allowOverlap="1" wp14:anchorId="05FACEC8" wp14:editId="01DB73AD">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CD2350F" w14:textId="77777777" w:rsidR="00BF0E5F" w:rsidRPr="00772D17" w:rsidRDefault="00BF0E5F" w:rsidP="002532E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30</w:t>
                          </w:r>
                          <w:r w:rsidRPr="00772D17">
                            <w:rPr>
                              <w:b/>
                              <w:sz w:val="18"/>
                            </w:rPr>
                            <w:fldChar w:fldCharType="end"/>
                          </w:r>
                          <w:r>
                            <w:rPr>
                              <w:sz w:val="18"/>
                            </w:rPr>
                            <w:tab/>
                          </w:r>
                        </w:p>
                        <w:p w14:paraId="174A489C" w14:textId="77777777" w:rsidR="00BF0E5F" w:rsidRDefault="00BF0E5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05FACEC8" id="Text Box 5" o:spid="_x0000_s1111" type="#_x0000_t202" style="position:absolute;margin-left:-34pt;margin-top:0;width:17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ryb/1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2CD2350F" w14:textId="77777777" w:rsidR="00BF0E5F" w:rsidRPr="00772D17" w:rsidRDefault="00BF0E5F" w:rsidP="002532E7">
                    <w:pPr>
                      <w:pStyle w:val="Pieddepage"/>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30</w:t>
                    </w:r>
                    <w:r w:rsidRPr="00772D17">
                      <w:rPr>
                        <w:b/>
                        <w:sz w:val="18"/>
                      </w:rPr>
                      <w:fldChar w:fldCharType="end"/>
                    </w:r>
                    <w:r>
                      <w:rPr>
                        <w:sz w:val="18"/>
                      </w:rPr>
                      <w:tab/>
                    </w:r>
                  </w:p>
                  <w:p w14:paraId="174A489C" w14:textId="77777777" w:rsidR="00BF0E5F" w:rsidRDefault="00BF0E5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207D" w14:textId="480E8E0D" w:rsidR="00BF0E5F" w:rsidRPr="005D30CF" w:rsidRDefault="00257DD1" w:rsidP="000C0E4F">
    <w:pPr>
      <w:pStyle w:val="Footer"/>
      <w:rPr>
        <w:b/>
        <w:szCs w:val="16"/>
      </w:rPr>
    </w:pPr>
    <w:r>
      <w:rPr>
        <w:b/>
        <w:noProof/>
        <w:szCs w:val="16"/>
      </w:rPr>
      <mc:AlternateContent>
        <mc:Choice Requires="wps">
          <w:drawing>
            <wp:anchor distT="0" distB="0" distL="114300" distR="114300" simplePos="0" relativeHeight="251666802" behindDoc="0" locked="0" layoutInCell="0" allowOverlap="1" wp14:anchorId="716C57C5" wp14:editId="1710F338">
              <wp:simplePos x="0" y="0"/>
              <wp:positionH relativeFrom="page">
                <wp:align>center</wp:align>
              </wp:positionH>
              <wp:positionV relativeFrom="page">
                <wp:align>bottom</wp:align>
              </wp:positionV>
              <wp:extent cx="7772400" cy="463550"/>
              <wp:effectExtent l="0" t="0" r="0" b="12700"/>
              <wp:wrapNone/>
              <wp:docPr id="16" name="MSIPCM9040499ca6821c6e03c44387" descr="{&quot;HashCode&quot;:442047029,&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144AF4" w14:textId="2D49F48A" w:rsidR="00257DD1" w:rsidRPr="00690545" w:rsidRDefault="00257DD1" w:rsidP="00690545">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16C57C5" id="_x0000_t202" coordsize="21600,21600" o:spt="202" path="m,l,21600r21600,l21600,xe">
              <v:stroke joinstyle="miter"/>
              <v:path gradientshapeok="t" o:connecttype="rect"/>
            </v:shapetype>
            <v:shape id="MSIPCM9040499ca6821c6e03c44387" o:spid="_x0000_s1112" type="#_x0000_t202" alt="{&quot;HashCode&quot;:442047029,&quot;Height&quot;:9999999.0,&quot;Width&quot;:9999999.0,&quot;Placement&quot;:&quot;Footer&quot;,&quot;Index&quot;:&quot;Primary&quot;,&quot;Section&quot;:2,&quot;Top&quot;:0.0,&quot;Left&quot;:0.0}" style="position:absolute;margin-left:0;margin-top:0;width:612pt;height:36.5pt;z-index:25166680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fa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vz3tsYHqQOshDMx7J5cNzbAS&#10;PjwLJKppbJJveKJDG6BecLQ4qwF//c0f84kBinLWkXRK7n/uBCrOzHdL3HwZT6dRa+lCBr71bk5e&#10;u2vvgVQ5ph/EyWTG3GBOpkZoX0ndi9iNQsJK6llyGfB0uQ+DlOn/kGqxSGmkKyfCyq6djMUjnhHb&#10;l/5VoDsSEIi6RzjJSxTveBhyByYWuwC6SSRFhAc8j8CTJhN3x/8niv7tPWVd/vL5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MnsN9oZAgAALQQAAA4AAAAAAAAAAAAAAAAALgIAAGRycy9lMm9Eb2MueG1sUEsBAi0AFAAGAAgA&#10;AAAhAL4fCrfaAAAABQEAAA8AAAAAAAAAAAAAAAAAcwQAAGRycy9kb3ducmV2LnhtbFBLBQYAAAAA&#10;BAAEAPMAAAB6BQAAAAA=&#10;" o:allowincell="f" filled="f" stroked="f" strokeweight=".5pt">
              <v:textbox inset=",0,,0">
                <w:txbxContent>
                  <w:p w14:paraId="5C144AF4" w14:textId="2D49F48A" w:rsidR="00257DD1" w:rsidRPr="00690545" w:rsidRDefault="00257DD1" w:rsidP="00690545">
                    <w:pPr>
                      <w:jc w:val="center"/>
                      <w:rPr>
                        <w:rFonts w:ascii="Calibri" w:hAnsi="Calibri" w:cs="Calibri"/>
                        <w:color w:val="000000"/>
                      </w:rPr>
                    </w:pPr>
                  </w:p>
                </w:txbxContent>
              </v:textbox>
              <w10:wrap anchorx="page" anchory="page"/>
            </v:shape>
          </w:pict>
        </mc:Fallback>
      </mc:AlternateContent>
    </w:r>
    <w:sdt>
      <w:sdtPr>
        <w:rPr>
          <w:b/>
          <w:szCs w:val="16"/>
        </w:rPr>
        <w:id w:val="-2057920390"/>
        <w:docPartObj>
          <w:docPartGallery w:val="Page Numbers (Bottom of Page)"/>
          <w:docPartUnique/>
        </w:docPartObj>
      </w:sdtPr>
      <w:sdtEndPr/>
      <w:sdtContent>
        <w:r w:rsidR="00A408D5" w:rsidRPr="005D30CF">
          <w:rPr>
            <w:b/>
            <w:szCs w:val="16"/>
          </w:rPr>
          <w:fldChar w:fldCharType="begin"/>
        </w:r>
        <w:r w:rsidR="00A408D5" w:rsidRPr="005D30CF">
          <w:rPr>
            <w:b/>
            <w:szCs w:val="16"/>
          </w:rPr>
          <w:instrText xml:space="preserve"> PAGE   \* MERGEFORMAT </w:instrText>
        </w:r>
        <w:r w:rsidR="00A408D5" w:rsidRPr="005D30CF">
          <w:rPr>
            <w:b/>
            <w:szCs w:val="16"/>
          </w:rPr>
          <w:fldChar w:fldCharType="separate"/>
        </w:r>
        <w:r w:rsidR="00A408D5" w:rsidRPr="005D30CF">
          <w:rPr>
            <w:b/>
            <w:szCs w:val="16"/>
          </w:rPr>
          <w:t>2</w:t>
        </w:r>
        <w:r w:rsidR="00A408D5" w:rsidRPr="005D30CF">
          <w:rPr>
            <w:b/>
            <w:szCs w:val="1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D861" w14:textId="4FF80B29" w:rsidR="00BF0E5F" w:rsidRPr="00BC6AB5" w:rsidRDefault="00257DD1" w:rsidP="002532E7">
    <w:pPr>
      <w:pStyle w:val="Footer"/>
      <w:tabs>
        <w:tab w:val="right" w:pos="9638"/>
      </w:tabs>
      <w:rPr>
        <w:b/>
        <w:sz w:val="18"/>
      </w:rPr>
    </w:pPr>
    <w:r>
      <w:rPr>
        <w:noProof/>
      </w:rPr>
      <mc:AlternateContent>
        <mc:Choice Requires="wps">
          <w:drawing>
            <wp:anchor distT="0" distB="0" distL="114300" distR="114300" simplePos="0" relativeHeight="251669507" behindDoc="0" locked="0" layoutInCell="0" allowOverlap="1" wp14:anchorId="79D0FEC8" wp14:editId="61325193">
              <wp:simplePos x="0" y="9403953"/>
              <wp:positionH relativeFrom="page">
                <wp:align>center</wp:align>
              </wp:positionH>
              <wp:positionV relativeFrom="page">
                <wp:align>bottom</wp:align>
              </wp:positionV>
              <wp:extent cx="7772400" cy="463550"/>
              <wp:effectExtent l="0" t="0" r="0" b="12700"/>
              <wp:wrapNone/>
              <wp:docPr id="17" name="MSIPCM1be746c9ba6238ac6be49371" descr="{&quot;HashCode&quot;:442047029,&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114F6A" w14:textId="093722FC" w:rsidR="00257DD1" w:rsidRPr="00690545" w:rsidRDefault="00257DD1" w:rsidP="00690545">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9D0FEC8" id="_x0000_t202" coordsize="21600,21600" o:spt="202" path="m,l,21600r21600,l21600,xe">
              <v:stroke joinstyle="miter"/>
              <v:path gradientshapeok="t" o:connecttype="rect"/>
            </v:shapetype>
            <v:shape id="MSIPCM1be746c9ba6238ac6be49371" o:spid="_x0000_s1113" type="#_x0000_t202" alt="{&quot;HashCode&quot;:442047029,&quot;Height&quot;:9999999.0,&quot;Width&quot;:9999999.0,&quot;Placement&quot;:&quot;Footer&quot;,&quot;Index&quot;:&quot;FirstPage&quot;,&quot;Section&quot;:2,&quot;Top&quot;:0.0,&quot;Left&quot;:0.0}" style="position:absolute;margin-left:0;margin-top:0;width:612pt;height:36.5pt;z-index:25166950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EQbjLMZAgAALQQAAA4AAAAAAAAAAAAAAAAALgIAAGRycy9lMm9Eb2MueG1sUEsBAi0AFAAGAAgA&#10;AAAhAL4fCrfaAAAABQEAAA8AAAAAAAAAAAAAAAAAcwQAAGRycy9kb3ducmV2LnhtbFBLBQYAAAAA&#10;BAAEAPMAAAB6BQAAAAA=&#10;" o:allowincell="f" filled="f" stroked="f" strokeweight=".5pt">
              <v:textbox inset=",0,,0">
                <w:txbxContent>
                  <w:p w14:paraId="5C114F6A" w14:textId="093722FC" w:rsidR="00257DD1" w:rsidRPr="00690545" w:rsidRDefault="00257DD1" w:rsidP="00690545">
                    <w:pPr>
                      <w:jc w:val="center"/>
                      <w:rPr>
                        <w:rFonts w:ascii="Calibri" w:hAnsi="Calibri" w:cs="Calibri"/>
                        <w:color w:val="000000"/>
                      </w:rPr>
                    </w:pPr>
                  </w:p>
                </w:txbxContent>
              </v:textbox>
              <w10:wrap anchorx="page" anchory="page"/>
            </v:shape>
          </w:pict>
        </mc:Fallback>
      </mc:AlternateContent>
    </w:r>
    <w:r w:rsidR="00BF0E5F">
      <w:tab/>
    </w:r>
    <w:r w:rsidR="00BF0E5F" w:rsidRPr="00772D17">
      <w:rPr>
        <w:b/>
        <w:sz w:val="18"/>
      </w:rPr>
      <w:fldChar w:fldCharType="begin"/>
    </w:r>
    <w:r w:rsidR="00BF0E5F" w:rsidRPr="00772D17">
      <w:rPr>
        <w:b/>
        <w:sz w:val="18"/>
      </w:rPr>
      <w:instrText xml:space="preserve"> PAGE  \* MERGEFORMAT </w:instrText>
    </w:r>
    <w:r w:rsidR="00BF0E5F" w:rsidRPr="00772D17">
      <w:rPr>
        <w:b/>
        <w:sz w:val="18"/>
      </w:rPr>
      <w:fldChar w:fldCharType="separate"/>
    </w:r>
    <w:r w:rsidR="00BF0E5F">
      <w:rPr>
        <w:b/>
        <w:sz w:val="18"/>
      </w:rPr>
      <w:t>31</w:t>
    </w:r>
    <w:r w:rsidR="00BF0E5F" w:rsidRPr="00772D1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FB5D" w14:textId="5E02CF85" w:rsidR="005C6D9B" w:rsidRPr="005C6D9B" w:rsidRDefault="005C6D9B" w:rsidP="000C0E4F">
    <w:pPr>
      <w:pStyle w:val="Footer"/>
      <w:jc w:val="right"/>
      <w:rPr>
        <w:b/>
        <w:bCs/>
        <w:noProof/>
      </w:rPr>
    </w:pPr>
    <w:r w:rsidRPr="00370BDD">
      <w:rPr>
        <w:b/>
        <w:bCs/>
      </w:rPr>
      <w:fldChar w:fldCharType="begin"/>
    </w:r>
    <w:r w:rsidRPr="00370BDD">
      <w:rPr>
        <w:b/>
        <w:bCs/>
      </w:rPr>
      <w:instrText xml:space="preserve"> PAGE   \* MERGEFORMAT </w:instrText>
    </w:r>
    <w:r w:rsidRPr="00370BDD">
      <w:rPr>
        <w:b/>
        <w:bCs/>
      </w:rPr>
      <w:fldChar w:fldCharType="separate"/>
    </w:r>
    <w:r>
      <w:rPr>
        <w:b/>
        <w:bCs/>
      </w:rPr>
      <w:t>1</w:t>
    </w:r>
    <w:r w:rsidRPr="00370BDD">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6F8A8" w14:textId="77777777" w:rsidR="0090723F" w:rsidRPr="000B175B" w:rsidRDefault="0090723F" w:rsidP="000B175B">
      <w:pPr>
        <w:tabs>
          <w:tab w:val="right" w:pos="2155"/>
        </w:tabs>
        <w:spacing w:after="80"/>
        <w:ind w:left="680"/>
        <w:rPr>
          <w:u w:val="single"/>
        </w:rPr>
      </w:pPr>
      <w:r>
        <w:rPr>
          <w:u w:val="single"/>
        </w:rPr>
        <w:tab/>
      </w:r>
    </w:p>
  </w:footnote>
  <w:footnote w:type="continuationSeparator" w:id="0">
    <w:p w14:paraId="40920491" w14:textId="77777777" w:rsidR="0090723F" w:rsidRPr="00FC68B7" w:rsidRDefault="0090723F" w:rsidP="00FC68B7">
      <w:pPr>
        <w:tabs>
          <w:tab w:val="left" w:pos="2155"/>
        </w:tabs>
        <w:spacing w:after="80"/>
        <w:ind w:left="680"/>
        <w:rPr>
          <w:u w:val="single"/>
        </w:rPr>
      </w:pPr>
      <w:r>
        <w:rPr>
          <w:u w:val="single"/>
        </w:rPr>
        <w:tab/>
      </w:r>
    </w:p>
  </w:footnote>
  <w:footnote w:type="continuationNotice" w:id="1">
    <w:p w14:paraId="1504F8D5" w14:textId="77777777" w:rsidR="0090723F" w:rsidRDefault="0090723F"/>
  </w:footnote>
  <w:footnote w:id="2">
    <w:p w14:paraId="26A15904" w14:textId="77777777" w:rsidR="00BF0E5F" w:rsidRPr="00BC2EB6" w:rsidRDefault="00BF0E5F" w:rsidP="00BF0E5F">
      <w:pPr>
        <w:pStyle w:val="FootnoteText"/>
        <w:rPr>
          <w:lang w:val="en-IE"/>
        </w:rPr>
      </w:pPr>
      <w:r>
        <w:rPr>
          <w:color w:val="000000" w:themeColor="text1"/>
        </w:rPr>
        <w:tab/>
      </w:r>
      <w:r w:rsidRPr="00CF0C52">
        <w:rPr>
          <w:rStyle w:val="FootnoteReference"/>
          <w:color w:val="000000" w:themeColor="text1"/>
        </w:rPr>
        <w:footnoteRef/>
      </w:r>
      <w:r w:rsidRPr="00CF0C52">
        <w:rPr>
          <w:color w:val="000000" w:themeColor="text1"/>
        </w:rPr>
        <w:t xml:space="preserve"> </w:t>
      </w:r>
      <w:r>
        <w:rPr>
          <w:color w:val="000000" w:themeColor="text1"/>
        </w:rPr>
        <w:tab/>
      </w:r>
      <w:r w:rsidRPr="00CF0C52">
        <w:rPr>
          <w:color w:val="000000" w:themeColor="text1"/>
          <w:lang w:val="en-US" w:eastAsia="ja-JP"/>
        </w:rPr>
        <w:t>If relevant, the circumstances in which the question can be asked or omitted or possible variations depending on the context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6663"/>
      <w:gridCol w:w="3116"/>
    </w:tblGrid>
    <w:tr w:rsidR="00384834" w:rsidRPr="00384834" w14:paraId="60B0BEA9" w14:textId="77777777" w:rsidTr="005E7996">
      <w:trPr>
        <w:trHeight w:val="568"/>
      </w:trPr>
      <w:tc>
        <w:tcPr>
          <w:tcW w:w="6663" w:type="dxa"/>
          <w:hideMark/>
        </w:tcPr>
        <w:p w14:paraId="5B009AF9" w14:textId="5F845EFE" w:rsidR="001B7AA8" w:rsidRDefault="00C3439C" w:rsidP="001B7AA8">
          <w:r>
            <w:t>Submitted</w:t>
          </w:r>
          <w:r w:rsidR="00384834" w:rsidRPr="00384834">
            <w:t xml:space="preserve"> by the </w:t>
          </w:r>
          <w:r w:rsidR="00196B86">
            <w:t>e</w:t>
          </w:r>
          <w:r w:rsidR="00384834" w:rsidRPr="00384834">
            <w:t>xpert</w:t>
          </w:r>
          <w:r w:rsidR="00B66B59">
            <w:t>s</w:t>
          </w:r>
          <w:r w:rsidR="00384834" w:rsidRPr="00384834">
            <w:t xml:space="preserve"> </w:t>
          </w:r>
        </w:p>
        <w:p w14:paraId="7F9BD9FE" w14:textId="2CE6B665" w:rsidR="00384834" w:rsidRPr="00384834" w:rsidRDefault="00384834" w:rsidP="00384834">
          <w:r w:rsidRPr="00384834">
            <w:t xml:space="preserve">from </w:t>
          </w:r>
          <w:r w:rsidR="00B66B59">
            <w:t>OICA and CLEPA</w:t>
          </w:r>
        </w:p>
      </w:tc>
      <w:tc>
        <w:tcPr>
          <w:tcW w:w="3116" w:type="dxa"/>
          <w:hideMark/>
        </w:tcPr>
        <w:p w14:paraId="1906EA93" w14:textId="0F502646" w:rsidR="00384834" w:rsidRPr="00384834" w:rsidRDefault="00384834" w:rsidP="00384834">
          <w:r w:rsidRPr="009A5C50">
            <w:rPr>
              <w:u w:val="single"/>
            </w:rPr>
            <w:t>Informal document</w:t>
          </w:r>
          <w:r w:rsidRPr="00384834">
            <w:t xml:space="preserve"> </w:t>
          </w:r>
          <w:r w:rsidRPr="009A5C50">
            <w:rPr>
              <w:b/>
              <w:bCs/>
            </w:rPr>
            <w:t>GRVA-1</w:t>
          </w:r>
          <w:r w:rsidR="001B7AA8" w:rsidRPr="009A5C50">
            <w:rPr>
              <w:b/>
              <w:bCs/>
            </w:rPr>
            <w:t>4</w:t>
          </w:r>
          <w:r w:rsidRPr="009A5C50">
            <w:rPr>
              <w:b/>
              <w:bCs/>
            </w:rPr>
            <w:t>-</w:t>
          </w:r>
          <w:r w:rsidR="004870CA">
            <w:rPr>
              <w:b/>
              <w:bCs/>
            </w:rPr>
            <w:t>11</w:t>
          </w:r>
        </w:p>
        <w:p w14:paraId="3961C246" w14:textId="2E89CCA9" w:rsidR="00384834" w:rsidRPr="00384834" w:rsidRDefault="00384834" w:rsidP="00384834">
          <w:r w:rsidRPr="00384834">
            <w:t>1</w:t>
          </w:r>
          <w:r w:rsidR="001B7AA8">
            <w:t>4</w:t>
          </w:r>
          <w:r w:rsidRPr="00384834">
            <w:t>th GRVA, 2</w:t>
          </w:r>
          <w:r w:rsidR="005E7996">
            <w:t>6</w:t>
          </w:r>
          <w:r w:rsidRPr="00384834">
            <w:t>-</w:t>
          </w:r>
          <w:r w:rsidR="005E7996">
            <w:t>30</w:t>
          </w:r>
          <w:r w:rsidRPr="00384834">
            <w:t xml:space="preserve"> </w:t>
          </w:r>
          <w:r w:rsidR="001B7AA8">
            <w:t>September</w:t>
          </w:r>
          <w:r w:rsidRPr="00384834">
            <w:t xml:space="preserve"> 2022</w:t>
          </w:r>
        </w:p>
        <w:p w14:paraId="7666CC18" w14:textId="34BF6D7A" w:rsidR="00384834" w:rsidRPr="00384834" w:rsidRDefault="00384834" w:rsidP="00384834">
          <w:r w:rsidRPr="00384834">
            <w:t xml:space="preserve">Provisional agenda item </w:t>
          </w:r>
          <w:r w:rsidR="001B7AA8">
            <w:t>5</w:t>
          </w:r>
          <w:r w:rsidRPr="00384834">
            <w:t>(</w:t>
          </w:r>
          <w:r w:rsidR="001B7AA8">
            <w:t>a</w:t>
          </w:r>
          <w:r w:rsidRPr="00384834">
            <w:t>)</w:t>
          </w:r>
        </w:p>
      </w:tc>
    </w:tr>
  </w:tbl>
  <w:p w14:paraId="0EC6B430" w14:textId="77777777" w:rsidR="000E53FB" w:rsidRDefault="000E53FB" w:rsidP="00EC34E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7B34" w14:textId="77777777" w:rsidR="00BF0E5F" w:rsidRPr="00604978" w:rsidRDefault="00BF0E5F" w:rsidP="002532E7">
    <w:r>
      <w:rPr>
        <w:noProof/>
      </w:rPr>
      <mc:AlternateContent>
        <mc:Choice Requires="wps">
          <w:drawing>
            <wp:anchor distT="0" distB="0" distL="114300" distR="114300" simplePos="0" relativeHeight="251658240" behindDoc="0" locked="0" layoutInCell="1" allowOverlap="1" wp14:anchorId="7EDDA541" wp14:editId="18199E2F">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6E0B304" w14:textId="775333E0" w:rsidR="00BF0E5F" w:rsidRPr="0065682E" w:rsidRDefault="00BF0E5F" w:rsidP="002532E7">
                          <w:pPr>
                            <w:pStyle w:val="Header"/>
                            <w:pBdr>
                              <w:bottom w:val="single" w:sz="4" w:space="1" w:color="auto"/>
                            </w:pBdr>
                          </w:pPr>
                          <w:r w:rsidRPr="00822EE8">
                            <w:t>ECE/TRANS/WP.29/</w:t>
                          </w:r>
                          <w:r w:rsidR="00F23256">
                            <w:t>GRVA/</w:t>
                          </w:r>
                          <w:r w:rsidRPr="00822EE8">
                            <w:t>202</w:t>
                          </w:r>
                          <w:r>
                            <w:t>2</w:t>
                          </w:r>
                          <w:r w:rsidRPr="00822EE8">
                            <w:t>/</w:t>
                          </w:r>
                          <w:r>
                            <w:t>1</w:t>
                          </w:r>
                          <w:r w:rsidR="008211F9">
                            <w:t>8</w:t>
                          </w:r>
                        </w:p>
                        <w:p w14:paraId="45405BA5" w14:textId="77777777" w:rsidR="00BF0E5F" w:rsidRDefault="00BF0E5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EDDA541" id="_x0000_t202" coordsize="21600,21600" o:spt="202" path="m,l,21600r21600,l21600,xe">
              <v:stroke joinstyle="miter"/>
              <v:path gradientshapeok="t" o:connecttype="rect"/>
            </v:shapetype>
            <v:shape id="Text Box 1" o:spid="_x0000_s1107"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C+bP1p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16E0B304" w14:textId="775333E0" w:rsidR="00BF0E5F" w:rsidRPr="0065682E" w:rsidRDefault="00BF0E5F" w:rsidP="002532E7">
                    <w:pPr>
                      <w:pStyle w:val="En-tte"/>
                      <w:pBdr>
                        <w:bottom w:val="single" w:sz="4" w:space="1" w:color="auto"/>
                      </w:pBdr>
                    </w:pPr>
                    <w:r w:rsidRPr="00822EE8">
                      <w:t>ECE/TRANS/WP.29/</w:t>
                    </w:r>
                    <w:r w:rsidR="00F23256">
                      <w:t>GRVA/</w:t>
                    </w:r>
                    <w:r w:rsidRPr="00822EE8">
                      <w:t>202</w:t>
                    </w:r>
                    <w:r>
                      <w:t>2</w:t>
                    </w:r>
                    <w:r w:rsidRPr="00822EE8">
                      <w:t>/</w:t>
                    </w:r>
                    <w:r>
                      <w:t>1</w:t>
                    </w:r>
                    <w:r w:rsidR="008211F9">
                      <w:t>8</w:t>
                    </w:r>
                  </w:p>
                  <w:p w14:paraId="45405BA5" w14:textId="77777777" w:rsidR="00BF0E5F" w:rsidRDefault="00BF0E5F"/>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2703" w14:textId="3E97E16F" w:rsidR="00BF0E5F" w:rsidRPr="00604978" w:rsidRDefault="00BF0E5F" w:rsidP="002532E7">
    <w:r>
      <w:rPr>
        <w:noProof/>
      </w:rPr>
      <mc:AlternateContent>
        <mc:Choice Requires="wps">
          <w:drawing>
            <wp:anchor distT="0" distB="0" distL="114300" distR="114300" simplePos="0" relativeHeight="251658242" behindDoc="0" locked="0" layoutInCell="1" allowOverlap="1" wp14:anchorId="29D63662" wp14:editId="19F1281E">
              <wp:simplePos x="0" y="0"/>
              <wp:positionH relativeFrom="column">
                <wp:posOffset>9071610</wp:posOffset>
              </wp:positionH>
              <wp:positionV relativeFrom="paragraph">
                <wp:posOffset>363855</wp:posOffset>
              </wp:positionV>
              <wp:extent cx="5715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633C37A" w14:textId="77777777" w:rsidR="00BF0E5F" w:rsidRDefault="00BF0E5F"/>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D63662" id="_x0000_t202" coordsize="21600,21600" o:spt="202" path="m,l,21600r21600,l21600,xe">
              <v:stroke joinstyle="miter"/>
              <v:path gradientshapeok="t" o:connecttype="rect"/>
            </v:shapetype>
            <v:shape id="Text Box 11" o:spid="_x0000_s1108" type="#_x0000_t202" style="position:absolute;margin-left:714.3pt;margin-top:28.65pt;width:45pt;height:481.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" fillcolor="#4f81bd [3204]" stroked="f" strokeweight=".5pt">
              <v:fill opacity="0"/>
              <v:path arrowok="t"/>
              <v:textbox style="layout-flow:vertical">
                <w:txbxContent>
                  <w:p w14:paraId="5633C37A" w14:textId="77777777" w:rsidR="00BF0E5F" w:rsidRDefault="00BF0E5F"/>
                </w:txbxContent>
              </v:textbox>
            </v:shape>
          </w:pict>
        </mc:Fallback>
      </mc:AlternateContent>
    </w:r>
    <w:r w:rsidRPr="001B6642">
      <w:rPr>
        <w:noProof/>
        <w:lang w:val="fr-CH"/>
      </w:rPr>
      <mc:AlternateContent>
        <mc:Choice Requires="wps">
          <w:drawing>
            <wp:anchor distT="45720" distB="45720" distL="114300" distR="114300" simplePos="0" relativeHeight="251658243" behindDoc="0" locked="0" layoutInCell="1" allowOverlap="1" wp14:anchorId="539CCA8F" wp14:editId="4113AA9D">
              <wp:simplePos x="0" y="0"/>
              <wp:positionH relativeFrom="leftMargin">
                <wp:posOffset>137326</wp:posOffset>
              </wp:positionH>
              <wp:positionV relativeFrom="paragraph">
                <wp:posOffset>371254</wp:posOffset>
              </wp:positionV>
              <wp:extent cx="481026" cy="6082748"/>
              <wp:effectExtent l="0" t="0" r="14605" b="13335"/>
              <wp:wrapNone/>
              <wp:docPr id="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26" cy="6082748"/>
                      </a:xfrm>
                      <a:prstGeom prst="rect">
                        <a:avLst/>
                      </a:prstGeom>
                      <a:solidFill>
                        <a:srgbClr val="FFFFFF"/>
                      </a:solidFill>
                      <a:ln w="9525">
                        <a:solidFill>
                          <a:schemeClr val="bg1"/>
                        </a:solidFill>
                        <a:miter lim="800000"/>
                        <a:headEnd/>
                        <a:tailEnd/>
                      </a:ln>
                    </wps:spPr>
                    <wps:txbx>
                      <w:txbxContent>
                        <w:sdt>
                          <w:sdtPr>
                            <w:rPr>
                              <w:b/>
                              <w:bCs/>
                              <w:sz w:val="18"/>
                              <w:szCs w:val="22"/>
                            </w:rPr>
                            <w:id w:val="-1138483260"/>
                            <w:docPartObj>
                              <w:docPartGallery w:val="Page Numbers (Bottom of Page)"/>
                              <w:docPartUnique/>
                            </w:docPartObj>
                          </w:sdtPr>
                          <w:sdtEndPr>
                            <w:rPr>
                              <w:noProof/>
                            </w:rPr>
                          </w:sdtEndPr>
                          <w:sdtContent>
                            <w:p w14:paraId="7B143D01" w14:textId="77777777" w:rsidR="00BF0E5F" w:rsidRPr="00792C87" w:rsidRDefault="00BF0E5F" w:rsidP="002532E7">
                              <w:pPr>
                                <w:pStyle w:val="Footer"/>
                                <w:jc w:val="right"/>
                                <w:rPr>
                                  <w:b/>
                                  <w:bCs/>
                                  <w:noProof/>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Pr>
                                  <w:b/>
                                  <w:bCs/>
                                  <w:sz w:val="18"/>
                                  <w:szCs w:val="22"/>
                                </w:rPr>
                                <w:t>26</w:t>
                              </w:r>
                              <w:r w:rsidRPr="00B1601B">
                                <w:rPr>
                                  <w:b/>
                                  <w:bCs/>
                                  <w:noProof/>
                                  <w:sz w:val="18"/>
                                  <w:szCs w:val="22"/>
                                </w:rPr>
                                <w:fldChar w:fldCharType="end"/>
                              </w:r>
                            </w:p>
                          </w:sdtContent>
                        </w:sdt>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CCA8F" id="Text Box 2" o:spid="_x0000_s1109" type="#_x0000_t202" style="position:absolute;margin-left:10.8pt;margin-top:29.25pt;width:37.9pt;height:478.95pt;z-index:251658243;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" strokecolor="white [3212]">
              <v:textbox style="layout-flow:vertical-ideographic">
                <w:txbxContent>
                  <w:sdt>
                    <w:sdtPr>
                      <w:rPr>
                        <w:b/>
                        <w:bCs/>
                        <w:sz w:val="18"/>
                        <w:szCs w:val="22"/>
                      </w:rPr>
                      <w:id w:val="-1138483260"/>
                      <w:docPartObj>
                        <w:docPartGallery w:val="Page Numbers (Bottom of Page)"/>
                        <w:docPartUnique/>
                      </w:docPartObj>
                    </w:sdtPr>
                    <w:sdtEndPr>
                      <w:rPr>
                        <w:noProof/>
                      </w:rPr>
                    </w:sdtEndPr>
                    <w:sdtContent>
                      <w:p w14:paraId="7B143D01" w14:textId="77777777" w:rsidR="00BF0E5F" w:rsidRPr="00792C87" w:rsidRDefault="00BF0E5F" w:rsidP="002532E7">
                        <w:pPr>
                          <w:pStyle w:val="Pieddepage"/>
                          <w:jc w:val="right"/>
                          <w:rPr>
                            <w:b/>
                            <w:bCs/>
                            <w:noProof/>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Pr>
                            <w:b/>
                            <w:bCs/>
                            <w:sz w:val="18"/>
                            <w:szCs w:val="22"/>
                          </w:rPr>
                          <w:t>26</w:t>
                        </w:r>
                        <w:r w:rsidRPr="00B1601B">
                          <w:rPr>
                            <w:b/>
                            <w:bCs/>
                            <w:noProof/>
                            <w:sz w:val="18"/>
                            <w:szCs w:val="22"/>
                          </w:rPr>
                          <w:fldChar w:fldCharType="end"/>
                        </w:r>
                      </w:p>
                    </w:sdtContent>
                  </w:sdt>
                </w:txbxContent>
              </v:textbox>
              <w10:wrap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858A" w14:textId="77777777" w:rsidR="00BF0E5F" w:rsidRPr="00BC6AB5" w:rsidRDefault="00BF0E5F" w:rsidP="002532E7">
    <w:pPr>
      <w:pStyle w:val="Header"/>
      <w:jc w:val="right"/>
    </w:pPr>
    <w:r>
      <w:t>ECE/TRANS/WP.29/2021/59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6005" w14:textId="64C1CCBA" w:rsidR="00017C99" w:rsidRPr="00932632" w:rsidRDefault="00017C99" w:rsidP="00914664">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382A" w14:textId="79FE8038" w:rsidR="00C972D5" w:rsidRPr="00B34AC4" w:rsidRDefault="00C972D5" w:rsidP="00B34AC4">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770B" w14:textId="77777777" w:rsidR="00017C99" w:rsidRPr="00017C99" w:rsidRDefault="00017C99" w:rsidP="00017C99">
    <w:pPr>
      <w:pStyle w:val="Header"/>
    </w:pPr>
    <w:r w:rsidRPr="00B27538">
      <w:t>ECE/TRANS/WP.29/GRVA/2020/36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2B871E4"/>
    <w:multiLevelType w:val="hybridMultilevel"/>
    <w:tmpl w:val="230CF67C"/>
    <w:lvl w:ilvl="0" w:tplc="A2424B74">
      <w:start w:val="1"/>
      <w:numFmt w:val="bullet"/>
      <w:lvlText w:val="•"/>
      <w:lvlJc w:val="left"/>
      <w:pPr>
        <w:tabs>
          <w:tab w:val="num" w:pos="360"/>
        </w:tabs>
        <w:ind w:left="360" w:hanging="360"/>
      </w:pPr>
      <w:rPr>
        <w:rFonts w:ascii="Arial" w:hAnsi="Arial" w:cs="Times New Roman" w:hint="default"/>
      </w:rPr>
    </w:lvl>
    <w:lvl w:ilvl="1" w:tplc="1BC84D7E">
      <w:start w:val="1"/>
      <w:numFmt w:val="bullet"/>
      <w:lvlText w:val="•"/>
      <w:lvlJc w:val="left"/>
      <w:pPr>
        <w:tabs>
          <w:tab w:val="num" w:pos="1080"/>
        </w:tabs>
        <w:ind w:left="1080" w:hanging="360"/>
      </w:pPr>
      <w:rPr>
        <w:rFonts w:ascii="Arial" w:hAnsi="Arial" w:cs="Times New Roman" w:hint="default"/>
      </w:rPr>
    </w:lvl>
    <w:lvl w:ilvl="2" w:tplc="4D44AC38">
      <w:start w:val="1"/>
      <w:numFmt w:val="bullet"/>
      <w:lvlText w:val="•"/>
      <w:lvlJc w:val="left"/>
      <w:pPr>
        <w:tabs>
          <w:tab w:val="num" w:pos="1800"/>
        </w:tabs>
        <w:ind w:left="1800" w:hanging="360"/>
      </w:pPr>
      <w:rPr>
        <w:rFonts w:ascii="Arial" w:hAnsi="Arial" w:cs="Times New Roman" w:hint="default"/>
      </w:rPr>
    </w:lvl>
    <w:lvl w:ilvl="3" w:tplc="55BCA1AC">
      <w:start w:val="1"/>
      <w:numFmt w:val="bullet"/>
      <w:lvlText w:val="•"/>
      <w:lvlJc w:val="left"/>
      <w:pPr>
        <w:tabs>
          <w:tab w:val="num" w:pos="2520"/>
        </w:tabs>
        <w:ind w:left="2520" w:hanging="360"/>
      </w:pPr>
      <w:rPr>
        <w:rFonts w:ascii="Arial" w:hAnsi="Arial" w:cs="Times New Roman" w:hint="default"/>
      </w:rPr>
    </w:lvl>
    <w:lvl w:ilvl="4" w:tplc="B92EB720">
      <w:start w:val="1"/>
      <w:numFmt w:val="bullet"/>
      <w:lvlText w:val="•"/>
      <w:lvlJc w:val="left"/>
      <w:pPr>
        <w:tabs>
          <w:tab w:val="num" w:pos="3240"/>
        </w:tabs>
        <w:ind w:left="3240" w:hanging="360"/>
      </w:pPr>
      <w:rPr>
        <w:rFonts w:ascii="Arial" w:hAnsi="Arial" w:cs="Times New Roman" w:hint="default"/>
      </w:rPr>
    </w:lvl>
    <w:lvl w:ilvl="5" w:tplc="CE2E74A4">
      <w:start w:val="1"/>
      <w:numFmt w:val="bullet"/>
      <w:lvlText w:val="•"/>
      <w:lvlJc w:val="left"/>
      <w:pPr>
        <w:tabs>
          <w:tab w:val="num" w:pos="3960"/>
        </w:tabs>
        <w:ind w:left="3960" w:hanging="360"/>
      </w:pPr>
      <w:rPr>
        <w:rFonts w:ascii="Arial" w:hAnsi="Arial" w:cs="Times New Roman" w:hint="default"/>
      </w:rPr>
    </w:lvl>
    <w:lvl w:ilvl="6" w:tplc="1780E432">
      <w:start w:val="1"/>
      <w:numFmt w:val="bullet"/>
      <w:lvlText w:val="•"/>
      <w:lvlJc w:val="left"/>
      <w:pPr>
        <w:tabs>
          <w:tab w:val="num" w:pos="4680"/>
        </w:tabs>
        <w:ind w:left="4680" w:hanging="360"/>
      </w:pPr>
      <w:rPr>
        <w:rFonts w:ascii="Arial" w:hAnsi="Arial" w:cs="Times New Roman" w:hint="default"/>
      </w:rPr>
    </w:lvl>
    <w:lvl w:ilvl="7" w:tplc="F48E9D8E">
      <w:start w:val="1"/>
      <w:numFmt w:val="bullet"/>
      <w:lvlText w:val="•"/>
      <w:lvlJc w:val="left"/>
      <w:pPr>
        <w:tabs>
          <w:tab w:val="num" w:pos="5400"/>
        </w:tabs>
        <w:ind w:left="5400" w:hanging="360"/>
      </w:pPr>
      <w:rPr>
        <w:rFonts w:ascii="Arial" w:hAnsi="Arial" w:cs="Times New Roman" w:hint="default"/>
      </w:rPr>
    </w:lvl>
    <w:lvl w:ilvl="8" w:tplc="F474880C">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3A091B12"/>
    <w:multiLevelType w:val="hybridMultilevel"/>
    <w:tmpl w:val="7B8C23AE"/>
    <w:lvl w:ilvl="0" w:tplc="697C2622">
      <w:start w:val="1"/>
      <w:numFmt w:val="bullet"/>
      <w:lvlText w:val="•"/>
      <w:lvlJc w:val="left"/>
      <w:pPr>
        <w:tabs>
          <w:tab w:val="num" w:pos="360"/>
        </w:tabs>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3CCA6436"/>
    <w:multiLevelType w:val="hybridMultilevel"/>
    <w:tmpl w:val="46A23C4A"/>
    <w:lvl w:ilvl="0" w:tplc="04090017">
      <w:start w:val="1"/>
      <w:numFmt w:val="lowerLetter"/>
      <w:lvlText w:val="%1)"/>
      <w:lvlJc w:val="left"/>
      <w:pPr>
        <w:ind w:left="720" w:hanging="360"/>
      </w:pPr>
      <w:rPr>
        <w:rFonts w:hint="default"/>
      </w:rPr>
    </w:lvl>
    <w:lvl w:ilvl="1" w:tplc="5E622F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355D6"/>
    <w:multiLevelType w:val="hybridMultilevel"/>
    <w:tmpl w:val="19F8A47C"/>
    <w:lvl w:ilvl="0" w:tplc="697C2622">
      <w:start w:val="1"/>
      <w:numFmt w:val="bullet"/>
      <w:lvlText w:val="•"/>
      <w:lvlJc w:val="left"/>
      <w:pPr>
        <w:tabs>
          <w:tab w:val="num" w:pos="360"/>
        </w:tabs>
        <w:ind w:left="360" w:hanging="360"/>
      </w:pPr>
      <w:rPr>
        <w:rFonts w:ascii="Arial" w:hAnsi="Arial" w:cs="Times New Roman" w:hint="default"/>
      </w:rPr>
    </w:lvl>
    <w:lvl w:ilvl="1" w:tplc="6D12DB84">
      <w:start w:val="1"/>
      <w:numFmt w:val="bullet"/>
      <w:lvlText w:val="•"/>
      <w:lvlJc w:val="left"/>
      <w:pPr>
        <w:tabs>
          <w:tab w:val="num" w:pos="1080"/>
        </w:tabs>
        <w:ind w:left="1080" w:hanging="360"/>
      </w:pPr>
      <w:rPr>
        <w:rFonts w:ascii="Arial" w:hAnsi="Arial" w:cs="Times New Roman" w:hint="default"/>
      </w:rPr>
    </w:lvl>
    <w:lvl w:ilvl="2" w:tplc="0D329D9A">
      <w:start w:val="1"/>
      <w:numFmt w:val="bullet"/>
      <w:lvlText w:val="•"/>
      <w:lvlJc w:val="left"/>
      <w:pPr>
        <w:tabs>
          <w:tab w:val="num" w:pos="1800"/>
        </w:tabs>
        <w:ind w:left="1800" w:hanging="360"/>
      </w:pPr>
      <w:rPr>
        <w:rFonts w:ascii="Arial" w:hAnsi="Arial" w:cs="Times New Roman" w:hint="default"/>
      </w:rPr>
    </w:lvl>
    <w:lvl w:ilvl="3" w:tplc="A95E1F90">
      <w:start w:val="1"/>
      <w:numFmt w:val="bullet"/>
      <w:lvlText w:val="•"/>
      <w:lvlJc w:val="left"/>
      <w:pPr>
        <w:tabs>
          <w:tab w:val="num" w:pos="2520"/>
        </w:tabs>
        <w:ind w:left="2520" w:hanging="360"/>
      </w:pPr>
      <w:rPr>
        <w:rFonts w:ascii="Arial" w:hAnsi="Arial" w:cs="Times New Roman" w:hint="default"/>
      </w:rPr>
    </w:lvl>
    <w:lvl w:ilvl="4" w:tplc="45BA5044">
      <w:start w:val="1"/>
      <w:numFmt w:val="bullet"/>
      <w:lvlText w:val="•"/>
      <w:lvlJc w:val="left"/>
      <w:pPr>
        <w:tabs>
          <w:tab w:val="num" w:pos="3240"/>
        </w:tabs>
        <w:ind w:left="3240" w:hanging="360"/>
      </w:pPr>
      <w:rPr>
        <w:rFonts w:ascii="Arial" w:hAnsi="Arial" w:cs="Times New Roman" w:hint="default"/>
      </w:rPr>
    </w:lvl>
    <w:lvl w:ilvl="5" w:tplc="A322F21E">
      <w:start w:val="1"/>
      <w:numFmt w:val="bullet"/>
      <w:lvlText w:val="•"/>
      <w:lvlJc w:val="left"/>
      <w:pPr>
        <w:tabs>
          <w:tab w:val="num" w:pos="3960"/>
        </w:tabs>
        <w:ind w:left="3960" w:hanging="360"/>
      </w:pPr>
      <w:rPr>
        <w:rFonts w:ascii="Arial" w:hAnsi="Arial" w:cs="Times New Roman" w:hint="default"/>
      </w:rPr>
    </w:lvl>
    <w:lvl w:ilvl="6" w:tplc="11C2BB92">
      <w:start w:val="1"/>
      <w:numFmt w:val="bullet"/>
      <w:lvlText w:val="•"/>
      <w:lvlJc w:val="left"/>
      <w:pPr>
        <w:tabs>
          <w:tab w:val="num" w:pos="4680"/>
        </w:tabs>
        <w:ind w:left="4680" w:hanging="360"/>
      </w:pPr>
      <w:rPr>
        <w:rFonts w:ascii="Arial" w:hAnsi="Arial" w:cs="Times New Roman" w:hint="default"/>
      </w:rPr>
    </w:lvl>
    <w:lvl w:ilvl="7" w:tplc="676C0886">
      <w:start w:val="1"/>
      <w:numFmt w:val="bullet"/>
      <w:lvlText w:val="•"/>
      <w:lvlJc w:val="left"/>
      <w:pPr>
        <w:tabs>
          <w:tab w:val="num" w:pos="5400"/>
        </w:tabs>
        <w:ind w:left="5400" w:hanging="360"/>
      </w:pPr>
      <w:rPr>
        <w:rFonts w:ascii="Arial" w:hAnsi="Arial" w:cs="Times New Roman" w:hint="default"/>
      </w:rPr>
    </w:lvl>
    <w:lvl w:ilvl="8" w:tplc="4FF26E1A">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644487"/>
    <w:multiLevelType w:val="hybridMultilevel"/>
    <w:tmpl w:val="5DCCC096"/>
    <w:lvl w:ilvl="0" w:tplc="5E684B08">
      <w:start w:val="5"/>
      <w:numFmt w:val="bullet"/>
      <w:lvlText w:val="-"/>
      <w:lvlJc w:val="left"/>
      <w:pPr>
        <w:ind w:left="720" w:hanging="360"/>
      </w:pPr>
      <w:rPr>
        <w:rFonts w:ascii="Times New Roman" w:eastAsia="Bookerly"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 w:numId="8">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ICA/CLEPA">
    <w15:presenceInfo w15:providerId="None" w15:userId="OICA/CLEP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IN"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1CC0"/>
    <w:rsid w:val="00002A7D"/>
    <w:rsid w:val="000036AC"/>
    <w:rsid w:val="000038A8"/>
    <w:rsid w:val="00004B94"/>
    <w:rsid w:val="00006790"/>
    <w:rsid w:val="00017C99"/>
    <w:rsid w:val="000211BF"/>
    <w:rsid w:val="00027624"/>
    <w:rsid w:val="00033DCA"/>
    <w:rsid w:val="00043426"/>
    <w:rsid w:val="00050F6B"/>
    <w:rsid w:val="00066933"/>
    <w:rsid w:val="000678CD"/>
    <w:rsid w:val="00070154"/>
    <w:rsid w:val="00072C8C"/>
    <w:rsid w:val="0007373A"/>
    <w:rsid w:val="00081CE0"/>
    <w:rsid w:val="00084D30"/>
    <w:rsid w:val="00090320"/>
    <w:rsid w:val="000915A5"/>
    <w:rsid w:val="00091B21"/>
    <w:rsid w:val="00091F31"/>
    <w:rsid w:val="000931C0"/>
    <w:rsid w:val="000A2E09"/>
    <w:rsid w:val="000B12C7"/>
    <w:rsid w:val="000B175B"/>
    <w:rsid w:val="000B3A0F"/>
    <w:rsid w:val="000C0E4F"/>
    <w:rsid w:val="000C29A2"/>
    <w:rsid w:val="000D518F"/>
    <w:rsid w:val="000E0415"/>
    <w:rsid w:val="000E34B5"/>
    <w:rsid w:val="000E499D"/>
    <w:rsid w:val="000E53FB"/>
    <w:rsid w:val="000E5ADC"/>
    <w:rsid w:val="000E6D86"/>
    <w:rsid w:val="000E73FA"/>
    <w:rsid w:val="000E7E8B"/>
    <w:rsid w:val="000F0852"/>
    <w:rsid w:val="000F55BE"/>
    <w:rsid w:val="000F7715"/>
    <w:rsid w:val="001061DB"/>
    <w:rsid w:val="00111FEB"/>
    <w:rsid w:val="00113F71"/>
    <w:rsid w:val="00124A1B"/>
    <w:rsid w:val="0012603C"/>
    <w:rsid w:val="001327D5"/>
    <w:rsid w:val="00134622"/>
    <w:rsid w:val="001504D0"/>
    <w:rsid w:val="00153541"/>
    <w:rsid w:val="00156B99"/>
    <w:rsid w:val="001611CD"/>
    <w:rsid w:val="001614E2"/>
    <w:rsid w:val="00166124"/>
    <w:rsid w:val="00184DDA"/>
    <w:rsid w:val="0018717B"/>
    <w:rsid w:val="00187CB8"/>
    <w:rsid w:val="001900CD"/>
    <w:rsid w:val="00196B86"/>
    <w:rsid w:val="001A0452"/>
    <w:rsid w:val="001B4B04"/>
    <w:rsid w:val="001B5875"/>
    <w:rsid w:val="001B6D0D"/>
    <w:rsid w:val="001B7AA8"/>
    <w:rsid w:val="001B7D94"/>
    <w:rsid w:val="001C1A5B"/>
    <w:rsid w:val="001C4B9C"/>
    <w:rsid w:val="001C6663"/>
    <w:rsid w:val="001C7895"/>
    <w:rsid w:val="001D26DF"/>
    <w:rsid w:val="001D2A56"/>
    <w:rsid w:val="001E64F4"/>
    <w:rsid w:val="001F06C2"/>
    <w:rsid w:val="001F1599"/>
    <w:rsid w:val="001F19C4"/>
    <w:rsid w:val="002043F0"/>
    <w:rsid w:val="00204447"/>
    <w:rsid w:val="00211E0B"/>
    <w:rsid w:val="00211F46"/>
    <w:rsid w:val="002148C3"/>
    <w:rsid w:val="00223149"/>
    <w:rsid w:val="002267FF"/>
    <w:rsid w:val="00232575"/>
    <w:rsid w:val="002333E1"/>
    <w:rsid w:val="00233561"/>
    <w:rsid w:val="00235346"/>
    <w:rsid w:val="00247258"/>
    <w:rsid w:val="002532E7"/>
    <w:rsid w:val="002541F0"/>
    <w:rsid w:val="00257CAC"/>
    <w:rsid w:val="00257DD1"/>
    <w:rsid w:val="00271C0B"/>
    <w:rsid w:val="0027237A"/>
    <w:rsid w:val="00273C0D"/>
    <w:rsid w:val="002770CB"/>
    <w:rsid w:val="00277327"/>
    <w:rsid w:val="0029159B"/>
    <w:rsid w:val="002944A6"/>
    <w:rsid w:val="00295306"/>
    <w:rsid w:val="00295672"/>
    <w:rsid w:val="002974E9"/>
    <w:rsid w:val="002A21AD"/>
    <w:rsid w:val="002A5C44"/>
    <w:rsid w:val="002A7F94"/>
    <w:rsid w:val="002B109A"/>
    <w:rsid w:val="002B20CB"/>
    <w:rsid w:val="002C061D"/>
    <w:rsid w:val="002C6D45"/>
    <w:rsid w:val="002D6E53"/>
    <w:rsid w:val="002D7A59"/>
    <w:rsid w:val="002E2DC9"/>
    <w:rsid w:val="002E7799"/>
    <w:rsid w:val="002F046D"/>
    <w:rsid w:val="002F3023"/>
    <w:rsid w:val="002F3DAC"/>
    <w:rsid w:val="002F7FEA"/>
    <w:rsid w:val="00301764"/>
    <w:rsid w:val="0031063C"/>
    <w:rsid w:val="003229D8"/>
    <w:rsid w:val="003262E6"/>
    <w:rsid w:val="0033464C"/>
    <w:rsid w:val="003355A0"/>
    <w:rsid w:val="00336C97"/>
    <w:rsid w:val="00337F88"/>
    <w:rsid w:val="00342432"/>
    <w:rsid w:val="00344662"/>
    <w:rsid w:val="0035223F"/>
    <w:rsid w:val="00352746"/>
    <w:rsid w:val="00352D4B"/>
    <w:rsid w:val="00353499"/>
    <w:rsid w:val="00355371"/>
    <w:rsid w:val="00355F34"/>
    <w:rsid w:val="00356152"/>
    <w:rsid w:val="0035638C"/>
    <w:rsid w:val="003578F1"/>
    <w:rsid w:val="003708B5"/>
    <w:rsid w:val="00370BDD"/>
    <w:rsid w:val="00373DC1"/>
    <w:rsid w:val="00376AFA"/>
    <w:rsid w:val="00376CB8"/>
    <w:rsid w:val="00384834"/>
    <w:rsid w:val="00386FEC"/>
    <w:rsid w:val="00392933"/>
    <w:rsid w:val="00392D15"/>
    <w:rsid w:val="00393FCF"/>
    <w:rsid w:val="00394593"/>
    <w:rsid w:val="003A46BB"/>
    <w:rsid w:val="003A4EC7"/>
    <w:rsid w:val="003A66CC"/>
    <w:rsid w:val="003A7295"/>
    <w:rsid w:val="003B1F60"/>
    <w:rsid w:val="003B7CD0"/>
    <w:rsid w:val="003C05F3"/>
    <w:rsid w:val="003C2CC4"/>
    <w:rsid w:val="003C46AF"/>
    <w:rsid w:val="003D37B2"/>
    <w:rsid w:val="003D4B23"/>
    <w:rsid w:val="003E278A"/>
    <w:rsid w:val="00405A01"/>
    <w:rsid w:val="00412B84"/>
    <w:rsid w:val="00413520"/>
    <w:rsid w:val="0041516D"/>
    <w:rsid w:val="0042173A"/>
    <w:rsid w:val="00426B59"/>
    <w:rsid w:val="00427431"/>
    <w:rsid w:val="00427B18"/>
    <w:rsid w:val="004325CB"/>
    <w:rsid w:val="00437FE3"/>
    <w:rsid w:val="00440703"/>
    <w:rsid w:val="00440A07"/>
    <w:rsid w:val="0044294C"/>
    <w:rsid w:val="004565AE"/>
    <w:rsid w:val="00462880"/>
    <w:rsid w:val="004647F7"/>
    <w:rsid w:val="00470E2F"/>
    <w:rsid w:val="00476F24"/>
    <w:rsid w:val="00483DB5"/>
    <w:rsid w:val="004851F7"/>
    <w:rsid w:val="004870CA"/>
    <w:rsid w:val="00493FC0"/>
    <w:rsid w:val="00496E71"/>
    <w:rsid w:val="004A1FA2"/>
    <w:rsid w:val="004A3D43"/>
    <w:rsid w:val="004A3DC0"/>
    <w:rsid w:val="004B10FD"/>
    <w:rsid w:val="004B2383"/>
    <w:rsid w:val="004B57EC"/>
    <w:rsid w:val="004C55B0"/>
    <w:rsid w:val="004C57CA"/>
    <w:rsid w:val="004D0877"/>
    <w:rsid w:val="004D283D"/>
    <w:rsid w:val="004D577B"/>
    <w:rsid w:val="004E4805"/>
    <w:rsid w:val="004E50AE"/>
    <w:rsid w:val="004F3BAE"/>
    <w:rsid w:val="004F3E9F"/>
    <w:rsid w:val="004F6BA0"/>
    <w:rsid w:val="00500CC1"/>
    <w:rsid w:val="00503BEA"/>
    <w:rsid w:val="00511323"/>
    <w:rsid w:val="00517EA7"/>
    <w:rsid w:val="005217F8"/>
    <w:rsid w:val="00533616"/>
    <w:rsid w:val="00535ABA"/>
    <w:rsid w:val="00536A6C"/>
    <w:rsid w:val="00536B63"/>
    <w:rsid w:val="00536BB2"/>
    <w:rsid w:val="0053768B"/>
    <w:rsid w:val="005420F2"/>
    <w:rsid w:val="0054285C"/>
    <w:rsid w:val="0055685B"/>
    <w:rsid w:val="00584173"/>
    <w:rsid w:val="00593222"/>
    <w:rsid w:val="00595520"/>
    <w:rsid w:val="005A0181"/>
    <w:rsid w:val="005A44B9"/>
    <w:rsid w:val="005B1BA0"/>
    <w:rsid w:val="005B32C5"/>
    <w:rsid w:val="005B3DB3"/>
    <w:rsid w:val="005C6D9B"/>
    <w:rsid w:val="005C7AC3"/>
    <w:rsid w:val="005D15CA"/>
    <w:rsid w:val="005D30CF"/>
    <w:rsid w:val="005D3EFE"/>
    <w:rsid w:val="005D6769"/>
    <w:rsid w:val="005E365E"/>
    <w:rsid w:val="005E7996"/>
    <w:rsid w:val="005F08DF"/>
    <w:rsid w:val="005F3066"/>
    <w:rsid w:val="005F3E61"/>
    <w:rsid w:val="006024D0"/>
    <w:rsid w:val="00604173"/>
    <w:rsid w:val="00604DDD"/>
    <w:rsid w:val="006115CC"/>
    <w:rsid w:val="00611C12"/>
    <w:rsid w:val="00611FC4"/>
    <w:rsid w:val="0061389F"/>
    <w:rsid w:val="006176FB"/>
    <w:rsid w:val="00627569"/>
    <w:rsid w:val="00630FCB"/>
    <w:rsid w:val="00640B26"/>
    <w:rsid w:val="006412FF"/>
    <w:rsid w:val="0065766B"/>
    <w:rsid w:val="006576F3"/>
    <w:rsid w:val="00662953"/>
    <w:rsid w:val="006770B2"/>
    <w:rsid w:val="00683912"/>
    <w:rsid w:val="00686A48"/>
    <w:rsid w:val="00690545"/>
    <w:rsid w:val="006940E1"/>
    <w:rsid w:val="006A3C72"/>
    <w:rsid w:val="006A7392"/>
    <w:rsid w:val="006B03A1"/>
    <w:rsid w:val="006B4E37"/>
    <w:rsid w:val="006B67D9"/>
    <w:rsid w:val="006B7A54"/>
    <w:rsid w:val="006C4944"/>
    <w:rsid w:val="006C5535"/>
    <w:rsid w:val="006D0589"/>
    <w:rsid w:val="006D1E9C"/>
    <w:rsid w:val="006E564B"/>
    <w:rsid w:val="006E7154"/>
    <w:rsid w:val="006E79D6"/>
    <w:rsid w:val="006F58E2"/>
    <w:rsid w:val="007003CD"/>
    <w:rsid w:val="00701940"/>
    <w:rsid w:val="00701AA1"/>
    <w:rsid w:val="00706050"/>
    <w:rsid w:val="0070701E"/>
    <w:rsid w:val="00707F0F"/>
    <w:rsid w:val="00716098"/>
    <w:rsid w:val="00717343"/>
    <w:rsid w:val="00722638"/>
    <w:rsid w:val="0072632A"/>
    <w:rsid w:val="0072637B"/>
    <w:rsid w:val="00727F4A"/>
    <w:rsid w:val="007358E8"/>
    <w:rsid w:val="00736ECE"/>
    <w:rsid w:val="0074533B"/>
    <w:rsid w:val="007518E9"/>
    <w:rsid w:val="007643BC"/>
    <w:rsid w:val="00774DE3"/>
    <w:rsid w:val="0078049E"/>
    <w:rsid w:val="00780C68"/>
    <w:rsid w:val="0078467C"/>
    <w:rsid w:val="00786AFB"/>
    <w:rsid w:val="0078778B"/>
    <w:rsid w:val="007920FF"/>
    <w:rsid w:val="007921AE"/>
    <w:rsid w:val="007959FE"/>
    <w:rsid w:val="007A0CF1"/>
    <w:rsid w:val="007A1D37"/>
    <w:rsid w:val="007A643A"/>
    <w:rsid w:val="007A7FA0"/>
    <w:rsid w:val="007B4505"/>
    <w:rsid w:val="007B6BA5"/>
    <w:rsid w:val="007C3390"/>
    <w:rsid w:val="007C42D8"/>
    <w:rsid w:val="007C4F4B"/>
    <w:rsid w:val="007D6C29"/>
    <w:rsid w:val="007D7362"/>
    <w:rsid w:val="007E6B23"/>
    <w:rsid w:val="007E7ABC"/>
    <w:rsid w:val="007F0631"/>
    <w:rsid w:val="007F4DB0"/>
    <w:rsid w:val="007F5CE2"/>
    <w:rsid w:val="007F6611"/>
    <w:rsid w:val="007F75D3"/>
    <w:rsid w:val="00805E31"/>
    <w:rsid w:val="00810BAC"/>
    <w:rsid w:val="0081256C"/>
    <w:rsid w:val="00815187"/>
    <w:rsid w:val="008175E9"/>
    <w:rsid w:val="00817F52"/>
    <w:rsid w:val="008211F9"/>
    <w:rsid w:val="00821ED5"/>
    <w:rsid w:val="008242D7"/>
    <w:rsid w:val="0082577B"/>
    <w:rsid w:val="0083118D"/>
    <w:rsid w:val="008410F7"/>
    <w:rsid w:val="0084707D"/>
    <w:rsid w:val="00856346"/>
    <w:rsid w:val="00866893"/>
    <w:rsid w:val="00866F02"/>
    <w:rsid w:val="00867D18"/>
    <w:rsid w:val="00871F9A"/>
    <w:rsid w:val="00871FD5"/>
    <w:rsid w:val="00877B05"/>
    <w:rsid w:val="0088172E"/>
    <w:rsid w:val="00881EFA"/>
    <w:rsid w:val="008879CB"/>
    <w:rsid w:val="00891A4B"/>
    <w:rsid w:val="008921C2"/>
    <w:rsid w:val="008979B1"/>
    <w:rsid w:val="008A0693"/>
    <w:rsid w:val="008A14A4"/>
    <w:rsid w:val="008A6B25"/>
    <w:rsid w:val="008A6C4F"/>
    <w:rsid w:val="008A76C4"/>
    <w:rsid w:val="008B27B0"/>
    <w:rsid w:val="008B389E"/>
    <w:rsid w:val="008B4349"/>
    <w:rsid w:val="008B56EF"/>
    <w:rsid w:val="008B5C2D"/>
    <w:rsid w:val="008C4835"/>
    <w:rsid w:val="008D045E"/>
    <w:rsid w:val="008D3F25"/>
    <w:rsid w:val="008D4D82"/>
    <w:rsid w:val="008E0E46"/>
    <w:rsid w:val="008E2B5E"/>
    <w:rsid w:val="008E7116"/>
    <w:rsid w:val="008F0EB1"/>
    <w:rsid w:val="008F143B"/>
    <w:rsid w:val="008F3882"/>
    <w:rsid w:val="008F4B7C"/>
    <w:rsid w:val="008F5E77"/>
    <w:rsid w:val="0090723F"/>
    <w:rsid w:val="00910F8F"/>
    <w:rsid w:val="00914664"/>
    <w:rsid w:val="009217DA"/>
    <w:rsid w:val="00926E47"/>
    <w:rsid w:val="00932632"/>
    <w:rsid w:val="009406F3"/>
    <w:rsid w:val="00941855"/>
    <w:rsid w:val="00947162"/>
    <w:rsid w:val="009502D6"/>
    <w:rsid w:val="0095058C"/>
    <w:rsid w:val="00952A7F"/>
    <w:rsid w:val="00953E75"/>
    <w:rsid w:val="00955E97"/>
    <w:rsid w:val="009610D0"/>
    <w:rsid w:val="0096375C"/>
    <w:rsid w:val="009662E6"/>
    <w:rsid w:val="009677DF"/>
    <w:rsid w:val="0097095E"/>
    <w:rsid w:val="0097142D"/>
    <w:rsid w:val="00974C03"/>
    <w:rsid w:val="00984BA4"/>
    <w:rsid w:val="0098592B"/>
    <w:rsid w:val="00985FC4"/>
    <w:rsid w:val="00990766"/>
    <w:rsid w:val="00991261"/>
    <w:rsid w:val="009964C4"/>
    <w:rsid w:val="009A2632"/>
    <w:rsid w:val="009A5C50"/>
    <w:rsid w:val="009A7B81"/>
    <w:rsid w:val="009B5836"/>
    <w:rsid w:val="009C3DDB"/>
    <w:rsid w:val="009D01C0"/>
    <w:rsid w:val="009D6A08"/>
    <w:rsid w:val="009E0A16"/>
    <w:rsid w:val="009E3403"/>
    <w:rsid w:val="009E6CB7"/>
    <w:rsid w:val="009E7970"/>
    <w:rsid w:val="009E7D1F"/>
    <w:rsid w:val="009F0B1E"/>
    <w:rsid w:val="009F2EAC"/>
    <w:rsid w:val="009F57E3"/>
    <w:rsid w:val="009F6A9F"/>
    <w:rsid w:val="00A10F4F"/>
    <w:rsid w:val="00A11067"/>
    <w:rsid w:val="00A12FFA"/>
    <w:rsid w:val="00A15069"/>
    <w:rsid w:val="00A1704A"/>
    <w:rsid w:val="00A21E0D"/>
    <w:rsid w:val="00A23942"/>
    <w:rsid w:val="00A317F7"/>
    <w:rsid w:val="00A319B6"/>
    <w:rsid w:val="00A408D5"/>
    <w:rsid w:val="00A40A99"/>
    <w:rsid w:val="00A425EB"/>
    <w:rsid w:val="00A5138C"/>
    <w:rsid w:val="00A72F22"/>
    <w:rsid w:val="00A733BC"/>
    <w:rsid w:val="00A74331"/>
    <w:rsid w:val="00A748A6"/>
    <w:rsid w:val="00A75A42"/>
    <w:rsid w:val="00A76A69"/>
    <w:rsid w:val="00A879A4"/>
    <w:rsid w:val="00A9243B"/>
    <w:rsid w:val="00AA0FF8"/>
    <w:rsid w:val="00AB134D"/>
    <w:rsid w:val="00AB2613"/>
    <w:rsid w:val="00AC0F2C"/>
    <w:rsid w:val="00AC2E24"/>
    <w:rsid w:val="00AC502A"/>
    <w:rsid w:val="00AE017E"/>
    <w:rsid w:val="00AF4753"/>
    <w:rsid w:val="00AF58C1"/>
    <w:rsid w:val="00AF6F6E"/>
    <w:rsid w:val="00B04A3F"/>
    <w:rsid w:val="00B06643"/>
    <w:rsid w:val="00B126B3"/>
    <w:rsid w:val="00B15055"/>
    <w:rsid w:val="00B17C93"/>
    <w:rsid w:val="00B20551"/>
    <w:rsid w:val="00B27538"/>
    <w:rsid w:val="00B30179"/>
    <w:rsid w:val="00B30968"/>
    <w:rsid w:val="00B325A8"/>
    <w:rsid w:val="00B33FC7"/>
    <w:rsid w:val="00B34AC4"/>
    <w:rsid w:val="00B37B15"/>
    <w:rsid w:val="00B43446"/>
    <w:rsid w:val="00B45C02"/>
    <w:rsid w:val="00B516E1"/>
    <w:rsid w:val="00B66B59"/>
    <w:rsid w:val="00B70B63"/>
    <w:rsid w:val="00B72A1E"/>
    <w:rsid w:val="00B76282"/>
    <w:rsid w:val="00B81E12"/>
    <w:rsid w:val="00B92A5F"/>
    <w:rsid w:val="00BA339B"/>
    <w:rsid w:val="00BA7E01"/>
    <w:rsid w:val="00BB6A5C"/>
    <w:rsid w:val="00BC1E7E"/>
    <w:rsid w:val="00BC31A0"/>
    <w:rsid w:val="00BC384B"/>
    <w:rsid w:val="00BC387C"/>
    <w:rsid w:val="00BC4406"/>
    <w:rsid w:val="00BC45E7"/>
    <w:rsid w:val="00BC6248"/>
    <w:rsid w:val="00BC74E9"/>
    <w:rsid w:val="00BD504E"/>
    <w:rsid w:val="00BD5538"/>
    <w:rsid w:val="00BD7988"/>
    <w:rsid w:val="00BE36A9"/>
    <w:rsid w:val="00BE618E"/>
    <w:rsid w:val="00BE70F5"/>
    <w:rsid w:val="00BE7BEC"/>
    <w:rsid w:val="00BF0A5A"/>
    <w:rsid w:val="00BF0E5F"/>
    <w:rsid w:val="00BF0E63"/>
    <w:rsid w:val="00BF12A3"/>
    <w:rsid w:val="00BF16D7"/>
    <w:rsid w:val="00BF2373"/>
    <w:rsid w:val="00BF7DF3"/>
    <w:rsid w:val="00C044E2"/>
    <w:rsid w:val="00C048CB"/>
    <w:rsid w:val="00C06541"/>
    <w:rsid w:val="00C066F3"/>
    <w:rsid w:val="00C11B11"/>
    <w:rsid w:val="00C22F6F"/>
    <w:rsid w:val="00C31337"/>
    <w:rsid w:val="00C3439C"/>
    <w:rsid w:val="00C446E1"/>
    <w:rsid w:val="00C463DD"/>
    <w:rsid w:val="00C518A7"/>
    <w:rsid w:val="00C6124E"/>
    <w:rsid w:val="00C6588B"/>
    <w:rsid w:val="00C67E8F"/>
    <w:rsid w:val="00C71E30"/>
    <w:rsid w:val="00C745C3"/>
    <w:rsid w:val="00C840E6"/>
    <w:rsid w:val="00C93456"/>
    <w:rsid w:val="00C972D5"/>
    <w:rsid w:val="00C978F5"/>
    <w:rsid w:val="00CA24A4"/>
    <w:rsid w:val="00CB348D"/>
    <w:rsid w:val="00CB3C53"/>
    <w:rsid w:val="00CB4A51"/>
    <w:rsid w:val="00CD1A56"/>
    <w:rsid w:val="00CD46F5"/>
    <w:rsid w:val="00CE4A8F"/>
    <w:rsid w:val="00CE5021"/>
    <w:rsid w:val="00CF071D"/>
    <w:rsid w:val="00D0123D"/>
    <w:rsid w:val="00D118AE"/>
    <w:rsid w:val="00D15B04"/>
    <w:rsid w:val="00D2031B"/>
    <w:rsid w:val="00D24EB3"/>
    <w:rsid w:val="00D25FE2"/>
    <w:rsid w:val="00D27F0E"/>
    <w:rsid w:val="00D37DA9"/>
    <w:rsid w:val="00D406A7"/>
    <w:rsid w:val="00D43252"/>
    <w:rsid w:val="00D44D86"/>
    <w:rsid w:val="00D50B7D"/>
    <w:rsid w:val="00D52012"/>
    <w:rsid w:val="00D55493"/>
    <w:rsid w:val="00D57D04"/>
    <w:rsid w:val="00D6197F"/>
    <w:rsid w:val="00D704E5"/>
    <w:rsid w:val="00D71BAD"/>
    <w:rsid w:val="00D721A0"/>
    <w:rsid w:val="00D72727"/>
    <w:rsid w:val="00D82855"/>
    <w:rsid w:val="00D83C11"/>
    <w:rsid w:val="00D94B3A"/>
    <w:rsid w:val="00D978C6"/>
    <w:rsid w:val="00DA05D6"/>
    <w:rsid w:val="00DA0956"/>
    <w:rsid w:val="00DA357F"/>
    <w:rsid w:val="00DA3E12"/>
    <w:rsid w:val="00DA7172"/>
    <w:rsid w:val="00DB0B1F"/>
    <w:rsid w:val="00DB2178"/>
    <w:rsid w:val="00DB7915"/>
    <w:rsid w:val="00DC18AD"/>
    <w:rsid w:val="00DC3259"/>
    <w:rsid w:val="00DC61EF"/>
    <w:rsid w:val="00DE2F8E"/>
    <w:rsid w:val="00DE7903"/>
    <w:rsid w:val="00DE7FEC"/>
    <w:rsid w:val="00DF14B2"/>
    <w:rsid w:val="00DF61DE"/>
    <w:rsid w:val="00DF7CAE"/>
    <w:rsid w:val="00E02A38"/>
    <w:rsid w:val="00E05212"/>
    <w:rsid w:val="00E06BAE"/>
    <w:rsid w:val="00E130FE"/>
    <w:rsid w:val="00E16ECA"/>
    <w:rsid w:val="00E22D5B"/>
    <w:rsid w:val="00E277F9"/>
    <w:rsid w:val="00E347A9"/>
    <w:rsid w:val="00E35661"/>
    <w:rsid w:val="00E423C0"/>
    <w:rsid w:val="00E50397"/>
    <w:rsid w:val="00E639E1"/>
    <w:rsid w:val="00E6414C"/>
    <w:rsid w:val="00E670DA"/>
    <w:rsid w:val="00E70B45"/>
    <w:rsid w:val="00E7260F"/>
    <w:rsid w:val="00E8081B"/>
    <w:rsid w:val="00E8702D"/>
    <w:rsid w:val="00E905F4"/>
    <w:rsid w:val="00E9128B"/>
    <w:rsid w:val="00E916A9"/>
    <w:rsid w:val="00E916DE"/>
    <w:rsid w:val="00E91836"/>
    <w:rsid w:val="00E923E3"/>
    <w:rsid w:val="00E925AD"/>
    <w:rsid w:val="00E95F88"/>
    <w:rsid w:val="00E96630"/>
    <w:rsid w:val="00EA3892"/>
    <w:rsid w:val="00EC34E0"/>
    <w:rsid w:val="00EC3709"/>
    <w:rsid w:val="00ED18DC"/>
    <w:rsid w:val="00ED52BF"/>
    <w:rsid w:val="00ED6201"/>
    <w:rsid w:val="00ED7A2A"/>
    <w:rsid w:val="00EE1E7D"/>
    <w:rsid w:val="00EE25D4"/>
    <w:rsid w:val="00EF1797"/>
    <w:rsid w:val="00EF1D7F"/>
    <w:rsid w:val="00F0137E"/>
    <w:rsid w:val="00F0375C"/>
    <w:rsid w:val="00F05316"/>
    <w:rsid w:val="00F0668C"/>
    <w:rsid w:val="00F07D8D"/>
    <w:rsid w:val="00F10133"/>
    <w:rsid w:val="00F167C5"/>
    <w:rsid w:val="00F17A42"/>
    <w:rsid w:val="00F21786"/>
    <w:rsid w:val="00F23256"/>
    <w:rsid w:val="00F3511D"/>
    <w:rsid w:val="00F3742B"/>
    <w:rsid w:val="00F40BB2"/>
    <w:rsid w:val="00F41FDB"/>
    <w:rsid w:val="00F4240A"/>
    <w:rsid w:val="00F56D63"/>
    <w:rsid w:val="00F609A9"/>
    <w:rsid w:val="00F70EA5"/>
    <w:rsid w:val="00F80C99"/>
    <w:rsid w:val="00F867EC"/>
    <w:rsid w:val="00F91B2B"/>
    <w:rsid w:val="00F94FDD"/>
    <w:rsid w:val="00FB2DB5"/>
    <w:rsid w:val="00FB42A1"/>
    <w:rsid w:val="00FB5B3C"/>
    <w:rsid w:val="00FC03CD"/>
    <w:rsid w:val="00FC0646"/>
    <w:rsid w:val="00FC3D9C"/>
    <w:rsid w:val="00FC68B7"/>
    <w:rsid w:val="00FD54DD"/>
    <w:rsid w:val="00FE6985"/>
    <w:rsid w:val="00FF6E13"/>
    <w:rsid w:val="6FD9D7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4425F"/>
  <w15:docId w15:val="{2548765D-9A52-45D0-8D43-EDE86D40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uiPriority w:val="99"/>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3"/>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qFormat/>
    <w:rsid w:val="004B2383"/>
    <w:rPr>
      <w:b/>
      <w:sz w:val="28"/>
      <w:lang w:val="en-GB"/>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paragraph" w:customStyle="1" w:styleId="Titre11">
    <w:name w:val="Titre 11"/>
    <w:basedOn w:val="Normal"/>
    <w:rsid w:val="00984BA4"/>
    <w:pPr>
      <w:keepNext/>
      <w:tabs>
        <w:tab w:val="left" w:pos="2010"/>
      </w:tabs>
      <w:spacing w:line="240" w:lineRule="auto"/>
      <w:ind w:left="120" w:hanging="120"/>
      <w:jc w:val="both"/>
    </w:pPr>
    <w:rPr>
      <w:b/>
      <w:color w:val="00000A"/>
      <w:sz w:val="24"/>
      <w:szCs w:val="28"/>
      <w:lang w:val="en-US" w:eastAsia="ar-SA"/>
    </w:rPr>
  </w:style>
  <w:style w:type="character" w:styleId="CommentReference">
    <w:name w:val="annotation reference"/>
    <w:basedOn w:val="DefaultParagraphFont"/>
    <w:uiPriority w:val="99"/>
    <w:unhideWhenUsed/>
    <w:rsid w:val="008B56EF"/>
    <w:rPr>
      <w:sz w:val="16"/>
      <w:szCs w:val="16"/>
    </w:rPr>
  </w:style>
  <w:style w:type="paragraph" w:styleId="CommentText">
    <w:name w:val="annotation text"/>
    <w:basedOn w:val="Normal"/>
    <w:link w:val="CommentTextChar"/>
    <w:uiPriority w:val="99"/>
    <w:unhideWhenUsed/>
    <w:rsid w:val="008B56EF"/>
    <w:pPr>
      <w:spacing w:line="240" w:lineRule="auto"/>
    </w:pPr>
  </w:style>
  <w:style w:type="character" w:customStyle="1" w:styleId="CommentTextChar">
    <w:name w:val="Comment Text Char"/>
    <w:basedOn w:val="DefaultParagraphFont"/>
    <w:link w:val="CommentText"/>
    <w:uiPriority w:val="99"/>
    <w:rsid w:val="008B56EF"/>
    <w:rPr>
      <w:lang w:val="en-GB"/>
    </w:rPr>
  </w:style>
  <w:style w:type="paragraph" w:styleId="CommentSubject">
    <w:name w:val="annotation subject"/>
    <w:basedOn w:val="CommentText"/>
    <w:next w:val="CommentText"/>
    <w:link w:val="CommentSubjectChar"/>
    <w:semiHidden/>
    <w:unhideWhenUsed/>
    <w:rsid w:val="008B56EF"/>
    <w:rPr>
      <w:b/>
      <w:bCs/>
    </w:rPr>
  </w:style>
  <w:style w:type="character" w:customStyle="1" w:styleId="CommentSubjectChar">
    <w:name w:val="Comment Subject Char"/>
    <w:basedOn w:val="CommentTextChar"/>
    <w:link w:val="CommentSubject"/>
    <w:semiHidden/>
    <w:rsid w:val="008B56EF"/>
    <w:rPr>
      <w:b/>
      <w:bCs/>
      <w:lang w:val="en-GB"/>
    </w:rPr>
  </w:style>
  <w:style w:type="character" w:customStyle="1" w:styleId="FooterChar">
    <w:name w:val="Footer Char"/>
    <w:aliases w:val="3_G Char"/>
    <w:basedOn w:val="DefaultParagraphFont"/>
    <w:link w:val="Footer"/>
    <w:uiPriority w:val="99"/>
    <w:rsid w:val="00C6588B"/>
    <w:rPr>
      <w:sz w:val="16"/>
      <w:lang w:val="en-GB"/>
    </w:rPr>
  </w:style>
  <w:style w:type="character" w:customStyle="1" w:styleId="HeaderChar">
    <w:name w:val="Header Char"/>
    <w:aliases w:val="6_G Char"/>
    <w:basedOn w:val="DefaultParagraphFont"/>
    <w:link w:val="Header"/>
    <w:uiPriority w:val="99"/>
    <w:rsid w:val="00C972D5"/>
    <w:rPr>
      <w:b/>
      <w:sz w:val="18"/>
      <w:lang w:val="en-GB"/>
    </w:rPr>
  </w:style>
  <w:style w:type="character" w:customStyle="1" w:styleId="FootnoteTextChar1">
    <w:name w:val="Footnote Text Char1"/>
    <w:aliases w:val="5_G Char1"/>
    <w:semiHidden/>
    <w:locked/>
    <w:rsid w:val="00BF0E5F"/>
    <w:rPr>
      <w:sz w:val="18"/>
      <w:lang w:val="en-GB" w:eastAsia="en-US" w:bidi="ar-SA"/>
    </w:rPr>
  </w:style>
  <w:style w:type="paragraph" w:styleId="NormalWeb">
    <w:name w:val="Normal (Web)"/>
    <w:basedOn w:val="Normal"/>
    <w:uiPriority w:val="99"/>
    <w:unhideWhenUsed/>
    <w:rsid w:val="00BF0E5F"/>
    <w:pPr>
      <w:suppressAutoHyphens w:val="0"/>
      <w:spacing w:before="100" w:beforeAutospacing="1" w:after="100" w:afterAutospacing="1" w:line="240" w:lineRule="auto"/>
    </w:pPr>
    <w:rPr>
      <w:rFonts w:eastAsiaTheme="minorEastAsia"/>
      <w:sz w:val="24"/>
      <w:szCs w:val="24"/>
      <w:lang w:eastAsia="en-GB"/>
    </w:rPr>
  </w:style>
  <w:style w:type="table" w:styleId="LightList-Accent6">
    <w:name w:val="Light List Accent 6"/>
    <w:basedOn w:val="TableNormal"/>
    <w:uiPriority w:val="61"/>
    <w:rsid w:val="00BF0E5F"/>
    <w:rPr>
      <w:rFonts w:asciiTheme="minorHAnsi" w:eastAsiaTheme="minorEastAsia" w:hAnsiTheme="minorHAnsi" w:cstheme="minorBidi"/>
      <w:sz w:val="22"/>
      <w:szCs w:val="22"/>
      <w:lang w:val="en-US" w:eastAsia="ko-K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abelleHeader">
    <w:name w:val="Tabelle Header"/>
    <w:basedOn w:val="Normal"/>
    <w:qFormat/>
    <w:rsid w:val="00BF0E5F"/>
    <w:pPr>
      <w:keepNext/>
      <w:keepLines/>
      <w:autoSpaceDN w:val="0"/>
      <w:spacing w:before="100" w:after="100" w:line="240" w:lineRule="auto"/>
      <w:jc w:val="both"/>
    </w:pPr>
    <w:rPr>
      <w:rFonts w:ascii="Roboto Condensed" w:eastAsia="Bookerly" w:hAnsi="Roboto Condensed" w:cs="Bookerly"/>
      <w:b/>
      <w:bCs/>
      <w:kern w:val="3"/>
      <w:sz w:val="22"/>
      <w:szCs w:val="24"/>
      <w:lang w:val="de-DE" w:eastAsia="zh-CN" w:bidi="hi-IN"/>
    </w:rPr>
  </w:style>
  <w:style w:type="paragraph" w:customStyle="1" w:styleId="TabelleBody">
    <w:name w:val="Tabelle Body"/>
    <w:basedOn w:val="Normal"/>
    <w:qFormat/>
    <w:rsid w:val="00BF0E5F"/>
    <w:pPr>
      <w:suppressAutoHyphens w:val="0"/>
      <w:autoSpaceDN w:val="0"/>
      <w:spacing w:before="100" w:after="100" w:line="240" w:lineRule="auto"/>
    </w:pPr>
    <w:rPr>
      <w:rFonts w:ascii="Arial Narrow" w:eastAsia="Bookerly" w:hAnsi="Arial Narrow" w:cs="Bookerly"/>
      <w:kern w:val="3"/>
      <w:lang w:val="en-US" w:eastAsia="zh-CN" w:bidi="hi-IN"/>
    </w:rPr>
  </w:style>
  <w:style w:type="table" w:styleId="GridTable1Light">
    <w:name w:val="Grid Table 1 Light"/>
    <w:basedOn w:val="TableNormal"/>
    <w:uiPriority w:val="46"/>
    <w:rsid w:val="00BF0E5F"/>
    <w:pPr>
      <w:suppressAutoHyphens/>
      <w:autoSpaceDN w:val="0"/>
    </w:pPr>
    <w:rPr>
      <w:rFonts w:ascii="Liberation Serif" w:eastAsia="Noto Sans CJK SC Regular" w:hAnsi="Liberation Serif" w:cs="FreeSans"/>
      <w:kern w:val="3"/>
      <w:sz w:val="24"/>
      <w:szCs w:val="24"/>
      <w:lang w:val="en-US" w:eastAsia="zh-CN"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
    <w:name w:val="(a)"/>
    <w:basedOn w:val="SingleTxtG"/>
    <w:qFormat/>
    <w:rsid w:val="00BF0E5F"/>
    <w:pPr>
      <w:ind w:left="2835" w:hanging="567"/>
    </w:pPr>
    <w:rPr>
      <w:lang w:eastAsia="en-US"/>
    </w:rPr>
  </w:style>
  <w:style w:type="paragraph" w:styleId="Revision">
    <w:name w:val="Revision"/>
    <w:hidden/>
    <w:uiPriority w:val="99"/>
    <w:semiHidden/>
    <w:rsid w:val="00BF0E5F"/>
    <w:rPr>
      <w:lang w:val="en-GB"/>
    </w:rPr>
  </w:style>
  <w:style w:type="character" w:customStyle="1" w:styleId="normaltextrun">
    <w:name w:val="normaltextrun"/>
    <w:basedOn w:val="DefaultParagraphFont"/>
    <w:rsid w:val="00BF0E5F"/>
  </w:style>
  <w:style w:type="character" w:styleId="UnresolvedMention">
    <w:name w:val="Unresolved Mention"/>
    <w:basedOn w:val="DefaultParagraphFont"/>
    <w:uiPriority w:val="99"/>
    <w:semiHidden/>
    <w:unhideWhenUsed/>
    <w:rsid w:val="005D3EFE"/>
    <w:rPr>
      <w:color w:val="605E5C"/>
      <w:shd w:val="clear" w:color="auto" w:fill="E1DFDD"/>
    </w:rPr>
  </w:style>
  <w:style w:type="character" w:styleId="SubtleEmphasis">
    <w:name w:val="Subtle Emphasis"/>
    <w:basedOn w:val="DefaultParagraphFont"/>
    <w:uiPriority w:val="19"/>
    <w:qFormat/>
    <w:rsid w:val="00B66B5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9418">
      <w:bodyDiv w:val="1"/>
      <w:marLeft w:val="0"/>
      <w:marRight w:val="0"/>
      <w:marTop w:val="0"/>
      <w:marBottom w:val="0"/>
      <w:divBdr>
        <w:top w:val="none" w:sz="0" w:space="0" w:color="auto"/>
        <w:left w:val="none" w:sz="0" w:space="0" w:color="auto"/>
        <w:bottom w:val="none" w:sz="0" w:space="0" w:color="auto"/>
        <w:right w:val="none" w:sz="0" w:space="0" w:color="auto"/>
      </w:divBdr>
    </w:div>
    <w:div w:id="199437997">
      <w:bodyDiv w:val="1"/>
      <w:marLeft w:val="0"/>
      <w:marRight w:val="0"/>
      <w:marTop w:val="0"/>
      <w:marBottom w:val="0"/>
      <w:divBdr>
        <w:top w:val="none" w:sz="0" w:space="0" w:color="auto"/>
        <w:left w:val="none" w:sz="0" w:space="0" w:color="auto"/>
        <w:bottom w:val="none" w:sz="0" w:space="0" w:color="auto"/>
        <w:right w:val="none" w:sz="0" w:space="0" w:color="auto"/>
      </w:divBdr>
    </w:div>
    <w:div w:id="311373660">
      <w:bodyDiv w:val="1"/>
      <w:marLeft w:val="0"/>
      <w:marRight w:val="0"/>
      <w:marTop w:val="0"/>
      <w:marBottom w:val="0"/>
      <w:divBdr>
        <w:top w:val="none" w:sz="0" w:space="0" w:color="auto"/>
        <w:left w:val="none" w:sz="0" w:space="0" w:color="auto"/>
        <w:bottom w:val="none" w:sz="0" w:space="0" w:color="auto"/>
        <w:right w:val="none" w:sz="0" w:space="0" w:color="auto"/>
      </w:divBdr>
    </w:div>
    <w:div w:id="327562465">
      <w:bodyDiv w:val="1"/>
      <w:marLeft w:val="0"/>
      <w:marRight w:val="0"/>
      <w:marTop w:val="0"/>
      <w:marBottom w:val="0"/>
      <w:divBdr>
        <w:top w:val="none" w:sz="0" w:space="0" w:color="auto"/>
        <w:left w:val="none" w:sz="0" w:space="0" w:color="auto"/>
        <w:bottom w:val="none" w:sz="0" w:space="0" w:color="auto"/>
        <w:right w:val="none" w:sz="0" w:space="0" w:color="auto"/>
      </w:divBdr>
    </w:div>
    <w:div w:id="360470798">
      <w:bodyDiv w:val="1"/>
      <w:marLeft w:val="0"/>
      <w:marRight w:val="0"/>
      <w:marTop w:val="0"/>
      <w:marBottom w:val="0"/>
      <w:divBdr>
        <w:top w:val="none" w:sz="0" w:space="0" w:color="auto"/>
        <w:left w:val="none" w:sz="0" w:space="0" w:color="auto"/>
        <w:bottom w:val="none" w:sz="0" w:space="0" w:color="auto"/>
        <w:right w:val="none" w:sz="0" w:space="0" w:color="auto"/>
      </w:divBdr>
    </w:div>
    <w:div w:id="407657982">
      <w:bodyDiv w:val="1"/>
      <w:marLeft w:val="0"/>
      <w:marRight w:val="0"/>
      <w:marTop w:val="0"/>
      <w:marBottom w:val="0"/>
      <w:divBdr>
        <w:top w:val="none" w:sz="0" w:space="0" w:color="auto"/>
        <w:left w:val="none" w:sz="0" w:space="0" w:color="auto"/>
        <w:bottom w:val="none" w:sz="0" w:space="0" w:color="auto"/>
        <w:right w:val="none" w:sz="0" w:space="0" w:color="auto"/>
      </w:divBdr>
    </w:div>
    <w:div w:id="415520018">
      <w:bodyDiv w:val="1"/>
      <w:marLeft w:val="0"/>
      <w:marRight w:val="0"/>
      <w:marTop w:val="0"/>
      <w:marBottom w:val="0"/>
      <w:divBdr>
        <w:top w:val="none" w:sz="0" w:space="0" w:color="auto"/>
        <w:left w:val="none" w:sz="0" w:space="0" w:color="auto"/>
        <w:bottom w:val="none" w:sz="0" w:space="0" w:color="auto"/>
        <w:right w:val="none" w:sz="0" w:space="0" w:color="auto"/>
      </w:divBdr>
    </w:div>
    <w:div w:id="427772305">
      <w:bodyDiv w:val="1"/>
      <w:marLeft w:val="0"/>
      <w:marRight w:val="0"/>
      <w:marTop w:val="0"/>
      <w:marBottom w:val="0"/>
      <w:divBdr>
        <w:top w:val="none" w:sz="0" w:space="0" w:color="auto"/>
        <w:left w:val="none" w:sz="0" w:space="0" w:color="auto"/>
        <w:bottom w:val="none" w:sz="0" w:space="0" w:color="auto"/>
        <w:right w:val="none" w:sz="0" w:space="0" w:color="auto"/>
      </w:divBdr>
    </w:div>
    <w:div w:id="497353847">
      <w:bodyDiv w:val="1"/>
      <w:marLeft w:val="0"/>
      <w:marRight w:val="0"/>
      <w:marTop w:val="0"/>
      <w:marBottom w:val="0"/>
      <w:divBdr>
        <w:top w:val="none" w:sz="0" w:space="0" w:color="auto"/>
        <w:left w:val="none" w:sz="0" w:space="0" w:color="auto"/>
        <w:bottom w:val="none" w:sz="0" w:space="0" w:color="auto"/>
        <w:right w:val="none" w:sz="0" w:space="0" w:color="auto"/>
      </w:divBdr>
    </w:div>
    <w:div w:id="618876589">
      <w:bodyDiv w:val="1"/>
      <w:marLeft w:val="0"/>
      <w:marRight w:val="0"/>
      <w:marTop w:val="0"/>
      <w:marBottom w:val="0"/>
      <w:divBdr>
        <w:top w:val="none" w:sz="0" w:space="0" w:color="auto"/>
        <w:left w:val="none" w:sz="0" w:space="0" w:color="auto"/>
        <w:bottom w:val="none" w:sz="0" w:space="0" w:color="auto"/>
        <w:right w:val="none" w:sz="0" w:space="0" w:color="auto"/>
      </w:divBdr>
    </w:div>
    <w:div w:id="675770287">
      <w:bodyDiv w:val="1"/>
      <w:marLeft w:val="0"/>
      <w:marRight w:val="0"/>
      <w:marTop w:val="0"/>
      <w:marBottom w:val="0"/>
      <w:divBdr>
        <w:top w:val="none" w:sz="0" w:space="0" w:color="auto"/>
        <w:left w:val="none" w:sz="0" w:space="0" w:color="auto"/>
        <w:bottom w:val="none" w:sz="0" w:space="0" w:color="auto"/>
        <w:right w:val="none" w:sz="0" w:space="0" w:color="auto"/>
      </w:divBdr>
    </w:div>
    <w:div w:id="786050586">
      <w:bodyDiv w:val="1"/>
      <w:marLeft w:val="0"/>
      <w:marRight w:val="0"/>
      <w:marTop w:val="0"/>
      <w:marBottom w:val="0"/>
      <w:divBdr>
        <w:top w:val="none" w:sz="0" w:space="0" w:color="auto"/>
        <w:left w:val="none" w:sz="0" w:space="0" w:color="auto"/>
        <w:bottom w:val="none" w:sz="0" w:space="0" w:color="auto"/>
        <w:right w:val="none" w:sz="0" w:space="0" w:color="auto"/>
      </w:divBdr>
    </w:div>
    <w:div w:id="845097518">
      <w:bodyDiv w:val="1"/>
      <w:marLeft w:val="0"/>
      <w:marRight w:val="0"/>
      <w:marTop w:val="0"/>
      <w:marBottom w:val="0"/>
      <w:divBdr>
        <w:top w:val="none" w:sz="0" w:space="0" w:color="auto"/>
        <w:left w:val="none" w:sz="0" w:space="0" w:color="auto"/>
        <w:bottom w:val="none" w:sz="0" w:space="0" w:color="auto"/>
        <w:right w:val="none" w:sz="0" w:space="0" w:color="auto"/>
      </w:divBdr>
    </w:div>
    <w:div w:id="947003177">
      <w:bodyDiv w:val="1"/>
      <w:marLeft w:val="0"/>
      <w:marRight w:val="0"/>
      <w:marTop w:val="0"/>
      <w:marBottom w:val="0"/>
      <w:divBdr>
        <w:top w:val="none" w:sz="0" w:space="0" w:color="auto"/>
        <w:left w:val="none" w:sz="0" w:space="0" w:color="auto"/>
        <w:bottom w:val="none" w:sz="0" w:space="0" w:color="auto"/>
        <w:right w:val="none" w:sz="0" w:space="0" w:color="auto"/>
      </w:divBdr>
    </w:div>
    <w:div w:id="1169447791">
      <w:bodyDiv w:val="1"/>
      <w:marLeft w:val="0"/>
      <w:marRight w:val="0"/>
      <w:marTop w:val="0"/>
      <w:marBottom w:val="0"/>
      <w:divBdr>
        <w:top w:val="none" w:sz="0" w:space="0" w:color="auto"/>
        <w:left w:val="none" w:sz="0" w:space="0" w:color="auto"/>
        <w:bottom w:val="none" w:sz="0" w:space="0" w:color="auto"/>
        <w:right w:val="none" w:sz="0" w:space="0" w:color="auto"/>
      </w:divBdr>
    </w:div>
    <w:div w:id="1183128992">
      <w:bodyDiv w:val="1"/>
      <w:marLeft w:val="0"/>
      <w:marRight w:val="0"/>
      <w:marTop w:val="0"/>
      <w:marBottom w:val="0"/>
      <w:divBdr>
        <w:top w:val="none" w:sz="0" w:space="0" w:color="auto"/>
        <w:left w:val="none" w:sz="0" w:space="0" w:color="auto"/>
        <w:bottom w:val="none" w:sz="0" w:space="0" w:color="auto"/>
        <w:right w:val="none" w:sz="0" w:space="0" w:color="auto"/>
      </w:divBdr>
    </w:div>
    <w:div w:id="1464887857">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1588229134">
      <w:bodyDiv w:val="1"/>
      <w:marLeft w:val="0"/>
      <w:marRight w:val="0"/>
      <w:marTop w:val="0"/>
      <w:marBottom w:val="0"/>
      <w:divBdr>
        <w:top w:val="none" w:sz="0" w:space="0" w:color="auto"/>
        <w:left w:val="none" w:sz="0" w:space="0" w:color="auto"/>
        <w:bottom w:val="none" w:sz="0" w:space="0" w:color="auto"/>
        <w:right w:val="none" w:sz="0" w:space="0" w:color="auto"/>
      </w:divBdr>
    </w:div>
    <w:div w:id="1712656462">
      <w:bodyDiv w:val="1"/>
      <w:marLeft w:val="0"/>
      <w:marRight w:val="0"/>
      <w:marTop w:val="0"/>
      <w:marBottom w:val="0"/>
      <w:divBdr>
        <w:top w:val="none" w:sz="0" w:space="0" w:color="auto"/>
        <w:left w:val="none" w:sz="0" w:space="0" w:color="auto"/>
        <w:bottom w:val="none" w:sz="0" w:space="0" w:color="auto"/>
        <w:right w:val="none" w:sz="0" w:space="0" w:color="auto"/>
      </w:divBdr>
    </w:div>
    <w:div w:id="1714108975">
      <w:bodyDiv w:val="1"/>
      <w:marLeft w:val="0"/>
      <w:marRight w:val="0"/>
      <w:marTop w:val="0"/>
      <w:marBottom w:val="0"/>
      <w:divBdr>
        <w:top w:val="none" w:sz="0" w:space="0" w:color="auto"/>
        <w:left w:val="none" w:sz="0" w:space="0" w:color="auto"/>
        <w:bottom w:val="none" w:sz="0" w:space="0" w:color="auto"/>
        <w:right w:val="none" w:sz="0" w:space="0" w:color="auto"/>
      </w:divBdr>
    </w:div>
    <w:div w:id="1866602206">
      <w:bodyDiv w:val="1"/>
      <w:marLeft w:val="0"/>
      <w:marRight w:val="0"/>
      <w:marTop w:val="0"/>
      <w:marBottom w:val="0"/>
      <w:divBdr>
        <w:top w:val="none" w:sz="0" w:space="0" w:color="auto"/>
        <w:left w:val="none" w:sz="0" w:space="0" w:color="auto"/>
        <w:bottom w:val="none" w:sz="0" w:space="0" w:color="auto"/>
        <w:right w:val="none" w:sz="0" w:space="0" w:color="auto"/>
      </w:divBdr>
    </w:div>
    <w:div w:id="2020740252">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 w:id="213493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5.xml"/><Relationship Id="rId27" Type="http://schemas.openxmlformats.org/officeDocument/2006/relationships/footer" Target="footer7.xml"/><Relationship Id="rId30"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5BE1F9-A98E-4449-AB9F-DA3FB9F575A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A8F99294-DE20-4CC2-968B-48870654F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4D80C-AC01-4593-968F-C63A828B81C6}">
  <ds:schemaRefs>
    <ds:schemaRef ds:uri="http://schemas.openxmlformats.org/officeDocument/2006/bibliography"/>
  </ds:schemaRefs>
</ds:datastoreItem>
</file>

<file path=customXml/itemProps4.xml><?xml version="1.0" encoding="utf-8"?>
<ds:datastoreItem xmlns:ds="http://schemas.openxmlformats.org/officeDocument/2006/customXml" ds:itemID="{B7E5F108-D8DE-43F1-B97A-713E3BB83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40</Pages>
  <Words>15738</Words>
  <Characters>89713</Characters>
  <Application>Microsoft Office Word</Application>
  <DocSecurity>0</DocSecurity>
  <Lines>747</Lines>
  <Paragraphs>210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ECE/TRANS/WP.29/GRVA/2020/36</vt:lpstr>
      <vt:lpstr>ECE/TRANS/WP.29/GRVA/2020/36</vt:lpstr>
      <vt:lpstr>ECE/TRANS/WP.29/GRVA/2020/36</vt:lpstr>
    </vt:vector>
  </TitlesOfParts>
  <Company>CSD</Company>
  <LinksUpToDate>false</LinksUpToDate>
  <CharactersWithSpaces>105241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ECE/TRANS/WP.29/GRVA/2020/36</dc:title>
  <dc:subject>2009185</dc:subject>
  <dc:creator>Francois Guichard</dc:creator>
  <cp:keywords/>
  <dc:description/>
  <cp:lastModifiedBy>OICA/CLEPA</cp:lastModifiedBy>
  <cp:revision>14</cp:revision>
  <cp:lastPrinted>2020-07-09T13:55:00Z</cp:lastPrinted>
  <dcterms:created xsi:type="dcterms:W3CDTF">2022-09-07T08:53:00Z</dcterms:created>
  <dcterms:modified xsi:type="dcterms:W3CDTF">2022-09-20T07:26:00Z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Owner">
    <vt:lpwstr>sten.lundgren@scania.com</vt:lpwstr>
  </property>
  <property fmtid="{D5CDD505-2E9C-101B-9397-08002B2CF9AE}" pid="6" name="MSIP_Label_a7f2ec83-e677-438d-afb7-4c7c0dbc872b_SetDate">
    <vt:lpwstr>2021-05-03T11:55:59.4428728Z</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MSIP_Label_19540963-e559-4020-8a90-fe8a502c2801_Enabled">
    <vt:lpwstr>true</vt:lpwstr>
  </property>
  <property fmtid="{D5CDD505-2E9C-101B-9397-08002B2CF9AE}" pid="11" name="MSIP_Label_19540963-e559-4020-8a90-fe8a502c2801_SetDate">
    <vt:lpwstr>2021-06-15T11:34:31Z</vt:lpwstr>
  </property>
  <property fmtid="{D5CDD505-2E9C-101B-9397-08002B2CF9AE}" pid="12" name="MSIP_Label_19540963-e559-4020-8a90-fe8a502c2801_Method">
    <vt:lpwstr>Standard</vt:lpwstr>
  </property>
  <property fmtid="{D5CDD505-2E9C-101B-9397-08002B2CF9AE}" pid="13" name="MSIP_Label_19540963-e559-4020-8a90-fe8a502c2801_Name">
    <vt:lpwstr>19540963-e559-4020-8a90-fe8a502c2801</vt:lpwstr>
  </property>
  <property fmtid="{D5CDD505-2E9C-101B-9397-08002B2CF9AE}" pid="14" name="MSIP_Label_19540963-e559-4020-8a90-fe8a502c2801_SiteId">
    <vt:lpwstr>f25493ae-1c98-41d7-8a33-0be75f5fe603</vt:lpwstr>
  </property>
  <property fmtid="{D5CDD505-2E9C-101B-9397-08002B2CF9AE}" pid="15" name="MSIP_Label_19540963-e559-4020-8a90-fe8a502c2801_ActionId">
    <vt:lpwstr>65706f69-6570-4d30-afec-69e2ebc63b7d</vt:lpwstr>
  </property>
  <property fmtid="{D5CDD505-2E9C-101B-9397-08002B2CF9AE}" pid="16" name="MSIP_Label_19540963-e559-4020-8a90-fe8a502c2801_ContentBits">
    <vt:lpwstr>0</vt:lpwstr>
  </property>
  <property fmtid="{D5CDD505-2E9C-101B-9397-08002B2CF9AE}" pid="17" name="MediaServiceImageTags">
    <vt:lpwstr/>
  </property>
  <property fmtid="{D5CDD505-2E9C-101B-9397-08002B2CF9AE}" pid="18" name="Office of Origin">
    <vt:lpwstr/>
  </property>
  <property fmtid="{D5CDD505-2E9C-101B-9397-08002B2CF9AE}" pid="19" name="Office_x0020_of_x0020_Origin">
    <vt:lpwstr/>
  </property>
  <property fmtid="{D5CDD505-2E9C-101B-9397-08002B2CF9AE}" pid="20" name="gba66df640194346a5267c50f24d4797">
    <vt:lpwstr/>
  </property>
  <property fmtid="{D5CDD505-2E9C-101B-9397-08002B2CF9AE}" pid="21" name="MSIP_Label_2fd53d93-3f4c-4b90-b511-bd6bdbb4fba9_Enabled">
    <vt:lpwstr>true</vt:lpwstr>
  </property>
  <property fmtid="{D5CDD505-2E9C-101B-9397-08002B2CF9AE}" pid="22" name="MSIP_Label_2fd53d93-3f4c-4b90-b511-bd6bdbb4fba9_SetDate">
    <vt:lpwstr>2022-09-07T07:58:34Z</vt:lpwstr>
  </property>
  <property fmtid="{D5CDD505-2E9C-101B-9397-08002B2CF9AE}" pid="23" name="MSIP_Label_2fd53d93-3f4c-4b90-b511-bd6bdbb4fba9_Method">
    <vt:lpwstr>Standard</vt:lpwstr>
  </property>
  <property fmtid="{D5CDD505-2E9C-101B-9397-08002B2CF9AE}" pid="24" name="MSIP_Label_2fd53d93-3f4c-4b90-b511-bd6bdbb4fba9_Name">
    <vt:lpwstr>2fd53d93-3f4c-4b90-b511-bd6bdbb4fba9</vt:lpwstr>
  </property>
  <property fmtid="{D5CDD505-2E9C-101B-9397-08002B2CF9AE}" pid="25" name="MSIP_Label_2fd53d93-3f4c-4b90-b511-bd6bdbb4fba9_SiteId">
    <vt:lpwstr>d852d5cd-724c-4128-8812-ffa5db3f8507</vt:lpwstr>
  </property>
  <property fmtid="{D5CDD505-2E9C-101B-9397-08002B2CF9AE}" pid="26" name="MSIP_Label_2fd53d93-3f4c-4b90-b511-bd6bdbb4fba9_ActionId">
    <vt:lpwstr>8b4d8882-4131-458f-ab32-d6187764c144</vt:lpwstr>
  </property>
  <property fmtid="{D5CDD505-2E9C-101B-9397-08002B2CF9AE}" pid="27" name="MSIP_Label_2fd53d93-3f4c-4b90-b511-bd6bdbb4fba9_ContentBits">
    <vt:lpwstr>0</vt:lpwstr>
  </property>
  <property fmtid="{D5CDD505-2E9C-101B-9397-08002B2CF9AE}" pid="28" name="MSIP_Label_6006a9c5-d130-408c-bc8e-3b5ecdb17aa0_Enabled">
    <vt:lpwstr>true</vt:lpwstr>
  </property>
  <property fmtid="{D5CDD505-2E9C-101B-9397-08002B2CF9AE}" pid="29" name="MSIP_Label_6006a9c5-d130-408c-bc8e-3b5ecdb17aa0_SetDate">
    <vt:lpwstr>2022-09-07T09:22:09Z</vt:lpwstr>
  </property>
  <property fmtid="{D5CDD505-2E9C-101B-9397-08002B2CF9AE}" pid="30" name="MSIP_Label_6006a9c5-d130-408c-bc8e-3b5ecdb17aa0_Method">
    <vt:lpwstr>Standard</vt:lpwstr>
  </property>
  <property fmtid="{D5CDD505-2E9C-101B-9397-08002B2CF9AE}" pid="31" name="MSIP_Label_6006a9c5-d130-408c-bc8e-3b5ecdb17aa0_Name">
    <vt:lpwstr>Recipients Have Full Control​</vt:lpwstr>
  </property>
  <property fmtid="{D5CDD505-2E9C-101B-9397-08002B2CF9AE}" pid="32" name="MSIP_Label_6006a9c5-d130-408c-bc8e-3b5ecdb17aa0_SiteId">
    <vt:lpwstr>8d4b558f-7b2e-40ba-ad1f-e04d79e6265a</vt:lpwstr>
  </property>
  <property fmtid="{D5CDD505-2E9C-101B-9397-08002B2CF9AE}" pid="33" name="MSIP_Label_6006a9c5-d130-408c-bc8e-3b5ecdb17aa0_ActionId">
    <vt:lpwstr>3e5afd5d-a27c-429f-83c4-b7a645080eb7</vt:lpwstr>
  </property>
  <property fmtid="{D5CDD505-2E9C-101B-9397-08002B2CF9AE}" pid="34" name="MSIP_Label_6006a9c5-d130-408c-bc8e-3b5ecdb17aa0_ContentBits">
    <vt:lpwstr>2</vt:lpwstr>
  </property>
</Properties>
</file>