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FF02F5"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FF02F5" w:rsidRDefault="009E6CB7" w:rsidP="00B20551">
            <w:pPr>
              <w:spacing w:after="80"/>
            </w:pPr>
          </w:p>
        </w:tc>
        <w:tc>
          <w:tcPr>
            <w:tcW w:w="2268" w:type="dxa"/>
            <w:tcBorders>
              <w:bottom w:val="single" w:sz="4" w:space="0" w:color="auto"/>
            </w:tcBorders>
            <w:vAlign w:val="bottom"/>
          </w:tcPr>
          <w:p w14:paraId="60899344" w14:textId="77777777"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14:paraId="60899345" w14:textId="75162849" w:rsidR="009E6CB7" w:rsidRPr="00FF02F5" w:rsidRDefault="007E255B" w:rsidP="00954785">
            <w:pPr>
              <w:jc w:val="right"/>
            </w:pPr>
            <w:r w:rsidRPr="007E255B">
              <w:rPr>
                <w:sz w:val="40"/>
              </w:rPr>
              <w:t>ECE</w:t>
            </w:r>
            <w:r>
              <w:t>/TRANS/202</w:t>
            </w:r>
            <w:r w:rsidR="006349D9">
              <w:t>3</w:t>
            </w:r>
            <w:r>
              <w:t>/</w:t>
            </w:r>
            <w:r w:rsidR="006349D9">
              <w:t>XX</w:t>
            </w:r>
          </w:p>
        </w:tc>
      </w:tr>
      <w:tr w:rsidR="00FF02F5" w:rsidRPr="00FF02F5"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FF02F5" w:rsidRDefault="00686A48" w:rsidP="00B20551">
            <w:pPr>
              <w:spacing w:before="120"/>
            </w:pPr>
            <w:r w:rsidRPr="00FF02F5">
              <w:rPr>
                <w:noProof/>
                <w:lang w:val="fr-CH"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4D8388DD" w:rsidR="009E6CB7" w:rsidRPr="00FF02F5" w:rsidRDefault="00341F10" w:rsidP="00B20551">
            <w:pPr>
              <w:spacing w:before="120" w:line="420" w:lineRule="exact"/>
              <w:rPr>
                <w:sz w:val="40"/>
                <w:szCs w:val="40"/>
              </w:rPr>
            </w:pPr>
            <w:r>
              <w:rPr>
                <w:noProof/>
                <w:lang w:val="fr-BE" w:eastAsia="fr-BE"/>
              </w:rPr>
              <mc:AlternateContent>
                <mc:Choice Requires="wps">
                  <w:drawing>
                    <wp:anchor distT="45720" distB="45720" distL="114300" distR="114300" simplePos="0" relativeHeight="251659264" behindDoc="0" locked="0" layoutInCell="1" allowOverlap="1" wp14:anchorId="376C700F" wp14:editId="0ADB68A4">
                      <wp:simplePos x="0" y="0"/>
                      <wp:positionH relativeFrom="column">
                        <wp:posOffset>635</wp:posOffset>
                      </wp:positionH>
                      <wp:positionV relativeFrom="paragraph">
                        <wp:posOffset>391160</wp:posOffset>
                      </wp:positionV>
                      <wp:extent cx="318135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4620"/>
                              </a:xfrm>
                              <a:prstGeom prst="rect">
                                <a:avLst/>
                              </a:prstGeom>
                              <a:solidFill>
                                <a:srgbClr val="FFFFFF"/>
                              </a:solidFill>
                              <a:ln w="9525">
                                <a:solidFill>
                                  <a:srgbClr val="000000"/>
                                </a:solidFill>
                                <a:miter lim="800000"/>
                                <a:headEnd/>
                                <a:tailEnd/>
                              </a:ln>
                            </wps:spPr>
                            <wps:txbx>
                              <w:txbxContent>
                                <w:p w14:paraId="6976874F" w14:textId="71A0FBB1" w:rsidR="00341F10" w:rsidRPr="00B8534A" w:rsidRDefault="00341F10" w:rsidP="00341F10">
                                  <w:pPr>
                                    <w:rPr>
                                      <w:color w:val="FF0000"/>
                                    </w:rPr>
                                  </w:pPr>
                                  <w:r w:rsidRPr="00B8534A">
                                    <w:rPr>
                                      <w:color w:val="FF0000"/>
                                    </w:rPr>
                                    <w:t>Informal document GRPE-8</w:t>
                                  </w:r>
                                  <w:r>
                                    <w:rPr>
                                      <w:color w:val="FF0000"/>
                                    </w:rPr>
                                    <w:t>6</w:t>
                                  </w:r>
                                  <w:r w:rsidRPr="00B8534A">
                                    <w:rPr>
                                      <w:color w:val="FF0000"/>
                                    </w:rPr>
                                    <w:t>-</w:t>
                                  </w:r>
                                  <w:r>
                                    <w:rPr>
                                      <w:color w:val="FF0000"/>
                                    </w:rPr>
                                    <w:t>47</w:t>
                                  </w:r>
                                </w:p>
                                <w:p w14:paraId="0331D05F" w14:textId="77777777" w:rsidR="00341F10" w:rsidRPr="00B8534A" w:rsidRDefault="00341F10" w:rsidP="00341F10">
                                  <w:pPr>
                                    <w:rPr>
                                      <w:color w:val="FF0000"/>
                                    </w:rPr>
                                  </w:pPr>
                                  <w:r w:rsidRPr="00B8534A">
                                    <w:rPr>
                                      <w:color w:val="FF0000"/>
                                    </w:rPr>
                                    <w:t>8</w:t>
                                  </w:r>
                                  <w:r>
                                    <w:rPr>
                                      <w:color w:val="FF0000"/>
                                    </w:rPr>
                                    <w:t>6</w:t>
                                  </w:r>
                                  <w:r w:rsidRPr="00B8534A">
                                    <w:rPr>
                                      <w:color w:val="FF0000"/>
                                    </w:rPr>
                                    <w:t xml:space="preserve">th GRPE, </w:t>
                                  </w:r>
                                  <w:r>
                                    <w:rPr>
                                      <w:color w:val="FF0000"/>
                                    </w:rPr>
                                    <w:t>30 May – 02 June 2022</w:t>
                                  </w:r>
                                </w:p>
                                <w:p w14:paraId="29138ADB" w14:textId="59E931D2" w:rsidR="00341F10" w:rsidRDefault="00341F10" w:rsidP="00341F10">
                                  <w:pPr>
                                    <w:rPr>
                                      <w:color w:val="FF0000"/>
                                    </w:rPr>
                                  </w:pPr>
                                  <w:r w:rsidRPr="00B8534A">
                                    <w:rPr>
                                      <w:color w:val="FF0000"/>
                                    </w:rPr>
                                    <w:t xml:space="preserve">Agenda item </w:t>
                                  </w:r>
                                  <w:r>
                                    <w:rPr>
                                      <w:color w:val="FF0000"/>
                                    </w:rPr>
                                    <w:t>2.</w:t>
                                  </w:r>
                                </w:p>
                                <w:p w14:paraId="6DC2ABD4" w14:textId="77777777" w:rsidR="00341F10" w:rsidRDefault="00341F10" w:rsidP="00341F10">
                                  <w:pPr>
                                    <w:rPr>
                                      <w:color w:val="FF0000"/>
                                    </w:rPr>
                                  </w:pPr>
                                </w:p>
                                <w:p w14:paraId="6046E4AA" w14:textId="22A06CAF" w:rsidR="00341F10" w:rsidRPr="00B8534A" w:rsidRDefault="00341F10" w:rsidP="00341F10">
                                  <w:pPr>
                                    <w:rPr>
                                      <w:color w:val="FF0000"/>
                                    </w:rPr>
                                  </w:pPr>
                                  <w:r>
                                    <w:rPr>
                                      <w:color w:val="FF0000"/>
                                    </w:rPr>
                                    <w:t>This Informal Document has been prepared by the Chair and secretariat to be submitted to the 85th session of ITC.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6C700F" id="_x0000_t202" coordsize="21600,21600" o:spt="202" path="m,l,21600r21600,l21600,xe">
                      <v:stroke joinstyle="miter"/>
                      <v:path gradientshapeok="t" o:connecttype="rect"/>
                    </v:shapetype>
                    <v:shape id="Text Box 2" o:spid="_x0000_s1026" type="#_x0000_t202" style="position:absolute;margin-left:.05pt;margin-top:30.8pt;width:25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">
                      <v:textbox style="mso-fit-shape-to-text:t">
                        <w:txbxContent>
                          <w:p w14:paraId="6976874F" w14:textId="71A0FBB1" w:rsidR="00341F10" w:rsidRPr="00B8534A" w:rsidRDefault="00341F10" w:rsidP="00341F10">
                            <w:pPr>
                              <w:rPr>
                                <w:color w:val="FF0000"/>
                              </w:rPr>
                            </w:pPr>
                            <w:r w:rsidRPr="00B8534A">
                              <w:rPr>
                                <w:color w:val="FF0000"/>
                              </w:rPr>
                              <w:t>Informal document GRPE-8</w:t>
                            </w:r>
                            <w:r>
                              <w:rPr>
                                <w:color w:val="FF0000"/>
                              </w:rPr>
                              <w:t>6</w:t>
                            </w:r>
                            <w:r w:rsidRPr="00B8534A">
                              <w:rPr>
                                <w:color w:val="FF0000"/>
                              </w:rPr>
                              <w:t>-</w:t>
                            </w:r>
                            <w:r>
                              <w:rPr>
                                <w:color w:val="FF0000"/>
                              </w:rPr>
                              <w:t>4</w:t>
                            </w:r>
                            <w:r>
                              <w:rPr>
                                <w:color w:val="FF0000"/>
                              </w:rPr>
                              <w:t>7</w:t>
                            </w:r>
                          </w:p>
                          <w:p w14:paraId="0331D05F" w14:textId="77777777" w:rsidR="00341F10" w:rsidRPr="00B8534A" w:rsidRDefault="00341F10" w:rsidP="00341F10">
                            <w:pPr>
                              <w:rPr>
                                <w:color w:val="FF0000"/>
                              </w:rPr>
                            </w:pPr>
                            <w:r w:rsidRPr="00B8534A">
                              <w:rPr>
                                <w:color w:val="FF0000"/>
                              </w:rPr>
                              <w:t>8</w:t>
                            </w:r>
                            <w:r>
                              <w:rPr>
                                <w:color w:val="FF0000"/>
                              </w:rPr>
                              <w:t>6</w:t>
                            </w:r>
                            <w:r w:rsidRPr="00B8534A">
                              <w:rPr>
                                <w:color w:val="FF0000"/>
                              </w:rPr>
                              <w:t xml:space="preserve">th GRPE, </w:t>
                            </w:r>
                            <w:r>
                              <w:rPr>
                                <w:color w:val="FF0000"/>
                              </w:rPr>
                              <w:t>30 May – 02 June 2022</w:t>
                            </w:r>
                          </w:p>
                          <w:p w14:paraId="29138ADB" w14:textId="59E931D2" w:rsidR="00341F10" w:rsidRDefault="00341F10" w:rsidP="00341F10">
                            <w:pPr>
                              <w:rPr>
                                <w:color w:val="FF0000"/>
                              </w:rPr>
                            </w:pPr>
                            <w:r w:rsidRPr="00B8534A">
                              <w:rPr>
                                <w:color w:val="FF0000"/>
                              </w:rPr>
                              <w:t xml:space="preserve">Agenda item </w:t>
                            </w:r>
                            <w:r>
                              <w:rPr>
                                <w:color w:val="FF0000"/>
                              </w:rPr>
                              <w:t>2.</w:t>
                            </w:r>
                          </w:p>
                          <w:p w14:paraId="6DC2ABD4" w14:textId="77777777" w:rsidR="00341F10" w:rsidRDefault="00341F10" w:rsidP="00341F10">
                            <w:pPr>
                              <w:rPr>
                                <w:color w:val="FF0000"/>
                              </w:rPr>
                            </w:pPr>
                          </w:p>
                          <w:p w14:paraId="6046E4AA" w14:textId="22A06CAF" w:rsidR="00341F10" w:rsidRPr="00B8534A" w:rsidRDefault="00341F10" w:rsidP="00341F10">
                            <w:pPr>
                              <w:rPr>
                                <w:color w:val="FF0000"/>
                              </w:rPr>
                            </w:pPr>
                            <w:r>
                              <w:rPr>
                                <w:color w:val="FF0000"/>
                              </w:rPr>
                              <w:t xml:space="preserve">This Informal Document </w:t>
                            </w:r>
                            <w:r>
                              <w:rPr>
                                <w:color w:val="FF0000"/>
                              </w:rPr>
                              <w:t>has been prepared by the Chair and secretariat to be submitted to the 85th session of ITC.</w:t>
                            </w:r>
                          </w:p>
                        </w:txbxContent>
                      </v:textbox>
                      <w10:wrap type="square"/>
                    </v:shape>
                  </w:pict>
                </mc:Fallback>
              </mc:AlternateContent>
            </w:r>
            <w:r w:rsidR="009E6CB7" w:rsidRPr="00FF02F5">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FF02F5" w:rsidRDefault="00954785" w:rsidP="00954785">
            <w:pPr>
              <w:spacing w:before="240" w:line="240" w:lineRule="exact"/>
            </w:pPr>
            <w:r w:rsidRPr="00FF02F5">
              <w:t>Distr.: General</w:t>
            </w:r>
          </w:p>
          <w:p w14:paraId="6089934A" w14:textId="32F356DE" w:rsidR="00954785" w:rsidRPr="00FF02F5" w:rsidRDefault="00417545" w:rsidP="00954785">
            <w:pPr>
              <w:spacing w:line="240" w:lineRule="exact"/>
            </w:pPr>
            <w:r>
              <w:t>XX</w:t>
            </w:r>
            <w:r w:rsidR="00693559">
              <w:t xml:space="preserve"> </w:t>
            </w:r>
            <w:r>
              <w:t>October</w:t>
            </w:r>
            <w:r w:rsidR="00CD3488">
              <w:t xml:space="preserve"> </w:t>
            </w:r>
            <w:r w:rsidR="00954785" w:rsidRPr="00FF02F5">
              <w:t>20</w:t>
            </w:r>
            <w:r w:rsidR="006B3ABA">
              <w:t>2</w:t>
            </w:r>
            <w:r>
              <w:t>2</w:t>
            </w:r>
          </w:p>
          <w:p w14:paraId="6089934B" w14:textId="77777777" w:rsidR="00954785" w:rsidRPr="00FF02F5" w:rsidRDefault="00954785" w:rsidP="00954785">
            <w:pPr>
              <w:spacing w:line="240" w:lineRule="exact"/>
            </w:pPr>
          </w:p>
          <w:p w14:paraId="6089934C" w14:textId="77777777" w:rsidR="00954785" w:rsidRPr="00FF02F5" w:rsidRDefault="00954785" w:rsidP="00954785">
            <w:pPr>
              <w:spacing w:line="240" w:lineRule="exact"/>
            </w:pPr>
            <w:r w:rsidRPr="00FF02F5">
              <w:t>Original: English</w:t>
            </w:r>
          </w:p>
        </w:tc>
      </w:tr>
    </w:tbl>
    <w:p w14:paraId="6089934E" w14:textId="77777777" w:rsidR="00250503" w:rsidRPr="00FF02F5" w:rsidRDefault="00250503" w:rsidP="00250503">
      <w:pPr>
        <w:spacing w:before="120"/>
        <w:rPr>
          <w:b/>
          <w:bCs/>
          <w:sz w:val="28"/>
          <w:szCs w:val="28"/>
        </w:rPr>
      </w:pPr>
      <w:r w:rsidRPr="00FF02F5">
        <w:rPr>
          <w:b/>
          <w:bCs/>
          <w:sz w:val="28"/>
          <w:szCs w:val="28"/>
        </w:rPr>
        <w:t>Economic Commission for Europe</w:t>
      </w:r>
    </w:p>
    <w:p w14:paraId="6089934F" w14:textId="77777777" w:rsidR="00250503" w:rsidRPr="00FF02F5" w:rsidRDefault="00250503" w:rsidP="00250503">
      <w:pPr>
        <w:spacing w:before="120"/>
        <w:rPr>
          <w:sz w:val="28"/>
          <w:szCs w:val="28"/>
        </w:rPr>
      </w:pPr>
      <w:r w:rsidRPr="00FF02F5">
        <w:rPr>
          <w:sz w:val="28"/>
          <w:szCs w:val="28"/>
        </w:rPr>
        <w:t>Inland Transport Committee</w:t>
      </w:r>
    </w:p>
    <w:p w14:paraId="60899350" w14:textId="337DCF34" w:rsidR="00250503" w:rsidRPr="00FF02F5" w:rsidRDefault="00250503" w:rsidP="00250503">
      <w:pPr>
        <w:spacing w:before="120"/>
        <w:rPr>
          <w:b/>
          <w:bCs/>
        </w:rPr>
      </w:pPr>
      <w:r w:rsidRPr="00FF02F5">
        <w:rPr>
          <w:b/>
          <w:bCs/>
        </w:rPr>
        <w:t>Eighty-</w:t>
      </w:r>
      <w:r w:rsidR="00A06F27">
        <w:rPr>
          <w:b/>
          <w:bCs/>
        </w:rPr>
        <w:t>fourth</w:t>
      </w:r>
      <w:r w:rsidRPr="00FF02F5">
        <w:rPr>
          <w:b/>
          <w:bCs/>
        </w:rPr>
        <w:t xml:space="preserve"> session</w:t>
      </w:r>
    </w:p>
    <w:p w14:paraId="60899351" w14:textId="5DCF00A4" w:rsidR="00250503" w:rsidRPr="00FF02F5" w:rsidRDefault="00250503" w:rsidP="00417545">
      <w:pPr>
        <w:rPr>
          <w:b/>
          <w:bCs/>
        </w:rPr>
      </w:pPr>
      <w:r w:rsidRPr="00FF02F5">
        <w:t xml:space="preserve">Geneva, </w:t>
      </w:r>
      <w:r w:rsidR="00417545">
        <w:t>XX</w:t>
      </w:r>
      <w:r w:rsidRPr="00FF02F5">
        <w:t>-</w:t>
      </w:r>
      <w:r w:rsidR="00417545">
        <w:t>XX</w:t>
      </w:r>
      <w:r w:rsidRPr="00FF02F5">
        <w:t xml:space="preserve"> February 202</w:t>
      </w:r>
      <w:r w:rsidR="00417545">
        <w:t>3</w:t>
      </w:r>
      <w:r w:rsidRPr="00FF02F5">
        <w:br/>
      </w:r>
      <w:r w:rsidR="00314AFB" w:rsidRPr="00AB1FCE">
        <w:t xml:space="preserve">Item </w:t>
      </w:r>
      <w:r w:rsidR="00417545">
        <w:t>XX</w:t>
      </w:r>
      <w:r w:rsidR="00314AFB" w:rsidRPr="00AB1FCE">
        <w:t xml:space="preserve"> of the provisional agenda</w:t>
      </w:r>
      <w:r w:rsidR="00314AFB" w:rsidRPr="00AB1FCE">
        <w:br/>
      </w:r>
      <w:r w:rsidR="00417545">
        <w:rPr>
          <w:b/>
          <w:bCs/>
        </w:rPr>
        <w:t>XX</w:t>
      </w:r>
    </w:p>
    <w:p w14:paraId="3DE23E9F" w14:textId="2980F82B" w:rsidR="00DE318F" w:rsidRPr="00857398" w:rsidRDefault="00250503" w:rsidP="00F8691B">
      <w:pPr>
        <w:pStyle w:val="HChG"/>
      </w:pPr>
      <w:r w:rsidRPr="00FF02F5">
        <w:tab/>
      </w:r>
      <w:r w:rsidRPr="00FF02F5">
        <w:tab/>
      </w:r>
      <w:r w:rsidR="006B573D" w:rsidRPr="006B573D">
        <w:t xml:space="preserve">GRPE contributions, </w:t>
      </w:r>
      <w:proofErr w:type="gramStart"/>
      <w:r w:rsidR="006B573D" w:rsidRPr="006B573D">
        <w:t>future plans</w:t>
      </w:r>
      <w:proofErr w:type="gramEnd"/>
      <w:r w:rsidR="006B573D" w:rsidRPr="006B573D">
        <w:t>, and suggestions in support of climate change mitigation for the 85th session of ITC</w:t>
      </w:r>
    </w:p>
    <w:p w14:paraId="60899352" w14:textId="23A7C45E" w:rsidR="00795386" w:rsidRDefault="00DE318F" w:rsidP="007F7A3F">
      <w:pPr>
        <w:pStyle w:val="H1G"/>
      </w:pPr>
      <w:r w:rsidRPr="00857398">
        <w:tab/>
      </w:r>
      <w:r w:rsidRPr="00857398">
        <w:tab/>
        <w:t xml:space="preserve">Note by the </w:t>
      </w:r>
      <w:r w:rsidR="00414326">
        <w:t xml:space="preserve">Chair of the Working party on </w:t>
      </w:r>
      <w:r w:rsidR="00CE3F81">
        <w:t>P</w:t>
      </w:r>
      <w:r w:rsidR="00414326">
        <w:t>ollution and Energy</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87771C" w:rsidRPr="004870C7" w14:paraId="109D860C" w14:textId="77777777" w:rsidTr="004D365E">
        <w:trPr>
          <w:jc w:val="center"/>
        </w:trPr>
        <w:tc>
          <w:tcPr>
            <w:tcW w:w="9629" w:type="dxa"/>
            <w:tcBorders>
              <w:top w:val="single" w:sz="4" w:space="0" w:color="auto"/>
              <w:left w:val="single" w:sz="4" w:space="0" w:color="auto"/>
              <w:bottom w:val="nil"/>
              <w:right w:val="single" w:sz="4" w:space="0" w:color="auto"/>
            </w:tcBorders>
            <w:hideMark/>
          </w:tcPr>
          <w:p w14:paraId="35802879" w14:textId="77777777" w:rsidR="0087771C" w:rsidRPr="004870C7" w:rsidRDefault="0087771C" w:rsidP="004D365E">
            <w:pPr>
              <w:spacing w:before="240" w:after="120"/>
              <w:ind w:left="283"/>
              <w:rPr>
                <w:i/>
                <w:sz w:val="24"/>
              </w:rPr>
            </w:pPr>
            <w:r w:rsidRPr="004870C7">
              <w:rPr>
                <w:i/>
                <w:sz w:val="24"/>
              </w:rPr>
              <w:t>Summary</w:t>
            </w:r>
          </w:p>
        </w:tc>
      </w:tr>
      <w:tr w:rsidR="00BF36F8" w:rsidRPr="004870C7" w14:paraId="305E34D6" w14:textId="77777777" w:rsidTr="004D365E">
        <w:trPr>
          <w:jc w:val="center"/>
        </w:trPr>
        <w:tc>
          <w:tcPr>
            <w:tcW w:w="9629" w:type="dxa"/>
            <w:tcBorders>
              <w:top w:val="nil"/>
              <w:left w:val="single" w:sz="4" w:space="0" w:color="auto"/>
              <w:bottom w:val="nil"/>
              <w:right w:val="single" w:sz="4" w:space="0" w:color="auto"/>
            </w:tcBorders>
          </w:tcPr>
          <w:p w14:paraId="3BB52BCD" w14:textId="627BAE93" w:rsidR="00BF36F8" w:rsidRPr="00F728F6" w:rsidRDefault="00BF36F8" w:rsidP="00BF36F8">
            <w:pPr>
              <w:pStyle w:val="SingleTxtG"/>
            </w:pPr>
            <w:r w:rsidRPr="00F728F6">
              <w:tab/>
            </w:r>
            <w:r w:rsidRPr="00F728F6">
              <w:tab/>
              <w:t xml:space="preserve">The worsening globally </w:t>
            </w:r>
            <w:r w:rsidR="00E020E1" w:rsidRPr="00F728F6">
              <w:t xml:space="preserve">situation </w:t>
            </w:r>
            <w:r w:rsidRPr="00F728F6">
              <w:t xml:space="preserve">due to the increasing frequency and severity of </w:t>
            </w:r>
            <w:r w:rsidR="00E020E1" w:rsidRPr="00F728F6">
              <w:t xml:space="preserve">climate change </w:t>
            </w:r>
            <w:r w:rsidRPr="00F728F6">
              <w:t xml:space="preserve">impacts, combined with the call for enhanced efforts to achieve </w:t>
            </w:r>
            <w:r w:rsidR="00E020E1" w:rsidRPr="00F728F6">
              <w:t>the Sustainable Development Goals</w:t>
            </w:r>
            <w:r w:rsidRPr="00F728F6">
              <w:t xml:space="preserve">, including via mitigation policies and measures </w:t>
            </w:r>
            <w:r w:rsidR="00E020E1" w:rsidRPr="00F728F6">
              <w:t>the limiting of</w:t>
            </w:r>
            <w:r w:rsidRPr="00F728F6">
              <w:t xml:space="preserve"> global warming to below </w:t>
            </w:r>
            <w:r w:rsidR="00E020E1" w:rsidRPr="00F728F6">
              <w:t xml:space="preserve">two </w:t>
            </w:r>
            <w:r w:rsidRPr="00F728F6">
              <w:t>degrees Celsius as set in the Paris Agreement on climate change, creates the most pressing demand for inland transport</w:t>
            </w:r>
            <w:r w:rsidR="00E020E1" w:rsidRPr="00F728F6">
              <w:t xml:space="preserve"> to become part of the strictest solutions.</w:t>
            </w:r>
            <w:r w:rsidRPr="00F728F6">
              <w:t xml:space="preserve"> </w:t>
            </w:r>
            <w:r w:rsidR="00E020E1" w:rsidRPr="00F728F6">
              <w:t xml:space="preserve">Particularly as inland transport is </w:t>
            </w:r>
            <w:r w:rsidRPr="00F728F6">
              <w:t>the main contributor to CO</w:t>
            </w:r>
            <w:r w:rsidRPr="00F728F6">
              <w:rPr>
                <w:vertAlign w:val="subscript"/>
              </w:rPr>
              <w:t>2</w:t>
            </w:r>
            <w:r w:rsidRPr="00F728F6">
              <w:t xml:space="preserve"> emissions. The </w:t>
            </w:r>
            <w:r w:rsidR="002829B9" w:rsidRPr="00F728F6">
              <w:t>Working party on Pollution and Energy</w:t>
            </w:r>
            <w:r w:rsidR="008D43F3" w:rsidRPr="00F728F6">
              <w:t xml:space="preserve"> (GRPE)</w:t>
            </w:r>
            <w:r w:rsidR="002829B9" w:rsidRPr="00F728F6">
              <w:t xml:space="preserve"> </w:t>
            </w:r>
            <w:r w:rsidR="00C72430" w:rsidRPr="00F728F6">
              <w:t xml:space="preserve">has long expertise in providing regulatory measures to </w:t>
            </w:r>
            <w:r w:rsidR="00B25BFB" w:rsidRPr="00F728F6">
              <w:t xml:space="preserve">harmonize measurement procedure and </w:t>
            </w:r>
            <w:r w:rsidR="00C72430" w:rsidRPr="00F728F6">
              <w:t xml:space="preserve">lower </w:t>
            </w:r>
            <w:r w:rsidR="00B25BFB" w:rsidRPr="00F728F6">
              <w:t xml:space="preserve">greenhouse gas (GHG) </w:t>
            </w:r>
            <w:r w:rsidR="00E10076" w:rsidRPr="00F728F6">
              <w:t xml:space="preserve">since the inception of the World Forum for </w:t>
            </w:r>
            <w:r w:rsidR="00B907F6" w:rsidRPr="00F728F6">
              <w:t>Harmonization</w:t>
            </w:r>
            <w:r w:rsidR="00E10076" w:rsidRPr="00F728F6">
              <w:t xml:space="preserve"> of Vehicle Regulations (WP.29).</w:t>
            </w:r>
            <w:r w:rsidR="008D43F3" w:rsidRPr="00F728F6">
              <w:t xml:space="preserve"> GRPE </w:t>
            </w:r>
            <w:r w:rsidR="001B1984" w:rsidRPr="00F728F6">
              <w:t>has recently agreed to create dedicated activit</w:t>
            </w:r>
            <w:r w:rsidR="00CF77E1" w:rsidRPr="00F728F6">
              <w:t>y on carbon life cycle assessment (LCA)</w:t>
            </w:r>
            <w:ins w:id="0" w:author="Erik POSTMA" w:date="2022-09-14T10:08:00Z">
              <w:r w:rsidR="00EA56BC">
                <w:t xml:space="preserve"> of vehicles.</w:t>
              </w:r>
            </w:ins>
            <w:r w:rsidR="00CF77E1" w:rsidRPr="00F728F6">
              <w:t xml:space="preserve"> </w:t>
            </w:r>
            <w:del w:id="1" w:author="Erik POSTMA" w:date="2022-09-14T10:08:00Z">
              <w:r w:rsidR="00CF77E1" w:rsidRPr="00F728F6" w:rsidDel="00EA56BC">
                <w:delText xml:space="preserve">to look holistically at how to </w:delText>
              </w:r>
            </w:del>
            <w:del w:id="2" w:author="Erik POSTMA" w:date="2022-09-14T10:05:00Z">
              <w:r w:rsidR="00CF77E1" w:rsidRPr="00F728F6" w:rsidDel="00EA56BC">
                <w:delText xml:space="preserve">measure </w:delText>
              </w:r>
            </w:del>
            <w:del w:id="3" w:author="Erik POSTMA" w:date="2022-09-14T10:03:00Z">
              <w:r w:rsidR="00CF77E1" w:rsidRPr="00F728F6" w:rsidDel="00EA56BC">
                <w:delText xml:space="preserve">and mitigate </w:delText>
              </w:r>
            </w:del>
            <w:del w:id="4" w:author="Erik POSTMA" w:date="2022-09-14T10:08:00Z">
              <w:r w:rsidR="00CF77E1" w:rsidRPr="00F728F6" w:rsidDel="00EA56BC">
                <w:delText xml:space="preserve">carbon emission from </w:delText>
              </w:r>
              <w:r w:rsidR="002202CE" w:rsidRPr="00F728F6" w:rsidDel="00EA56BC">
                <w:delText>vehicles</w:delText>
              </w:r>
              <w:r w:rsidRPr="00F728F6" w:rsidDel="00EA56BC">
                <w:delText>.</w:delText>
              </w:r>
            </w:del>
          </w:p>
        </w:tc>
      </w:tr>
      <w:tr w:rsidR="00BF36F8" w:rsidRPr="004870C7" w14:paraId="73CEC58B" w14:textId="77777777" w:rsidTr="004D365E">
        <w:trPr>
          <w:jc w:val="center"/>
        </w:trPr>
        <w:tc>
          <w:tcPr>
            <w:tcW w:w="9629" w:type="dxa"/>
            <w:tcBorders>
              <w:top w:val="nil"/>
              <w:left w:val="single" w:sz="4" w:space="0" w:color="auto"/>
              <w:bottom w:val="nil"/>
              <w:right w:val="single" w:sz="4" w:space="0" w:color="auto"/>
            </w:tcBorders>
          </w:tcPr>
          <w:p w14:paraId="48D41D7D" w14:textId="77777777" w:rsidR="00A87E2C" w:rsidRPr="00F728F6" w:rsidRDefault="00A36785" w:rsidP="00BF36F8">
            <w:pPr>
              <w:pStyle w:val="SingleTxtG"/>
            </w:pPr>
            <w:r w:rsidRPr="00F728F6">
              <w:tab/>
            </w:r>
            <w:r w:rsidRPr="00F728F6">
              <w:tab/>
              <w:t xml:space="preserve">The Committee may wish to </w:t>
            </w:r>
            <w:r w:rsidR="002202CE" w:rsidRPr="00F728F6">
              <w:t xml:space="preserve">support GRPE in this challenging new task to look at LCA and </w:t>
            </w:r>
            <w:r w:rsidR="002A610D" w:rsidRPr="00F728F6">
              <w:t xml:space="preserve">to </w:t>
            </w:r>
            <w:r w:rsidRPr="00F728F6">
              <w:t xml:space="preserve">request </w:t>
            </w:r>
            <w:r w:rsidR="002A610D" w:rsidRPr="00F728F6">
              <w:t xml:space="preserve">all contracting parties </w:t>
            </w:r>
            <w:r w:rsidR="00152B36" w:rsidRPr="00F728F6">
              <w:t xml:space="preserve">and other interested stakeholder </w:t>
            </w:r>
            <w:r w:rsidR="002A610D" w:rsidRPr="00F728F6">
              <w:t>to</w:t>
            </w:r>
            <w:r w:rsidR="00152B36" w:rsidRPr="00F728F6">
              <w:t xml:space="preserve"> engage in this activity</w:t>
            </w:r>
            <w:r w:rsidRPr="00F728F6">
              <w:t>.</w:t>
            </w:r>
          </w:p>
          <w:p w14:paraId="291DB5A8" w14:textId="6217BD5B" w:rsidR="00BF36F8" w:rsidRPr="00F728F6" w:rsidRDefault="00A36785" w:rsidP="00A87E2C">
            <w:pPr>
              <w:pStyle w:val="SingleTxtG"/>
              <w:ind w:firstLine="558"/>
            </w:pPr>
            <w:r w:rsidRPr="00F728F6">
              <w:t xml:space="preserve">The Committee may also wish to </w:t>
            </w:r>
            <w:r w:rsidR="00152B36" w:rsidRPr="00F728F6">
              <w:t xml:space="preserve">consider </w:t>
            </w:r>
            <w:r w:rsidR="0068344A" w:rsidRPr="00F728F6">
              <w:t xml:space="preserve">complimentary </w:t>
            </w:r>
            <w:r w:rsidR="00F609CD" w:rsidRPr="00F728F6">
              <w:t xml:space="preserve">and </w:t>
            </w:r>
            <w:r w:rsidR="00A87E2C" w:rsidRPr="00F728F6">
              <w:t xml:space="preserve">intensified </w:t>
            </w:r>
            <w:r w:rsidR="0068344A" w:rsidRPr="00F728F6">
              <w:t xml:space="preserve">activities on vehicle usage and ownership where another significant GHG emission reduction potential </w:t>
            </w:r>
            <w:r w:rsidR="00F609CD" w:rsidRPr="00F728F6">
              <w:t xml:space="preserve">exist </w:t>
            </w:r>
            <w:r w:rsidR="00F13FC2" w:rsidRPr="00F728F6">
              <w:t xml:space="preserve">and where GRPE is not active </w:t>
            </w:r>
            <w:proofErr w:type="gramStart"/>
            <w:r w:rsidR="00F13FC2" w:rsidRPr="00F728F6">
              <w:t>at the moment</w:t>
            </w:r>
            <w:proofErr w:type="gramEnd"/>
            <w:r w:rsidRPr="00F728F6">
              <w:t>.</w:t>
            </w:r>
          </w:p>
        </w:tc>
      </w:tr>
      <w:tr w:rsidR="0087771C" w:rsidRPr="004870C7" w14:paraId="0C994B6E" w14:textId="77777777" w:rsidTr="004D365E">
        <w:trPr>
          <w:jc w:val="center"/>
        </w:trPr>
        <w:tc>
          <w:tcPr>
            <w:tcW w:w="9629" w:type="dxa"/>
            <w:tcBorders>
              <w:top w:val="nil"/>
              <w:left w:val="single" w:sz="4" w:space="0" w:color="auto"/>
              <w:bottom w:val="single" w:sz="4" w:space="0" w:color="auto"/>
              <w:right w:val="single" w:sz="4" w:space="0" w:color="auto"/>
            </w:tcBorders>
          </w:tcPr>
          <w:p w14:paraId="5E7D6BB1" w14:textId="77777777" w:rsidR="0087771C" w:rsidRPr="004870C7" w:rsidRDefault="0087771C" w:rsidP="004D365E"/>
        </w:tc>
      </w:tr>
    </w:tbl>
    <w:p w14:paraId="4F3FD4DE" w14:textId="66007173" w:rsidR="00D3491E" w:rsidRPr="00D3491E" w:rsidRDefault="00D3491E" w:rsidP="00F8691B">
      <w:pPr>
        <w:pStyle w:val="HChG"/>
      </w:pPr>
      <w:r>
        <w:tab/>
      </w:r>
      <w:r w:rsidRPr="00D3491E">
        <w:t xml:space="preserve">I. </w:t>
      </w:r>
      <w:r w:rsidR="00F8691B">
        <w:tab/>
      </w:r>
      <w:r w:rsidRPr="00F8691B">
        <w:t>Introduction</w:t>
      </w:r>
    </w:p>
    <w:p w14:paraId="50741275" w14:textId="13557452" w:rsidR="00CF72E3" w:rsidRDefault="00A47FA0" w:rsidP="00E22974">
      <w:pPr>
        <w:pStyle w:val="SingleTxtG"/>
        <w:numPr>
          <w:ilvl w:val="0"/>
          <w:numId w:val="22"/>
        </w:numPr>
        <w:ind w:left="1134" w:firstLine="12"/>
      </w:pPr>
      <w:r>
        <w:t xml:space="preserve">At its </w:t>
      </w:r>
      <w:r w:rsidR="00DF7FBE">
        <w:t xml:space="preserve">84th session, ITC </w:t>
      </w:r>
      <w:r w:rsidR="00CF72E3">
        <w:t>“Not</w:t>
      </w:r>
      <w:r w:rsidR="007C3687">
        <w:t>ed</w:t>
      </w:r>
      <w:r w:rsidR="00CF72E3">
        <w:t xml:space="preserve"> with appreciation the secretariat’s paper (ECE/TRANS/2022/16) on the critical role of inland transport in accelerating climate change mitigation worldwide and on the overview of related activities by the Committee and its Working Parties”</w:t>
      </w:r>
      <w:r w:rsidR="007C3687">
        <w:t xml:space="preserve"> (Decision </w:t>
      </w:r>
      <w:r w:rsidR="00CE004B">
        <w:t>34) and “</w:t>
      </w:r>
      <w:r w:rsidR="00E22974" w:rsidRPr="00E22974">
        <w:t>invited its Working Parties to submit to the secretariat until 14 October 2022 their ongoing</w:t>
      </w:r>
      <w:r w:rsidR="00E22974">
        <w:t xml:space="preserve"> </w:t>
      </w:r>
      <w:r w:rsidR="00E22974" w:rsidRPr="00E22974">
        <w:t xml:space="preserve">contributions, future plans and suggestions in support of climate change </w:t>
      </w:r>
      <w:proofErr w:type="gramStart"/>
      <w:r w:rsidR="00E22974" w:rsidRPr="00E22974">
        <w:t>mitigation</w:t>
      </w:r>
      <w:r w:rsidR="00414326">
        <w:t>”</w:t>
      </w:r>
      <w:r w:rsidR="00CE3F81">
        <w:t>(</w:t>
      </w:r>
      <w:proofErr w:type="gramEnd"/>
      <w:r w:rsidR="00CE3F81">
        <w:t>Decision 34 (c))</w:t>
      </w:r>
      <w:r w:rsidR="00054DA2">
        <w:t>.</w:t>
      </w:r>
    </w:p>
    <w:p w14:paraId="761236DB" w14:textId="65EE3595" w:rsidR="00164A8D" w:rsidRDefault="00E045BB" w:rsidP="007C3687">
      <w:pPr>
        <w:pStyle w:val="SingleTxtG"/>
        <w:numPr>
          <w:ilvl w:val="0"/>
          <w:numId w:val="22"/>
        </w:numPr>
        <w:ind w:left="1134" w:firstLine="12"/>
      </w:pPr>
      <w:r>
        <w:lastRenderedPageBreak/>
        <w:t xml:space="preserve">The </w:t>
      </w:r>
      <w:r w:rsidR="00786909" w:rsidRPr="00786909">
        <w:t>Working party on Pollution and Energy</w:t>
      </w:r>
      <w:r w:rsidR="00786909">
        <w:t xml:space="preserve"> (GRPE), within the World Forum for Ha</w:t>
      </w:r>
      <w:r w:rsidR="00B907F6">
        <w:t>r</w:t>
      </w:r>
      <w:r w:rsidR="00786909">
        <w:t>monization of Vehicle Regulations (WP.29)</w:t>
      </w:r>
      <w:r w:rsidR="00480A4C">
        <w:t xml:space="preserve">, has a long experience in delivering harmonized procedures to </w:t>
      </w:r>
      <w:r w:rsidR="004048C0">
        <w:t>measure carbon dioxide (CO2) and other greenhouse gas (GHG) emissions</w:t>
      </w:r>
      <w:r w:rsidR="00EB347A">
        <w:t xml:space="preserve"> from wheeled vehicles.</w:t>
      </w:r>
    </w:p>
    <w:p w14:paraId="0D9580EB" w14:textId="15FD021F" w:rsidR="007C3687" w:rsidRDefault="00164A8D" w:rsidP="009F22D0">
      <w:pPr>
        <w:pStyle w:val="SingleTxtG"/>
        <w:numPr>
          <w:ilvl w:val="0"/>
          <w:numId w:val="22"/>
        </w:numPr>
        <w:ind w:left="1134" w:firstLine="12"/>
      </w:pPr>
      <w:r>
        <w:t>GRPE is ready to tackle</w:t>
      </w:r>
      <w:r w:rsidR="007C4686">
        <w:t xml:space="preserve"> </w:t>
      </w:r>
      <w:r w:rsidR="002E0581">
        <w:t xml:space="preserve">the </w:t>
      </w:r>
      <w:r w:rsidR="008D0293">
        <w:t>climate impact</w:t>
      </w:r>
      <w:r w:rsidR="007C4686">
        <w:t xml:space="preserve"> from vehicles </w:t>
      </w:r>
      <w:r w:rsidR="001F3835">
        <w:t xml:space="preserve">and </w:t>
      </w:r>
      <w:r w:rsidR="009F22D0">
        <w:t>stand ready</w:t>
      </w:r>
      <w:r w:rsidR="001F3835">
        <w:t xml:space="preserve"> to support and contribute to ITC</w:t>
      </w:r>
      <w:r w:rsidR="00FF4E90">
        <w:t>’s</w:t>
      </w:r>
      <w:r w:rsidR="001F3835">
        <w:t xml:space="preserve"> </w:t>
      </w:r>
      <w:r w:rsidR="003710E7">
        <w:t xml:space="preserve">vision </w:t>
      </w:r>
      <w:r w:rsidR="009F22D0">
        <w:t>“</w:t>
      </w:r>
      <w:r w:rsidR="009F22D0" w:rsidRPr="009F22D0">
        <w:t xml:space="preserve">to accelerate </w:t>
      </w:r>
      <w:r w:rsidR="009E1638" w:rsidRPr="009E1638">
        <w:t xml:space="preserve">the </w:t>
      </w:r>
      <w:r w:rsidR="009E1638" w:rsidRPr="009F22D0">
        <w:t>work</w:t>
      </w:r>
      <w:r w:rsidR="009E1638" w:rsidRPr="009E1638">
        <w:t xml:space="preserve"> </w:t>
      </w:r>
      <w:r w:rsidR="009E1638">
        <w:t xml:space="preserve">of the </w:t>
      </w:r>
      <w:r w:rsidR="009E1638" w:rsidRPr="009E1638">
        <w:t>Committee and its Working Parties</w:t>
      </w:r>
      <w:r w:rsidR="009F22D0" w:rsidRPr="009F22D0">
        <w:t xml:space="preserve"> and impact for climate change mitigation and adaptation</w:t>
      </w:r>
      <w:r w:rsidR="009F22D0">
        <w:t xml:space="preserve">” (Decision </w:t>
      </w:r>
      <w:r w:rsidR="009E1638">
        <w:t>34 (b)</w:t>
      </w:r>
      <w:r w:rsidR="00FF4E90">
        <w:t>.</w:t>
      </w:r>
    </w:p>
    <w:p w14:paraId="1944BEB8" w14:textId="727530A3" w:rsidR="00FF4E90" w:rsidRPr="00D3491E" w:rsidRDefault="00FF4E90" w:rsidP="00FF4E90">
      <w:pPr>
        <w:pStyle w:val="HChG"/>
      </w:pPr>
      <w:r>
        <w:tab/>
      </w:r>
      <w:r w:rsidRPr="00D3491E">
        <w:t xml:space="preserve">II. </w:t>
      </w:r>
      <w:r>
        <w:tab/>
      </w:r>
      <w:r w:rsidRPr="00D3491E">
        <w:t xml:space="preserve">Existing activities undertaken by </w:t>
      </w:r>
      <w:r w:rsidRPr="00DB0F6E">
        <w:t>the</w:t>
      </w:r>
      <w:r w:rsidRPr="00D3491E">
        <w:t xml:space="preserve"> </w:t>
      </w:r>
      <w:r w:rsidR="00735CB5" w:rsidRPr="00735CB5">
        <w:t>World Forum for Ha</w:t>
      </w:r>
      <w:r w:rsidR="001373D1">
        <w:t>r</w:t>
      </w:r>
      <w:r w:rsidR="00735CB5" w:rsidRPr="00735CB5">
        <w:t xml:space="preserve">monization of Vehicle Regulations </w:t>
      </w:r>
      <w:r w:rsidR="00735CB5">
        <w:t xml:space="preserve">and the </w:t>
      </w:r>
      <w:r>
        <w:t>Working Party on Pollution and Energy</w:t>
      </w:r>
    </w:p>
    <w:p w14:paraId="0EE9FF7D" w14:textId="6A6BE4C4" w:rsidR="00A47817" w:rsidRDefault="00A47817" w:rsidP="00F70391">
      <w:pPr>
        <w:pStyle w:val="SingleTxtG"/>
        <w:numPr>
          <w:ilvl w:val="0"/>
          <w:numId w:val="22"/>
        </w:numPr>
        <w:ind w:left="1134" w:firstLine="0"/>
      </w:pPr>
      <w:r>
        <w:t>WP.29 and its subsidiary Working Parties, especially GRPE (Working Party on Pollution and Energy), heavily contribute to climate change mitigation measures by elaborating the automotive related regulatory framework on both reduction of energy consumption</w:t>
      </w:r>
      <w:r w:rsidR="00AD4477">
        <w:t>,</w:t>
      </w:r>
      <w:r>
        <w:t xml:space="preserve"> GHG and pollutant emissions of road and off-road vehicles as well as on the safety</w:t>
      </w:r>
      <w:r w:rsidR="00C76047">
        <w:t xml:space="preserve"> </w:t>
      </w:r>
      <w:r w:rsidR="005470A8">
        <w:t>(usually tackled by GRSP</w:t>
      </w:r>
      <w:r w:rsidR="00A348B4">
        <w:t xml:space="preserve">) </w:t>
      </w:r>
      <w:r w:rsidR="00C76047">
        <w:t xml:space="preserve">and </w:t>
      </w:r>
      <w:r w:rsidR="005964E1">
        <w:t>d</w:t>
      </w:r>
      <w:r w:rsidR="00C76047">
        <w:t>urability</w:t>
      </w:r>
      <w:r>
        <w:t xml:space="preserve"> of alternative propulsion systems such as electric / hybrid-electric and hydrogen</w:t>
      </w:r>
      <w:r w:rsidR="005964E1">
        <w:t xml:space="preserve"> powertrains</w:t>
      </w:r>
      <w:r>
        <w:t>.</w:t>
      </w:r>
    </w:p>
    <w:p w14:paraId="41FB08F9" w14:textId="246BA45B" w:rsidR="00A47817" w:rsidRDefault="00A47817" w:rsidP="00F70391">
      <w:pPr>
        <w:pStyle w:val="SingleTxtG"/>
        <w:numPr>
          <w:ilvl w:val="0"/>
          <w:numId w:val="22"/>
        </w:numPr>
        <w:ind w:left="1134" w:firstLine="0"/>
      </w:pPr>
      <w:r>
        <w:t xml:space="preserve">WP.29 activities also cover elements on circularity </w:t>
      </w:r>
      <w:r w:rsidR="00736DC0">
        <w:t xml:space="preserve">by setting </w:t>
      </w:r>
      <w:r w:rsidR="008822A4">
        <w:t>recyclability</w:t>
      </w:r>
      <w:r w:rsidR="00C24BD9">
        <w:t xml:space="preserve"> targets, and perfor</w:t>
      </w:r>
      <w:r w:rsidR="002C6E10">
        <w:t>mance</w:t>
      </w:r>
      <w:r w:rsidR="008822A4">
        <w:t>-</w:t>
      </w:r>
      <w:r w:rsidR="002C6E10">
        <w:t>based requirements on retrofit and replacement parts</w:t>
      </w:r>
      <w:r>
        <w:t>.</w:t>
      </w:r>
      <w:r w:rsidR="008822A4">
        <w:t xml:space="preserve"> WP.29 also recently </w:t>
      </w:r>
      <w:r w:rsidR="00307FD2">
        <w:t xml:space="preserve">adopted provision to deploy software updates </w:t>
      </w:r>
      <w:r w:rsidR="00885D63">
        <w:t>and the monitoring of software versions by type approval authorities.</w:t>
      </w:r>
    </w:p>
    <w:p w14:paraId="508CFE3D" w14:textId="6DB58CC3" w:rsidR="00FE5B9F" w:rsidRDefault="005F6C15" w:rsidP="00F70391">
      <w:pPr>
        <w:pStyle w:val="SingleTxtG"/>
        <w:numPr>
          <w:ilvl w:val="0"/>
          <w:numId w:val="22"/>
        </w:numPr>
        <w:ind w:left="1134" w:firstLine="0"/>
      </w:pPr>
      <w:r>
        <w:t>[reserved</w:t>
      </w:r>
      <w:r w:rsidR="00E005DD">
        <w:t xml:space="preserve"> for other </w:t>
      </w:r>
      <w:r>
        <w:t>WP.29 su</w:t>
      </w:r>
      <w:r w:rsidR="00E005DD">
        <w:t>b</w:t>
      </w:r>
      <w:r>
        <w:t>sidiary bodies contributions</w:t>
      </w:r>
      <w:r w:rsidR="00E005DD">
        <w:t>]</w:t>
      </w:r>
    </w:p>
    <w:p w14:paraId="5693FE07" w14:textId="77777777" w:rsidR="00A47817" w:rsidRDefault="00A47817" w:rsidP="00F70391">
      <w:pPr>
        <w:pStyle w:val="SingleTxtG"/>
        <w:numPr>
          <w:ilvl w:val="0"/>
          <w:numId w:val="22"/>
        </w:numPr>
        <w:ind w:left="1134" w:firstLine="0"/>
      </w:pPr>
      <w:r>
        <w:t xml:space="preserve">GRPE has developed worldwide harmonized test cycle for most vehicle categories (motorcycles, cars, vans and engines from trucks and buses) to be able to measure tailpipe CO2 emissions in the most representative and realistic way, allowing the implementation of robust fuel economy improvement regulations by contracting parties. </w:t>
      </w:r>
    </w:p>
    <w:p w14:paraId="0685324E" w14:textId="4271B66F" w:rsidR="00A47817" w:rsidRDefault="00A47817" w:rsidP="00F70391">
      <w:pPr>
        <w:pStyle w:val="SingleTxtG"/>
        <w:numPr>
          <w:ilvl w:val="0"/>
          <w:numId w:val="22"/>
        </w:numPr>
        <w:ind w:left="1134" w:firstLine="0"/>
      </w:pPr>
      <w:r>
        <w:t>GRPE is also working on zero-tailpipe</w:t>
      </w:r>
      <w:r w:rsidR="00606D18">
        <w:t xml:space="preserve"> emission</w:t>
      </w:r>
      <w:r>
        <w:t xml:space="preserve"> technologies coming to the markets, as, for example, UN GTR</w:t>
      </w:r>
      <w:r w:rsidR="005F70F5">
        <w:t xml:space="preserve"> No. 22</w:t>
      </w:r>
      <w:r>
        <w:t xml:space="preserve"> on in-vehicle battery durability. This UN GTR ensure</w:t>
      </w:r>
      <w:r w:rsidR="005F70F5">
        <w:t>s</w:t>
      </w:r>
      <w:r>
        <w:t xml:space="preserve"> minimum degradation from batteries in electric vehicles reducing waste and need for raw material extraction and associated carbon emissions. Such regulation is also expected to increase the trust in electric cars, further supporting a fast and successful adoption of such technology by car owners.</w:t>
      </w:r>
    </w:p>
    <w:p w14:paraId="0F9DD48D" w14:textId="391EFBF0" w:rsidR="00FF4E90" w:rsidRDefault="0078402C" w:rsidP="00F70391">
      <w:pPr>
        <w:pStyle w:val="SingleTxtG"/>
        <w:numPr>
          <w:ilvl w:val="0"/>
          <w:numId w:val="22"/>
        </w:numPr>
        <w:ind w:left="1134" w:firstLine="0"/>
      </w:pPr>
      <w:r>
        <w:t>At its June 2022 session, GRPE agreed to initiate dedicated activities on carbon life cycle assessment (LCA</w:t>
      </w:r>
      <w:r w:rsidR="00930200">
        <w:t>), to develop harmonized methodologies t</w:t>
      </w:r>
      <w:r w:rsidR="00703A1A">
        <w:t xml:space="preserve">o calculate the </w:t>
      </w:r>
      <w:r w:rsidR="00466CAA">
        <w:t>life cycle emission of carbon of vehicles, including carbon emissions during manufacturin</w:t>
      </w:r>
      <w:r w:rsidR="00812B53">
        <w:t>g, use and end-of-life phases of the vehicle</w:t>
      </w:r>
      <w:r w:rsidR="008376A3">
        <w:t>:</w:t>
      </w:r>
    </w:p>
    <w:p w14:paraId="3D9B5094" w14:textId="4A34C030" w:rsidR="00D3491E" w:rsidRPr="00D3491E" w:rsidRDefault="00D3491E" w:rsidP="00D3491E">
      <w:pPr>
        <w:pStyle w:val="SingleTxtG"/>
        <w:ind w:firstLine="567"/>
      </w:pPr>
      <w:r w:rsidRPr="00D3491E">
        <w:t>(a)</w:t>
      </w:r>
      <w:r w:rsidRPr="00D3491E">
        <w:tab/>
      </w:r>
      <w:r w:rsidR="005839BD">
        <w:t>Under the initia</w:t>
      </w:r>
      <w:r w:rsidR="0061136A">
        <w:t>tive of Japa</w:t>
      </w:r>
      <w:r w:rsidR="002E4D67">
        <w:t>n</w:t>
      </w:r>
      <w:r w:rsidR="0061136A">
        <w:t xml:space="preserve"> and Korea, GRPE organized a workshop </w:t>
      </w:r>
      <w:r w:rsidR="00DA6039" w:rsidRPr="00DA6039">
        <w:t xml:space="preserve">on carbon LCA of vehicles </w:t>
      </w:r>
      <w:r w:rsidR="008167BB">
        <w:t>on 31 May</w:t>
      </w:r>
      <w:r w:rsidR="00D569B0">
        <w:t xml:space="preserve"> 2022</w:t>
      </w:r>
      <w:r w:rsidR="008167BB">
        <w:t xml:space="preserve"> in conjunction with the </w:t>
      </w:r>
      <w:r w:rsidR="00FC50DB">
        <w:t>86th</w:t>
      </w:r>
      <w:r w:rsidR="008167BB">
        <w:t xml:space="preserve"> session of GRPE. The purpose of the workshop was to exchange information on the latest </w:t>
      </w:r>
      <w:r w:rsidR="00C21CB3">
        <w:t xml:space="preserve">initiatives happening in the field of </w:t>
      </w:r>
      <w:r w:rsidR="002E4D67">
        <w:t>vehicle LCA and to assess whether GRPE was an appr</w:t>
      </w:r>
      <w:r w:rsidR="00780727">
        <w:t xml:space="preserve">opriate body to tackle such </w:t>
      </w:r>
      <w:proofErr w:type="gramStart"/>
      <w:r w:rsidR="00780727">
        <w:t>issue</w:t>
      </w:r>
      <w:r w:rsidR="00927BAF">
        <w:t>;</w:t>
      </w:r>
      <w:proofErr w:type="gramEnd"/>
    </w:p>
    <w:p w14:paraId="0A6F0686" w14:textId="1E4D9DE2" w:rsidR="00D3491E" w:rsidRPr="00D3491E" w:rsidRDefault="00D3491E" w:rsidP="00D3491E">
      <w:pPr>
        <w:pStyle w:val="SingleTxtG"/>
        <w:ind w:firstLine="567"/>
      </w:pPr>
      <w:r w:rsidRPr="00D3491E">
        <w:t>(b)</w:t>
      </w:r>
      <w:r w:rsidRPr="00D3491E">
        <w:tab/>
      </w:r>
      <w:r w:rsidR="005212B4">
        <w:t xml:space="preserve">Following the successful workshop, GRPE agreed to include LCA into its list of priorities and to initiate dedicated activities through the creation of </w:t>
      </w:r>
      <w:r w:rsidR="00BA639D">
        <w:t>an Informal Working Group (IWG) on LCA.</w:t>
      </w:r>
      <w:r w:rsidR="00BA6095">
        <w:t xml:space="preserve"> Japan </w:t>
      </w:r>
      <w:r w:rsidR="007F56A1">
        <w:t xml:space="preserve">agreed to host the 1st meeting of the IWG on LCA, where leadership team and Terms of Reference </w:t>
      </w:r>
      <w:r w:rsidR="00BB0D9E">
        <w:t xml:space="preserve">were </w:t>
      </w:r>
      <w:proofErr w:type="gramStart"/>
      <w:r w:rsidR="00BB0D9E">
        <w:t>finalized</w:t>
      </w:r>
      <w:r w:rsidRPr="00D3491E">
        <w:t>;</w:t>
      </w:r>
      <w:proofErr w:type="gramEnd"/>
    </w:p>
    <w:p w14:paraId="605A0477" w14:textId="32ED60AD" w:rsidR="00D3491E" w:rsidRPr="00D3491E" w:rsidRDefault="00D3491E" w:rsidP="00D3491E">
      <w:pPr>
        <w:pStyle w:val="SingleTxtG"/>
        <w:ind w:firstLine="567"/>
      </w:pPr>
      <w:r w:rsidRPr="00D3491E">
        <w:t>(c)</w:t>
      </w:r>
      <w:r w:rsidRPr="00D3491E">
        <w:tab/>
      </w:r>
      <w:r w:rsidR="00BB0D9E">
        <w:t>Including LCA into GRPE portfolio significantly b</w:t>
      </w:r>
      <w:r w:rsidR="00BA639D">
        <w:t xml:space="preserve">roaden </w:t>
      </w:r>
      <w:r w:rsidR="00BB0D9E">
        <w:t xml:space="preserve">its </w:t>
      </w:r>
      <w:r w:rsidR="00BA639D">
        <w:t>scope</w:t>
      </w:r>
      <w:r w:rsidR="00BB0D9E">
        <w:t xml:space="preserve">, </w:t>
      </w:r>
      <w:r w:rsidR="00002C39">
        <w:t>which traditionally focused on exhaust emissions</w:t>
      </w:r>
      <w:r w:rsidRPr="00D3491E">
        <w:t>;</w:t>
      </w:r>
      <w:r w:rsidR="00002C39">
        <w:t xml:space="preserve"> looking at the climate and environment</w:t>
      </w:r>
      <w:r w:rsidR="007E223C">
        <w:t>a</w:t>
      </w:r>
      <w:r w:rsidR="00002C39">
        <w:t>l impacts of all ph</w:t>
      </w:r>
      <w:r w:rsidR="00500DC5">
        <w:t>a</w:t>
      </w:r>
      <w:r w:rsidR="00002C39">
        <w:t xml:space="preserve">ses of </w:t>
      </w:r>
      <w:r w:rsidR="00500DC5">
        <w:t xml:space="preserve">vehicles, many opportunities are expected together with challenges especially as </w:t>
      </w:r>
      <w:r w:rsidR="007E223C">
        <w:t>GRPE will need to expand its expertise to cover these new topics.</w:t>
      </w:r>
    </w:p>
    <w:p w14:paraId="786A3580" w14:textId="19660FF9" w:rsidR="00D3491E" w:rsidRPr="00D3491E" w:rsidRDefault="00D3491E" w:rsidP="00D3491E">
      <w:pPr>
        <w:pStyle w:val="SingleTxtG"/>
        <w:ind w:firstLine="567"/>
      </w:pPr>
      <w:r w:rsidRPr="00D3491E">
        <w:t>(d)</w:t>
      </w:r>
      <w:r w:rsidRPr="00D3491E">
        <w:tab/>
      </w:r>
      <w:r w:rsidR="0057491F">
        <w:t xml:space="preserve">the IWG on LCA is expected to deliver on </w:t>
      </w:r>
      <w:r w:rsidR="00A079EC">
        <w:t>a harmonized methodology to determine carbon footprint of vehicle throughout their life</w:t>
      </w:r>
      <w:r w:rsidR="003A507A">
        <w:t xml:space="preserve">; </w:t>
      </w:r>
      <w:r w:rsidR="00566AC0">
        <w:t xml:space="preserve">harmonized procedure would </w:t>
      </w:r>
      <w:r w:rsidR="00566AC0">
        <w:lastRenderedPageBreak/>
        <w:t>contribute to robust, repeatable</w:t>
      </w:r>
      <w:r w:rsidR="009E60A1">
        <w:t xml:space="preserve">, </w:t>
      </w:r>
      <w:r w:rsidR="007F341B">
        <w:t>reproducible,</w:t>
      </w:r>
      <w:r w:rsidR="009E60A1">
        <w:t xml:space="preserve"> and therefore comparable results</w:t>
      </w:r>
      <w:r w:rsidR="001235DE">
        <w:t xml:space="preserve"> for </w:t>
      </w:r>
      <w:r w:rsidR="00286363">
        <w:t xml:space="preserve">and between </w:t>
      </w:r>
      <w:r w:rsidR="001235DE">
        <w:t>any given vehicle.</w:t>
      </w:r>
    </w:p>
    <w:p w14:paraId="464D6DCF" w14:textId="12F0B77F" w:rsidR="00852171" w:rsidRPr="00D3491E" w:rsidRDefault="00852171" w:rsidP="00852171">
      <w:pPr>
        <w:pStyle w:val="HChG"/>
      </w:pPr>
      <w:r>
        <w:tab/>
      </w:r>
      <w:r w:rsidRPr="00D3491E">
        <w:t xml:space="preserve">III. </w:t>
      </w:r>
      <w:r>
        <w:tab/>
        <w:t xml:space="preserve">Regulatory tools to </w:t>
      </w:r>
      <w:r w:rsidR="000C6A8C">
        <w:t>help mitigate carbon emissions from vehicles</w:t>
      </w:r>
      <w:r w:rsidR="00885D63">
        <w:t xml:space="preserve"> adopted by GRPE</w:t>
      </w:r>
    </w:p>
    <w:p w14:paraId="375F1494" w14:textId="2156C435" w:rsidR="008752F4" w:rsidRDefault="00365AD7" w:rsidP="00286363">
      <w:pPr>
        <w:pStyle w:val="SingleTxtG"/>
      </w:pPr>
      <w:r>
        <w:t>10</w:t>
      </w:r>
      <w:r w:rsidR="008752F4">
        <w:t>.</w:t>
      </w:r>
      <w:r w:rsidR="008752F4">
        <w:tab/>
        <w:t xml:space="preserve">GRPE has adopted many </w:t>
      </w:r>
      <w:r w:rsidR="001B2311">
        <w:t>regulatory directly contributing to GHG measurement and reduction</w:t>
      </w:r>
      <w:r w:rsidR="00FB4EAE">
        <w:t>; GHG usually measured include CO2, CH4, PM (which for older engines include black c</w:t>
      </w:r>
      <w:r w:rsidR="005E486A">
        <w:t>a</w:t>
      </w:r>
      <w:r w:rsidR="00FB4EAE">
        <w:t>rbon)</w:t>
      </w:r>
      <w:r w:rsidR="003478F4">
        <w:t xml:space="preserve">. </w:t>
      </w:r>
    </w:p>
    <w:p w14:paraId="68044393" w14:textId="79A651AC" w:rsidR="00286363" w:rsidRDefault="00E35CBA" w:rsidP="00286363">
      <w:pPr>
        <w:pStyle w:val="SingleTxtG"/>
      </w:pPr>
      <w:r>
        <w:t>1</w:t>
      </w:r>
      <w:r w:rsidR="00365AD7">
        <w:t>1</w:t>
      </w:r>
      <w:r w:rsidR="00286363" w:rsidRPr="00D3491E">
        <w:t>.</w:t>
      </w:r>
      <w:r w:rsidR="00286363" w:rsidRPr="00D3491E">
        <w:tab/>
      </w:r>
      <w:r w:rsidR="00286363">
        <w:t>Under the 19</w:t>
      </w:r>
      <w:r>
        <w:t>5</w:t>
      </w:r>
      <w:r w:rsidR="00286363">
        <w:t xml:space="preserve">8 Agreement, GRPE has adopted several UN </w:t>
      </w:r>
      <w:r>
        <w:t>Regulation</w:t>
      </w:r>
      <w:r w:rsidR="00286363">
        <w:t xml:space="preserve">s that help measure carbon and other GHG emissions and mitigate climate impact </w:t>
      </w:r>
    </w:p>
    <w:p w14:paraId="36929952" w14:textId="17DB814A" w:rsidR="002F0DD5" w:rsidRPr="00D3491E" w:rsidRDefault="002F0DD5" w:rsidP="002F0DD5">
      <w:pPr>
        <w:pStyle w:val="SingleTxtG"/>
        <w:ind w:firstLine="567"/>
      </w:pPr>
      <w:r w:rsidRPr="00D3491E">
        <w:t>(a)</w:t>
      </w:r>
      <w:r w:rsidRPr="00D3491E">
        <w:tab/>
      </w:r>
      <w:r w:rsidR="00E960C9">
        <w:t xml:space="preserve">UN Regulation No.24: </w:t>
      </w:r>
      <w:r w:rsidR="007D09A7">
        <w:t xml:space="preserve">procedure to measure smoke levels of diesel engines for light and </w:t>
      </w:r>
      <w:proofErr w:type="gramStart"/>
      <w:r w:rsidR="007D09A7">
        <w:t>heavy duty</w:t>
      </w:r>
      <w:proofErr w:type="gramEnd"/>
      <w:r w:rsidR="007D09A7">
        <w:t xml:space="preserve"> applications; smoke </w:t>
      </w:r>
      <w:r w:rsidR="00D72C16">
        <w:t xml:space="preserve">from diesel engines often contains black carbon which is a powerful </w:t>
      </w:r>
      <w:r w:rsidR="000F1F51">
        <w:t>GHG</w:t>
      </w:r>
      <w:r>
        <w:t>;</w:t>
      </w:r>
      <w:r w:rsidR="000F1F51">
        <w:t xml:space="preserve"> </w:t>
      </w:r>
      <w:r w:rsidR="00AB44A1">
        <w:t>the procedure provides a reference value which is also used at periodic technical inspections to assess the</w:t>
      </w:r>
      <w:r w:rsidR="00A81457">
        <w:t xml:space="preserve"> effectiveness of the emission control system of the vehicle to reduce particulate emissions</w:t>
      </w:r>
    </w:p>
    <w:p w14:paraId="3110A2E6" w14:textId="067096E3" w:rsidR="002F0DD5" w:rsidRDefault="002F0DD5" w:rsidP="002F0DD5">
      <w:pPr>
        <w:pStyle w:val="SingleTxtG"/>
        <w:ind w:firstLine="567"/>
      </w:pPr>
      <w:r w:rsidRPr="00D3491E">
        <w:t>(b)</w:t>
      </w:r>
      <w:r w:rsidRPr="00D3491E">
        <w:tab/>
      </w:r>
      <w:r w:rsidR="00A81457">
        <w:t>UN Regulation No. 4</w:t>
      </w:r>
      <w:r w:rsidR="003B7E74">
        <w:t>9</w:t>
      </w:r>
      <w:r w:rsidR="00CC3568">
        <w:t>:</w:t>
      </w:r>
      <w:r w:rsidR="00DE34A1">
        <w:t xml:space="preserve"> </w:t>
      </w:r>
      <w:r w:rsidR="007C33EA">
        <w:t xml:space="preserve">Definitions of </w:t>
      </w:r>
      <w:r w:rsidR="00DE34A1">
        <w:t xml:space="preserve">Worldwide harmonized </w:t>
      </w:r>
      <w:r w:rsidR="007C33EA">
        <w:t xml:space="preserve">Heavy duty </w:t>
      </w:r>
      <w:r w:rsidR="003334C8">
        <w:t>S</w:t>
      </w:r>
      <w:r w:rsidR="007C33EA">
        <w:t>teady</w:t>
      </w:r>
      <w:r w:rsidR="003334C8">
        <w:t xml:space="preserve"> Cycle (WHSC) and of Worldwide harmonized Heavy duty Transient Cycle</w:t>
      </w:r>
      <w:r w:rsidR="00CC3568">
        <w:t xml:space="preserve"> </w:t>
      </w:r>
      <w:r w:rsidR="003334C8">
        <w:t>(WHTC)</w:t>
      </w:r>
      <w:r w:rsidR="008D0A4C">
        <w:t xml:space="preserve"> to measure exhaust emissions from heavy duty vehicle engines, including </w:t>
      </w:r>
      <w:r w:rsidR="003E0B3D">
        <w:t>CO2</w:t>
      </w:r>
      <w:r w:rsidR="00DC5098">
        <w:t xml:space="preserve">, particulate matters and air </w:t>
      </w:r>
      <w:proofErr w:type="gramStart"/>
      <w:r w:rsidR="00DC5098">
        <w:t>pollution</w:t>
      </w:r>
      <w:r w:rsidRPr="00D3491E">
        <w:t>;</w:t>
      </w:r>
      <w:proofErr w:type="gramEnd"/>
    </w:p>
    <w:p w14:paraId="59CA7078" w14:textId="68F6CD7A" w:rsidR="00A81457" w:rsidRPr="00D3491E" w:rsidRDefault="00A81457" w:rsidP="00A81457">
      <w:pPr>
        <w:pStyle w:val="SingleTxtG"/>
        <w:ind w:firstLine="567"/>
      </w:pPr>
      <w:r w:rsidRPr="00D3491E">
        <w:t>(</w:t>
      </w:r>
      <w:r w:rsidR="007A328A">
        <w:t>c</w:t>
      </w:r>
      <w:r w:rsidRPr="00D3491E">
        <w:t>)</w:t>
      </w:r>
      <w:r w:rsidRPr="00D3491E">
        <w:tab/>
      </w:r>
      <w:r>
        <w:t>UN Regulation No.</w:t>
      </w:r>
      <w:r w:rsidR="002405B9">
        <w:t xml:space="preserve"> 83 and 101</w:t>
      </w:r>
      <w:r>
        <w:t xml:space="preserve">: </w:t>
      </w:r>
      <w:r w:rsidR="00C76706">
        <w:t>definition of harmonized test procedure</w:t>
      </w:r>
      <w:r w:rsidR="00084219">
        <w:t xml:space="preserve"> for light duty vehicles (cars and vans)</w:t>
      </w:r>
      <w:r w:rsidR="00AC0EA6">
        <w:t xml:space="preserve"> </w:t>
      </w:r>
      <w:r w:rsidR="003A6CF6">
        <w:t>using New European Duty Cycle (NEDC)</w:t>
      </w:r>
      <w:r w:rsidR="000E6995">
        <w:t xml:space="preserve"> for air pollution and particulate matter (UN Regulation No. 83) and fuel economy / CO2 (UN Regulation No. 101). UN Regulation No. 101 also contains</w:t>
      </w:r>
      <w:r w:rsidR="00B6204B">
        <w:t xml:space="preserve"> provisions to measure range of electrified vehicles. UN regulation No. 154 gradually substitutes UN Regulations Nos. 83 and 101.</w:t>
      </w:r>
    </w:p>
    <w:p w14:paraId="478864F3" w14:textId="2BEC47C0" w:rsidR="002405B9" w:rsidRPr="00D3491E" w:rsidRDefault="002405B9" w:rsidP="002405B9">
      <w:pPr>
        <w:pStyle w:val="SingleTxtG"/>
        <w:ind w:firstLine="567"/>
      </w:pPr>
      <w:r w:rsidRPr="00D3491E">
        <w:t>(</w:t>
      </w:r>
      <w:r w:rsidR="007A328A">
        <w:t>d</w:t>
      </w:r>
      <w:r w:rsidRPr="00D3491E">
        <w:t>)</w:t>
      </w:r>
      <w:r w:rsidRPr="00D3491E">
        <w:tab/>
      </w:r>
      <w:r>
        <w:t xml:space="preserve">UN Regulation No.96: </w:t>
      </w:r>
      <w:r w:rsidR="007337EB">
        <w:t xml:space="preserve">Definitions of </w:t>
      </w:r>
      <w:r w:rsidR="00004CBB">
        <w:t xml:space="preserve">harmonized </w:t>
      </w:r>
      <w:r w:rsidR="0025184E">
        <w:t>Non-Road Steady Cycle (NRSC) and Non-Road Transient Cycle (NRTC)</w:t>
      </w:r>
      <w:r w:rsidR="006649F0">
        <w:t xml:space="preserve"> </w:t>
      </w:r>
      <w:r w:rsidR="004D12A8">
        <w:t xml:space="preserve">for construction machinery, agricultural tractors, and all </w:t>
      </w:r>
      <w:r w:rsidR="00FA2F24">
        <w:t>types of non-road mobile machinery. UN Regulation No.96 stipulates</w:t>
      </w:r>
      <w:r w:rsidR="00004CBB">
        <w:t xml:space="preserve"> measurement procedures for CO2, particulate matter and air pollution</w:t>
      </w:r>
      <w:r w:rsidR="007C759F">
        <w:t xml:space="preserve"> for engines fitted to those </w:t>
      </w:r>
      <w:r w:rsidR="00FF571D">
        <w:t>vehicles</w:t>
      </w:r>
    </w:p>
    <w:p w14:paraId="602AE723" w14:textId="0ABA0C54" w:rsidR="003F0560" w:rsidRPr="00D3491E" w:rsidRDefault="003F0560" w:rsidP="003F0560">
      <w:pPr>
        <w:pStyle w:val="SingleTxtG"/>
        <w:ind w:firstLine="567"/>
      </w:pPr>
      <w:r w:rsidRPr="00D3491E">
        <w:t>(</w:t>
      </w:r>
      <w:r w:rsidR="007A328A">
        <w:t>e</w:t>
      </w:r>
      <w:r w:rsidRPr="00D3491E">
        <w:t>)</w:t>
      </w:r>
      <w:r w:rsidRPr="00D3491E">
        <w:tab/>
      </w:r>
      <w:r>
        <w:t xml:space="preserve">UN Regulation No. 115: </w:t>
      </w:r>
      <w:r w:rsidR="00F27711">
        <w:t>defines performance requirement for CNG and LPG retrofit kits that should comply with procedures and limits defined in UN Regulations Nos. 49, 83 and 101, where appropriate.</w:t>
      </w:r>
    </w:p>
    <w:p w14:paraId="68F21EC0" w14:textId="6DBDA33D" w:rsidR="003F0560" w:rsidRPr="00D3491E" w:rsidRDefault="003F0560" w:rsidP="00353EFC">
      <w:pPr>
        <w:pStyle w:val="SingleTxtG"/>
        <w:ind w:firstLine="567"/>
      </w:pPr>
      <w:r w:rsidRPr="00D3491E">
        <w:t>(</w:t>
      </w:r>
      <w:r w:rsidR="007A328A">
        <w:t>f</w:t>
      </w:r>
      <w:r w:rsidRPr="00D3491E">
        <w:t>)</w:t>
      </w:r>
      <w:r w:rsidRPr="00D3491E">
        <w:tab/>
      </w:r>
      <w:r>
        <w:t>UN Regulation No. 13</w:t>
      </w:r>
      <w:r w:rsidR="00A30046">
        <w:t>2</w:t>
      </w:r>
      <w:r>
        <w:t xml:space="preserve">: </w:t>
      </w:r>
      <w:r w:rsidR="005C5FA7">
        <w:t xml:space="preserve">Definitions of </w:t>
      </w:r>
      <w:r w:rsidR="00353EFC">
        <w:t xml:space="preserve">performance of Retrofit Emission Control devices (REC) for heavy duty vehicles, agricultural and forestry </w:t>
      </w:r>
      <w:proofErr w:type="gramStart"/>
      <w:r w:rsidR="00353EFC">
        <w:t>tractors</w:t>
      </w:r>
      <w:proofErr w:type="gramEnd"/>
      <w:r w:rsidR="00353EFC">
        <w:t xml:space="preserve"> and non-road mobile machinery</w:t>
      </w:r>
      <w:r w:rsidR="00944D1E">
        <w:t xml:space="preserve"> diesel engines. Looks at particulate and NOx emission reduction thanks to the REC device fitted to </w:t>
      </w:r>
      <w:r w:rsidR="006A6AE6">
        <w:t>old engines.</w:t>
      </w:r>
    </w:p>
    <w:p w14:paraId="28DE16CD" w14:textId="00FC7017" w:rsidR="00A30046" w:rsidRPr="00D3491E" w:rsidRDefault="00A30046" w:rsidP="00A30046">
      <w:pPr>
        <w:pStyle w:val="SingleTxtG"/>
        <w:ind w:firstLine="567"/>
      </w:pPr>
      <w:r w:rsidRPr="00D3491E">
        <w:t>(</w:t>
      </w:r>
      <w:r w:rsidR="007A328A">
        <w:t>g</w:t>
      </w:r>
      <w:r w:rsidRPr="00D3491E">
        <w:t>)</w:t>
      </w:r>
      <w:r w:rsidRPr="00D3491E">
        <w:tab/>
      </w:r>
      <w:r>
        <w:t xml:space="preserve">UN Regulation No. </w:t>
      </w:r>
      <w:r w:rsidR="00A21B94">
        <w:t>133</w:t>
      </w:r>
      <w:r>
        <w:t xml:space="preserve">: </w:t>
      </w:r>
      <w:r w:rsidR="006A6AE6">
        <w:t xml:space="preserve">Defines target for </w:t>
      </w:r>
      <w:r w:rsidR="007C06E9">
        <w:t>recyclability</w:t>
      </w:r>
      <w:r w:rsidR="006A6AE6">
        <w:t xml:space="preserve">, </w:t>
      </w:r>
      <w:proofErr w:type="gramStart"/>
      <w:r w:rsidR="006A6AE6">
        <w:t>recoverability</w:t>
      </w:r>
      <w:proofErr w:type="gramEnd"/>
      <w:r w:rsidR="006A6AE6">
        <w:t xml:space="preserve"> and reusability of </w:t>
      </w:r>
      <w:r w:rsidR="007C06E9">
        <w:t xml:space="preserve">vehicles during their design phase, to improve material circularity and reduce </w:t>
      </w:r>
      <w:r w:rsidR="002D7F6F">
        <w:t>natural resources</w:t>
      </w:r>
      <w:r w:rsidR="007C06E9">
        <w:t xml:space="preserve"> extraction</w:t>
      </w:r>
      <w:r w:rsidR="00DD2D71">
        <w:t>. No specific climate mitigation measures or target.</w:t>
      </w:r>
    </w:p>
    <w:p w14:paraId="6B1D7316" w14:textId="0C9CA4D6" w:rsidR="00A30046" w:rsidRPr="00D3491E" w:rsidRDefault="00A30046" w:rsidP="00A30046">
      <w:pPr>
        <w:pStyle w:val="SingleTxtG"/>
        <w:ind w:firstLine="567"/>
      </w:pPr>
      <w:r w:rsidRPr="00D3491E">
        <w:t>(</w:t>
      </w:r>
      <w:r w:rsidR="007A328A">
        <w:t>h</w:t>
      </w:r>
      <w:r w:rsidRPr="00D3491E">
        <w:t>)</w:t>
      </w:r>
      <w:r w:rsidRPr="00D3491E">
        <w:tab/>
      </w:r>
      <w:r>
        <w:t>UN Regulation No. 1</w:t>
      </w:r>
      <w:r w:rsidR="00A21B94">
        <w:t>43</w:t>
      </w:r>
      <w:r>
        <w:t xml:space="preserve">: </w:t>
      </w:r>
      <w:r w:rsidR="00035EE7">
        <w:t xml:space="preserve">Provision specific for </w:t>
      </w:r>
      <w:proofErr w:type="gramStart"/>
      <w:r w:rsidR="008A7813">
        <w:t>dual-fuel</w:t>
      </w:r>
      <w:proofErr w:type="gramEnd"/>
      <w:r w:rsidR="008A7813">
        <w:t xml:space="preserve"> retrofit kits for engines operati</w:t>
      </w:r>
      <w:r w:rsidR="00552941">
        <w:t xml:space="preserve">ng with more than one fuel; </w:t>
      </w:r>
      <w:r w:rsidR="00A30552">
        <w:t>prescribes limits for particulate matter and air pollution following U</w:t>
      </w:r>
      <w:r w:rsidR="00677F98">
        <w:t>N</w:t>
      </w:r>
      <w:r w:rsidR="00A30552">
        <w:t xml:space="preserve"> regulation No. 49 limits (in most cases)</w:t>
      </w:r>
    </w:p>
    <w:p w14:paraId="5A9DCEDB" w14:textId="09A17442" w:rsidR="00A81457" w:rsidRDefault="00A30046" w:rsidP="009A39FE">
      <w:pPr>
        <w:pStyle w:val="SingleTxtG"/>
        <w:ind w:firstLine="567"/>
      </w:pPr>
      <w:r w:rsidRPr="00D3491E">
        <w:t>(</w:t>
      </w:r>
      <w:proofErr w:type="spellStart"/>
      <w:r w:rsidR="007A328A">
        <w:t>i</w:t>
      </w:r>
      <w:proofErr w:type="spellEnd"/>
      <w:r w:rsidRPr="00D3491E">
        <w:t>)</w:t>
      </w:r>
      <w:r w:rsidRPr="00D3491E">
        <w:tab/>
      </w:r>
      <w:r>
        <w:t>UN Regulation No. 1</w:t>
      </w:r>
      <w:r w:rsidR="00A21B94">
        <w:t>54</w:t>
      </w:r>
      <w:r>
        <w:t xml:space="preserve">: </w:t>
      </w:r>
      <w:r w:rsidR="00A91947">
        <w:t>definition of worldwide harmonized test procedure (WLTP) for cars and vans</w:t>
      </w:r>
      <w:r w:rsidR="008E5130">
        <w:t xml:space="preserve"> for CO2, particulate matter, air pollution, electric range for electrified vehicles.</w:t>
      </w:r>
      <w:r w:rsidR="00F314AA">
        <w:t xml:space="preserve"> Use as a basis for CO2 emissions in many fuel economy standards across the globe</w:t>
      </w:r>
      <w:r w:rsidR="00011AF5">
        <w:t>. Gradually replaces UN Regulations No. 83 and 101.</w:t>
      </w:r>
    </w:p>
    <w:p w14:paraId="16F2BC1C" w14:textId="072A0976" w:rsidR="00931F61" w:rsidRDefault="007A328A" w:rsidP="00931F61">
      <w:pPr>
        <w:pStyle w:val="SingleTxtG"/>
      </w:pPr>
      <w:r>
        <w:t>1</w:t>
      </w:r>
      <w:r w:rsidR="00365AD7">
        <w:t>2</w:t>
      </w:r>
      <w:r w:rsidR="00931F61" w:rsidRPr="00D3491E">
        <w:t>.</w:t>
      </w:r>
      <w:r w:rsidR="00931F61" w:rsidRPr="00D3491E">
        <w:tab/>
      </w:r>
      <w:r w:rsidR="00931F61">
        <w:t xml:space="preserve">Under the 1998 Agreement, GRPE has adopted several UN GTRs that help measure carbon and other GHG emissions and mitigate climate impact </w:t>
      </w:r>
    </w:p>
    <w:p w14:paraId="59C53E96" w14:textId="49BD1890" w:rsidR="00931F61" w:rsidRDefault="00931F61" w:rsidP="00931F61">
      <w:pPr>
        <w:pStyle w:val="SingleTxtG"/>
        <w:ind w:firstLine="567"/>
      </w:pPr>
      <w:r w:rsidRPr="00D3491E">
        <w:t>(a)</w:t>
      </w:r>
      <w:r w:rsidRPr="00D3491E">
        <w:tab/>
      </w:r>
      <w:r>
        <w:t>UN GTR No.</w:t>
      </w:r>
      <w:r w:rsidR="00A765D2">
        <w:t xml:space="preserve"> </w:t>
      </w:r>
      <w:r>
        <w:t>2</w:t>
      </w:r>
      <w:r w:rsidR="00A765D2">
        <w:t>:</w:t>
      </w:r>
      <w:r w:rsidR="001C5D1F">
        <w:t xml:space="preserve"> </w:t>
      </w:r>
      <w:r w:rsidR="00241A9F">
        <w:t xml:space="preserve">Defines Worldwide harmonized </w:t>
      </w:r>
      <w:r w:rsidR="00F31A9E">
        <w:t>Motorcycle Test Cycle (WMTC)</w:t>
      </w:r>
      <w:r w:rsidR="007626AE">
        <w:t xml:space="preserve"> with</w:t>
      </w:r>
      <w:r w:rsidR="004D3233">
        <w:t xml:space="preserve"> CO2, </w:t>
      </w:r>
      <w:r w:rsidR="007626AE">
        <w:t xml:space="preserve">particulate </w:t>
      </w:r>
      <w:proofErr w:type="gramStart"/>
      <w:r w:rsidR="007626AE">
        <w:t>matter</w:t>
      </w:r>
      <w:proofErr w:type="gramEnd"/>
      <w:r w:rsidR="007626AE">
        <w:t xml:space="preserve"> and air pollution emission limits</w:t>
      </w:r>
      <w:r w:rsidR="00FF0F29">
        <w:t xml:space="preserve"> for two- and three- wheeled vehicles</w:t>
      </w:r>
    </w:p>
    <w:p w14:paraId="76AD7323" w14:textId="259E84D0" w:rsidR="00A045CF" w:rsidRDefault="00A765D2" w:rsidP="00931F61">
      <w:pPr>
        <w:pStyle w:val="SingleTxtG"/>
        <w:ind w:firstLine="567"/>
      </w:pPr>
      <w:r>
        <w:lastRenderedPageBreak/>
        <w:t>(b)</w:t>
      </w:r>
      <w:r>
        <w:tab/>
        <w:t xml:space="preserve">UN GTR No. </w:t>
      </w:r>
      <w:r w:rsidR="00931F61">
        <w:t>4:</w:t>
      </w:r>
      <w:r w:rsidR="00DA21FB">
        <w:t xml:space="preserve"> </w:t>
      </w:r>
      <w:r w:rsidR="00B31DC4">
        <w:t>Provide harmonized definitions for test cycles, measurement equipment</w:t>
      </w:r>
      <w:r w:rsidR="00C043AD">
        <w:t xml:space="preserve"> and procedure for CO2, particulate </w:t>
      </w:r>
      <w:proofErr w:type="gramStart"/>
      <w:r w:rsidR="00C043AD">
        <w:t>matter</w:t>
      </w:r>
      <w:proofErr w:type="gramEnd"/>
      <w:r w:rsidR="00C043AD">
        <w:t xml:space="preserve"> and air pollution, similar to U</w:t>
      </w:r>
      <w:r w:rsidR="006A35BB">
        <w:t>N</w:t>
      </w:r>
      <w:r w:rsidR="00C043AD">
        <w:t xml:space="preserve"> Regulation No. 49. No emission limit</w:t>
      </w:r>
      <w:r w:rsidR="00912CE2">
        <w:t>s</w:t>
      </w:r>
      <w:r w:rsidR="00C043AD">
        <w:t xml:space="preserve"> in UN GTR No. 4</w:t>
      </w:r>
    </w:p>
    <w:p w14:paraId="1AFF10DC" w14:textId="548308A3" w:rsidR="003124CF" w:rsidRDefault="003124CF" w:rsidP="003124CF">
      <w:pPr>
        <w:pStyle w:val="SingleTxtG"/>
        <w:ind w:firstLine="567"/>
      </w:pPr>
      <w:r>
        <w:t>(</w:t>
      </w:r>
      <w:r w:rsidR="007A328A">
        <w:t>c</w:t>
      </w:r>
      <w:r>
        <w:t>)</w:t>
      </w:r>
      <w:r>
        <w:tab/>
        <w:t>UN GTR No. 1</w:t>
      </w:r>
      <w:r w:rsidR="002E1594">
        <w:t>0</w:t>
      </w:r>
      <w:r>
        <w:t>:</w:t>
      </w:r>
      <w:r w:rsidR="00763787">
        <w:t xml:space="preserve"> defines </w:t>
      </w:r>
      <w:r w:rsidR="00B37387">
        <w:t xml:space="preserve">emission allowance coefficient for emission events outside of the </w:t>
      </w:r>
      <w:r w:rsidR="00583D43">
        <w:t xml:space="preserve">test cycle defined in UN GTR No. 4. </w:t>
      </w:r>
      <w:r w:rsidR="0063537D">
        <w:t>Particulate matter and air pollution is included covering wider range of ambient temperature and atmospheric pressure.</w:t>
      </w:r>
    </w:p>
    <w:p w14:paraId="04713D3C" w14:textId="77B2EDA8" w:rsidR="001A2943" w:rsidRDefault="001A2943" w:rsidP="001A2943">
      <w:pPr>
        <w:pStyle w:val="SingleTxtG"/>
        <w:ind w:firstLine="567"/>
      </w:pPr>
      <w:r>
        <w:t>(</w:t>
      </w:r>
      <w:r w:rsidR="007A328A">
        <w:t>d</w:t>
      </w:r>
      <w:r>
        <w:t>)</w:t>
      </w:r>
      <w:r>
        <w:tab/>
        <w:t>UN GTR No. 11:</w:t>
      </w:r>
      <w:r w:rsidR="00180278">
        <w:t xml:space="preserve"> provides a methodology</w:t>
      </w:r>
      <w:r w:rsidR="00262709">
        <w:t xml:space="preserve"> to measure emissions from non-</w:t>
      </w:r>
      <w:r w:rsidR="00533CBE">
        <w:t>road</w:t>
      </w:r>
      <w:r w:rsidR="00262709">
        <w:t xml:space="preserve"> mobile machinery, </w:t>
      </w:r>
      <w:proofErr w:type="gramStart"/>
      <w:r w:rsidR="00D66108">
        <w:t>similar to</w:t>
      </w:r>
      <w:proofErr w:type="gramEnd"/>
      <w:r w:rsidR="00D66108">
        <w:t xml:space="preserve"> UN Regulation No. 96.</w:t>
      </w:r>
    </w:p>
    <w:p w14:paraId="4636757A" w14:textId="770B077B" w:rsidR="003124CF" w:rsidRDefault="003124CF" w:rsidP="003124CF">
      <w:pPr>
        <w:pStyle w:val="SingleTxtG"/>
        <w:ind w:firstLine="567"/>
      </w:pPr>
      <w:r>
        <w:t>(</w:t>
      </w:r>
      <w:r w:rsidR="007A328A">
        <w:t>e</w:t>
      </w:r>
      <w:r>
        <w:t>)</w:t>
      </w:r>
      <w:r>
        <w:tab/>
        <w:t xml:space="preserve">UN GTR No. </w:t>
      </w:r>
      <w:r w:rsidR="002E1594">
        <w:t>15</w:t>
      </w:r>
      <w:r>
        <w:t>:</w:t>
      </w:r>
      <w:r w:rsidR="006A35BB">
        <w:t xml:space="preserve"> Provide</w:t>
      </w:r>
      <w:r w:rsidR="002E3BFE">
        <w:t>s</w:t>
      </w:r>
      <w:r w:rsidR="006A35BB">
        <w:t xml:space="preserve"> harmonized definitions for test cycles, measurement equipment and procedure for CO2, particulate </w:t>
      </w:r>
      <w:proofErr w:type="gramStart"/>
      <w:r w:rsidR="006A35BB">
        <w:t>matter</w:t>
      </w:r>
      <w:proofErr w:type="gramEnd"/>
      <w:r w:rsidR="006A35BB">
        <w:t xml:space="preserve"> and air pollution, similar to UN Regulation No. 154. No emission limit</w:t>
      </w:r>
      <w:r w:rsidR="00912CE2">
        <w:t>s</w:t>
      </w:r>
      <w:r w:rsidR="006A35BB">
        <w:t xml:space="preserve"> in UN GTR No. </w:t>
      </w:r>
      <w:r w:rsidR="00912CE2">
        <w:t>15.</w:t>
      </w:r>
    </w:p>
    <w:p w14:paraId="6329E48B" w14:textId="710F95D5" w:rsidR="00135D57" w:rsidRDefault="00135D57" w:rsidP="00135D57">
      <w:pPr>
        <w:pStyle w:val="SingleTxtG"/>
        <w:ind w:firstLine="567"/>
      </w:pPr>
      <w:r>
        <w:t>(</w:t>
      </w:r>
      <w:r w:rsidR="007A328A">
        <w:t>f</w:t>
      </w:r>
      <w:r>
        <w:t>)</w:t>
      </w:r>
      <w:r>
        <w:tab/>
        <w:t>UN GTR No. 22: Provide</w:t>
      </w:r>
      <w:r w:rsidR="002E3BFE">
        <w:t>s</w:t>
      </w:r>
      <w:r>
        <w:t xml:space="preserve"> </w:t>
      </w:r>
      <w:r w:rsidR="002E3BFE">
        <w:t>performa</w:t>
      </w:r>
      <w:r w:rsidR="00D24001">
        <w:t>n</w:t>
      </w:r>
      <w:r w:rsidR="002E3BFE">
        <w:t>ce requirement</w:t>
      </w:r>
      <w:r w:rsidR="00D24001">
        <w:t xml:space="preserve"> for the durability of batteries in electrified vehicles, to ensure </w:t>
      </w:r>
      <w:r w:rsidR="007636B0">
        <w:t>only quality batteries are fitted to electrified vehicle</w:t>
      </w:r>
      <w:r w:rsidR="00193828">
        <w:t xml:space="preserve">, </w:t>
      </w:r>
      <w:r w:rsidR="007636B0">
        <w:t xml:space="preserve">increase </w:t>
      </w:r>
      <w:r w:rsidR="00C01F72">
        <w:t xml:space="preserve">consumer </w:t>
      </w:r>
      <w:r w:rsidR="007636B0">
        <w:t>trust in the durability of those batteries</w:t>
      </w:r>
      <w:r>
        <w:t>.</w:t>
      </w:r>
    </w:p>
    <w:p w14:paraId="6FF61B7B" w14:textId="14D3160E" w:rsidR="00931F61" w:rsidRPr="00D3491E" w:rsidRDefault="002B5A21" w:rsidP="00931F61">
      <w:pPr>
        <w:pStyle w:val="SingleTxtG"/>
        <w:ind w:firstLine="567"/>
      </w:pPr>
      <w:r>
        <w:t>(</w:t>
      </w:r>
      <w:r w:rsidR="007A328A">
        <w:t>g</w:t>
      </w:r>
      <w:r>
        <w:t>)</w:t>
      </w:r>
      <w:r>
        <w:tab/>
        <w:t xml:space="preserve">UN GTR No. 23: Provides testing methodologies to </w:t>
      </w:r>
      <w:r w:rsidR="00201402">
        <w:t xml:space="preserve">measure the durability of emission control systems for two- and three- wheelers. </w:t>
      </w:r>
    </w:p>
    <w:p w14:paraId="2CCCE89A" w14:textId="5A216C70" w:rsidR="00E8576A" w:rsidRDefault="0046194A" w:rsidP="00E8576A">
      <w:pPr>
        <w:pStyle w:val="SingleTxtG"/>
      </w:pPr>
      <w:r>
        <w:t>1</w:t>
      </w:r>
      <w:r w:rsidR="00365AD7">
        <w:t>3</w:t>
      </w:r>
      <w:r w:rsidR="00E8576A" w:rsidRPr="00D3491E">
        <w:t>.</w:t>
      </w:r>
      <w:r w:rsidR="00E8576A" w:rsidRPr="00D3491E">
        <w:tab/>
      </w:r>
      <w:r w:rsidR="00E8576A">
        <w:t>Under the 1997 Agreement, GRPE has de</w:t>
      </w:r>
      <w:r w:rsidR="00831A9A">
        <w:t>velop</w:t>
      </w:r>
      <w:r w:rsidR="00E8576A">
        <w:t>ed</w:t>
      </w:r>
      <w:r w:rsidR="009A4CE7">
        <w:t xml:space="preserve"> UN Rules </w:t>
      </w:r>
      <w:r w:rsidR="00831A9A">
        <w:t xml:space="preserve">defining procedures to </w:t>
      </w:r>
      <w:r w:rsidR="006830B7">
        <w:t xml:space="preserve">measure </w:t>
      </w:r>
      <w:r w:rsidR="00790D66">
        <w:t xml:space="preserve">airborne emission and smoke level </w:t>
      </w:r>
      <w:r w:rsidR="00BA7DA4">
        <w:t xml:space="preserve">during periodic technical inspections and roadworthiness checks. </w:t>
      </w:r>
    </w:p>
    <w:p w14:paraId="6AA97062" w14:textId="21AE88C3" w:rsidR="00011AF5" w:rsidRPr="00D3491E" w:rsidRDefault="00E8576A" w:rsidP="00E65732">
      <w:pPr>
        <w:pStyle w:val="SingleTxtG"/>
        <w:ind w:firstLine="567"/>
      </w:pPr>
      <w:r>
        <w:t>(</w:t>
      </w:r>
      <w:r w:rsidR="007A328A">
        <w:t>a</w:t>
      </w:r>
      <w:r>
        <w:t>)</w:t>
      </w:r>
      <w:r>
        <w:tab/>
        <w:t xml:space="preserve">UN </w:t>
      </w:r>
      <w:r w:rsidR="00BA1979">
        <w:t>Rule No. 1</w:t>
      </w:r>
      <w:r>
        <w:t xml:space="preserve">: Provides testing methodologies to measure the </w:t>
      </w:r>
      <w:r w:rsidR="00E32B80">
        <w:t>op</w:t>
      </w:r>
      <w:r w:rsidR="008B23EF">
        <w:t>acity of exhaust gases following test limits defined in U</w:t>
      </w:r>
      <w:r w:rsidR="004163F6">
        <w:t>N</w:t>
      </w:r>
      <w:r w:rsidR="008B23EF">
        <w:t xml:space="preserve"> Regulation No. 24</w:t>
      </w:r>
      <w:r>
        <w:t xml:space="preserve">. </w:t>
      </w:r>
    </w:p>
    <w:p w14:paraId="0FE2AD28" w14:textId="1B071DFE" w:rsidR="00D3491E" w:rsidRPr="00D3491E" w:rsidRDefault="009821A4" w:rsidP="006D2944">
      <w:pPr>
        <w:pStyle w:val="HChG"/>
      </w:pPr>
      <w:r>
        <w:tab/>
      </w:r>
      <w:r w:rsidR="00D3491E" w:rsidRPr="00D3491E">
        <w:t>I</w:t>
      </w:r>
      <w:r w:rsidR="002F0DD5">
        <w:t>V</w:t>
      </w:r>
      <w:r w:rsidR="00D3491E" w:rsidRPr="00D3491E">
        <w:t xml:space="preserve">. </w:t>
      </w:r>
      <w:r>
        <w:tab/>
      </w:r>
      <w:r w:rsidR="007803FA">
        <w:t xml:space="preserve">the need to look holistically to assess </w:t>
      </w:r>
      <w:r w:rsidR="00FF264E">
        <w:t>mobility</w:t>
      </w:r>
      <w:r w:rsidR="007803FA">
        <w:t>’s environmental impact</w:t>
      </w:r>
    </w:p>
    <w:p w14:paraId="1D07DCA0" w14:textId="614F22AD" w:rsidR="00D3491E" w:rsidRDefault="00F60277" w:rsidP="006D2944">
      <w:pPr>
        <w:pStyle w:val="SingleTxtG"/>
      </w:pPr>
      <w:r>
        <w:t>1</w:t>
      </w:r>
      <w:r w:rsidR="00365AD7">
        <w:t>4</w:t>
      </w:r>
      <w:r w:rsidR="00D3491E" w:rsidRPr="00D3491E">
        <w:t>.</w:t>
      </w:r>
      <w:r w:rsidR="00D3491E" w:rsidRPr="00D3491E">
        <w:tab/>
      </w:r>
      <w:r w:rsidR="008F76CD">
        <w:t xml:space="preserve">Improving the vehicle itself is an important step to mitigate climate impact from transport, but it </w:t>
      </w:r>
      <w:r w:rsidR="00247D1C">
        <w:t xml:space="preserve">is not sufficient to reach climate goals set by the Paris Agreement. </w:t>
      </w:r>
      <w:r w:rsidR="00C02519">
        <w:t xml:space="preserve">Mobility demand management and mode choice should also be </w:t>
      </w:r>
      <w:r w:rsidR="00F66C79">
        <w:t>tackled simul</w:t>
      </w:r>
      <w:r w:rsidR="00D525B5">
        <w:t>taneously to mitigate transport sector emissions in proportion</w:t>
      </w:r>
      <w:r w:rsidR="00E65732">
        <w:t>s</w:t>
      </w:r>
      <w:r w:rsidR="00D525B5">
        <w:t xml:space="preserve"> that </w:t>
      </w:r>
      <w:r w:rsidR="00904C49">
        <w:t>can help meet</w:t>
      </w:r>
      <w:r w:rsidR="00D43C0A">
        <w:t xml:space="preserve"> </w:t>
      </w:r>
      <w:r w:rsidR="002E56D8">
        <w:t>internationally agreed</w:t>
      </w:r>
      <w:r w:rsidR="00904C49">
        <w:t xml:space="preserve"> climate targets</w:t>
      </w:r>
      <w:r w:rsidR="007A2C2C">
        <w:t>,</w:t>
      </w:r>
      <w:r w:rsidR="00DA4F13">
        <w:t xml:space="preserve"> </w:t>
      </w:r>
      <w:r w:rsidR="007A2C2C">
        <w:t xml:space="preserve">as stated in the key finding with a high confidence in the latest report from the </w:t>
      </w:r>
      <w:r w:rsidR="00F10E43" w:rsidRPr="00F10E43">
        <w:t>Intergovernmental Panel on Climate Change (IPCC)</w:t>
      </w:r>
      <w:r w:rsidR="0005478C">
        <w:t xml:space="preserve"> </w:t>
      </w:r>
      <w:r w:rsidR="00481FA2" w:rsidRPr="00481FA2">
        <w:t>Sixth Assessment Report, Climate Change 2022: Mitigation of Climate Change</w:t>
      </w:r>
      <w:r w:rsidR="00F10E43">
        <w:t xml:space="preserve"> on all transport matters</w:t>
      </w:r>
      <w:r w:rsidR="004646E0">
        <w:rPr>
          <w:rStyle w:val="FootnoteReference"/>
        </w:rPr>
        <w:footnoteReference w:id="2"/>
      </w:r>
      <w:r w:rsidR="00904C49">
        <w:t xml:space="preserve">. </w:t>
      </w:r>
    </w:p>
    <w:p w14:paraId="05B04997" w14:textId="6EB3E561" w:rsidR="002E56D8" w:rsidRDefault="002E56D8" w:rsidP="006D2944">
      <w:pPr>
        <w:pStyle w:val="SingleTxtG"/>
      </w:pPr>
      <w:r>
        <w:t>1</w:t>
      </w:r>
      <w:r w:rsidR="00365AD7">
        <w:t>5</w:t>
      </w:r>
      <w:r>
        <w:t>.</w:t>
      </w:r>
      <w:r>
        <w:tab/>
      </w:r>
      <w:r w:rsidR="006A70FF">
        <w:t>GRPE has a long experience and huge expertise to reduce climate impact from vehicles themselves and to transform vehicles to lower their carbon impact. The clim</w:t>
      </w:r>
      <w:r w:rsidR="005D7FA6">
        <w:t>ate impact</w:t>
      </w:r>
      <w:r w:rsidR="005524FF">
        <w:t xml:space="preserve"> reduction potential from vehicles is significant</w:t>
      </w:r>
      <w:r w:rsidR="00D47A8B">
        <w:t>, and GRPE is working hard to maximize this</w:t>
      </w:r>
      <w:r w:rsidR="004F5F97">
        <w:t xml:space="preserve"> mitigation</w:t>
      </w:r>
      <w:r w:rsidR="00D47A8B">
        <w:t xml:space="preserve"> potential</w:t>
      </w:r>
      <w:r w:rsidR="004148CE">
        <w:t xml:space="preserve"> by improving the vehicle design, energy and GHG emissions efficiency during its use and lower its environmental impact at its end-of-life.</w:t>
      </w:r>
    </w:p>
    <w:p w14:paraId="61C8811B" w14:textId="1C748476" w:rsidR="00C80496" w:rsidRDefault="00F60277" w:rsidP="00C80496">
      <w:pPr>
        <w:pStyle w:val="SingleTxtG"/>
      </w:pPr>
      <w:r>
        <w:t>1</w:t>
      </w:r>
      <w:r w:rsidR="00365AD7">
        <w:t>6</w:t>
      </w:r>
      <w:r w:rsidR="00C80496" w:rsidRPr="00D3491E">
        <w:t>.</w:t>
      </w:r>
      <w:r w:rsidR="00C80496" w:rsidRPr="00D3491E">
        <w:tab/>
      </w:r>
      <w:r w:rsidR="002619A4">
        <w:t xml:space="preserve">The Working Party on Pollution and Energy (GRPE) has contributed to </w:t>
      </w:r>
      <w:r w:rsidR="0008231D">
        <w:t>UNECE’s mobility podcast</w:t>
      </w:r>
      <w:r w:rsidR="00C95637">
        <w:t xml:space="preserve"> about “Circular Economy explained”</w:t>
      </w:r>
      <w:r w:rsidR="00BC37B1">
        <w:rPr>
          <w:rStyle w:val="FootnoteReference"/>
        </w:rPr>
        <w:footnoteReference w:id="3"/>
      </w:r>
      <w:r w:rsidR="004C42A7">
        <w:t xml:space="preserve"> that highlights the need to look at the product transformation</w:t>
      </w:r>
      <w:r w:rsidR="00CD34C5">
        <w:t xml:space="preserve"> (the vehicle itself)</w:t>
      </w:r>
      <w:r w:rsidR="004C42A7">
        <w:t xml:space="preserve"> </w:t>
      </w:r>
      <w:proofErr w:type="gramStart"/>
      <w:r w:rsidR="004C42A7">
        <w:t>and also</w:t>
      </w:r>
      <w:proofErr w:type="gramEnd"/>
      <w:r w:rsidR="004C42A7">
        <w:t xml:space="preserve"> usage transition</w:t>
      </w:r>
      <w:r w:rsidR="00CD34C5">
        <w:t xml:space="preserve"> (how vehicles are </w:t>
      </w:r>
      <w:r w:rsidR="00490CC6">
        <w:t>owned</w:t>
      </w:r>
      <w:r w:rsidR="00CD34C5">
        <w:t xml:space="preserve"> and used)</w:t>
      </w:r>
      <w:r w:rsidR="004C42A7">
        <w:t xml:space="preserve"> to </w:t>
      </w:r>
      <w:r w:rsidR="00B154D8">
        <w:t>have a more holistic approach to circularity, and emission mitigation (Figure 1)</w:t>
      </w:r>
      <w:r w:rsidR="00B44341">
        <w:t>.</w:t>
      </w:r>
    </w:p>
    <w:p w14:paraId="4FED8597" w14:textId="530943D6" w:rsidR="00B44341" w:rsidRDefault="00B44341" w:rsidP="00B44341">
      <w:pPr>
        <w:pStyle w:val="SingleTxtG"/>
      </w:pPr>
      <w:r>
        <w:t>1</w:t>
      </w:r>
      <w:r w:rsidR="00365AD7">
        <w:t>7</w:t>
      </w:r>
      <w:r>
        <w:t>.</w:t>
      </w:r>
      <w:r>
        <w:tab/>
        <w:t xml:space="preserve">GRPE has </w:t>
      </w:r>
      <w:r w:rsidR="00F7385F">
        <w:t xml:space="preserve">nevertheless </w:t>
      </w:r>
      <w:r>
        <w:t xml:space="preserve">no mandate nor expertise to act on usage transition </w:t>
      </w:r>
      <w:r w:rsidR="004E5A43">
        <w:t xml:space="preserve">nor vehicle ownership, and these issues also offer significant climate mitigation potential according to </w:t>
      </w:r>
      <w:r w:rsidR="00053F2B">
        <w:t>the latest report from the IPPC on climate change mitigation</w:t>
      </w:r>
      <w:r w:rsidR="00B12C6B" w:rsidRPr="00B12C6B">
        <w:rPr>
          <w:vertAlign w:val="superscript"/>
        </w:rPr>
        <w:t>1</w:t>
      </w:r>
      <w:r>
        <w:t>.</w:t>
      </w:r>
    </w:p>
    <w:p w14:paraId="1E1EDA76" w14:textId="2A7506EA" w:rsidR="00B12C6B" w:rsidRDefault="00B12C6B" w:rsidP="00B44341">
      <w:pPr>
        <w:pStyle w:val="SingleTxtG"/>
      </w:pPr>
      <w:r>
        <w:t>1</w:t>
      </w:r>
      <w:r w:rsidR="00365AD7">
        <w:t>8</w:t>
      </w:r>
      <w:r>
        <w:t>.</w:t>
      </w:r>
      <w:r>
        <w:tab/>
        <w:t xml:space="preserve">GRPE </w:t>
      </w:r>
      <w:r w:rsidR="00AA2EB4">
        <w:t>calls ITC to intensi</w:t>
      </w:r>
      <w:r w:rsidR="00ED1BC1">
        <w:t xml:space="preserve">fy its contribution to usage transformation and would happily contribute to </w:t>
      </w:r>
      <w:r w:rsidR="004D4669">
        <w:t xml:space="preserve">closely working with other ITC subsidiary bodies to work together to deliver on climate </w:t>
      </w:r>
      <w:r w:rsidR="003E646C">
        <w:t xml:space="preserve">impact mitigation from mobility. </w:t>
      </w:r>
    </w:p>
    <w:p w14:paraId="13032944" w14:textId="70C0925E" w:rsidR="00BC37B1" w:rsidRPr="009E3F5F" w:rsidRDefault="00BC37B1" w:rsidP="00ED1BC1">
      <w:pPr>
        <w:pStyle w:val="SingleTxtG"/>
        <w:keepNext/>
        <w:jc w:val="left"/>
        <w:rPr>
          <w:b/>
          <w:bCs/>
        </w:rPr>
      </w:pPr>
      <w:r>
        <w:lastRenderedPageBreak/>
        <w:t>Figure 1</w:t>
      </w:r>
      <w:r w:rsidR="009E3F5F">
        <w:br/>
      </w:r>
      <w:r w:rsidR="003E3F34" w:rsidRPr="009E3F5F">
        <w:rPr>
          <w:b/>
          <w:bCs/>
        </w:rPr>
        <w:t>Transformation pathways and potential solutions (WEF, 20</w:t>
      </w:r>
      <w:r w:rsidR="009E3F5F" w:rsidRPr="009E3F5F">
        <w:rPr>
          <w:b/>
          <w:bCs/>
        </w:rPr>
        <w:t>20)</w:t>
      </w:r>
      <w:r w:rsidR="009E3F5F" w:rsidRPr="009E3F5F">
        <w:rPr>
          <w:rStyle w:val="FootnoteReference"/>
          <w:b/>
          <w:bCs/>
        </w:rPr>
        <w:footnoteReference w:id="4"/>
      </w:r>
    </w:p>
    <w:p w14:paraId="3AB87A8F" w14:textId="5C5BEBB3" w:rsidR="00D3491E" w:rsidRPr="00D3491E" w:rsidRDefault="00B82508" w:rsidP="00D8071E">
      <w:pPr>
        <w:pStyle w:val="SingleTxtG"/>
      </w:pPr>
      <w:r w:rsidRPr="003241CD">
        <w:rPr>
          <w:rFonts w:ascii="Calibri" w:eastAsia="Calibri" w:hAnsi="Calibri" w:cs="Calibri"/>
          <w:noProof/>
          <w:color w:val="000000" w:themeColor="text1"/>
        </w:rPr>
        <w:drawing>
          <wp:inline distT="0" distB="0" distL="0" distR="0" wp14:anchorId="3F6C0354" wp14:editId="218E539E">
            <wp:extent cx="4751196" cy="3112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56527" cy="3115627"/>
                    </a:xfrm>
                    <a:prstGeom prst="rect">
                      <a:avLst/>
                    </a:prstGeom>
                    <a:noFill/>
                    <a:ln>
                      <a:noFill/>
                    </a:ln>
                  </pic:spPr>
                </pic:pic>
              </a:graphicData>
            </a:graphic>
          </wp:inline>
        </w:drawing>
      </w:r>
    </w:p>
    <w:p w14:paraId="5C3E7827" w14:textId="7B16482D" w:rsidR="00D3491E" w:rsidRPr="00D3491E" w:rsidRDefault="009821A4" w:rsidP="006D2944">
      <w:pPr>
        <w:pStyle w:val="HChG"/>
      </w:pPr>
      <w:r>
        <w:tab/>
      </w:r>
      <w:r w:rsidR="00D3491E" w:rsidRPr="00D3491E">
        <w:t xml:space="preserve">V. </w:t>
      </w:r>
      <w:r>
        <w:tab/>
      </w:r>
      <w:r w:rsidR="005232CE">
        <w:t>Suggestion</w:t>
      </w:r>
      <w:r w:rsidR="00DA100B">
        <w:t>s</w:t>
      </w:r>
      <w:r w:rsidR="005232CE">
        <w:t xml:space="preserve"> to ITC to </w:t>
      </w:r>
      <w:r w:rsidR="00DA100B">
        <w:t>mitigate climate impact of road vehicles</w:t>
      </w:r>
    </w:p>
    <w:p w14:paraId="4E773767" w14:textId="4D08B55C" w:rsidR="00D3491E" w:rsidRPr="006D2944" w:rsidRDefault="00012647" w:rsidP="006D2944">
      <w:pPr>
        <w:pStyle w:val="SingleTxtG"/>
      </w:pPr>
      <w:r>
        <w:t>1</w:t>
      </w:r>
      <w:r w:rsidR="00365AD7">
        <w:t>9</w:t>
      </w:r>
      <w:r w:rsidR="00D3491E" w:rsidRPr="00D3491E">
        <w:t>.</w:t>
      </w:r>
      <w:r w:rsidR="00D3491E" w:rsidRPr="00D3491E">
        <w:tab/>
      </w:r>
      <w:r w:rsidR="0055516C">
        <w:t>GRPE</w:t>
      </w:r>
      <w:r w:rsidR="000558C1">
        <w:t xml:space="preserve"> has now decided to look at vehicle carbon LCA, to define harmonized methodologies </w:t>
      </w:r>
      <w:r w:rsidR="00D2215F">
        <w:t>to determine the climate impact of vehicles</w:t>
      </w:r>
      <w:r w:rsidR="003E646C">
        <w:t xml:space="preserve"> during their lifetime, from cradl</w:t>
      </w:r>
      <w:r w:rsidR="00690503">
        <w:t>e to cradle</w:t>
      </w:r>
      <w:r w:rsidR="00D2215F">
        <w:t>. To take on this ambitious challenge within its p</w:t>
      </w:r>
      <w:r w:rsidR="00883FCF">
        <w:t>u</w:t>
      </w:r>
      <w:r w:rsidR="00D2215F">
        <w:t>r</w:t>
      </w:r>
      <w:r w:rsidR="00883FCF">
        <w:t>vi</w:t>
      </w:r>
      <w:r w:rsidR="00D2215F">
        <w:t xml:space="preserve">ew, </w:t>
      </w:r>
      <w:r w:rsidR="00D2215F" w:rsidRPr="00C21B74">
        <w:rPr>
          <w:b/>
          <w:bCs/>
        </w:rPr>
        <w:t xml:space="preserve">GRPE </w:t>
      </w:r>
      <w:r w:rsidR="009E3216" w:rsidRPr="00C21B74">
        <w:rPr>
          <w:b/>
          <w:bCs/>
        </w:rPr>
        <w:t>requests support from ITC in this t</w:t>
      </w:r>
      <w:r w:rsidR="0005264D" w:rsidRPr="00C21B74">
        <w:rPr>
          <w:b/>
          <w:bCs/>
        </w:rPr>
        <w:t>a</w:t>
      </w:r>
      <w:r w:rsidR="009E3216" w:rsidRPr="00C21B74">
        <w:rPr>
          <w:b/>
          <w:bCs/>
        </w:rPr>
        <w:t>sk</w:t>
      </w:r>
      <w:r w:rsidR="009E3216">
        <w:t xml:space="preserve">. </w:t>
      </w:r>
    </w:p>
    <w:p w14:paraId="6D6A3D53" w14:textId="4CCF77DB" w:rsidR="00F60A17" w:rsidRDefault="00365AD7" w:rsidP="006D2944">
      <w:pPr>
        <w:pStyle w:val="SingleTxtG"/>
      </w:pPr>
      <w:r>
        <w:t>20</w:t>
      </w:r>
      <w:r w:rsidR="00D3491E" w:rsidRPr="006D2944">
        <w:t>.</w:t>
      </w:r>
      <w:r w:rsidR="00D3491E" w:rsidRPr="006D2944">
        <w:tab/>
      </w:r>
      <w:r w:rsidR="00C04348">
        <w:t xml:space="preserve">Through its carbon </w:t>
      </w:r>
      <w:r w:rsidR="00C920A9">
        <w:t>L</w:t>
      </w:r>
      <w:r w:rsidR="00C04348">
        <w:t xml:space="preserve">CA activity, GRPE will </w:t>
      </w:r>
      <w:r w:rsidR="00AB703E">
        <w:t xml:space="preserve">tackle the product transformation part to make </w:t>
      </w:r>
      <w:r w:rsidR="00690503">
        <w:t xml:space="preserve">sure </w:t>
      </w:r>
      <w:r w:rsidR="00AB703E">
        <w:t xml:space="preserve">vehicle are designed and </w:t>
      </w:r>
      <w:r w:rsidR="003B153E">
        <w:t xml:space="preserve">scrapped to minimize climate impact. </w:t>
      </w:r>
      <w:r w:rsidR="00007CDB">
        <w:t xml:space="preserve">The LCA approach at the vehicle scale </w:t>
      </w:r>
      <w:r w:rsidR="00636B52">
        <w:t xml:space="preserve">is also expected to contribute to lower GHG-intensity rate during the use phase of the vehicle. </w:t>
      </w:r>
    </w:p>
    <w:p w14:paraId="1BCB8A44" w14:textId="08416149" w:rsidR="002D356F" w:rsidRDefault="00012647" w:rsidP="00012647">
      <w:pPr>
        <w:pStyle w:val="SingleTxtG"/>
      </w:pPr>
      <w:r>
        <w:t>2</w:t>
      </w:r>
      <w:r w:rsidR="00365AD7">
        <w:t>1</w:t>
      </w:r>
      <w:r>
        <w:t>.</w:t>
      </w:r>
      <w:r>
        <w:tab/>
      </w:r>
      <w:r w:rsidR="00912F68">
        <w:t xml:space="preserve">Mobility as a service, car sharing or carpooling are other </w:t>
      </w:r>
      <w:r w:rsidR="0093793F">
        <w:t xml:space="preserve">elements which could have significant impacts on vehicle ownership, usage rates and therefore GHG emissions, which </w:t>
      </w:r>
      <w:r w:rsidR="00721A46">
        <w:t>at the present time</w:t>
      </w:r>
      <w:r w:rsidR="0093793F">
        <w:t xml:space="preserve"> </w:t>
      </w:r>
      <w:r w:rsidR="003B153E">
        <w:t>GRPE</w:t>
      </w:r>
      <w:r w:rsidR="00420DDE">
        <w:t xml:space="preserve"> </w:t>
      </w:r>
      <w:r w:rsidR="00721A46">
        <w:t>is not considering in its activities</w:t>
      </w:r>
      <w:r w:rsidR="00F60A17">
        <w:t>.</w:t>
      </w:r>
    </w:p>
    <w:p w14:paraId="5C521596" w14:textId="1537F970" w:rsidR="00536EA0" w:rsidRDefault="002D356F" w:rsidP="00012647">
      <w:pPr>
        <w:pStyle w:val="SingleTxtG"/>
      </w:pPr>
      <w:r>
        <w:t>2</w:t>
      </w:r>
      <w:r w:rsidR="00365AD7">
        <w:t>2</w:t>
      </w:r>
      <w:r>
        <w:t>.</w:t>
      </w:r>
      <w:r>
        <w:tab/>
        <w:t>T</w:t>
      </w:r>
      <w:r w:rsidR="007B7FBA">
        <w:t xml:space="preserve">o </w:t>
      </w:r>
      <w:r w:rsidR="00141E3C">
        <w:t xml:space="preserve">maximize </w:t>
      </w:r>
      <w:r w:rsidR="007B7FBA">
        <w:t xml:space="preserve">carbon </w:t>
      </w:r>
      <w:r w:rsidR="00141E3C">
        <w:t>mitigation</w:t>
      </w:r>
      <w:r w:rsidR="00536EA0">
        <w:t xml:space="preserve">: </w:t>
      </w:r>
    </w:p>
    <w:p w14:paraId="0B25F7E5" w14:textId="6D17843E" w:rsidR="00DC7BC2" w:rsidRDefault="00536EA0" w:rsidP="00536EA0">
      <w:pPr>
        <w:pStyle w:val="SingleTxtG"/>
        <w:ind w:firstLine="567"/>
      </w:pPr>
      <w:r>
        <w:t>(a)</w:t>
      </w:r>
      <w:r w:rsidR="00DC7BC2">
        <w:tab/>
      </w:r>
      <w:r w:rsidR="007B7FBA">
        <w:t xml:space="preserve">vehicles should </w:t>
      </w:r>
      <w:r w:rsidR="00073124">
        <w:t>decrease its carbon intensity over its life</w:t>
      </w:r>
      <w:r>
        <w:t xml:space="preserve">, </w:t>
      </w:r>
      <w:r w:rsidR="005E102B">
        <w:t xml:space="preserve">GRPE </w:t>
      </w:r>
      <w:r w:rsidR="002D356F">
        <w:t>ha</w:t>
      </w:r>
      <w:r w:rsidR="005E102B">
        <w:t xml:space="preserve">s </w:t>
      </w:r>
      <w:r w:rsidR="00C74242">
        <w:t>continuous</w:t>
      </w:r>
      <w:r w:rsidR="00F86370">
        <w:t>ly</w:t>
      </w:r>
      <w:r w:rsidR="00C74242">
        <w:t xml:space="preserve"> </w:t>
      </w:r>
      <w:r w:rsidR="00F86370">
        <w:t>been</w:t>
      </w:r>
      <w:r w:rsidR="00C74242">
        <w:t xml:space="preserve"> </w:t>
      </w:r>
      <w:r w:rsidR="005E102B">
        <w:t>work</w:t>
      </w:r>
      <w:r w:rsidR="00F86370">
        <w:t>ing</w:t>
      </w:r>
      <w:r w:rsidR="005E102B">
        <w:t xml:space="preserve"> on </w:t>
      </w:r>
      <w:r w:rsidR="002D356F">
        <w:t>this</w:t>
      </w:r>
      <w:r w:rsidR="00E06A52">
        <w:t xml:space="preserve"> over the years</w:t>
      </w:r>
      <w:r w:rsidR="00D02030">
        <w:t>,</w:t>
      </w:r>
      <w:r w:rsidR="00C74242">
        <w:t xml:space="preserve"> </w:t>
      </w:r>
      <w:r w:rsidR="007B7FBA">
        <w:t xml:space="preserve">and </w:t>
      </w:r>
    </w:p>
    <w:p w14:paraId="0E073769" w14:textId="25469FEA" w:rsidR="00AB703E" w:rsidRDefault="00DC7BC2" w:rsidP="00536EA0">
      <w:pPr>
        <w:pStyle w:val="SingleTxtG"/>
        <w:ind w:firstLine="567"/>
      </w:pPr>
      <w:r>
        <w:t>(b)</w:t>
      </w:r>
      <w:r>
        <w:tab/>
      </w:r>
      <w:r w:rsidR="00D02030">
        <w:t xml:space="preserve">Ownership and usage behaviour </w:t>
      </w:r>
      <w:r w:rsidR="004A0A60">
        <w:t xml:space="preserve">are complimentary measures to </w:t>
      </w:r>
      <w:r w:rsidR="006E7C7D">
        <w:t>reach climate goals</w:t>
      </w:r>
      <w:r w:rsidR="009A3562">
        <w:t xml:space="preserve"> according to latest </w:t>
      </w:r>
      <w:commentRangeStart w:id="5"/>
      <w:r w:rsidR="009A3562">
        <w:t>literature from UNFCC bodies</w:t>
      </w:r>
      <w:r w:rsidR="00254CAB" w:rsidRPr="00254CAB">
        <w:rPr>
          <w:vertAlign w:val="superscript"/>
        </w:rPr>
        <w:t>1</w:t>
      </w:r>
      <w:r w:rsidR="006E7C7D">
        <w:t xml:space="preserve">, </w:t>
      </w:r>
      <w:commentRangeEnd w:id="5"/>
      <w:r w:rsidR="008F0E0E">
        <w:rPr>
          <w:rStyle w:val="CommentReference"/>
        </w:rPr>
        <w:commentReference w:id="5"/>
      </w:r>
      <w:r w:rsidR="006E7C7D">
        <w:t xml:space="preserve">where </w:t>
      </w:r>
      <w:r w:rsidR="00F676B4">
        <w:t xml:space="preserve">GRPE </w:t>
      </w:r>
      <w:r w:rsidR="006E7C7D">
        <w:t>has</w:t>
      </w:r>
      <w:r w:rsidR="00462973">
        <w:t xml:space="preserve"> no</w:t>
      </w:r>
      <w:r w:rsidR="00F676B4">
        <w:t xml:space="preserve"> work</w:t>
      </w:r>
      <w:r w:rsidR="00462973">
        <w:t>stream</w:t>
      </w:r>
      <w:r w:rsidR="00F676B4">
        <w:t xml:space="preserve"> </w:t>
      </w:r>
      <w:r w:rsidR="0094237C">
        <w:t>at the present time</w:t>
      </w:r>
      <w:r w:rsidR="00804D85">
        <w:t>.</w:t>
      </w:r>
    </w:p>
    <w:p w14:paraId="4F098DEA" w14:textId="0FBE1266" w:rsidR="00D3491E" w:rsidRPr="006D2944" w:rsidRDefault="0087709C" w:rsidP="006D2944">
      <w:pPr>
        <w:pStyle w:val="SingleTxtG"/>
      </w:pPr>
      <w:r>
        <w:t>23</w:t>
      </w:r>
      <w:r w:rsidR="00D3491E" w:rsidRPr="006D2944">
        <w:t>.</w:t>
      </w:r>
      <w:r w:rsidR="00D3491E" w:rsidRPr="006D2944">
        <w:tab/>
      </w:r>
      <w:r w:rsidR="00D44484">
        <w:t>To have a holistic approach, t</w:t>
      </w:r>
      <w:r w:rsidR="00D3491E" w:rsidRPr="006D2944">
        <w:t xml:space="preserve">he </w:t>
      </w:r>
      <w:r w:rsidR="00D3491E" w:rsidRPr="00C21B74">
        <w:rPr>
          <w:b/>
          <w:bCs/>
        </w:rPr>
        <w:t xml:space="preserve">Committee may wish to </w:t>
      </w:r>
      <w:r w:rsidR="00D44484">
        <w:rPr>
          <w:b/>
          <w:bCs/>
        </w:rPr>
        <w:t xml:space="preserve">take caution on </w:t>
      </w:r>
      <w:r w:rsidR="00D50E1C" w:rsidRPr="00C21B74">
        <w:rPr>
          <w:b/>
          <w:bCs/>
        </w:rPr>
        <w:t>vehicle ownership and usage</w:t>
      </w:r>
      <w:r w:rsidR="00D50E1C">
        <w:t xml:space="preserve"> </w:t>
      </w:r>
      <w:proofErr w:type="gramStart"/>
      <w:r w:rsidR="00873422">
        <w:t>in the near future</w:t>
      </w:r>
      <w:proofErr w:type="gramEnd"/>
      <w:r w:rsidR="00873422">
        <w:t xml:space="preserve">. </w:t>
      </w:r>
    </w:p>
    <w:p w14:paraId="08CBC995" w14:textId="3517D86F" w:rsidR="00EF33DF" w:rsidRPr="00EF33DF" w:rsidRDefault="008010C2" w:rsidP="00BC740F">
      <w:pPr>
        <w:ind w:left="1134" w:right="1134"/>
        <w:jc w:val="center"/>
      </w:pPr>
      <w:r>
        <w:rPr>
          <w:u w:val="single"/>
        </w:rPr>
        <w:tab/>
      </w:r>
      <w:r w:rsidRPr="002D4CAD">
        <w:rPr>
          <w:u w:val="single"/>
        </w:rPr>
        <w:tab/>
      </w:r>
      <w:r w:rsidRPr="002D4CAD">
        <w:rPr>
          <w:u w:val="single"/>
        </w:rPr>
        <w:tab/>
      </w:r>
      <w:r w:rsidRPr="002D4CAD">
        <w:rPr>
          <w:u w:val="single"/>
        </w:rPr>
        <w:tab/>
      </w:r>
    </w:p>
    <w:sectPr w:rsidR="00EF33DF" w:rsidRPr="00EF33DF" w:rsidSect="00954785">
      <w:headerReference w:type="even" r:id="rId17"/>
      <w:headerReference w:type="default" r:id="rId18"/>
      <w:footerReference w:type="even" r:id="rId19"/>
      <w:footerReference w:type="default" r:id="rId20"/>
      <w:footerReference w:type="first" r:id="rId21"/>
      <w:endnotePr>
        <w:numFmt w:val="decimal"/>
      </w:endnotePr>
      <w:pgSz w:w="11907" w:h="16840" w:code="9"/>
      <w:pgMar w:top="1418" w:right="1134" w:bottom="1134" w:left="1134" w:header="851"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Fuensanta MARTINEZ SANS" w:date="2022-08-26T17:32:00Z" w:initials="FMS">
    <w:p w14:paraId="23669C03" w14:textId="6B706A51" w:rsidR="00AE4A5B" w:rsidRDefault="008F0E0E" w:rsidP="00B17AEE">
      <w:pPr>
        <w:pStyle w:val="CommentText"/>
      </w:pPr>
      <w:r>
        <w:rPr>
          <w:rStyle w:val="CommentReference"/>
        </w:rPr>
        <w:annotationRef/>
      </w:r>
      <w:r w:rsidR="00AE4A5B">
        <w:t>The hyperlink in footnote 1 does not guide to any "latest literature from UNFCC bodies" - is there a mistake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669C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38227" w16cex:dateUtc="2022-08-26T15: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669C03" w16cid:durableId="26B382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423A6" w14:textId="77777777" w:rsidR="006C0F21" w:rsidRDefault="006C0F21"/>
  </w:endnote>
  <w:endnote w:type="continuationSeparator" w:id="0">
    <w:p w14:paraId="37CFF71A" w14:textId="77777777" w:rsidR="006C0F21" w:rsidRDefault="006C0F21"/>
  </w:endnote>
  <w:endnote w:type="continuationNotice" w:id="1">
    <w:p w14:paraId="124D6722" w14:textId="77777777" w:rsidR="006C0F21" w:rsidRDefault="006C0F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D" w14:textId="77777777" w:rsidR="00954785" w:rsidRPr="00954785" w:rsidRDefault="0095478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E" w14:textId="77777777" w:rsidR="00954785" w:rsidRPr="00954785" w:rsidRDefault="0095478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4132C" w14:textId="4D3C8EF9" w:rsidR="00446F6D" w:rsidRDefault="00446F6D" w:rsidP="00446F6D">
    <w:pPr>
      <w:pStyle w:val="Footer"/>
    </w:pPr>
    <w:r w:rsidRPr="0027112F">
      <w:rPr>
        <w:noProof/>
        <w:lang w:val="en-US"/>
      </w:rPr>
      <w:drawing>
        <wp:anchor distT="0" distB="0" distL="114300" distR="114300" simplePos="0" relativeHeight="251658240" behindDoc="0" locked="1" layoutInCell="1" allowOverlap="1" wp14:anchorId="77F73F36" wp14:editId="6340EFC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745B7D5" w14:textId="4D8FE254" w:rsidR="00446F6D" w:rsidRPr="00446F6D" w:rsidRDefault="00446F6D" w:rsidP="00446F6D">
    <w:pPr>
      <w:pStyle w:val="Footer"/>
      <w:ind w:right="1134"/>
      <w:rPr>
        <w:sz w:val="20"/>
      </w:rPr>
    </w:pPr>
    <w:r>
      <w:rPr>
        <w:sz w:val="20"/>
      </w:rPr>
      <w:t>GE.21-18903(E)</w:t>
    </w:r>
    <w:r>
      <w:rPr>
        <w:noProof/>
        <w:sz w:val="20"/>
      </w:rPr>
      <w:drawing>
        <wp:anchor distT="0" distB="0" distL="114300" distR="114300" simplePos="0" relativeHeight="251658241" behindDoc="0" locked="0" layoutInCell="1" allowOverlap="1" wp14:anchorId="1045C4DD" wp14:editId="734A8DE7">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3872D" w14:textId="77777777" w:rsidR="006C0F21" w:rsidRPr="000B175B" w:rsidRDefault="006C0F21" w:rsidP="000B175B">
      <w:pPr>
        <w:tabs>
          <w:tab w:val="right" w:pos="2155"/>
        </w:tabs>
        <w:spacing w:after="80"/>
        <w:ind w:left="680"/>
        <w:rPr>
          <w:u w:val="single"/>
        </w:rPr>
      </w:pPr>
      <w:r>
        <w:rPr>
          <w:u w:val="single"/>
        </w:rPr>
        <w:tab/>
      </w:r>
    </w:p>
  </w:footnote>
  <w:footnote w:type="continuationSeparator" w:id="0">
    <w:p w14:paraId="5DB9CC28" w14:textId="77777777" w:rsidR="006C0F21" w:rsidRPr="00FC68B7" w:rsidRDefault="006C0F21" w:rsidP="00FC68B7">
      <w:pPr>
        <w:tabs>
          <w:tab w:val="left" w:pos="2155"/>
        </w:tabs>
        <w:spacing w:after="80"/>
        <w:ind w:left="680"/>
        <w:rPr>
          <w:u w:val="single"/>
        </w:rPr>
      </w:pPr>
      <w:r>
        <w:rPr>
          <w:u w:val="single"/>
        </w:rPr>
        <w:tab/>
      </w:r>
    </w:p>
  </w:footnote>
  <w:footnote w:type="continuationNotice" w:id="1">
    <w:p w14:paraId="36B9AD11" w14:textId="77777777" w:rsidR="006C0F21" w:rsidRDefault="006C0F21"/>
  </w:footnote>
  <w:footnote w:id="2">
    <w:p w14:paraId="57F02283" w14:textId="2721DB4B" w:rsidR="004646E0" w:rsidRPr="00802044" w:rsidRDefault="004646E0">
      <w:pPr>
        <w:pStyle w:val="FootnoteText"/>
        <w:rPr>
          <w:lang w:val="en-US"/>
        </w:rPr>
      </w:pPr>
      <w:r>
        <w:rPr>
          <w:rStyle w:val="FootnoteReference"/>
        </w:rPr>
        <w:footnoteRef/>
      </w:r>
      <w:r>
        <w:t xml:space="preserve"> </w:t>
      </w:r>
      <w:r w:rsidRPr="00802044">
        <w:rPr>
          <w:lang w:val="en-US"/>
        </w:rPr>
        <w:t xml:space="preserve">IPCC </w:t>
      </w:r>
      <w:r>
        <w:t xml:space="preserve">AR6 WG3, Chapter 10, </w:t>
      </w:r>
      <w:r w:rsidR="00BA7C45" w:rsidRPr="00BA7C45">
        <w:t>https://report.ipcc.ch/ar6wg3/pdf/IPCC_AR6_WGIII_FinalDraft_Chapter10.pdf</w:t>
      </w:r>
    </w:p>
  </w:footnote>
  <w:footnote w:id="3">
    <w:p w14:paraId="03998B4B" w14:textId="3CD7BA4E" w:rsidR="00BC37B1" w:rsidRPr="00802044" w:rsidRDefault="00BC37B1">
      <w:pPr>
        <w:pStyle w:val="FootnoteText"/>
        <w:rPr>
          <w:lang w:val="en-US"/>
        </w:rPr>
      </w:pPr>
      <w:r>
        <w:rPr>
          <w:rStyle w:val="FootnoteReference"/>
        </w:rPr>
        <w:footnoteRef/>
      </w:r>
      <w:r>
        <w:t xml:space="preserve"> </w:t>
      </w:r>
      <w:r w:rsidRPr="00BC37B1">
        <w:t>https://soundcloud.com/unece/mobility-one-world-zero-waste-the-circular-economy-explained</w:t>
      </w:r>
    </w:p>
  </w:footnote>
  <w:footnote w:id="4">
    <w:p w14:paraId="2CA06658" w14:textId="70250733" w:rsidR="009E3F5F" w:rsidRPr="00802044" w:rsidRDefault="009E3F5F">
      <w:pPr>
        <w:pStyle w:val="FootnoteText"/>
        <w:rPr>
          <w:lang w:val="en-US"/>
        </w:rPr>
      </w:pPr>
      <w:r>
        <w:rPr>
          <w:rStyle w:val="FootnoteReference"/>
        </w:rPr>
        <w:footnoteRef/>
      </w:r>
      <w:r>
        <w:t xml:space="preserve"> </w:t>
      </w:r>
      <w:r w:rsidRPr="009E3F5F">
        <w:t>https://www3.weforum.org/docs/WEF_Raising_Ambitions_2020.pdf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B" w14:textId="6E720F1B" w:rsidR="00954785" w:rsidRPr="00954785" w:rsidRDefault="007E255B">
    <w:pPr>
      <w:pStyle w:val="Header"/>
    </w:pPr>
    <w:r>
      <w:t>ECE/TRANS/202</w:t>
    </w:r>
    <w:r w:rsidR="006349D9">
      <w:t>3</w:t>
    </w:r>
    <w:r>
      <w:t>/</w:t>
    </w:r>
    <w:r w:rsidR="006349D9">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C" w14:textId="745F85C2" w:rsidR="00954785" w:rsidRPr="00954785" w:rsidRDefault="007E255B" w:rsidP="00954785">
    <w:pPr>
      <w:pStyle w:val="Header"/>
      <w:jc w:val="right"/>
    </w:pPr>
    <w:r>
      <w:t>ECE/TRANS/202</w:t>
    </w:r>
    <w:r w:rsidR="006349D9">
      <w:t>3</w:t>
    </w:r>
    <w:r>
      <w:t>/</w:t>
    </w:r>
    <w:r w:rsidR="006349D9">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066296"/>
    <w:multiLevelType w:val="hybridMultilevel"/>
    <w:tmpl w:val="B9E0780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D6526AF"/>
    <w:multiLevelType w:val="hybridMultilevel"/>
    <w:tmpl w:val="D3D663E6"/>
    <w:lvl w:ilvl="0" w:tplc="FEE8A96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870724050">
    <w:abstractNumId w:val="1"/>
  </w:num>
  <w:num w:numId="2" w16cid:durableId="1617561382">
    <w:abstractNumId w:val="0"/>
  </w:num>
  <w:num w:numId="3" w16cid:durableId="504243582">
    <w:abstractNumId w:val="2"/>
  </w:num>
  <w:num w:numId="4" w16cid:durableId="1458794447">
    <w:abstractNumId w:val="3"/>
  </w:num>
  <w:num w:numId="5" w16cid:durableId="888539767">
    <w:abstractNumId w:val="8"/>
  </w:num>
  <w:num w:numId="6" w16cid:durableId="299388217">
    <w:abstractNumId w:val="9"/>
  </w:num>
  <w:num w:numId="7" w16cid:durableId="2051101093">
    <w:abstractNumId w:val="7"/>
  </w:num>
  <w:num w:numId="8" w16cid:durableId="1013845904">
    <w:abstractNumId w:val="6"/>
  </w:num>
  <w:num w:numId="9" w16cid:durableId="1380128897">
    <w:abstractNumId w:val="5"/>
  </w:num>
  <w:num w:numId="10" w16cid:durableId="479153919">
    <w:abstractNumId w:val="4"/>
  </w:num>
  <w:num w:numId="11" w16cid:durableId="1119879549">
    <w:abstractNumId w:val="17"/>
  </w:num>
  <w:num w:numId="12" w16cid:durableId="749351302">
    <w:abstractNumId w:val="15"/>
  </w:num>
  <w:num w:numId="13" w16cid:durableId="358245507">
    <w:abstractNumId w:val="10"/>
  </w:num>
  <w:num w:numId="14" w16cid:durableId="1238398975">
    <w:abstractNumId w:val="13"/>
  </w:num>
  <w:num w:numId="15" w16cid:durableId="1762069890">
    <w:abstractNumId w:val="18"/>
  </w:num>
  <w:num w:numId="16" w16cid:durableId="993680561">
    <w:abstractNumId w:val="14"/>
  </w:num>
  <w:num w:numId="17" w16cid:durableId="1092625227">
    <w:abstractNumId w:val="20"/>
  </w:num>
  <w:num w:numId="18" w16cid:durableId="1058239663">
    <w:abstractNumId w:val="21"/>
  </w:num>
  <w:num w:numId="19" w16cid:durableId="1450708081">
    <w:abstractNumId w:val="12"/>
  </w:num>
  <w:num w:numId="20" w16cid:durableId="712341939">
    <w:abstractNumId w:val="11"/>
  </w:num>
  <w:num w:numId="21" w16cid:durableId="4790736">
    <w:abstractNumId w:val="16"/>
  </w:num>
  <w:num w:numId="22" w16cid:durableId="1859349389">
    <w:abstractNumId w:val="1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k POSTMA">
    <w15:presenceInfo w15:providerId="AD" w15:userId="S::ep@acea.auto::d86ab143-5e9a-463a-b505-ab0a3206a286"/>
  </w15:person>
  <w15:person w15:author="Fuensanta MARTINEZ SANS">
    <w15:presenceInfo w15:providerId="AD" w15:userId="S::fm@acea.auto::b89ecaed-232f-49e7-a7b3-7411b7ce92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2C39"/>
    <w:rsid w:val="000038A8"/>
    <w:rsid w:val="00004CBB"/>
    <w:rsid w:val="00006790"/>
    <w:rsid w:val="00007CDB"/>
    <w:rsid w:val="00011AF5"/>
    <w:rsid w:val="00012647"/>
    <w:rsid w:val="0001771D"/>
    <w:rsid w:val="0002541A"/>
    <w:rsid w:val="00027624"/>
    <w:rsid w:val="00035EE7"/>
    <w:rsid w:val="00050F6B"/>
    <w:rsid w:val="0005264D"/>
    <w:rsid w:val="00053F2B"/>
    <w:rsid w:val="0005478C"/>
    <w:rsid w:val="00054DA2"/>
    <w:rsid w:val="000558C1"/>
    <w:rsid w:val="000678CD"/>
    <w:rsid w:val="00072C8C"/>
    <w:rsid w:val="00073124"/>
    <w:rsid w:val="00077D29"/>
    <w:rsid w:val="00080EE3"/>
    <w:rsid w:val="00081CE0"/>
    <w:rsid w:val="0008231D"/>
    <w:rsid w:val="0008347A"/>
    <w:rsid w:val="00084219"/>
    <w:rsid w:val="00084D30"/>
    <w:rsid w:val="00085CE3"/>
    <w:rsid w:val="00090320"/>
    <w:rsid w:val="000931C0"/>
    <w:rsid w:val="000A2E09"/>
    <w:rsid w:val="000A506E"/>
    <w:rsid w:val="000B175B"/>
    <w:rsid w:val="000B3A0F"/>
    <w:rsid w:val="000C6A8C"/>
    <w:rsid w:val="000D2CB5"/>
    <w:rsid w:val="000E0415"/>
    <w:rsid w:val="000E6995"/>
    <w:rsid w:val="000E7A58"/>
    <w:rsid w:val="000F1F51"/>
    <w:rsid w:val="000F7715"/>
    <w:rsid w:val="00102C4F"/>
    <w:rsid w:val="001235DE"/>
    <w:rsid w:val="00127334"/>
    <w:rsid w:val="00135D57"/>
    <w:rsid w:val="001373D1"/>
    <w:rsid w:val="00141E3C"/>
    <w:rsid w:val="00152B36"/>
    <w:rsid w:val="00156B99"/>
    <w:rsid w:val="0016200E"/>
    <w:rsid w:val="00162519"/>
    <w:rsid w:val="00164A8D"/>
    <w:rsid w:val="00164ED5"/>
    <w:rsid w:val="00166124"/>
    <w:rsid w:val="00180278"/>
    <w:rsid w:val="00184DDA"/>
    <w:rsid w:val="00187E81"/>
    <w:rsid w:val="001900CD"/>
    <w:rsid w:val="00193828"/>
    <w:rsid w:val="001A0452"/>
    <w:rsid w:val="001A1B88"/>
    <w:rsid w:val="001A2943"/>
    <w:rsid w:val="001B1984"/>
    <w:rsid w:val="001B2311"/>
    <w:rsid w:val="001B4B04"/>
    <w:rsid w:val="001B5875"/>
    <w:rsid w:val="001B7F86"/>
    <w:rsid w:val="001C4B9C"/>
    <w:rsid w:val="001C5D1F"/>
    <w:rsid w:val="001C6663"/>
    <w:rsid w:val="001C6FDA"/>
    <w:rsid w:val="001C76CB"/>
    <w:rsid w:val="001C7895"/>
    <w:rsid w:val="001D26DF"/>
    <w:rsid w:val="001F1599"/>
    <w:rsid w:val="001F19C4"/>
    <w:rsid w:val="001F3835"/>
    <w:rsid w:val="001F5316"/>
    <w:rsid w:val="00201402"/>
    <w:rsid w:val="00201E74"/>
    <w:rsid w:val="002043F0"/>
    <w:rsid w:val="00211E0B"/>
    <w:rsid w:val="002202CE"/>
    <w:rsid w:val="0022137B"/>
    <w:rsid w:val="00232575"/>
    <w:rsid w:val="002361A5"/>
    <w:rsid w:val="002405B9"/>
    <w:rsid w:val="00241A9F"/>
    <w:rsid w:val="00247258"/>
    <w:rsid w:val="00247D1C"/>
    <w:rsid w:val="00250503"/>
    <w:rsid w:val="0025184E"/>
    <w:rsid w:val="00254CAB"/>
    <w:rsid w:val="00257CAC"/>
    <w:rsid w:val="002619A4"/>
    <w:rsid w:val="00262709"/>
    <w:rsid w:val="0027237A"/>
    <w:rsid w:val="00277E32"/>
    <w:rsid w:val="002829B9"/>
    <w:rsid w:val="00286363"/>
    <w:rsid w:val="002974E9"/>
    <w:rsid w:val="002A610D"/>
    <w:rsid w:val="002A7F94"/>
    <w:rsid w:val="002B109A"/>
    <w:rsid w:val="002B5A21"/>
    <w:rsid w:val="002C1C6C"/>
    <w:rsid w:val="002C6D45"/>
    <w:rsid w:val="002C6E10"/>
    <w:rsid w:val="002D356F"/>
    <w:rsid w:val="002D6E53"/>
    <w:rsid w:val="002D7F6F"/>
    <w:rsid w:val="002E0581"/>
    <w:rsid w:val="002E1594"/>
    <w:rsid w:val="002E3BFE"/>
    <w:rsid w:val="002E4D67"/>
    <w:rsid w:val="002E56D8"/>
    <w:rsid w:val="002F046D"/>
    <w:rsid w:val="002F0DD5"/>
    <w:rsid w:val="002F3023"/>
    <w:rsid w:val="00301764"/>
    <w:rsid w:val="00307FD2"/>
    <w:rsid w:val="003124CF"/>
    <w:rsid w:val="00314AFB"/>
    <w:rsid w:val="00316720"/>
    <w:rsid w:val="003229D8"/>
    <w:rsid w:val="00324CD8"/>
    <w:rsid w:val="0033322E"/>
    <w:rsid w:val="003334C8"/>
    <w:rsid w:val="00336C97"/>
    <w:rsid w:val="00337F88"/>
    <w:rsid w:val="00341F10"/>
    <w:rsid w:val="00342432"/>
    <w:rsid w:val="00344142"/>
    <w:rsid w:val="003478F4"/>
    <w:rsid w:val="0035223F"/>
    <w:rsid w:val="00352D4B"/>
    <w:rsid w:val="00353EFC"/>
    <w:rsid w:val="0035638C"/>
    <w:rsid w:val="0036160F"/>
    <w:rsid w:val="00365AD7"/>
    <w:rsid w:val="003710E7"/>
    <w:rsid w:val="0037452E"/>
    <w:rsid w:val="0039451F"/>
    <w:rsid w:val="003968AE"/>
    <w:rsid w:val="003A46BB"/>
    <w:rsid w:val="003A4EC7"/>
    <w:rsid w:val="003A507A"/>
    <w:rsid w:val="003A6CF6"/>
    <w:rsid w:val="003A7295"/>
    <w:rsid w:val="003B153E"/>
    <w:rsid w:val="003B1F60"/>
    <w:rsid w:val="003B7E74"/>
    <w:rsid w:val="003C2CC4"/>
    <w:rsid w:val="003C359D"/>
    <w:rsid w:val="003C607B"/>
    <w:rsid w:val="003D4B23"/>
    <w:rsid w:val="003E0B3D"/>
    <w:rsid w:val="003E278A"/>
    <w:rsid w:val="003E3F34"/>
    <w:rsid w:val="003E646C"/>
    <w:rsid w:val="003F0560"/>
    <w:rsid w:val="0040185F"/>
    <w:rsid w:val="004048C0"/>
    <w:rsid w:val="00412EFC"/>
    <w:rsid w:val="00413520"/>
    <w:rsid w:val="00414326"/>
    <w:rsid w:val="004148CE"/>
    <w:rsid w:val="00414C7C"/>
    <w:rsid w:val="004163F6"/>
    <w:rsid w:val="00416716"/>
    <w:rsid w:val="00417545"/>
    <w:rsid w:val="00420DDE"/>
    <w:rsid w:val="004325CB"/>
    <w:rsid w:val="00436C68"/>
    <w:rsid w:val="00440A07"/>
    <w:rsid w:val="004442FB"/>
    <w:rsid w:val="00446F6D"/>
    <w:rsid w:val="0046194A"/>
    <w:rsid w:val="00462880"/>
    <w:rsid w:val="00462973"/>
    <w:rsid w:val="004646E0"/>
    <w:rsid w:val="00466CAA"/>
    <w:rsid w:val="00473CEE"/>
    <w:rsid w:val="00476F24"/>
    <w:rsid w:val="00480A4C"/>
    <w:rsid w:val="00481D36"/>
    <w:rsid w:val="00481FA2"/>
    <w:rsid w:val="00490CC6"/>
    <w:rsid w:val="004923A8"/>
    <w:rsid w:val="00492C45"/>
    <w:rsid w:val="004A0A60"/>
    <w:rsid w:val="004C42A7"/>
    <w:rsid w:val="004C55B0"/>
    <w:rsid w:val="004D12A8"/>
    <w:rsid w:val="004D2755"/>
    <w:rsid w:val="004D3233"/>
    <w:rsid w:val="004D4669"/>
    <w:rsid w:val="004E5A43"/>
    <w:rsid w:val="004F5F97"/>
    <w:rsid w:val="004F6BA0"/>
    <w:rsid w:val="00500DC5"/>
    <w:rsid w:val="00503BEA"/>
    <w:rsid w:val="00511931"/>
    <w:rsid w:val="005212B4"/>
    <w:rsid w:val="005232CE"/>
    <w:rsid w:val="00533616"/>
    <w:rsid w:val="00533CBE"/>
    <w:rsid w:val="00535ABA"/>
    <w:rsid w:val="00536EA0"/>
    <w:rsid w:val="0053768B"/>
    <w:rsid w:val="005420F2"/>
    <w:rsid w:val="005422E4"/>
    <w:rsid w:val="0054285C"/>
    <w:rsid w:val="00544E38"/>
    <w:rsid w:val="005470A8"/>
    <w:rsid w:val="005524FF"/>
    <w:rsid w:val="00552941"/>
    <w:rsid w:val="0055516C"/>
    <w:rsid w:val="00566AC0"/>
    <w:rsid w:val="0057491F"/>
    <w:rsid w:val="00576D86"/>
    <w:rsid w:val="005839BD"/>
    <w:rsid w:val="00583D43"/>
    <w:rsid w:val="00584173"/>
    <w:rsid w:val="00595520"/>
    <w:rsid w:val="005964E1"/>
    <w:rsid w:val="005A44B9"/>
    <w:rsid w:val="005B1BA0"/>
    <w:rsid w:val="005B245E"/>
    <w:rsid w:val="005B3DB3"/>
    <w:rsid w:val="005C5FA7"/>
    <w:rsid w:val="005C6161"/>
    <w:rsid w:val="005C6D47"/>
    <w:rsid w:val="005D15CA"/>
    <w:rsid w:val="005D18A8"/>
    <w:rsid w:val="005D7FA6"/>
    <w:rsid w:val="005E102B"/>
    <w:rsid w:val="005E20F7"/>
    <w:rsid w:val="005E486A"/>
    <w:rsid w:val="005F08DF"/>
    <w:rsid w:val="005F3066"/>
    <w:rsid w:val="005F3E61"/>
    <w:rsid w:val="005F6C15"/>
    <w:rsid w:val="005F6DE4"/>
    <w:rsid w:val="005F70F5"/>
    <w:rsid w:val="00604DDD"/>
    <w:rsid w:val="00606839"/>
    <w:rsid w:val="00606D18"/>
    <w:rsid w:val="0061136A"/>
    <w:rsid w:val="006115CC"/>
    <w:rsid w:val="00611FC4"/>
    <w:rsid w:val="006176FB"/>
    <w:rsid w:val="00620F69"/>
    <w:rsid w:val="00625031"/>
    <w:rsid w:val="00630FCB"/>
    <w:rsid w:val="006349D9"/>
    <w:rsid w:val="0063537D"/>
    <w:rsid w:val="00636B52"/>
    <w:rsid w:val="00640B26"/>
    <w:rsid w:val="00640CDF"/>
    <w:rsid w:val="00654E45"/>
    <w:rsid w:val="0065766B"/>
    <w:rsid w:val="00661AB4"/>
    <w:rsid w:val="006649F0"/>
    <w:rsid w:val="006770B2"/>
    <w:rsid w:val="00677F98"/>
    <w:rsid w:val="006830B7"/>
    <w:rsid w:val="0068344A"/>
    <w:rsid w:val="00686A48"/>
    <w:rsid w:val="00690503"/>
    <w:rsid w:val="00693559"/>
    <w:rsid w:val="006940E1"/>
    <w:rsid w:val="006A35BB"/>
    <w:rsid w:val="006A3C72"/>
    <w:rsid w:val="006A6AE6"/>
    <w:rsid w:val="006A70FF"/>
    <w:rsid w:val="006A7392"/>
    <w:rsid w:val="006B03A1"/>
    <w:rsid w:val="006B3ABA"/>
    <w:rsid w:val="006B573D"/>
    <w:rsid w:val="006B67D9"/>
    <w:rsid w:val="006C0F21"/>
    <w:rsid w:val="006C5535"/>
    <w:rsid w:val="006D0589"/>
    <w:rsid w:val="006D2944"/>
    <w:rsid w:val="006E564B"/>
    <w:rsid w:val="006E7154"/>
    <w:rsid w:val="006E7C7D"/>
    <w:rsid w:val="006F2D59"/>
    <w:rsid w:val="007003CD"/>
    <w:rsid w:val="00703226"/>
    <w:rsid w:val="00703A1A"/>
    <w:rsid w:val="0070701E"/>
    <w:rsid w:val="00721A46"/>
    <w:rsid w:val="0072632A"/>
    <w:rsid w:val="00726622"/>
    <w:rsid w:val="007337EB"/>
    <w:rsid w:val="007358E8"/>
    <w:rsid w:val="00735CB5"/>
    <w:rsid w:val="00736DC0"/>
    <w:rsid w:val="00736ECE"/>
    <w:rsid w:val="0074533B"/>
    <w:rsid w:val="00746C6C"/>
    <w:rsid w:val="007626AE"/>
    <w:rsid w:val="007636B0"/>
    <w:rsid w:val="00763787"/>
    <w:rsid w:val="007643BC"/>
    <w:rsid w:val="00776DBA"/>
    <w:rsid w:val="007803FA"/>
    <w:rsid w:val="00780727"/>
    <w:rsid w:val="00780C68"/>
    <w:rsid w:val="00782A79"/>
    <w:rsid w:val="0078402C"/>
    <w:rsid w:val="00786909"/>
    <w:rsid w:val="00790D66"/>
    <w:rsid w:val="00795386"/>
    <w:rsid w:val="007959FE"/>
    <w:rsid w:val="007A0CF1"/>
    <w:rsid w:val="007A2C2C"/>
    <w:rsid w:val="007A2C8E"/>
    <w:rsid w:val="007A328A"/>
    <w:rsid w:val="007B6BA5"/>
    <w:rsid w:val="007B7FBA"/>
    <w:rsid w:val="007C06E9"/>
    <w:rsid w:val="007C3390"/>
    <w:rsid w:val="007C33EA"/>
    <w:rsid w:val="007C3687"/>
    <w:rsid w:val="007C42D8"/>
    <w:rsid w:val="007C4686"/>
    <w:rsid w:val="007C4F4B"/>
    <w:rsid w:val="007C759F"/>
    <w:rsid w:val="007D09A7"/>
    <w:rsid w:val="007D7362"/>
    <w:rsid w:val="007E223C"/>
    <w:rsid w:val="007E255B"/>
    <w:rsid w:val="007F33B7"/>
    <w:rsid w:val="007F341B"/>
    <w:rsid w:val="007F56A1"/>
    <w:rsid w:val="007F5CE2"/>
    <w:rsid w:val="007F6611"/>
    <w:rsid w:val="007F7A3F"/>
    <w:rsid w:val="007F7F5A"/>
    <w:rsid w:val="008010C2"/>
    <w:rsid w:val="008010CD"/>
    <w:rsid w:val="008011DA"/>
    <w:rsid w:val="00802044"/>
    <w:rsid w:val="00804D85"/>
    <w:rsid w:val="00810BAC"/>
    <w:rsid w:val="00812B53"/>
    <w:rsid w:val="00815316"/>
    <w:rsid w:val="008167BB"/>
    <w:rsid w:val="008175E9"/>
    <w:rsid w:val="008242D7"/>
    <w:rsid w:val="0082577B"/>
    <w:rsid w:val="008304E1"/>
    <w:rsid w:val="00831A9A"/>
    <w:rsid w:val="008376A3"/>
    <w:rsid w:val="00852171"/>
    <w:rsid w:val="00861E4C"/>
    <w:rsid w:val="00866893"/>
    <w:rsid w:val="00866F02"/>
    <w:rsid w:val="00867D18"/>
    <w:rsid w:val="00871F9A"/>
    <w:rsid w:val="00871FD5"/>
    <w:rsid w:val="00872533"/>
    <w:rsid w:val="00873422"/>
    <w:rsid w:val="008752F4"/>
    <w:rsid w:val="0087709C"/>
    <w:rsid w:val="0087771C"/>
    <w:rsid w:val="0088172E"/>
    <w:rsid w:val="00881EFA"/>
    <w:rsid w:val="008822A4"/>
    <w:rsid w:val="00883FCF"/>
    <w:rsid w:val="00885D63"/>
    <w:rsid w:val="008879CB"/>
    <w:rsid w:val="008979B1"/>
    <w:rsid w:val="008A11EF"/>
    <w:rsid w:val="008A6B25"/>
    <w:rsid w:val="008A6C4F"/>
    <w:rsid w:val="008A7813"/>
    <w:rsid w:val="008B23EF"/>
    <w:rsid w:val="008B389E"/>
    <w:rsid w:val="008B4105"/>
    <w:rsid w:val="008C6230"/>
    <w:rsid w:val="008D0293"/>
    <w:rsid w:val="008D045E"/>
    <w:rsid w:val="008D0A4C"/>
    <w:rsid w:val="008D3F25"/>
    <w:rsid w:val="008D43F3"/>
    <w:rsid w:val="008D4D82"/>
    <w:rsid w:val="008E01BD"/>
    <w:rsid w:val="008E0E46"/>
    <w:rsid w:val="008E5130"/>
    <w:rsid w:val="008E61B4"/>
    <w:rsid w:val="008E7116"/>
    <w:rsid w:val="008F0E0E"/>
    <w:rsid w:val="008F0F5D"/>
    <w:rsid w:val="008F143B"/>
    <w:rsid w:val="008F3882"/>
    <w:rsid w:val="008F4B7C"/>
    <w:rsid w:val="008F6636"/>
    <w:rsid w:val="008F76CD"/>
    <w:rsid w:val="00904C49"/>
    <w:rsid w:val="00912CE2"/>
    <w:rsid w:val="00912F68"/>
    <w:rsid w:val="009228BB"/>
    <w:rsid w:val="00926E47"/>
    <w:rsid w:val="00927BAF"/>
    <w:rsid w:val="00930200"/>
    <w:rsid w:val="00931F61"/>
    <w:rsid w:val="0093793F"/>
    <w:rsid w:val="0094237C"/>
    <w:rsid w:val="00943748"/>
    <w:rsid w:val="00944D1E"/>
    <w:rsid w:val="00947162"/>
    <w:rsid w:val="00954785"/>
    <w:rsid w:val="009610D0"/>
    <w:rsid w:val="0096375C"/>
    <w:rsid w:val="009662E6"/>
    <w:rsid w:val="0096791A"/>
    <w:rsid w:val="009679D0"/>
    <w:rsid w:val="0097095E"/>
    <w:rsid w:val="0097780F"/>
    <w:rsid w:val="009821A4"/>
    <w:rsid w:val="00983869"/>
    <w:rsid w:val="0098592B"/>
    <w:rsid w:val="00985FC4"/>
    <w:rsid w:val="00990766"/>
    <w:rsid w:val="00991261"/>
    <w:rsid w:val="009964C4"/>
    <w:rsid w:val="00997DAC"/>
    <w:rsid w:val="009A3562"/>
    <w:rsid w:val="009A39FE"/>
    <w:rsid w:val="009A4859"/>
    <w:rsid w:val="009A4CE7"/>
    <w:rsid w:val="009A7B81"/>
    <w:rsid w:val="009C73C8"/>
    <w:rsid w:val="009D01C0"/>
    <w:rsid w:val="009D6A08"/>
    <w:rsid w:val="009D7B0B"/>
    <w:rsid w:val="009E0A16"/>
    <w:rsid w:val="009E1638"/>
    <w:rsid w:val="009E3216"/>
    <w:rsid w:val="009E3F5F"/>
    <w:rsid w:val="009E60A1"/>
    <w:rsid w:val="009E6CB7"/>
    <w:rsid w:val="009E7970"/>
    <w:rsid w:val="009F22D0"/>
    <w:rsid w:val="009F2EAC"/>
    <w:rsid w:val="009F57E3"/>
    <w:rsid w:val="00A045CF"/>
    <w:rsid w:val="00A06F27"/>
    <w:rsid w:val="00A079EC"/>
    <w:rsid w:val="00A10F4F"/>
    <w:rsid w:val="00A11067"/>
    <w:rsid w:val="00A12CF6"/>
    <w:rsid w:val="00A14198"/>
    <w:rsid w:val="00A14AD3"/>
    <w:rsid w:val="00A1704A"/>
    <w:rsid w:val="00A21B94"/>
    <w:rsid w:val="00A30046"/>
    <w:rsid w:val="00A30552"/>
    <w:rsid w:val="00A348B4"/>
    <w:rsid w:val="00A36785"/>
    <w:rsid w:val="00A425EB"/>
    <w:rsid w:val="00A45D47"/>
    <w:rsid w:val="00A47817"/>
    <w:rsid w:val="00A47FA0"/>
    <w:rsid w:val="00A72F22"/>
    <w:rsid w:val="00A733BC"/>
    <w:rsid w:val="00A748A6"/>
    <w:rsid w:val="00A762FB"/>
    <w:rsid w:val="00A765D2"/>
    <w:rsid w:val="00A76A69"/>
    <w:rsid w:val="00A81457"/>
    <w:rsid w:val="00A879A4"/>
    <w:rsid w:val="00A87E2C"/>
    <w:rsid w:val="00A91947"/>
    <w:rsid w:val="00AA0FF8"/>
    <w:rsid w:val="00AA2EB4"/>
    <w:rsid w:val="00AA6493"/>
    <w:rsid w:val="00AB2892"/>
    <w:rsid w:val="00AB44A1"/>
    <w:rsid w:val="00AB703E"/>
    <w:rsid w:val="00AC0EA6"/>
    <w:rsid w:val="00AC0F2C"/>
    <w:rsid w:val="00AC502A"/>
    <w:rsid w:val="00AD4477"/>
    <w:rsid w:val="00AE4A5B"/>
    <w:rsid w:val="00AF0CA8"/>
    <w:rsid w:val="00AF58C1"/>
    <w:rsid w:val="00B03A9C"/>
    <w:rsid w:val="00B04A3F"/>
    <w:rsid w:val="00B06643"/>
    <w:rsid w:val="00B12C6B"/>
    <w:rsid w:val="00B15055"/>
    <w:rsid w:val="00B154D8"/>
    <w:rsid w:val="00B20551"/>
    <w:rsid w:val="00B25BFB"/>
    <w:rsid w:val="00B30179"/>
    <w:rsid w:val="00B31DC4"/>
    <w:rsid w:val="00B33FC7"/>
    <w:rsid w:val="00B355B5"/>
    <w:rsid w:val="00B37387"/>
    <w:rsid w:val="00B37B15"/>
    <w:rsid w:val="00B44341"/>
    <w:rsid w:val="00B45C02"/>
    <w:rsid w:val="00B5511C"/>
    <w:rsid w:val="00B6204B"/>
    <w:rsid w:val="00B70B63"/>
    <w:rsid w:val="00B72A1E"/>
    <w:rsid w:val="00B7776A"/>
    <w:rsid w:val="00B81E12"/>
    <w:rsid w:val="00B82508"/>
    <w:rsid w:val="00B907F6"/>
    <w:rsid w:val="00B95E74"/>
    <w:rsid w:val="00BA1979"/>
    <w:rsid w:val="00BA339B"/>
    <w:rsid w:val="00BA6095"/>
    <w:rsid w:val="00BA639D"/>
    <w:rsid w:val="00BA7C45"/>
    <w:rsid w:val="00BA7DA4"/>
    <w:rsid w:val="00BB0D9E"/>
    <w:rsid w:val="00BB23CC"/>
    <w:rsid w:val="00BB374B"/>
    <w:rsid w:val="00BC1E7E"/>
    <w:rsid w:val="00BC37B1"/>
    <w:rsid w:val="00BC6C26"/>
    <w:rsid w:val="00BC740F"/>
    <w:rsid w:val="00BC74E9"/>
    <w:rsid w:val="00BE2680"/>
    <w:rsid w:val="00BE36A9"/>
    <w:rsid w:val="00BE4C4C"/>
    <w:rsid w:val="00BE618E"/>
    <w:rsid w:val="00BE7A2E"/>
    <w:rsid w:val="00BE7BEC"/>
    <w:rsid w:val="00BF0A5A"/>
    <w:rsid w:val="00BF0E63"/>
    <w:rsid w:val="00BF12A3"/>
    <w:rsid w:val="00BF16D7"/>
    <w:rsid w:val="00BF2373"/>
    <w:rsid w:val="00BF36F8"/>
    <w:rsid w:val="00C01F72"/>
    <w:rsid w:val="00C02519"/>
    <w:rsid w:val="00C04348"/>
    <w:rsid w:val="00C043AD"/>
    <w:rsid w:val="00C044E2"/>
    <w:rsid w:val="00C048CB"/>
    <w:rsid w:val="00C066F3"/>
    <w:rsid w:val="00C06E3C"/>
    <w:rsid w:val="00C078A0"/>
    <w:rsid w:val="00C21B74"/>
    <w:rsid w:val="00C21CB3"/>
    <w:rsid w:val="00C24BD9"/>
    <w:rsid w:val="00C463DD"/>
    <w:rsid w:val="00C71130"/>
    <w:rsid w:val="00C72430"/>
    <w:rsid w:val="00C74242"/>
    <w:rsid w:val="00C745C3"/>
    <w:rsid w:val="00C75312"/>
    <w:rsid w:val="00C76047"/>
    <w:rsid w:val="00C76706"/>
    <w:rsid w:val="00C80496"/>
    <w:rsid w:val="00C920A9"/>
    <w:rsid w:val="00C95637"/>
    <w:rsid w:val="00C978F5"/>
    <w:rsid w:val="00CA24A4"/>
    <w:rsid w:val="00CB0EAD"/>
    <w:rsid w:val="00CB348D"/>
    <w:rsid w:val="00CB42AE"/>
    <w:rsid w:val="00CC3568"/>
    <w:rsid w:val="00CD3488"/>
    <w:rsid w:val="00CD34C5"/>
    <w:rsid w:val="00CD46F5"/>
    <w:rsid w:val="00CD5B6B"/>
    <w:rsid w:val="00CE004B"/>
    <w:rsid w:val="00CE0612"/>
    <w:rsid w:val="00CE3F81"/>
    <w:rsid w:val="00CE4A8F"/>
    <w:rsid w:val="00CF071D"/>
    <w:rsid w:val="00CF331B"/>
    <w:rsid w:val="00CF72E3"/>
    <w:rsid w:val="00CF77E1"/>
    <w:rsid w:val="00D0123D"/>
    <w:rsid w:val="00D02030"/>
    <w:rsid w:val="00D15B04"/>
    <w:rsid w:val="00D2031B"/>
    <w:rsid w:val="00D2215F"/>
    <w:rsid w:val="00D22695"/>
    <w:rsid w:val="00D24001"/>
    <w:rsid w:val="00D25FE2"/>
    <w:rsid w:val="00D3491E"/>
    <w:rsid w:val="00D37DA9"/>
    <w:rsid w:val="00D406A7"/>
    <w:rsid w:val="00D43252"/>
    <w:rsid w:val="00D43C0A"/>
    <w:rsid w:val="00D44484"/>
    <w:rsid w:val="00D44D86"/>
    <w:rsid w:val="00D47A8B"/>
    <w:rsid w:val="00D50B7D"/>
    <w:rsid w:val="00D50E1C"/>
    <w:rsid w:val="00D52012"/>
    <w:rsid w:val="00D525B5"/>
    <w:rsid w:val="00D55428"/>
    <w:rsid w:val="00D569B0"/>
    <w:rsid w:val="00D60525"/>
    <w:rsid w:val="00D66108"/>
    <w:rsid w:val="00D704E5"/>
    <w:rsid w:val="00D72727"/>
    <w:rsid w:val="00D72C16"/>
    <w:rsid w:val="00D8071E"/>
    <w:rsid w:val="00D83C37"/>
    <w:rsid w:val="00D978C6"/>
    <w:rsid w:val="00DA0956"/>
    <w:rsid w:val="00DA100B"/>
    <w:rsid w:val="00DA1801"/>
    <w:rsid w:val="00DA21FB"/>
    <w:rsid w:val="00DA357F"/>
    <w:rsid w:val="00DA3E12"/>
    <w:rsid w:val="00DA42C1"/>
    <w:rsid w:val="00DA4F13"/>
    <w:rsid w:val="00DA6039"/>
    <w:rsid w:val="00DB0F6E"/>
    <w:rsid w:val="00DC18AD"/>
    <w:rsid w:val="00DC5098"/>
    <w:rsid w:val="00DC7BC2"/>
    <w:rsid w:val="00DD2D71"/>
    <w:rsid w:val="00DD4C9E"/>
    <w:rsid w:val="00DE0492"/>
    <w:rsid w:val="00DE318F"/>
    <w:rsid w:val="00DE34A1"/>
    <w:rsid w:val="00DE7113"/>
    <w:rsid w:val="00DF7CAE"/>
    <w:rsid w:val="00DF7FBE"/>
    <w:rsid w:val="00E005DD"/>
    <w:rsid w:val="00E020E1"/>
    <w:rsid w:val="00E045BB"/>
    <w:rsid w:val="00E06A52"/>
    <w:rsid w:val="00E10076"/>
    <w:rsid w:val="00E11BD6"/>
    <w:rsid w:val="00E22974"/>
    <w:rsid w:val="00E302CE"/>
    <w:rsid w:val="00E32B80"/>
    <w:rsid w:val="00E35CBA"/>
    <w:rsid w:val="00E423C0"/>
    <w:rsid w:val="00E43255"/>
    <w:rsid w:val="00E60905"/>
    <w:rsid w:val="00E6414C"/>
    <w:rsid w:val="00E65732"/>
    <w:rsid w:val="00E7260F"/>
    <w:rsid w:val="00E76ABB"/>
    <w:rsid w:val="00E8576A"/>
    <w:rsid w:val="00E8702D"/>
    <w:rsid w:val="00E905F4"/>
    <w:rsid w:val="00E916A9"/>
    <w:rsid w:val="00E916DE"/>
    <w:rsid w:val="00E925AD"/>
    <w:rsid w:val="00E960C9"/>
    <w:rsid w:val="00E96630"/>
    <w:rsid w:val="00EA2B64"/>
    <w:rsid w:val="00EA56BC"/>
    <w:rsid w:val="00EA68FD"/>
    <w:rsid w:val="00EB347A"/>
    <w:rsid w:val="00EC49C3"/>
    <w:rsid w:val="00ED18DC"/>
    <w:rsid w:val="00ED1BC1"/>
    <w:rsid w:val="00ED6201"/>
    <w:rsid w:val="00ED7A2A"/>
    <w:rsid w:val="00EF1D7F"/>
    <w:rsid w:val="00EF33DF"/>
    <w:rsid w:val="00F0137E"/>
    <w:rsid w:val="00F060D1"/>
    <w:rsid w:val="00F10E43"/>
    <w:rsid w:val="00F13FC2"/>
    <w:rsid w:val="00F21786"/>
    <w:rsid w:val="00F270D9"/>
    <w:rsid w:val="00F27711"/>
    <w:rsid w:val="00F314AA"/>
    <w:rsid w:val="00F31A9E"/>
    <w:rsid w:val="00F31BF4"/>
    <w:rsid w:val="00F3742B"/>
    <w:rsid w:val="00F41FDB"/>
    <w:rsid w:val="00F45263"/>
    <w:rsid w:val="00F56D63"/>
    <w:rsid w:val="00F60277"/>
    <w:rsid w:val="00F609A9"/>
    <w:rsid w:val="00F609CD"/>
    <w:rsid w:val="00F60A17"/>
    <w:rsid w:val="00F65422"/>
    <w:rsid w:val="00F66AD5"/>
    <w:rsid w:val="00F66C79"/>
    <w:rsid w:val="00F676B4"/>
    <w:rsid w:val="00F70391"/>
    <w:rsid w:val="00F728F6"/>
    <w:rsid w:val="00F72C1B"/>
    <w:rsid w:val="00F7385F"/>
    <w:rsid w:val="00F80C99"/>
    <w:rsid w:val="00F86370"/>
    <w:rsid w:val="00F867EC"/>
    <w:rsid w:val="00F8691B"/>
    <w:rsid w:val="00F91B2B"/>
    <w:rsid w:val="00F93A4B"/>
    <w:rsid w:val="00F97774"/>
    <w:rsid w:val="00FA2F24"/>
    <w:rsid w:val="00FB0350"/>
    <w:rsid w:val="00FB4EAE"/>
    <w:rsid w:val="00FC03CD"/>
    <w:rsid w:val="00FC0595"/>
    <w:rsid w:val="00FC0646"/>
    <w:rsid w:val="00FC50DB"/>
    <w:rsid w:val="00FC68B7"/>
    <w:rsid w:val="00FD78EB"/>
    <w:rsid w:val="00FE1D74"/>
    <w:rsid w:val="00FE567D"/>
    <w:rsid w:val="00FE5B9F"/>
    <w:rsid w:val="00FE6985"/>
    <w:rsid w:val="00FF02F5"/>
    <w:rsid w:val="00FF0F29"/>
    <w:rsid w:val="00FF264E"/>
    <w:rsid w:val="00FF4E90"/>
    <w:rsid w:val="00FF571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locked/>
    <w:rsid w:val="0087771C"/>
    <w:rPr>
      <w:lang w:val="en-GB"/>
    </w:rPr>
  </w:style>
  <w:style w:type="character" w:styleId="Strong">
    <w:name w:val="Strong"/>
    <w:basedOn w:val="DefaultParagraphFont"/>
    <w:uiPriority w:val="22"/>
    <w:qFormat/>
    <w:rsid w:val="0087771C"/>
    <w:rPr>
      <w:b/>
      <w:bCs/>
    </w:rPr>
  </w:style>
  <w:style w:type="character" w:styleId="CommentReference">
    <w:name w:val="annotation reference"/>
    <w:basedOn w:val="DefaultParagraphFont"/>
    <w:semiHidden/>
    <w:unhideWhenUsed/>
    <w:rsid w:val="00E020E1"/>
    <w:rPr>
      <w:sz w:val="16"/>
      <w:szCs w:val="16"/>
    </w:rPr>
  </w:style>
  <w:style w:type="paragraph" w:styleId="CommentText">
    <w:name w:val="annotation text"/>
    <w:basedOn w:val="Normal"/>
    <w:link w:val="CommentTextChar"/>
    <w:unhideWhenUsed/>
    <w:rsid w:val="00E020E1"/>
    <w:pPr>
      <w:spacing w:line="240" w:lineRule="auto"/>
    </w:pPr>
  </w:style>
  <w:style w:type="character" w:customStyle="1" w:styleId="CommentTextChar">
    <w:name w:val="Comment Text Char"/>
    <w:basedOn w:val="DefaultParagraphFont"/>
    <w:link w:val="CommentText"/>
    <w:rsid w:val="00E020E1"/>
    <w:rPr>
      <w:lang w:val="en-GB"/>
    </w:rPr>
  </w:style>
  <w:style w:type="paragraph" w:styleId="CommentSubject">
    <w:name w:val="annotation subject"/>
    <w:basedOn w:val="CommentText"/>
    <w:next w:val="CommentText"/>
    <w:link w:val="CommentSubjectChar"/>
    <w:semiHidden/>
    <w:unhideWhenUsed/>
    <w:rsid w:val="00E020E1"/>
    <w:rPr>
      <w:b/>
      <w:bCs/>
    </w:rPr>
  </w:style>
  <w:style w:type="character" w:customStyle="1" w:styleId="CommentSubjectChar">
    <w:name w:val="Comment Subject Char"/>
    <w:basedOn w:val="CommentTextChar"/>
    <w:link w:val="CommentSubject"/>
    <w:semiHidden/>
    <w:rsid w:val="00E020E1"/>
    <w:rPr>
      <w:b/>
      <w:bCs/>
      <w:lang w:val="en-GB"/>
    </w:rPr>
  </w:style>
  <w:style w:type="paragraph" w:styleId="Revision">
    <w:name w:val="Revision"/>
    <w:hidden/>
    <w:uiPriority w:val="99"/>
    <w:semiHidden/>
    <w:rsid w:val="001A1B8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344798AB-F688-433E-80C7-B3E9554C3901}">
  <ds:schemaRefs>
    <ds:schemaRef ds:uri="http://schemas.microsoft.com/sharepoint/v3/contenttype/forms"/>
  </ds:schemaRefs>
</ds:datastoreItem>
</file>

<file path=customXml/itemProps3.xml><?xml version="1.0" encoding="utf-8"?>
<ds:datastoreItem xmlns:ds="http://schemas.openxmlformats.org/officeDocument/2006/customXml" ds:itemID="{04FDE22B-3AD7-46E9-85F9-A0CA7C89CDAC}">
  <ds:schemaRefs>
    <ds:schemaRef ds:uri="http://schemas.openxmlformats.org/officeDocument/2006/bibliography"/>
  </ds:schemaRefs>
</ds:datastoreItem>
</file>

<file path=customXml/itemProps4.xml><?xml version="1.0" encoding="utf-8"?>
<ds:datastoreItem xmlns:ds="http://schemas.openxmlformats.org/officeDocument/2006/customXml" ds:itemID="{46E2A104-E527-480F-BD27-8E4D14792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2179</Words>
  <Characters>12421</Characters>
  <Application>Microsoft Office Word</Application>
  <DocSecurity>4</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ECE/TRANS/2022/16</vt:lpstr>
      <vt:lpstr/>
    </vt:vector>
  </TitlesOfParts>
  <Company>CSD</Company>
  <LinksUpToDate>false</LinksUpToDate>
  <CharactersWithSpaces>14571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ECE/TRANS/2022/16</dc:title>
  <dc:subject>2118903</dc:subject>
  <dc:creator>Anastasia Barinova</dc:creator>
  <cp:keywords/>
  <dc:description/>
  <cp:lastModifiedBy>Erik POSTMA</cp:lastModifiedBy>
  <cp:revision>2</cp:revision>
  <cp:lastPrinted>2022-08-26T15:00:00Z</cp:lastPrinted>
  <dcterms:created xsi:type="dcterms:W3CDTF">2022-09-14T12:39:00Z</dcterms:created>
  <dcterms:modified xsi:type="dcterms:W3CDTF">2022-09-14T12:39:00Z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y fmtid="{D5CDD505-2E9C-101B-9397-08002B2CF9AE}" pid="4" name="gba66df640194346a5267c50f24d4797">
    <vt:lpwstr/>
  </property>
  <property fmtid="{D5CDD505-2E9C-101B-9397-08002B2CF9AE}" pid="5" name="Office_x0020_of_x0020_Origin">
    <vt:lpwstr/>
  </property>
  <property fmtid="{D5CDD505-2E9C-101B-9397-08002B2CF9AE}" pid="6" name="MediaServiceImageTags">
    <vt:lpwstr/>
  </property>
  <property fmtid="{D5CDD505-2E9C-101B-9397-08002B2CF9AE}" pid="7" name="Office of Origin">
    <vt:lpwstr/>
  </property>
</Properties>
</file>