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602998" w:rsidRPr="00602998" w14:paraId="0C9AAA16" w14:textId="77777777" w:rsidTr="00B66BBF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968" w14:textId="32D62C48" w:rsidR="00602998" w:rsidRPr="00602998" w:rsidRDefault="000B59FD" w:rsidP="00602998">
            <w:pPr>
              <w:suppressAutoHyphens/>
              <w:spacing w:before="80" w:after="80" w:line="200" w:lineRule="exact"/>
              <w:jc w:val="center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ins w:id="0" w:author="Rijnders, André" w:date="2022-06-03T14:09:00Z">
              <w:r>
                <w:rPr>
                  <w:rFonts w:ascii="Times New Roman" w:eastAsia="DengXian" w:hAnsi="Times New Roman" w:cs="Times New Roman"/>
                  <w:i/>
                  <w:sz w:val="16"/>
                  <w:szCs w:val="20"/>
                  <w:lang w:val="en-US" w:eastAsia="ja-JP"/>
                </w:rPr>
                <w:t xml:space="preserve"> </w:t>
              </w:r>
            </w:ins>
            <w:r w:rsidR="00602998"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GRPE</w:t>
            </w:r>
          </w:p>
        </w:tc>
      </w:tr>
      <w:tr w:rsidR="00602998" w:rsidRPr="00602998" w14:paraId="77EB93FF" w14:textId="77777777" w:rsidTr="00B66BBF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D8D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bookmarkStart w:id="1" w:name="_Hlk35880441"/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Priority</w:t>
            </w:r>
            <w:bookmarkEnd w:id="1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1EB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19F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8235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Allocations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04C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Timeline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BBE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Chair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9D4D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Comments</w:t>
            </w:r>
          </w:p>
        </w:tc>
      </w:tr>
      <w:tr w:rsidR="00602998" w:rsidRPr="00602998" w14:paraId="228484E5" w14:textId="77777777" w:rsidTr="00B66BBF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95C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A0D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695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UNR on RDE</w:t>
            </w:r>
          </w:p>
          <w:p w14:paraId="41C6DCC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209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  <w:p w14:paraId="7D1B968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478" w14:textId="540D8C75" w:rsidR="00602998" w:rsidRPr="00602998" w:rsidRDefault="004D010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2" w:author="Francois Cuenot" w:date="2022-06-03T15:02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January </w:t>
              </w:r>
              <w:r w:rsidRPr="00602998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202</w:t>
              </w:r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3</w:t>
              </w:r>
            </w:ins>
            <w:del w:id="3" w:author="Francois Cuenot" w:date="2022-06-03T15:02:00Z">
              <w:r w:rsidR="00602998"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June 2020</w:delText>
              </w:r>
            </w:del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45A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EB23" w14:textId="7A905391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Adopted in GRPE June 2020</w:t>
            </w:r>
            <w:ins w:id="4" w:author="Francois Cuenot" w:date="2022-06-03T15:02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, revision needed</w:t>
              </w:r>
            </w:ins>
          </w:p>
        </w:tc>
      </w:tr>
      <w:tr w:rsidR="00602998" w:rsidRPr="00602998" w14:paraId="1E7BDCF3" w14:textId="77777777" w:rsidTr="00B66BBF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D3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E1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457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B4F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0E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 (Phase 2)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907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74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Directly to Phase 2</w:t>
            </w:r>
          </w:p>
        </w:tc>
      </w:tr>
      <w:tr w:rsidR="00602998" w:rsidRPr="00602998" w14:paraId="418EC802" w14:textId="77777777" w:rsidTr="00265B8E"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090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441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8F8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125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8293" w14:textId="38C5D75C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5" w:author="Francois Cuenot" w:date="2022-06-03T15:01:00Z">
              <w:r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 xml:space="preserve">June </w:delText>
              </w:r>
            </w:del>
            <w:ins w:id="6" w:author="Francois Cuenot" w:date="2022-06-03T15:01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January </w:t>
              </w:r>
            </w:ins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202</w:t>
            </w:r>
            <w:del w:id="7" w:author="Francois Cuenot" w:date="2022-06-03T15:01:00Z">
              <w:r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2</w:delText>
              </w:r>
            </w:del>
            <w:ins w:id="8" w:author="Francois Cuenot" w:date="2022-06-03T15:01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3</w:t>
              </w:r>
            </w:ins>
            <w:r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1B9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4A8C" w14:textId="50D176F1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08B0B558" w14:textId="77777777" w:rsidTr="00265B8E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96CE" w14:textId="4103135C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Life Cycle Assessment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33D5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Quantify and monitor progress towards Carbon neutrality of road transport by 2050. </w:t>
            </w:r>
            <w:proofErr w:type="gramStart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Internationally-harmonized</w:t>
            </w:r>
            <w:proofErr w:type="gramEnd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procedure to measure carbon footprint of different technologies for fuels and vehicles </w:t>
            </w: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2170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proofErr w:type="spellStart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tbd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7BDC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IWG on 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98C7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2023-</w:t>
            </w:r>
            <w:r w:rsidR="00602998"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119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proofErr w:type="spellStart"/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tbd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EE0" w14:textId="2E0A7848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to be discussed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and further explored</w:t>
            </w: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during the next</w:t>
            </w:r>
            <w:r w:rsidR="003E0EE3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sessions</w:t>
            </w:r>
            <w:r w:rsidR="005F3EE9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of GRPE</w:t>
            </w:r>
          </w:p>
        </w:tc>
      </w:tr>
      <w:tr w:rsidR="00602998" w:rsidRPr="000A271E" w14:paraId="21DAA609" w14:textId="77777777" w:rsidTr="00B66BBF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ACC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CBC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Develop technical regulation to ensure </w:t>
            </w:r>
            <w:proofErr w:type="gramStart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environmentally-friendly</w:t>
            </w:r>
            <w:proofErr w:type="gramEnd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BE52" w14:textId="77777777" w:rsidR="00602998" w:rsidRPr="00201D3D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835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99F" w14:textId="7AC4B4E7" w:rsidR="00602998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</w:t>
            </w:r>
          </w:p>
          <w:p w14:paraId="5DCC3D5C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FE3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C3D5" w14:textId="77777777" w:rsidR="00307666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Update candidate method </w:t>
            </w:r>
            <w:r w:rsidR="00F1494D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if needed</w:t>
            </w:r>
          </w:p>
        </w:tc>
      </w:tr>
      <w:tr w:rsidR="00602998" w:rsidRPr="000A271E" w14:paraId="51773514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713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7C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E70A" w14:textId="5A995140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9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UN GTR on in Vehicle Battery durability</w:delText>
              </w:r>
            </w:del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362A" w14:textId="6C60DA08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0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IWG on EVE</w:delText>
              </w:r>
            </w:del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055" w14:textId="4DF28839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1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June 2021</w:delText>
              </w:r>
            </w:del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A3C2" w14:textId="39D57B93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2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US-CAN, China, EC, Japan</w:delText>
              </w:r>
            </w:del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433D" w14:textId="0A31F6CB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3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Light duty passenger vehicles</w:delText>
              </w:r>
              <w:r w:rsidR="00602998"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; Adopted in GRPE November 2021</w:delText>
              </w:r>
            </w:del>
          </w:p>
        </w:tc>
      </w:tr>
      <w:tr w:rsidR="00602998" w:rsidRPr="000A271E" w14:paraId="5C38D3B3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29C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147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6E39" w14:textId="77777777" w:rsidR="00602998" w:rsidRPr="003126BB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5082" w14:textId="77777777" w:rsidR="00602998" w:rsidRPr="003126BB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FDD" w14:textId="736489AE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anuary</w:t>
            </w: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202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9372" w14:textId="77777777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6529" w14:textId="77777777" w:rsidR="00602998" w:rsidRPr="003126BB" w:rsidRDefault="00F22BED" w:rsidP="00F22BE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Other vehicle categories and other subsequent steps</w:t>
            </w:r>
          </w:p>
        </w:tc>
      </w:tr>
      <w:tr w:rsidR="00602998" w:rsidRPr="00602998" w14:paraId="1792758B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52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BEE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557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Heavy Duty Hybrids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8C8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0083" w14:textId="36A9CC4F" w:rsidR="00602998" w:rsidRPr="00602998" w:rsidRDefault="003922C1" w:rsidP="003922C1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C5166C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[2023]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EA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</w:t>
            </w:r>
            <w:proofErr w:type="spellStart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tbd</w:t>
            </w:r>
            <w:proofErr w:type="spellEnd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971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29517ADC" w14:textId="77777777" w:rsidTr="00B66BBF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D7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bookmarkStart w:id="14" w:name="_Hlk42842325"/>
            <w:bookmarkEnd w:id="14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Particulate emissions:</w:t>
            </w:r>
          </w:p>
          <w:p w14:paraId="5E75825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3ED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Sub-23 nm exhaust particles for light- and heavy-duty 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4B20" w14:textId="77777777" w:rsidR="00A77A6D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resolution on HD lab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CDE9" w14:textId="77777777" w:rsidR="00602998" w:rsidRPr="003D5A1E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1D5" w14:textId="2B0FBFE1" w:rsidR="00602998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483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CE5" w14:textId="318D479F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still on-going for PEMS-PN </w:t>
            </w:r>
          </w:p>
        </w:tc>
      </w:tr>
      <w:tr w:rsidR="00602998" w:rsidRPr="00602998" w14:paraId="731FFC78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103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834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A28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817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629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0DF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0D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365EE05F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80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F29A" w14:textId="77777777" w:rsidR="000A271E" w:rsidRDefault="00602998" w:rsidP="00C0456C">
            <w:pPr>
              <w:suppressAutoHyphens/>
              <w:spacing w:before="40" w:after="120" w:line="220" w:lineRule="exact"/>
              <w:ind w:right="113"/>
              <w:rPr>
                <w:ins w:id="15" w:author="Rijnders, André [2]" w:date="2022-06-03T14:32:00Z"/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proofErr w:type="spellStart"/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Tyre</w:t>
            </w:r>
            <w:proofErr w:type="spellEnd"/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 xml:space="preserve"> wear emissions</w:t>
            </w:r>
            <w:ins w:id="16" w:author="Rijnders, André [2]" w:date="2022-06-03T14:25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/</w:t>
              </w:r>
              <w:proofErr w:type="spellStart"/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Tyre</w:t>
              </w:r>
              <w:proofErr w:type="spellEnd"/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Abrasion</w:t>
              </w:r>
            </w:ins>
            <w:ins w:id="17" w:author="Rijnders, André [2]" w:date="2022-06-03T14:26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(TA</w:t>
              </w:r>
            </w:ins>
            <w:ins w:id="18" w:author="Rijnders, André [2]" w:date="2022-06-03T14:25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)</w:t>
              </w:r>
            </w:ins>
            <w:ins w:id="19" w:author="Rijnders, André [2]" w:date="2022-06-03T14:31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. </w:t>
              </w:r>
            </w:ins>
          </w:p>
          <w:p w14:paraId="12CEFAC2" w14:textId="1B9C535A" w:rsidR="00602998" w:rsidRPr="00602998" w:rsidRDefault="00AD2E67" w:rsidP="00AD2E67">
            <w:pPr>
              <w:suppressAutoHyphens/>
              <w:spacing w:before="40" w:after="120" w:line="220" w:lineRule="exact"/>
              <w:ind w:right="113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ins w:id="20" w:author="Rijnders, André [2]" w:date="2022-06-03T14:38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Develop </w:t>
              </w:r>
            </w:ins>
            <w:ins w:id="21" w:author="Rijnders, André [2]" w:date="2022-06-03T14:39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regulations for</w:t>
              </w:r>
            </w:ins>
            <w:ins w:id="22" w:author="Rijnders, André [2]" w:date="2022-06-03T14:38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</w:t>
              </w:r>
            </w:ins>
            <w:proofErr w:type="spellStart"/>
            <w:ins w:id="23" w:author="Rijnders, André [2]" w:date="2022-06-03T14:31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tyres</w:t>
              </w:r>
              <w:proofErr w:type="spellEnd"/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to limit the emissions of microplastics to the environment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9FA" w14:textId="231D4493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commentRangeStart w:id="24"/>
            <w:del w:id="25" w:author="Rijnders, André" w:date="2022-06-03T13:25:00Z">
              <w:r w:rsidRPr="00602998" w:rsidDel="00AC5C95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delText>tbd</w:delText>
              </w:r>
            </w:del>
            <w:ins w:id="26" w:author="Rijnders, André" w:date="2022-06-03T13:25:00Z">
              <w:r w:rsidR="00AC5C95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New UN</w:t>
              </w:r>
            </w:ins>
            <w:ins w:id="27" w:author="Rijnders, André" w:date="2022-06-03T13:52:00Z">
              <w:r w:rsidR="004F7283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R</w:t>
              </w:r>
            </w:ins>
            <w:commentRangeEnd w:id="24"/>
            <w:r w:rsidR="008E429E">
              <w:rPr>
                <w:rStyle w:val="Marquedecommentaire"/>
              </w:rPr>
              <w:commentReference w:id="2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BE09" w14:textId="77777777" w:rsidR="00AC5C95" w:rsidRDefault="00AC5C95" w:rsidP="00C0456C">
            <w:pPr>
              <w:suppressAutoHyphens/>
              <w:spacing w:before="40" w:after="120" w:line="220" w:lineRule="exact"/>
              <w:rPr>
                <w:ins w:id="28" w:author="Rijnders, André" w:date="2022-06-03T13:25:00Z"/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29" w:author="Rijnders, André" w:date="2022-06-03T13:24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TF TA </w:t>
              </w:r>
            </w:ins>
            <w:ins w:id="30" w:author="Rijnders, André" w:date="2022-06-03T13:25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GRBP/GRPE</w:t>
              </w:r>
            </w:ins>
          </w:p>
          <w:p w14:paraId="45FDD9D2" w14:textId="3B9C2377" w:rsidR="00602998" w:rsidRPr="00602998" w:rsidRDefault="00602998" w:rsidP="00C0456C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1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IWG on PMP / GRPE</w:delText>
              </w:r>
              <w:r w:rsidR="00307666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2A80" w14:textId="5FA56174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2" w:author="Rijnders, André" w:date="2022-06-03T13:54:00Z">
              <w:r w:rsidRPr="00602998" w:rsidDel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[</w:delText>
              </w:r>
            </w:del>
            <w:commentRangeStart w:id="33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</w:t>
            </w:r>
            <w:commentRangeEnd w:id="33"/>
            <w:r w:rsidR="008E429E">
              <w:rPr>
                <w:rStyle w:val="Marquedecommentaire"/>
              </w:rPr>
              <w:commentReference w:id="33"/>
            </w:r>
            <w:del w:id="34" w:author="Rijnders, André" w:date="2022-06-03T13:54:00Z">
              <w:r w:rsidRPr="00602998" w:rsidDel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]</w:delText>
              </w:r>
            </w:del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48D7" w14:textId="257A76C8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5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[</w:delText>
              </w:r>
            </w:del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  <w:del w:id="36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]</w:delText>
              </w:r>
            </w:del>
            <w:ins w:id="37" w:author="Rijnders, André" w:date="2022-06-03T13:27:00Z">
              <w:r w:rsidR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-FR</w:t>
              </w:r>
            </w:ins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3FDD" w14:textId="55EB52A7" w:rsidR="00307666" w:rsidRPr="00602998" w:rsidRDefault="00174759" w:rsidP="00307666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38" w:author="Rijnders, André" w:date="2022-06-03T13:30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TF TA </w:t>
              </w:r>
            </w:ins>
            <w:ins w:id="39" w:author="Rijnders, André" w:date="2022-06-03T13:33:00Z">
              <w:r w:rsidR="00217D9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operating </w:t>
              </w:r>
            </w:ins>
            <w:ins w:id="40" w:author="Rijnders, André" w:date="2022-06-03T13:30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under GRBP </w:t>
              </w:r>
            </w:ins>
            <w:ins w:id="41" w:author="Rijnders, André" w:date="2022-06-03T13:33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.</w:t>
              </w:r>
            </w:ins>
            <w:ins w:id="42" w:author="Rijnders, André" w:date="2022-06-03T13:31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 GRPE and IWG PMP directly participating</w:t>
              </w:r>
            </w:ins>
            <w:ins w:id="43" w:author="Rijnders, André" w:date="2022-06-03T13:52:00Z">
              <w:r w:rsidR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]</w:t>
              </w:r>
            </w:ins>
          </w:p>
        </w:tc>
      </w:tr>
    </w:tbl>
    <w:p w14:paraId="70D2633E" w14:textId="77777777" w:rsidR="004646C7" w:rsidRPr="00307666" w:rsidRDefault="008E429E">
      <w:pPr>
        <w:rPr>
          <w:lang w:val="en-US"/>
        </w:rPr>
      </w:pPr>
    </w:p>
    <w:sectPr w:rsidR="004646C7" w:rsidRPr="00307666" w:rsidSect="00602998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ECollot" w:date="2022-09-14T22:26:00Z" w:initials="EC">
    <w:p w14:paraId="1F25388E" w14:textId="0C76B0D2" w:rsidR="008E429E" w:rsidRDefault="008E429E">
      <w:pPr>
        <w:pStyle w:val="Commentaire"/>
      </w:pPr>
      <w:r>
        <w:rPr>
          <w:rStyle w:val="Marquedecommentaire"/>
        </w:rPr>
        <w:annotationRef/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UNR117</w:t>
      </w:r>
    </w:p>
  </w:comment>
  <w:comment w:id="33" w:author="ECollot" w:date="2022-09-14T22:26:00Z" w:initials="EC">
    <w:p w14:paraId="406A19D1" w14:textId="7E13C40D" w:rsidR="008E429E" w:rsidRDefault="008E429E">
      <w:pPr>
        <w:pStyle w:val="Commentaire"/>
      </w:pPr>
      <w:r>
        <w:rPr>
          <w:rStyle w:val="Marquedecommentaire"/>
        </w:rPr>
        <w:annotationRef/>
      </w:r>
      <w:proofErr w:type="spellStart"/>
      <w:r>
        <w:t>January</w:t>
      </w:r>
      <w:proofErr w:type="spellEnd"/>
      <w:r>
        <w:t xml:space="preserve"> 2024 (Feb 2024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GRBP)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25388E" w15:done="0"/>
  <w15:commentEx w15:paraId="406A19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D398" w16cex:dateUtc="2022-09-14T20:26:00Z"/>
  <w16cex:commentExtensible w16cex:durableId="26CCD3A5" w16cex:dateUtc="2022-09-14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5388E" w16cid:durableId="26CCD398"/>
  <w16cid:commentId w16cid:paraId="406A19D1" w16cid:durableId="26CCD3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2C11" w14:textId="77777777" w:rsidR="00AB1B14" w:rsidRDefault="00AB1B14" w:rsidP="00EB2614">
      <w:pPr>
        <w:spacing w:after="0" w:line="240" w:lineRule="auto"/>
      </w:pPr>
      <w:r>
        <w:separator/>
      </w:r>
    </w:p>
  </w:endnote>
  <w:endnote w:type="continuationSeparator" w:id="0">
    <w:p w14:paraId="10AFD770" w14:textId="77777777" w:rsidR="00AB1B14" w:rsidRDefault="00AB1B14" w:rsidP="00E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CAA5" w14:textId="77777777" w:rsidR="00AB1B14" w:rsidRDefault="00AB1B14" w:rsidP="00EB2614">
      <w:pPr>
        <w:spacing w:after="0" w:line="240" w:lineRule="auto"/>
      </w:pPr>
      <w:r>
        <w:separator/>
      </w:r>
    </w:p>
  </w:footnote>
  <w:footnote w:type="continuationSeparator" w:id="0">
    <w:p w14:paraId="79201C15" w14:textId="77777777" w:rsidR="00AB1B14" w:rsidRDefault="00AB1B14" w:rsidP="00EB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BD3B" w14:textId="1A826446" w:rsidR="00EB2614" w:rsidRPr="0036006F" w:rsidRDefault="00EB2614" w:rsidP="00EB2614">
    <w:pPr>
      <w:pStyle w:val="En-tte"/>
      <w:rPr>
        <w:lang w:val="en-GB"/>
      </w:rPr>
    </w:pPr>
    <w:r w:rsidRPr="0036006F">
      <w:rPr>
        <w:lang w:val="en-GB"/>
      </w:rPr>
      <w:t>Submitted by the Chair</w:t>
    </w:r>
    <w:r>
      <w:ptab w:relativeTo="margin" w:alignment="center" w:leader="none"/>
    </w:r>
    <w:r>
      <w:ptab w:relativeTo="margin" w:alignment="right" w:leader="none"/>
    </w:r>
    <w:r w:rsidRPr="0036006F">
      <w:rPr>
        <w:lang w:val="en-GB"/>
      </w:rPr>
      <w:t>Informal document GRPE-8</w:t>
    </w:r>
    <w:r w:rsidR="0059098B" w:rsidRPr="0036006F">
      <w:rPr>
        <w:lang w:val="en-GB"/>
      </w:rPr>
      <w:t>6</w:t>
    </w:r>
    <w:r w:rsidRPr="0036006F">
      <w:rPr>
        <w:lang w:val="en-GB"/>
      </w:rPr>
      <w:t>-</w:t>
    </w:r>
    <w:r w:rsidR="0059098B" w:rsidRPr="0036006F">
      <w:rPr>
        <w:lang w:val="en-GB"/>
      </w:rPr>
      <w:t>42</w:t>
    </w:r>
    <w:r w:rsidR="0036006F">
      <w:rPr>
        <w:lang w:val="en-GB"/>
      </w:rPr>
      <w:t>-Rev.1</w:t>
    </w:r>
  </w:p>
  <w:p w14:paraId="27194A51" w14:textId="1A8102CA" w:rsidR="00EB2614" w:rsidRPr="0036006F" w:rsidRDefault="00EB2614" w:rsidP="00EB2614">
    <w:pPr>
      <w:pStyle w:val="En-tte"/>
      <w:jc w:val="right"/>
      <w:rPr>
        <w:lang w:val="en-GB"/>
      </w:rPr>
    </w:pPr>
    <w:r w:rsidRPr="0036006F">
      <w:rPr>
        <w:lang w:val="en-GB"/>
      </w:rPr>
      <w:t>8</w:t>
    </w:r>
    <w:r w:rsidR="0059098B" w:rsidRPr="0036006F">
      <w:rPr>
        <w:lang w:val="en-GB"/>
      </w:rPr>
      <w:t>6</w:t>
    </w:r>
    <w:r w:rsidRPr="0036006F">
      <w:rPr>
        <w:lang w:val="en-GB"/>
      </w:rPr>
      <w:t xml:space="preserve">th GRPE, </w:t>
    </w:r>
    <w:r w:rsidR="0059098B" w:rsidRPr="0036006F">
      <w:rPr>
        <w:lang w:val="en-GB"/>
      </w:rPr>
      <w:t xml:space="preserve">30 May - </w:t>
    </w:r>
    <w:r w:rsidRPr="0036006F">
      <w:rPr>
        <w:lang w:val="en-GB"/>
      </w:rPr>
      <w:t xml:space="preserve">2 </w:t>
    </w:r>
    <w:r w:rsidR="0059098B" w:rsidRPr="0036006F">
      <w:rPr>
        <w:lang w:val="en-GB"/>
      </w:rPr>
      <w:t>June</w:t>
    </w:r>
    <w:r w:rsidRPr="0036006F">
      <w:rPr>
        <w:lang w:val="en-GB"/>
      </w:rPr>
      <w:t xml:space="preserve"> 202</w:t>
    </w:r>
    <w:r w:rsidR="0059098B" w:rsidRPr="0036006F">
      <w:rPr>
        <w:lang w:val="en-GB"/>
      </w:rPr>
      <w:t>2</w:t>
    </w:r>
  </w:p>
  <w:p w14:paraId="1044BCA7" w14:textId="4CED356F" w:rsidR="00EB2614" w:rsidRPr="0036006F" w:rsidRDefault="00EB2614" w:rsidP="00EB2614">
    <w:pPr>
      <w:pStyle w:val="En-tte"/>
      <w:jc w:val="right"/>
      <w:rPr>
        <w:lang w:val="en-GB"/>
      </w:rPr>
    </w:pPr>
    <w:r w:rsidRPr="0036006F">
      <w:rPr>
        <w:lang w:val="en-GB"/>
      </w:rPr>
      <w:t xml:space="preserve"> Agenda item </w:t>
    </w:r>
    <w:r w:rsidR="0059098B" w:rsidRPr="0036006F">
      <w:rPr>
        <w:lang w:val="en-GB"/>
      </w:rPr>
      <w:t>14.</w:t>
    </w:r>
  </w:p>
  <w:p w14:paraId="2A9E60F0" w14:textId="77777777" w:rsidR="00EB2614" w:rsidRPr="0036006F" w:rsidRDefault="00EB2614">
    <w:pPr>
      <w:pStyle w:val="En-tte"/>
      <w:rPr>
        <w:lang w:val="en-GB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jnders, André">
    <w15:presenceInfo w15:providerId="AD" w15:userId="S::RIJNDERS@rdw.nl::22b60fc2-4864-47b4-8def-93029034002a"/>
  </w15:person>
  <w15:person w15:author="Francois Cuenot">
    <w15:presenceInfo w15:providerId="AD" w15:userId="S::francois.cuenot@un.org::9928dff3-8fa4-42b5-9d6e-cd4dcb89281b"/>
  </w15:person>
  <w15:person w15:author="Rijnders, André [2]">
    <w15:presenceInfo w15:providerId="AD" w15:userId="S-1-5-21-4018625-230058506-1990678075-3681"/>
  </w15:person>
  <w15:person w15:author="ECollot">
    <w15:presenceInfo w15:providerId="None" w15:userId="ECol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98"/>
    <w:rsid w:val="000A271E"/>
    <w:rsid w:val="000B59FD"/>
    <w:rsid w:val="000F30DC"/>
    <w:rsid w:val="00115060"/>
    <w:rsid w:val="00174759"/>
    <w:rsid w:val="001D6F90"/>
    <w:rsid w:val="00201D3D"/>
    <w:rsid w:val="00217D93"/>
    <w:rsid w:val="00265B8E"/>
    <w:rsid w:val="002F0539"/>
    <w:rsid w:val="00307666"/>
    <w:rsid w:val="003126BB"/>
    <w:rsid w:val="00324A88"/>
    <w:rsid w:val="003250B4"/>
    <w:rsid w:val="0036006F"/>
    <w:rsid w:val="003922C1"/>
    <w:rsid w:val="003A082C"/>
    <w:rsid w:val="003D5A1E"/>
    <w:rsid w:val="003E0EE3"/>
    <w:rsid w:val="0049382C"/>
    <w:rsid w:val="004D0106"/>
    <w:rsid w:val="004F7283"/>
    <w:rsid w:val="0051108E"/>
    <w:rsid w:val="0059098B"/>
    <w:rsid w:val="005F3EE9"/>
    <w:rsid w:val="00602998"/>
    <w:rsid w:val="006A6146"/>
    <w:rsid w:val="00784EE1"/>
    <w:rsid w:val="007D66B9"/>
    <w:rsid w:val="007E5668"/>
    <w:rsid w:val="008134EC"/>
    <w:rsid w:val="00813C53"/>
    <w:rsid w:val="008C6E94"/>
    <w:rsid w:val="008E429E"/>
    <w:rsid w:val="00905C35"/>
    <w:rsid w:val="009365F9"/>
    <w:rsid w:val="009872F2"/>
    <w:rsid w:val="00A77A6D"/>
    <w:rsid w:val="00A87191"/>
    <w:rsid w:val="00AB1B14"/>
    <w:rsid w:val="00AC5C95"/>
    <w:rsid w:val="00AD2E67"/>
    <w:rsid w:val="00B82D44"/>
    <w:rsid w:val="00C0456C"/>
    <w:rsid w:val="00C43028"/>
    <w:rsid w:val="00C5166C"/>
    <w:rsid w:val="00D54A63"/>
    <w:rsid w:val="00DE6BE1"/>
    <w:rsid w:val="00DE7DA3"/>
    <w:rsid w:val="00EB2614"/>
    <w:rsid w:val="00EE1D01"/>
    <w:rsid w:val="00F1494D"/>
    <w:rsid w:val="00F22BED"/>
    <w:rsid w:val="00F976BF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AC1D98"/>
  <w15:chartTrackingRefBased/>
  <w15:docId w15:val="{93F29B1C-064A-4A0C-8282-6BC22A0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qFormat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614"/>
  </w:style>
  <w:style w:type="paragraph" w:styleId="Pieddepage">
    <w:name w:val="footer"/>
    <w:basedOn w:val="Normal"/>
    <w:link w:val="PieddepageCar"/>
    <w:uiPriority w:val="99"/>
    <w:unhideWhenUsed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614"/>
  </w:style>
  <w:style w:type="paragraph" w:styleId="Textedebulles">
    <w:name w:val="Balloon Text"/>
    <w:basedOn w:val="Normal"/>
    <w:link w:val="TextedebullesCar"/>
    <w:uiPriority w:val="99"/>
    <w:semiHidden/>
    <w:unhideWhenUsed/>
    <w:rsid w:val="009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F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E4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2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2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2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4C456-B25A-477D-B329-F52935BA0B07}"/>
</file>

<file path=customXml/itemProps2.xml><?xml version="1.0" encoding="utf-8"?>
<ds:datastoreItem xmlns:ds="http://schemas.openxmlformats.org/officeDocument/2006/customXml" ds:itemID="{9753FB35-BFAD-4361-9E87-26DA527AD30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E6E8CFC-C8F1-43F9-AB66-35F797A33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RDW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Rijnders, André</dc:creator>
  <cp:keywords/>
  <dc:description/>
  <cp:lastModifiedBy>ECollot</cp:lastModifiedBy>
  <cp:revision>2</cp:revision>
  <dcterms:created xsi:type="dcterms:W3CDTF">2022-09-14T20:28:00Z</dcterms:created>
  <dcterms:modified xsi:type="dcterms:W3CDTF">2022-09-14T20:28:00Z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