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084E5778" w14:textId="77777777" w:rsidR="00760E7B" w:rsidRPr="00B042C8" w:rsidRDefault="00760E7B" w:rsidP="00760E7B">
      <w:pPr>
        <w:rPr>
          <w:b/>
        </w:rPr>
      </w:pPr>
      <w:r w:rsidRPr="00B042C8">
        <w:rPr>
          <w:b/>
        </w:rPr>
        <w:t>Joint Meeting of the RID Committee of Experts and the</w:t>
      </w:r>
    </w:p>
    <w:p w14:paraId="407E3EFB" w14:textId="7E504A3F"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00996FFB" w:rsidRPr="006461F8">
        <w:rPr>
          <w:b/>
        </w:rPr>
        <w:t>7</w:t>
      </w:r>
      <w:r w:rsidR="00A5620E" w:rsidRPr="006461F8">
        <w:rPr>
          <w:b/>
        </w:rPr>
        <w:t xml:space="preserve"> </w:t>
      </w:r>
      <w:r w:rsidR="00047882" w:rsidRPr="006461F8">
        <w:rPr>
          <w:b/>
        </w:rPr>
        <w:t>September</w:t>
      </w:r>
      <w:r w:rsidR="00F47153" w:rsidRPr="006461F8">
        <w:rPr>
          <w:b/>
        </w:rPr>
        <w:t xml:space="preserve"> </w:t>
      </w:r>
      <w:r w:rsidR="00166CE1" w:rsidRPr="006461F8">
        <w:rPr>
          <w:b/>
        </w:rPr>
        <w:t>2</w:t>
      </w:r>
      <w:r w:rsidR="00500B84" w:rsidRPr="006461F8">
        <w:rPr>
          <w:b/>
        </w:rPr>
        <w:t>02</w:t>
      </w:r>
      <w:r w:rsidR="00F47153" w:rsidRPr="006461F8">
        <w:rPr>
          <w:b/>
        </w:rPr>
        <w:t>2</w:t>
      </w:r>
    </w:p>
    <w:p w14:paraId="4642F95A" w14:textId="246F07D7" w:rsidR="00760E7B" w:rsidRPr="0033026F" w:rsidRDefault="00D322B0" w:rsidP="00AA6D94">
      <w:r w:rsidRPr="008A3852">
        <w:t>Geneva</w:t>
      </w:r>
      <w:r w:rsidR="00AA6D94" w:rsidRPr="008A3852">
        <w:t xml:space="preserve">, </w:t>
      </w:r>
      <w:r w:rsidR="00713F97" w:rsidRPr="008A3852">
        <w:t>1</w:t>
      </w:r>
      <w:r w:rsidR="008A3852" w:rsidRPr="008A3852">
        <w:t>2</w:t>
      </w:r>
      <w:r w:rsidR="00713F97" w:rsidRPr="008A3852">
        <w:t>-1</w:t>
      </w:r>
      <w:r w:rsidR="008A3852" w:rsidRPr="008A3852">
        <w:t>6</w:t>
      </w:r>
      <w:r w:rsidR="00713F97" w:rsidRPr="008A3852">
        <w:t xml:space="preserve"> </w:t>
      </w:r>
      <w:r w:rsidR="008A3852" w:rsidRPr="008A3852">
        <w:t>September</w:t>
      </w:r>
      <w:r w:rsidR="00713F97" w:rsidRPr="008A3852">
        <w:t xml:space="preserve"> </w:t>
      </w:r>
      <w:r w:rsidR="005662DD" w:rsidRPr="008A3852">
        <w:t>2022</w:t>
      </w:r>
    </w:p>
    <w:p w14:paraId="78DCE694" w14:textId="77777777" w:rsidR="003351ED" w:rsidRDefault="003351ED" w:rsidP="003351ED">
      <w:pPr>
        <w:rPr>
          <w:lang w:eastAsia="fr-FR"/>
        </w:rPr>
      </w:pPr>
      <w:r>
        <w:t>Item 5 (b) of the provisional agenda</w:t>
      </w:r>
    </w:p>
    <w:p w14:paraId="4D86B274" w14:textId="77777777" w:rsidR="003351ED" w:rsidRDefault="003351ED" w:rsidP="003351ED">
      <w:pPr>
        <w:rPr>
          <w:b/>
        </w:rPr>
      </w:pPr>
      <w:r>
        <w:rPr>
          <w:b/>
        </w:rPr>
        <w:t>Proposals for amendments to RID/ADR/ADN:</w:t>
      </w:r>
    </w:p>
    <w:p w14:paraId="4378DB31" w14:textId="77777777" w:rsidR="003351ED" w:rsidRDefault="003351ED" w:rsidP="003351ED">
      <w:pPr>
        <w:rPr>
          <w:b/>
          <w:bCs/>
        </w:rPr>
      </w:pPr>
      <w:r>
        <w:rPr>
          <w:b/>
        </w:rPr>
        <w:t>new proposals</w:t>
      </w:r>
    </w:p>
    <w:p w14:paraId="1EE0B26B" w14:textId="2523DFEF" w:rsidR="00FB40ED" w:rsidRDefault="009B1518" w:rsidP="009C1EBB">
      <w:pPr>
        <w:pStyle w:val="HChG"/>
        <w:ind w:right="0"/>
      </w:pPr>
      <w:r>
        <w:tab/>
      </w:r>
      <w:r>
        <w:tab/>
      </w:r>
      <w:r w:rsidR="007123F1">
        <w:t>Transport of dangerous goods as waste by private individuals and p</w:t>
      </w:r>
      <w:r w:rsidR="009C1EBB" w:rsidRPr="009C1EBB">
        <w:t>resence of hazardous household waste in the (selective) collection of non-hazardous waste (</w:t>
      </w:r>
      <w:proofErr w:type="gramStart"/>
      <w:r w:rsidR="009C1EBB" w:rsidRPr="009C1EBB">
        <w:t>e.g.</w:t>
      </w:r>
      <w:proofErr w:type="gramEnd"/>
      <w:r w:rsidR="009C1EBB" w:rsidRPr="009C1EBB">
        <w:t xml:space="preserve"> empty packaging)</w:t>
      </w:r>
    </w:p>
    <w:p w14:paraId="39E646D5" w14:textId="7E959ABF" w:rsidR="00861722" w:rsidRPr="00861722" w:rsidRDefault="003351ED" w:rsidP="0094616C">
      <w:pPr>
        <w:pStyle w:val="H1G"/>
        <w:spacing w:before="240" w:after="120"/>
        <w:rPr>
          <w:bCs/>
          <w:sz w:val="28"/>
          <w:szCs w:val="28"/>
        </w:rPr>
      </w:pPr>
      <w:r>
        <w:tab/>
      </w:r>
      <w:r>
        <w:tab/>
        <w:t>Transmitted by European Federation of Waste Management and Environmental Services (FEAD)</w:t>
      </w:r>
    </w:p>
    <w:p w14:paraId="29F93AB4" w14:textId="6B310080" w:rsidR="005412AA" w:rsidRPr="00E62425" w:rsidRDefault="005662DD" w:rsidP="0094616C">
      <w:pPr>
        <w:pStyle w:val="HChG"/>
        <w:spacing w:before="240" w:after="120"/>
      </w:pPr>
      <w:r>
        <w:tab/>
      </w:r>
      <w:r>
        <w:tab/>
      </w:r>
      <w:r w:rsidR="007F62EC">
        <w:t>Introduction</w:t>
      </w:r>
    </w:p>
    <w:p w14:paraId="41DDCB19" w14:textId="06806FAC" w:rsidR="0044475D" w:rsidRDefault="003351ED" w:rsidP="003351ED">
      <w:pPr>
        <w:pStyle w:val="SingleTxtG"/>
        <w:ind w:right="0"/>
        <w:rPr>
          <w:b/>
        </w:rPr>
      </w:pPr>
      <w:r w:rsidRPr="003351ED">
        <w:rPr>
          <w:bCs/>
        </w:rPr>
        <w:t>1.</w:t>
      </w:r>
      <w:r>
        <w:rPr>
          <w:b/>
        </w:rPr>
        <w:tab/>
      </w:r>
      <w:r w:rsidR="0094616C">
        <w:t>The provision in</w:t>
      </w:r>
      <w:r w:rsidR="0044475D">
        <w:t xml:space="preserve"> </w:t>
      </w:r>
      <w:r w:rsidR="0044475D" w:rsidRPr="0044475D">
        <w:t>1.1.3.1</w:t>
      </w:r>
      <w:r w:rsidR="00830F61">
        <w:t xml:space="preserve"> (</w:t>
      </w:r>
      <w:r w:rsidR="0044475D" w:rsidRPr="0044475D">
        <w:t>a</w:t>
      </w:r>
      <w:r w:rsidR="00830F61">
        <w:t>)</w:t>
      </w:r>
      <w:r w:rsidR="0044475D">
        <w:t xml:space="preserve"> does not explicitly cover the transport of waste by private individuals.</w:t>
      </w:r>
    </w:p>
    <w:p w14:paraId="797BCB1F" w14:textId="28C04AE8" w:rsidR="00960336" w:rsidRDefault="003351ED" w:rsidP="003351ED">
      <w:pPr>
        <w:pStyle w:val="SingleTxtG"/>
        <w:ind w:right="0"/>
        <w:rPr>
          <w:b/>
        </w:rPr>
      </w:pPr>
      <w:r w:rsidRPr="003351ED">
        <w:rPr>
          <w:bCs/>
        </w:rPr>
        <w:t>2.</w:t>
      </w:r>
      <w:r>
        <w:rPr>
          <w:b/>
        </w:rPr>
        <w:tab/>
      </w:r>
      <w:r w:rsidR="00BE2020">
        <w:t>Some empty packaging, such as a</w:t>
      </w:r>
      <w:r w:rsidR="00960336" w:rsidRPr="00960336">
        <w:t>erosol containers</w:t>
      </w:r>
      <w:r w:rsidR="00BE2020">
        <w:t xml:space="preserve"> or </w:t>
      </w:r>
      <w:r w:rsidR="00624B52">
        <w:t xml:space="preserve">other </w:t>
      </w:r>
      <w:r w:rsidR="00875527">
        <w:t>empty packaging</w:t>
      </w:r>
      <w:r w:rsidR="004126E0">
        <w:t>s</w:t>
      </w:r>
      <w:r w:rsidR="00960336" w:rsidRPr="00960336">
        <w:t xml:space="preserve"> used in households with </w:t>
      </w:r>
      <w:r w:rsidR="006649B8" w:rsidRPr="006649B8">
        <w:t xml:space="preserve">Classification, Labelling and Packaging (CLP) </w:t>
      </w:r>
      <w:r w:rsidR="00960336" w:rsidRPr="00960336">
        <w:t>pictograms (</w:t>
      </w:r>
      <w:proofErr w:type="gramStart"/>
      <w:r w:rsidR="00960336" w:rsidRPr="00960336">
        <w:t>e.g.</w:t>
      </w:r>
      <w:proofErr w:type="gramEnd"/>
      <w:r w:rsidR="00960336" w:rsidRPr="00960336">
        <w:t xml:space="preserve"> flammable/corrosive, with equivalence in </w:t>
      </w:r>
      <w:r w:rsidR="008376BA">
        <w:t xml:space="preserve">the </w:t>
      </w:r>
      <w:r w:rsidR="008376BA" w:rsidRPr="008376BA">
        <w:t>Agreement concerning the International Carriage of Dangerous Goods by Road</w:t>
      </w:r>
      <w:r w:rsidR="008376BA">
        <w:t xml:space="preserve"> (</w:t>
      </w:r>
      <w:r w:rsidR="00960336" w:rsidRPr="00960336">
        <w:t>ADR)</w:t>
      </w:r>
      <w:r w:rsidR="00A73431">
        <w:t>)</w:t>
      </w:r>
      <w:r w:rsidR="00960336">
        <w:t xml:space="preserve"> </w:t>
      </w:r>
      <w:r w:rsidR="007A24C7">
        <w:t>c</w:t>
      </w:r>
      <w:r w:rsidR="00BE2020">
        <w:t>ould</w:t>
      </w:r>
      <w:r w:rsidR="007A24C7">
        <w:t xml:space="preserve"> be</w:t>
      </w:r>
      <w:r w:rsidR="00960336" w:rsidRPr="00960336">
        <w:t xml:space="preserve"> disposed of in the household waste selective collection system with other (non-dangerous) empty packaging. The collection of such waste </w:t>
      </w:r>
      <w:r w:rsidR="00F97E66">
        <w:t xml:space="preserve">organised by the local competent authorities </w:t>
      </w:r>
      <w:r w:rsidR="00DD3E11">
        <w:t>could</w:t>
      </w:r>
      <w:r w:rsidR="00960336" w:rsidRPr="00960336">
        <w:t xml:space="preserve"> theoretically</w:t>
      </w:r>
      <w:r w:rsidR="00DD3E11">
        <w:t xml:space="preserve"> be</w:t>
      </w:r>
      <w:r w:rsidR="00960336" w:rsidRPr="00960336">
        <w:t xml:space="preserve"> ADR incompliant (1.1.3.6 requires </w:t>
      </w:r>
      <w:proofErr w:type="gramStart"/>
      <w:r w:rsidR="00960336" w:rsidRPr="00960336">
        <w:t>e.g.</w:t>
      </w:r>
      <w:proofErr w:type="gramEnd"/>
      <w:r w:rsidR="00960336" w:rsidRPr="00960336">
        <w:t xml:space="preserve"> corresponding transport documents).</w:t>
      </w:r>
    </w:p>
    <w:p w14:paraId="1E9943F5" w14:textId="74B3A753" w:rsidR="00092544" w:rsidRDefault="008E319E" w:rsidP="0094616C">
      <w:pPr>
        <w:pStyle w:val="HChG"/>
        <w:spacing w:before="240" w:after="120"/>
      </w:pPr>
      <w:r>
        <w:tab/>
      </w:r>
      <w:r>
        <w:tab/>
      </w:r>
      <w:r w:rsidR="000A0DD0">
        <w:t>P</w:t>
      </w:r>
      <w:r w:rsidR="00A74B4C">
        <w:t>r</w:t>
      </w:r>
      <w:r w:rsidR="00FB6F89">
        <w:t>o</w:t>
      </w:r>
      <w:r w:rsidR="00A74B4C">
        <w:t>posal</w:t>
      </w:r>
    </w:p>
    <w:p w14:paraId="29C6BB9D" w14:textId="62952747" w:rsidR="002F2A23" w:rsidRDefault="003351ED" w:rsidP="005202C6">
      <w:pPr>
        <w:pStyle w:val="SingleTxtG"/>
        <w:snapToGrid w:val="0"/>
        <w:spacing w:before="120" w:line="240" w:lineRule="auto"/>
        <w:ind w:right="0"/>
      </w:pPr>
      <w:r>
        <w:t>3.</w:t>
      </w:r>
      <w:r>
        <w:tab/>
      </w:r>
      <w:r w:rsidR="008927EB">
        <w:t>Upo</w:t>
      </w:r>
      <w:r w:rsidR="00D56D04">
        <w:t xml:space="preserve">n </w:t>
      </w:r>
      <w:r w:rsidR="00FF481C">
        <w:t xml:space="preserve">the </w:t>
      </w:r>
      <w:r w:rsidR="00D56D04">
        <w:t>request of</w:t>
      </w:r>
      <w:r w:rsidR="00707AF0" w:rsidRPr="00707AF0">
        <w:t xml:space="preserve"> the Informal Working Group on the Transport of Hazardous Waste at the meeting held on </w:t>
      </w:r>
      <w:r w:rsidR="0026219D">
        <w:t xml:space="preserve">15 and </w:t>
      </w:r>
      <w:r w:rsidR="00707AF0" w:rsidRPr="00707AF0">
        <w:t>16 June 2022 in The Hague (and online), FEAD suggests adding</w:t>
      </w:r>
      <w:r w:rsidR="002C1F62">
        <w:t xml:space="preserve"> u</w:t>
      </w:r>
      <w:r w:rsidR="002A08E0">
        <w:t>nder</w:t>
      </w:r>
      <w:r w:rsidR="0026219D">
        <w:t xml:space="preserve"> </w:t>
      </w:r>
      <w:r w:rsidR="0026219D" w:rsidRPr="0026219D">
        <w:t>1.1.3.1</w:t>
      </w:r>
      <w:r w:rsidR="001A5A96">
        <w:t xml:space="preserve"> </w:t>
      </w:r>
      <w:r w:rsidR="00922780">
        <w:t>(</w:t>
      </w:r>
      <w:r w:rsidR="0026219D" w:rsidRPr="0026219D">
        <w:t>a</w:t>
      </w:r>
      <w:r w:rsidR="00922780">
        <w:t>)</w:t>
      </w:r>
      <w:r w:rsidR="00C426E4">
        <w:t xml:space="preserve"> (new text is underlined)</w:t>
      </w:r>
      <w:r w:rsidR="002C1F62">
        <w:t>:</w:t>
      </w:r>
    </w:p>
    <w:p w14:paraId="09326F64" w14:textId="01835013" w:rsidR="005B491A" w:rsidRDefault="00903DC5" w:rsidP="004A5001">
      <w:pPr>
        <w:spacing w:before="120" w:after="120"/>
        <w:ind w:left="1134"/>
        <w:jc w:val="both"/>
        <w:rPr>
          <w:lang w:val="en-US"/>
        </w:rPr>
      </w:pPr>
      <w:r>
        <w:rPr>
          <w:lang w:val="en-US"/>
        </w:rPr>
        <w:t>“</w:t>
      </w:r>
      <w:r w:rsidR="005B491A" w:rsidRPr="005B491A">
        <w:rPr>
          <w:lang w:val="en-US"/>
        </w:rPr>
        <w:t>The provisions laid down in ADR do not apply to:</w:t>
      </w:r>
    </w:p>
    <w:p w14:paraId="4155C1EC" w14:textId="096EA431" w:rsidR="00F8699D" w:rsidRPr="00881A14" w:rsidRDefault="006B05E2" w:rsidP="004A5001">
      <w:pPr>
        <w:spacing w:before="120" w:after="120"/>
        <w:ind w:left="1843" w:hanging="709"/>
        <w:jc w:val="both"/>
        <w:rPr>
          <w:lang w:val="en-US"/>
        </w:rPr>
      </w:pPr>
      <w:r w:rsidRPr="006B05E2">
        <w:rPr>
          <w:lang w:val="en-US"/>
        </w:rPr>
        <w:t>(a)</w:t>
      </w:r>
      <w:r w:rsidR="00881A14">
        <w:rPr>
          <w:lang w:val="en-US"/>
        </w:rPr>
        <w:tab/>
      </w:r>
      <w:r w:rsidR="00881A14" w:rsidRPr="00C426E4">
        <w:rPr>
          <w:u w:val="single"/>
          <w:lang w:val="en-US"/>
        </w:rPr>
        <w:t>(</w:t>
      </w:r>
      <w:proofErr w:type="spellStart"/>
      <w:r w:rsidR="00881A14" w:rsidRPr="00C426E4">
        <w:rPr>
          <w:u w:val="single"/>
          <w:lang w:val="en-US"/>
        </w:rPr>
        <w:t>i</w:t>
      </w:r>
      <w:proofErr w:type="spellEnd"/>
      <w:r w:rsidR="00881A14" w:rsidRPr="00C426E4">
        <w:rPr>
          <w:u w:val="single"/>
          <w:lang w:val="en-US"/>
        </w:rPr>
        <w:t>)</w:t>
      </w:r>
      <w:r w:rsidR="00881A14">
        <w:rPr>
          <w:lang w:val="en-US"/>
        </w:rPr>
        <w:tab/>
      </w:r>
      <w:r w:rsidRPr="006B05E2">
        <w:rPr>
          <w:lang w:val="en-US"/>
        </w:rPr>
        <w:t>The carriage of dangerous goods by private individuals where the goods in question are</w:t>
      </w:r>
      <w:r w:rsidR="00881A14">
        <w:rPr>
          <w:lang w:val="en-US"/>
        </w:rPr>
        <w:t xml:space="preserve"> </w:t>
      </w:r>
      <w:r w:rsidRPr="00F146C9">
        <w:rPr>
          <w:lang w:val="en-US"/>
        </w:rPr>
        <w:t>packaged for retail sale</w:t>
      </w:r>
      <w:r w:rsidRPr="006B05E2">
        <w:rPr>
          <w:lang w:val="en-US"/>
        </w:rPr>
        <w:t xml:space="preserve"> and are intended for their personal or domestic use or for their leisure</w:t>
      </w:r>
      <w:r w:rsidR="00881A14">
        <w:rPr>
          <w:lang w:val="en-US"/>
        </w:rPr>
        <w:t xml:space="preserve"> </w:t>
      </w:r>
      <w:r w:rsidRPr="006B05E2">
        <w:rPr>
          <w:lang w:val="en-US"/>
        </w:rPr>
        <w:t xml:space="preserve">or sporting activities </w:t>
      </w:r>
      <w:proofErr w:type="gramStart"/>
      <w:r w:rsidRPr="006B05E2">
        <w:rPr>
          <w:lang w:val="en-US"/>
        </w:rPr>
        <w:t>provided that</w:t>
      </w:r>
      <w:proofErr w:type="gramEnd"/>
      <w:r w:rsidRPr="006B05E2">
        <w:rPr>
          <w:lang w:val="en-US"/>
        </w:rPr>
        <w:t xml:space="preserve"> measures have been taken to prevent any leakage of</w:t>
      </w:r>
      <w:r w:rsidR="00881A14">
        <w:rPr>
          <w:lang w:val="en-US"/>
        </w:rPr>
        <w:t xml:space="preserve"> </w:t>
      </w:r>
      <w:r w:rsidRPr="006B05E2">
        <w:rPr>
          <w:lang w:val="en-US"/>
        </w:rPr>
        <w:t>contents in normal conditions of carriage. When these goods are flammable liquids carried in</w:t>
      </w:r>
      <w:r>
        <w:rPr>
          <w:lang w:val="en-US"/>
        </w:rPr>
        <w:t xml:space="preserve"> </w:t>
      </w:r>
      <w:r w:rsidRPr="006B05E2">
        <w:rPr>
          <w:lang w:val="en-US"/>
        </w:rPr>
        <w:t>refillable receptacles filled by, or for, a private individual, the total quantity shall not exceed 60</w:t>
      </w:r>
      <w:r>
        <w:rPr>
          <w:lang w:val="en-US"/>
        </w:rPr>
        <w:t xml:space="preserve"> </w:t>
      </w:r>
      <w:proofErr w:type="spellStart"/>
      <w:r w:rsidRPr="006B05E2">
        <w:rPr>
          <w:lang w:val="en-US"/>
        </w:rPr>
        <w:t>litres</w:t>
      </w:r>
      <w:proofErr w:type="spellEnd"/>
      <w:r w:rsidRPr="006B05E2">
        <w:rPr>
          <w:lang w:val="en-US"/>
        </w:rPr>
        <w:t xml:space="preserve"> per receptacle and 240 </w:t>
      </w:r>
      <w:proofErr w:type="spellStart"/>
      <w:r w:rsidRPr="006B05E2">
        <w:rPr>
          <w:lang w:val="en-US"/>
        </w:rPr>
        <w:t>litres</w:t>
      </w:r>
      <w:proofErr w:type="spellEnd"/>
      <w:r w:rsidRPr="006B05E2">
        <w:rPr>
          <w:lang w:val="en-US"/>
        </w:rPr>
        <w:t xml:space="preserve"> per </w:t>
      </w:r>
      <w:r w:rsidRPr="00881A14">
        <w:rPr>
          <w:lang w:val="en-US"/>
        </w:rPr>
        <w:t xml:space="preserve">transport unit. Dangerous goods in IBCs, large packagings or tanks are not considered to be packaged for retail </w:t>
      </w:r>
      <w:proofErr w:type="gramStart"/>
      <w:r w:rsidRPr="00881A14">
        <w:rPr>
          <w:lang w:val="en-US"/>
        </w:rPr>
        <w:t>sale;</w:t>
      </w:r>
      <w:proofErr w:type="gramEnd"/>
      <w:ins w:id="0" w:author="Aizea Astor Hoschen" w:date="2022-07-04T14:37:00Z">
        <w:r w:rsidR="00415547" w:rsidRPr="00881A14">
          <w:rPr>
            <w:lang w:val="en-US"/>
          </w:rPr>
          <w:t xml:space="preserve"> </w:t>
        </w:r>
      </w:ins>
    </w:p>
    <w:p w14:paraId="633BA644" w14:textId="1252444C" w:rsidR="00996FFB" w:rsidRPr="00C426E4" w:rsidRDefault="004A5001" w:rsidP="004A5001">
      <w:pPr>
        <w:spacing w:before="120" w:after="120"/>
        <w:ind w:left="1843" w:hanging="709"/>
        <w:jc w:val="both"/>
        <w:rPr>
          <w:u w:val="single"/>
          <w:lang w:val="en-US"/>
        </w:rPr>
      </w:pPr>
      <w:r>
        <w:rPr>
          <w:lang w:val="en-US"/>
        </w:rPr>
        <w:tab/>
      </w:r>
      <w:r w:rsidR="00F8699D" w:rsidRPr="00C426E4">
        <w:rPr>
          <w:u w:val="single"/>
          <w:lang w:val="en-US"/>
        </w:rPr>
        <w:t>(</w:t>
      </w:r>
      <w:r w:rsidR="00881A14" w:rsidRPr="00C426E4">
        <w:rPr>
          <w:u w:val="single"/>
          <w:lang w:val="en-US"/>
        </w:rPr>
        <w:t>ii</w:t>
      </w:r>
      <w:r w:rsidR="00F8699D" w:rsidRPr="00C426E4">
        <w:rPr>
          <w:u w:val="single"/>
          <w:lang w:val="en-US"/>
        </w:rPr>
        <w:t>)</w:t>
      </w:r>
      <w:r w:rsidRPr="00C426E4">
        <w:rPr>
          <w:u w:val="single"/>
          <w:lang w:val="en-US"/>
        </w:rPr>
        <w:tab/>
      </w:r>
      <w:r w:rsidR="00996FFB" w:rsidRPr="00C426E4">
        <w:rPr>
          <w:u w:val="single"/>
          <w:lang w:val="en-US"/>
        </w:rPr>
        <w:t xml:space="preserve">The carriage of dangerous goods exempted in accordance with 1.1.3.1 (a.1) by private individuals which discard or intend or are required to discard them as waste, including the cases when they are no longer packaged in the same package as for retail </w:t>
      </w:r>
      <w:proofErr w:type="gramStart"/>
      <w:r w:rsidR="00996FFB" w:rsidRPr="00C426E4">
        <w:rPr>
          <w:u w:val="single"/>
          <w:lang w:val="en-US"/>
        </w:rPr>
        <w:t>sale;</w:t>
      </w:r>
      <w:proofErr w:type="gramEnd"/>
    </w:p>
    <w:p w14:paraId="1FCA5A50" w14:textId="3C4B2251" w:rsidR="00996FFB" w:rsidRPr="00881A14" w:rsidRDefault="004A5001" w:rsidP="004A5001">
      <w:pPr>
        <w:spacing w:before="120" w:after="120"/>
        <w:ind w:left="1843" w:hanging="709"/>
        <w:jc w:val="both"/>
        <w:rPr>
          <w:lang w:val="en-US"/>
        </w:rPr>
      </w:pPr>
      <w:r w:rsidRPr="00C426E4">
        <w:rPr>
          <w:lang w:val="en-US"/>
        </w:rPr>
        <w:tab/>
      </w:r>
      <w:r w:rsidR="003E708D" w:rsidRPr="00C426E4">
        <w:rPr>
          <w:u w:val="single"/>
          <w:lang w:val="en-US"/>
        </w:rPr>
        <w:t>(</w:t>
      </w:r>
      <w:r w:rsidR="00881A14" w:rsidRPr="00C426E4">
        <w:rPr>
          <w:u w:val="single"/>
          <w:lang w:val="en-US"/>
        </w:rPr>
        <w:t>iii</w:t>
      </w:r>
      <w:r w:rsidR="003E708D" w:rsidRPr="00C426E4">
        <w:rPr>
          <w:u w:val="single"/>
          <w:lang w:val="en-US"/>
        </w:rPr>
        <w:t>)</w:t>
      </w:r>
      <w:r w:rsidRPr="00C426E4">
        <w:rPr>
          <w:u w:val="single"/>
          <w:lang w:val="en-US"/>
        </w:rPr>
        <w:tab/>
      </w:r>
      <w:r w:rsidR="00996FFB" w:rsidRPr="00C426E4">
        <w:rPr>
          <w:u w:val="single"/>
          <w:lang w:val="en-US"/>
        </w:rPr>
        <w:t>The selective collection of non-hazardous household empty packaging waste to the first sorting plant as organized by the competent authorities that may include empty packaging and objects of dangerous goods according to the sorting rules in place, as well as empty packaging and objects of dangerous goods of similar nature that were wrongly discarded by the household waste producer</w:t>
      </w:r>
      <w:r w:rsidR="00996FFB" w:rsidRPr="00881A14">
        <w:rPr>
          <w:lang w:val="en-US"/>
        </w:rPr>
        <w:t>;</w:t>
      </w:r>
      <w:r w:rsidR="00C426E4">
        <w:rPr>
          <w:lang w:val="en-US"/>
        </w:rPr>
        <w:t>”</w:t>
      </w:r>
    </w:p>
    <w:p w14:paraId="39E856E8" w14:textId="5A479684" w:rsidR="002E2DA5" w:rsidRPr="0094616C" w:rsidRDefault="00145F26" w:rsidP="0094616C">
      <w:pPr>
        <w:pStyle w:val="SingleTxtG"/>
        <w:spacing w:after="0"/>
        <w:ind w:right="624"/>
        <w:jc w:val="center"/>
        <w:rPr>
          <w:b/>
        </w:rPr>
      </w:pPr>
      <w:r w:rsidRPr="0094616C">
        <w:rPr>
          <w:b/>
        </w:rPr>
        <w:t>__________________</w:t>
      </w:r>
    </w:p>
    <w:sectPr w:rsidR="002E2DA5" w:rsidRPr="0094616C" w:rsidSect="00026B37">
      <w:headerReference w:type="even" r:id="rId11"/>
      <w:headerReference w:type="default" r:id="rId12"/>
      <w:footerReference w:type="even" r:id="rId13"/>
      <w:footerReference w:type="default" r:id="rId14"/>
      <w:headerReference w:type="first" r:id="rId15"/>
      <w:footnotePr>
        <w:numFmt w:val="chicago"/>
      </w:footnotePr>
      <w:endnotePr>
        <w:numFmt w:val="decimal"/>
      </w:endnotePr>
      <w:type w:val="continuous"/>
      <w:pgSz w:w="11907" w:h="16840" w:code="9"/>
      <w:pgMar w:top="1276" w:right="2268"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D51C" w14:textId="77777777" w:rsidR="00655D33" w:rsidRDefault="00655D33"/>
  </w:endnote>
  <w:endnote w:type="continuationSeparator" w:id="0">
    <w:p w14:paraId="217EB34A" w14:textId="77777777" w:rsidR="00655D33" w:rsidRDefault="00655D33"/>
  </w:endnote>
  <w:endnote w:type="continuationNotice" w:id="1">
    <w:p w14:paraId="60031515" w14:textId="77777777" w:rsidR="00655D33" w:rsidRDefault="0065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A3A" w14:textId="5ED6BADB"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720F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71AA" w14:textId="146F9482"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B577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CD0B" w14:textId="77777777" w:rsidR="00655D33" w:rsidRPr="000B175B" w:rsidRDefault="00655D33" w:rsidP="000B175B">
      <w:pPr>
        <w:tabs>
          <w:tab w:val="right" w:pos="2155"/>
        </w:tabs>
        <w:spacing w:after="80"/>
        <w:ind w:left="680"/>
        <w:rPr>
          <w:u w:val="single"/>
        </w:rPr>
      </w:pPr>
      <w:r>
        <w:rPr>
          <w:u w:val="single"/>
        </w:rPr>
        <w:tab/>
      </w:r>
    </w:p>
  </w:footnote>
  <w:footnote w:type="continuationSeparator" w:id="0">
    <w:p w14:paraId="081F8B66" w14:textId="77777777" w:rsidR="00655D33" w:rsidRPr="00FC68B7" w:rsidRDefault="00655D33" w:rsidP="00FC68B7">
      <w:pPr>
        <w:tabs>
          <w:tab w:val="left" w:pos="2155"/>
        </w:tabs>
        <w:spacing w:after="80"/>
        <w:ind w:left="680"/>
        <w:rPr>
          <w:u w:val="single"/>
        </w:rPr>
      </w:pPr>
      <w:r>
        <w:rPr>
          <w:u w:val="single"/>
        </w:rPr>
        <w:tab/>
      </w:r>
    </w:p>
  </w:footnote>
  <w:footnote w:type="continuationNotice" w:id="1">
    <w:p w14:paraId="7A30EC6C" w14:textId="77777777" w:rsidR="00655D33" w:rsidRDefault="00655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4ED" w14:textId="5A6570B8" w:rsidR="007C1348" w:rsidRPr="009D2A5B" w:rsidRDefault="00610C3B" w:rsidP="008D6CB9">
    <w:pPr>
      <w:pStyle w:val="Header"/>
      <w:tabs>
        <w:tab w:val="right" w:pos="9126"/>
      </w:tabs>
    </w:pPr>
    <w:r w:rsidRPr="00601CC2">
      <w:t>INF.</w:t>
    </w:r>
    <w:r w:rsidR="004A5001">
      <w:t>24</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DA25" w14:textId="22B1CEDC" w:rsidR="007C1348" w:rsidRPr="001771F6" w:rsidRDefault="001771F6" w:rsidP="001771F6">
    <w:pPr>
      <w:pStyle w:val="Header"/>
    </w:pPr>
    <w:r w:rsidRPr="00601CC2">
      <w:t>INF.X</w:t>
    </w:r>
    <w: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76A7" w14:textId="4E5CABD9" w:rsidR="00986611" w:rsidRPr="00334AF1" w:rsidRDefault="00334AF1" w:rsidP="00334AF1">
    <w:pPr>
      <w:pStyle w:val="Header"/>
      <w:jc w:val="right"/>
      <w:rPr>
        <w:sz w:val="24"/>
        <w:szCs w:val="24"/>
      </w:rPr>
    </w:pPr>
    <w:r w:rsidRPr="00334AF1">
      <w:rPr>
        <w:sz w:val="24"/>
        <w:szCs w:val="24"/>
      </w:rPr>
      <w:t>INF.</w:t>
    </w:r>
    <w:r w:rsidR="00E81FC1">
      <w:rPr>
        <w:sz w:val="24"/>
        <w:szCs w:val="24"/>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40594A"/>
    <w:multiLevelType w:val="hybridMultilevel"/>
    <w:tmpl w:val="C28AC78C"/>
    <w:lvl w:ilvl="0" w:tplc="AEF0C7C8">
      <w:start w:val="5"/>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805474"/>
    <w:multiLevelType w:val="hybridMultilevel"/>
    <w:tmpl w:val="125E034C"/>
    <w:lvl w:ilvl="0" w:tplc="3AA2EC3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1CB2AEF"/>
    <w:multiLevelType w:val="hybridMultilevel"/>
    <w:tmpl w:val="A8FC7E90"/>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0" w15:restartNumberingAfterBreak="0">
    <w:nsid w:val="226C32D3"/>
    <w:multiLevelType w:val="hybridMultilevel"/>
    <w:tmpl w:val="FBBA93C8"/>
    <w:lvl w:ilvl="0" w:tplc="18805646">
      <w:start w:val="1"/>
      <w:numFmt w:val="bullet"/>
      <w:lvlText w:val="­"/>
      <w:lvlJc w:val="left"/>
      <w:pPr>
        <w:ind w:left="1854" w:hanging="360"/>
      </w:pPr>
      <w:rPr>
        <w:rFonts w:ascii="Calibri" w:hAnsi="Calibri"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1"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EA279C"/>
    <w:multiLevelType w:val="hybridMultilevel"/>
    <w:tmpl w:val="82FA26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6FF2E57"/>
    <w:multiLevelType w:val="hybridMultilevel"/>
    <w:tmpl w:val="A48C2988"/>
    <w:lvl w:ilvl="0" w:tplc="D520CC1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D292ABD"/>
    <w:multiLevelType w:val="hybridMultilevel"/>
    <w:tmpl w:val="268886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374C2C"/>
    <w:multiLevelType w:val="hybridMultilevel"/>
    <w:tmpl w:val="D51E67E6"/>
    <w:lvl w:ilvl="0" w:tplc="FC8E988C">
      <w:start w:val="1"/>
      <w:numFmt w:val="decimal"/>
      <w:lvlText w:val="%1."/>
      <w:lvlJc w:val="left"/>
      <w:pPr>
        <w:ind w:left="1710" w:hanging="576"/>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0" w15:restartNumberingAfterBreak="0">
    <w:nsid w:val="3CD16379"/>
    <w:multiLevelType w:val="hybridMultilevel"/>
    <w:tmpl w:val="E0968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D32366"/>
    <w:multiLevelType w:val="hybridMultilevel"/>
    <w:tmpl w:val="D59EC324"/>
    <w:lvl w:ilvl="0" w:tplc="EF08A6E2">
      <w:start w:val="17"/>
      <w:numFmt w:val="lowerLetter"/>
      <w:lvlText w:val="%1."/>
      <w:lvlJc w:val="lef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33"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34" w15:restartNumberingAfterBreak="0">
    <w:nsid w:val="4ECC1F8C"/>
    <w:multiLevelType w:val="hybridMultilevel"/>
    <w:tmpl w:val="91BC48FE"/>
    <w:lvl w:ilvl="0" w:tplc="08090017">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68D907E2"/>
    <w:multiLevelType w:val="hybridMultilevel"/>
    <w:tmpl w:val="5518E234"/>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39"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7"/>
  </w:num>
  <w:num w:numId="13">
    <w:abstractNumId w:val="10"/>
  </w:num>
  <w:num w:numId="14">
    <w:abstractNumId w:val="35"/>
  </w:num>
  <w:num w:numId="15">
    <w:abstractNumId w:val="14"/>
  </w:num>
  <w:num w:numId="16">
    <w:abstractNumId w:val="11"/>
  </w:num>
  <w:num w:numId="17">
    <w:abstractNumId w:val="33"/>
  </w:num>
  <w:num w:numId="18">
    <w:abstractNumId w:val="42"/>
  </w:num>
  <w:num w:numId="19">
    <w:abstractNumId w:val="37"/>
  </w:num>
  <w:num w:numId="20">
    <w:abstractNumId w:val="12"/>
  </w:num>
  <w:num w:numId="21">
    <w:abstractNumId w:val="16"/>
  </w:num>
  <w:num w:numId="22">
    <w:abstractNumId w:val="22"/>
  </w:num>
  <w:num w:numId="23">
    <w:abstractNumId w:val="39"/>
  </w:num>
  <w:num w:numId="24">
    <w:abstractNumId w:val="27"/>
  </w:num>
  <w:num w:numId="25">
    <w:abstractNumId w:val="41"/>
  </w:num>
  <w:num w:numId="26">
    <w:abstractNumId w:val="36"/>
  </w:num>
  <w:num w:numId="27">
    <w:abstractNumId w:val="21"/>
  </w:num>
  <w:num w:numId="28">
    <w:abstractNumId w:val="13"/>
  </w:num>
  <w:num w:numId="29">
    <w:abstractNumId w:val="31"/>
  </w:num>
  <w:num w:numId="30">
    <w:abstractNumId w:val="26"/>
  </w:num>
  <w:num w:numId="31">
    <w:abstractNumId w:val="40"/>
  </w:num>
  <w:num w:numId="32">
    <w:abstractNumId w:val="30"/>
  </w:num>
  <w:num w:numId="33">
    <w:abstractNumId w:val="34"/>
  </w:num>
  <w:num w:numId="34">
    <w:abstractNumId w:val="25"/>
  </w:num>
  <w:num w:numId="35">
    <w:abstractNumId w:val="23"/>
  </w:num>
  <w:num w:numId="36">
    <w:abstractNumId w:val="29"/>
  </w:num>
  <w:num w:numId="37">
    <w:abstractNumId w:val="19"/>
  </w:num>
  <w:num w:numId="38">
    <w:abstractNumId w:val="15"/>
  </w:num>
  <w:num w:numId="39">
    <w:abstractNumId w:val="32"/>
  </w:num>
  <w:num w:numId="40">
    <w:abstractNumId w:val="24"/>
  </w:num>
  <w:num w:numId="41">
    <w:abstractNumId w:val="18"/>
  </w:num>
  <w:num w:numId="42">
    <w:abstractNumId w:val="38"/>
  </w:num>
  <w:num w:numId="43">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zea Astor Hoschen">
    <w15:presenceInfo w15:providerId="None" w15:userId="Aizea Astor Hos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fr-FR" w:vendorID="64" w:dllVersion="6"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1D0"/>
    <w:rsid w:val="00003107"/>
    <w:rsid w:val="0000500E"/>
    <w:rsid w:val="00010BE8"/>
    <w:rsid w:val="00011FC3"/>
    <w:rsid w:val="00016292"/>
    <w:rsid w:val="00016765"/>
    <w:rsid w:val="00021D33"/>
    <w:rsid w:val="0002286B"/>
    <w:rsid w:val="00024BD8"/>
    <w:rsid w:val="00025543"/>
    <w:rsid w:val="00026B37"/>
    <w:rsid w:val="00032248"/>
    <w:rsid w:val="00034400"/>
    <w:rsid w:val="0003441A"/>
    <w:rsid w:val="00034A36"/>
    <w:rsid w:val="00037F90"/>
    <w:rsid w:val="0004095A"/>
    <w:rsid w:val="000409ED"/>
    <w:rsid w:val="00041876"/>
    <w:rsid w:val="00041F40"/>
    <w:rsid w:val="000430E1"/>
    <w:rsid w:val="00044A54"/>
    <w:rsid w:val="00044CAF"/>
    <w:rsid w:val="00045EDA"/>
    <w:rsid w:val="00046B1F"/>
    <w:rsid w:val="000476D3"/>
    <w:rsid w:val="00047882"/>
    <w:rsid w:val="000478A2"/>
    <w:rsid w:val="000509A7"/>
    <w:rsid w:val="00050F6B"/>
    <w:rsid w:val="0005199E"/>
    <w:rsid w:val="0005203F"/>
    <w:rsid w:val="000525CD"/>
    <w:rsid w:val="00052867"/>
    <w:rsid w:val="0005583C"/>
    <w:rsid w:val="000572B1"/>
    <w:rsid w:val="00057947"/>
    <w:rsid w:val="00057D15"/>
    <w:rsid w:val="00057E97"/>
    <w:rsid w:val="0006018E"/>
    <w:rsid w:val="00060229"/>
    <w:rsid w:val="00060E4C"/>
    <w:rsid w:val="0006124B"/>
    <w:rsid w:val="00062B07"/>
    <w:rsid w:val="00064C46"/>
    <w:rsid w:val="00066384"/>
    <w:rsid w:val="000705A8"/>
    <w:rsid w:val="00072C8C"/>
    <w:rsid w:val="000733B5"/>
    <w:rsid w:val="00074984"/>
    <w:rsid w:val="00074D52"/>
    <w:rsid w:val="00075279"/>
    <w:rsid w:val="0007696F"/>
    <w:rsid w:val="00076BC3"/>
    <w:rsid w:val="00076E7D"/>
    <w:rsid w:val="000777DB"/>
    <w:rsid w:val="00077F21"/>
    <w:rsid w:val="00080491"/>
    <w:rsid w:val="00080820"/>
    <w:rsid w:val="0008179C"/>
    <w:rsid w:val="00081815"/>
    <w:rsid w:val="00082C32"/>
    <w:rsid w:val="00084FD7"/>
    <w:rsid w:val="000852B7"/>
    <w:rsid w:val="00085B9E"/>
    <w:rsid w:val="000865CB"/>
    <w:rsid w:val="00091C7A"/>
    <w:rsid w:val="00092544"/>
    <w:rsid w:val="000931C0"/>
    <w:rsid w:val="00093785"/>
    <w:rsid w:val="0009461C"/>
    <w:rsid w:val="0009594B"/>
    <w:rsid w:val="000A0DD0"/>
    <w:rsid w:val="000A2CA2"/>
    <w:rsid w:val="000A33CC"/>
    <w:rsid w:val="000A6DAD"/>
    <w:rsid w:val="000B0595"/>
    <w:rsid w:val="000B1333"/>
    <w:rsid w:val="000B175B"/>
    <w:rsid w:val="000B2B15"/>
    <w:rsid w:val="000B2C53"/>
    <w:rsid w:val="000B39C4"/>
    <w:rsid w:val="000B3A0F"/>
    <w:rsid w:val="000B4EF7"/>
    <w:rsid w:val="000B5FCB"/>
    <w:rsid w:val="000B642F"/>
    <w:rsid w:val="000B6A0E"/>
    <w:rsid w:val="000C03FF"/>
    <w:rsid w:val="000C124C"/>
    <w:rsid w:val="000C2C03"/>
    <w:rsid w:val="000C2D2E"/>
    <w:rsid w:val="000C3415"/>
    <w:rsid w:val="000C4A79"/>
    <w:rsid w:val="000C4D51"/>
    <w:rsid w:val="000D4774"/>
    <w:rsid w:val="000D63F3"/>
    <w:rsid w:val="000D73E4"/>
    <w:rsid w:val="000E0415"/>
    <w:rsid w:val="000E0CB1"/>
    <w:rsid w:val="000E2CE8"/>
    <w:rsid w:val="000E5E55"/>
    <w:rsid w:val="000E7AB7"/>
    <w:rsid w:val="000F1028"/>
    <w:rsid w:val="000F1DD1"/>
    <w:rsid w:val="000F3213"/>
    <w:rsid w:val="000F38A1"/>
    <w:rsid w:val="000F6FC8"/>
    <w:rsid w:val="000F7098"/>
    <w:rsid w:val="000F7C0B"/>
    <w:rsid w:val="000F7D50"/>
    <w:rsid w:val="00100299"/>
    <w:rsid w:val="001017C8"/>
    <w:rsid w:val="00102D8C"/>
    <w:rsid w:val="001037B5"/>
    <w:rsid w:val="00103DD2"/>
    <w:rsid w:val="001040F2"/>
    <w:rsid w:val="00104A5B"/>
    <w:rsid w:val="00104CDA"/>
    <w:rsid w:val="001103AA"/>
    <w:rsid w:val="00113658"/>
    <w:rsid w:val="00114241"/>
    <w:rsid w:val="0011529D"/>
    <w:rsid w:val="0011666B"/>
    <w:rsid w:val="00116A38"/>
    <w:rsid w:val="001208AC"/>
    <w:rsid w:val="00122664"/>
    <w:rsid w:val="001254D0"/>
    <w:rsid w:val="001263CA"/>
    <w:rsid w:val="001265B9"/>
    <w:rsid w:val="001269FF"/>
    <w:rsid w:val="001273A4"/>
    <w:rsid w:val="00130CF5"/>
    <w:rsid w:val="00132F8C"/>
    <w:rsid w:val="001338CE"/>
    <w:rsid w:val="001405C5"/>
    <w:rsid w:val="00141246"/>
    <w:rsid w:val="001431D2"/>
    <w:rsid w:val="00143472"/>
    <w:rsid w:val="00145D5A"/>
    <w:rsid w:val="00145F26"/>
    <w:rsid w:val="00147C38"/>
    <w:rsid w:val="00147D36"/>
    <w:rsid w:val="00150CF1"/>
    <w:rsid w:val="00150D3D"/>
    <w:rsid w:val="0015207E"/>
    <w:rsid w:val="001530E9"/>
    <w:rsid w:val="00153B2F"/>
    <w:rsid w:val="00154A28"/>
    <w:rsid w:val="00155068"/>
    <w:rsid w:val="001555B7"/>
    <w:rsid w:val="0015746D"/>
    <w:rsid w:val="00157732"/>
    <w:rsid w:val="0015793A"/>
    <w:rsid w:val="00157E4C"/>
    <w:rsid w:val="001601C6"/>
    <w:rsid w:val="00160874"/>
    <w:rsid w:val="00161B7D"/>
    <w:rsid w:val="001621AC"/>
    <w:rsid w:val="00163A31"/>
    <w:rsid w:val="001640D7"/>
    <w:rsid w:val="00164562"/>
    <w:rsid w:val="00165F3A"/>
    <w:rsid w:val="00166B95"/>
    <w:rsid w:val="00166CE1"/>
    <w:rsid w:val="001672AD"/>
    <w:rsid w:val="001717E3"/>
    <w:rsid w:val="001720FE"/>
    <w:rsid w:val="00174607"/>
    <w:rsid w:val="00174858"/>
    <w:rsid w:val="00175157"/>
    <w:rsid w:val="0017587F"/>
    <w:rsid w:val="00176712"/>
    <w:rsid w:val="001771F6"/>
    <w:rsid w:val="00177953"/>
    <w:rsid w:val="00181913"/>
    <w:rsid w:val="00182FE8"/>
    <w:rsid w:val="001837B1"/>
    <w:rsid w:val="00183DB6"/>
    <w:rsid w:val="00184673"/>
    <w:rsid w:val="00185EE7"/>
    <w:rsid w:val="00186B58"/>
    <w:rsid w:val="0019198D"/>
    <w:rsid w:val="001A0A4C"/>
    <w:rsid w:val="001A3098"/>
    <w:rsid w:val="001A4834"/>
    <w:rsid w:val="001A4DD3"/>
    <w:rsid w:val="001A5A96"/>
    <w:rsid w:val="001A6463"/>
    <w:rsid w:val="001A713B"/>
    <w:rsid w:val="001B13A5"/>
    <w:rsid w:val="001B2578"/>
    <w:rsid w:val="001B26DD"/>
    <w:rsid w:val="001B4B04"/>
    <w:rsid w:val="001C0B30"/>
    <w:rsid w:val="001C0FF0"/>
    <w:rsid w:val="001C1EDB"/>
    <w:rsid w:val="001C272C"/>
    <w:rsid w:val="001C2E1D"/>
    <w:rsid w:val="001C305B"/>
    <w:rsid w:val="001C493C"/>
    <w:rsid w:val="001C5D07"/>
    <w:rsid w:val="001C5FB3"/>
    <w:rsid w:val="001C6663"/>
    <w:rsid w:val="001C7546"/>
    <w:rsid w:val="001C7895"/>
    <w:rsid w:val="001C7A36"/>
    <w:rsid w:val="001D0BD2"/>
    <w:rsid w:val="001D0C8C"/>
    <w:rsid w:val="001D1419"/>
    <w:rsid w:val="001D168A"/>
    <w:rsid w:val="001D26DF"/>
    <w:rsid w:val="001D38D2"/>
    <w:rsid w:val="001D3A03"/>
    <w:rsid w:val="001D5F7D"/>
    <w:rsid w:val="001D70F6"/>
    <w:rsid w:val="001D7665"/>
    <w:rsid w:val="001D7F46"/>
    <w:rsid w:val="001E0B9E"/>
    <w:rsid w:val="001E1034"/>
    <w:rsid w:val="001E14B3"/>
    <w:rsid w:val="001E3614"/>
    <w:rsid w:val="001E5809"/>
    <w:rsid w:val="001E6236"/>
    <w:rsid w:val="001E64AE"/>
    <w:rsid w:val="001E7B67"/>
    <w:rsid w:val="001F061E"/>
    <w:rsid w:val="001F1054"/>
    <w:rsid w:val="001F1D4A"/>
    <w:rsid w:val="001F1F59"/>
    <w:rsid w:val="001F3504"/>
    <w:rsid w:val="001F3F23"/>
    <w:rsid w:val="001F7435"/>
    <w:rsid w:val="002017A5"/>
    <w:rsid w:val="00202DA8"/>
    <w:rsid w:val="0020415F"/>
    <w:rsid w:val="00207DB1"/>
    <w:rsid w:val="0021157B"/>
    <w:rsid w:val="00211E0B"/>
    <w:rsid w:val="00212021"/>
    <w:rsid w:val="00212864"/>
    <w:rsid w:val="00213CEE"/>
    <w:rsid w:val="002170A9"/>
    <w:rsid w:val="00217CC1"/>
    <w:rsid w:val="00222301"/>
    <w:rsid w:val="00223811"/>
    <w:rsid w:val="002315E8"/>
    <w:rsid w:val="002328AB"/>
    <w:rsid w:val="0023341B"/>
    <w:rsid w:val="002374C0"/>
    <w:rsid w:val="002375F5"/>
    <w:rsid w:val="002424BA"/>
    <w:rsid w:val="0024284F"/>
    <w:rsid w:val="0024308C"/>
    <w:rsid w:val="00243488"/>
    <w:rsid w:val="002437DB"/>
    <w:rsid w:val="002442CC"/>
    <w:rsid w:val="00244FA4"/>
    <w:rsid w:val="00252982"/>
    <w:rsid w:val="00252D39"/>
    <w:rsid w:val="00253284"/>
    <w:rsid w:val="0025480C"/>
    <w:rsid w:val="00256A67"/>
    <w:rsid w:val="00256C0A"/>
    <w:rsid w:val="0026219D"/>
    <w:rsid w:val="00262491"/>
    <w:rsid w:val="002627D6"/>
    <w:rsid w:val="002639B3"/>
    <w:rsid w:val="00267F5F"/>
    <w:rsid w:val="00270556"/>
    <w:rsid w:val="00270559"/>
    <w:rsid w:val="00277C12"/>
    <w:rsid w:val="0028148A"/>
    <w:rsid w:val="00281BB3"/>
    <w:rsid w:val="0028276E"/>
    <w:rsid w:val="00282BB1"/>
    <w:rsid w:val="002839AE"/>
    <w:rsid w:val="00283D93"/>
    <w:rsid w:val="00284958"/>
    <w:rsid w:val="002860E2"/>
    <w:rsid w:val="00286B4D"/>
    <w:rsid w:val="00287F14"/>
    <w:rsid w:val="00291362"/>
    <w:rsid w:val="0029159C"/>
    <w:rsid w:val="00295624"/>
    <w:rsid w:val="002968AE"/>
    <w:rsid w:val="00296FF8"/>
    <w:rsid w:val="002A0307"/>
    <w:rsid w:val="002A08E0"/>
    <w:rsid w:val="002A1967"/>
    <w:rsid w:val="002A4D42"/>
    <w:rsid w:val="002A603B"/>
    <w:rsid w:val="002A7CBC"/>
    <w:rsid w:val="002B1D8A"/>
    <w:rsid w:val="002B4105"/>
    <w:rsid w:val="002C08D9"/>
    <w:rsid w:val="002C1CB3"/>
    <w:rsid w:val="002C1F62"/>
    <w:rsid w:val="002C22B0"/>
    <w:rsid w:val="002C3CD3"/>
    <w:rsid w:val="002C3EB2"/>
    <w:rsid w:val="002C4C85"/>
    <w:rsid w:val="002C511A"/>
    <w:rsid w:val="002C66B7"/>
    <w:rsid w:val="002C69C0"/>
    <w:rsid w:val="002D0A44"/>
    <w:rsid w:val="002D0BE9"/>
    <w:rsid w:val="002D244D"/>
    <w:rsid w:val="002D285D"/>
    <w:rsid w:val="002D2D05"/>
    <w:rsid w:val="002D392F"/>
    <w:rsid w:val="002D4643"/>
    <w:rsid w:val="002D485A"/>
    <w:rsid w:val="002D4B6C"/>
    <w:rsid w:val="002D6B2E"/>
    <w:rsid w:val="002D78DF"/>
    <w:rsid w:val="002D79D8"/>
    <w:rsid w:val="002E0F37"/>
    <w:rsid w:val="002E2DA5"/>
    <w:rsid w:val="002E2F9C"/>
    <w:rsid w:val="002E500D"/>
    <w:rsid w:val="002F06E1"/>
    <w:rsid w:val="002F175C"/>
    <w:rsid w:val="002F2A23"/>
    <w:rsid w:val="002F483F"/>
    <w:rsid w:val="002F6BCF"/>
    <w:rsid w:val="002F7035"/>
    <w:rsid w:val="002F78F1"/>
    <w:rsid w:val="00302E18"/>
    <w:rsid w:val="00303F45"/>
    <w:rsid w:val="00304487"/>
    <w:rsid w:val="00304A55"/>
    <w:rsid w:val="00307AEF"/>
    <w:rsid w:val="003100C7"/>
    <w:rsid w:val="00310455"/>
    <w:rsid w:val="00312506"/>
    <w:rsid w:val="003126C9"/>
    <w:rsid w:val="003126F5"/>
    <w:rsid w:val="00320280"/>
    <w:rsid w:val="003229D8"/>
    <w:rsid w:val="00322EE4"/>
    <w:rsid w:val="00324232"/>
    <w:rsid w:val="00324416"/>
    <w:rsid w:val="00325566"/>
    <w:rsid w:val="00325CCB"/>
    <w:rsid w:val="0033026F"/>
    <w:rsid w:val="00331732"/>
    <w:rsid w:val="00333EC0"/>
    <w:rsid w:val="0033415F"/>
    <w:rsid w:val="00334454"/>
    <w:rsid w:val="00334AF1"/>
    <w:rsid w:val="00334F0F"/>
    <w:rsid w:val="003351ED"/>
    <w:rsid w:val="0034001F"/>
    <w:rsid w:val="00340542"/>
    <w:rsid w:val="00340C32"/>
    <w:rsid w:val="00340D42"/>
    <w:rsid w:val="00340D6B"/>
    <w:rsid w:val="00341C7B"/>
    <w:rsid w:val="00351878"/>
    <w:rsid w:val="00351974"/>
    <w:rsid w:val="00352709"/>
    <w:rsid w:val="00352994"/>
    <w:rsid w:val="00352D09"/>
    <w:rsid w:val="0035555C"/>
    <w:rsid w:val="00355786"/>
    <w:rsid w:val="00361070"/>
    <w:rsid w:val="00362B29"/>
    <w:rsid w:val="003670CE"/>
    <w:rsid w:val="003679E1"/>
    <w:rsid w:val="00371178"/>
    <w:rsid w:val="00380694"/>
    <w:rsid w:val="00381475"/>
    <w:rsid w:val="00381D79"/>
    <w:rsid w:val="003826B7"/>
    <w:rsid w:val="00382D5F"/>
    <w:rsid w:val="0038480D"/>
    <w:rsid w:val="003864C5"/>
    <w:rsid w:val="0038772A"/>
    <w:rsid w:val="00390355"/>
    <w:rsid w:val="00390763"/>
    <w:rsid w:val="003908B2"/>
    <w:rsid w:val="00392D7D"/>
    <w:rsid w:val="00394FA6"/>
    <w:rsid w:val="00397630"/>
    <w:rsid w:val="003A18AF"/>
    <w:rsid w:val="003A1E7F"/>
    <w:rsid w:val="003A39EA"/>
    <w:rsid w:val="003A6810"/>
    <w:rsid w:val="003B095A"/>
    <w:rsid w:val="003B1217"/>
    <w:rsid w:val="003B23C8"/>
    <w:rsid w:val="003B41D6"/>
    <w:rsid w:val="003B5431"/>
    <w:rsid w:val="003B5F3B"/>
    <w:rsid w:val="003B6EC4"/>
    <w:rsid w:val="003C01C9"/>
    <w:rsid w:val="003C1B8A"/>
    <w:rsid w:val="003C2CC4"/>
    <w:rsid w:val="003C57E5"/>
    <w:rsid w:val="003D03C2"/>
    <w:rsid w:val="003D4B23"/>
    <w:rsid w:val="003D5E89"/>
    <w:rsid w:val="003E261D"/>
    <w:rsid w:val="003E29AD"/>
    <w:rsid w:val="003E6666"/>
    <w:rsid w:val="003E708D"/>
    <w:rsid w:val="003F01D4"/>
    <w:rsid w:val="003F1354"/>
    <w:rsid w:val="003F6344"/>
    <w:rsid w:val="003F7686"/>
    <w:rsid w:val="003F78E2"/>
    <w:rsid w:val="00401F7D"/>
    <w:rsid w:val="00402A20"/>
    <w:rsid w:val="00403055"/>
    <w:rsid w:val="00403A3E"/>
    <w:rsid w:val="00403C13"/>
    <w:rsid w:val="004056B0"/>
    <w:rsid w:val="00405778"/>
    <w:rsid w:val="004059B4"/>
    <w:rsid w:val="00405D3D"/>
    <w:rsid w:val="00410C89"/>
    <w:rsid w:val="004115DD"/>
    <w:rsid w:val="004126E0"/>
    <w:rsid w:val="00413387"/>
    <w:rsid w:val="0041350F"/>
    <w:rsid w:val="00413B2E"/>
    <w:rsid w:val="00415547"/>
    <w:rsid w:val="00422E03"/>
    <w:rsid w:val="0042330C"/>
    <w:rsid w:val="00426B9B"/>
    <w:rsid w:val="004276AB"/>
    <w:rsid w:val="004301F2"/>
    <w:rsid w:val="00430EFE"/>
    <w:rsid w:val="004325CB"/>
    <w:rsid w:val="004343C3"/>
    <w:rsid w:val="0043480F"/>
    <w:rsid w:val="00435AE5"/>
    <w:rsid w:val="00437C85"/>
    <w:rsid w:val="00441896"/>
    <w:rsid w:val="004429ED"/>
    <w:rsid w:val="00442A83"/>
    <w:rsid w:val="00443AB5"/>
    <w:rsid w:val="00443D48"/>
    <w:rsid w:val="0044475D"/>
    <w:rsid w:val="004526A4"/>
    <w:rsid w:val="00452992"/>
    <w:rsid w:val="00452A4C"/>
    <w:rsid w:val="0045431D"/>
    <w:rsid w:val="0045495B"/>
    <w:rsid w:val="00454985"/>
    <w:rsid w:val="004550F8"/>
    <w:rsid w:val="00455CB8"/>
    <w:rsid w:val="00456EE1"/>
    <w:rsid w:val="00462DD9"/>
    <w:rsid w:val="00462F14"/>
    <w:rsid w:val="00472CFE"/>
    <w:rsid w:val="00473E3E"/>
    <w:rsid w:val="00474E9F"/>
    <w:rsid w:val="00476275"/>
    <w:rsid w:val="00476932"/>
    <w:rsid w:val="00476C92"/>
    <w:rsid w:val="004821F4"/>
    <w:rsid w:val="004832A7"/>
    <w:rsid w:val="00483694"/>
    <w:rsid w:val="0048397A"/>
    <w:rsid w:val="0048428B"/>
    <w:rsid w:val="00484A89"/>
    <w:rsid w:val="004850BD"/>
    <w:rsid w:val="00485BF1"/>
    <w:rsid w:val="00486346"/>
    <w:rsid w:val="00486651"/>
    <w:rsid w:val="0048695D"/>
    <w:rsid w:val="004906B9"/>
    <w:rsid w:val="00491931"/>
    <w:rsid w:val="0049246D"/>
    <w:rsid w:val="00492BEA"/>
    <w:rsid w:val="004937E8"/>
    <w:rsid w:val="00494398"/>
    <w:rsid w:val="00497492"/>
    <w:rsid w:val="004A12F2"/>
    <w:rsid w:val="004A15DF"/>
    <w:rsid w:val="004A5001"/>
    <w:rsid w:val="004A5C04"/>
    <w:rsid w:val="004B10A3"/>
    <w:rsid w:val="004B13D9"/>
    <w:rsid w:val="004B2F6F"/>
    <w:rsid w:val="004B31D0"/>
    <w:rsid w:val="004B41CD"/>
    <w:rsid w:val="004B477A"/>
    <w:rsid w:val="004B48B6"/>
    <w:rsid w:val="004B724D"/>
    <w:rsid w:val="004B7399"/>
    <w:rsid w:val="004C023F"/>
    <w:rsid w:val="004C1615"/>
    <w:rsid w:val="004C2461"/>
    <w:rsid w:val="004C5918"/>
    <w:rsid w:val="004C5E34"/>
    <w:rsid w:val="004C6D83"/>
    <w:rsid w:val="004C7462"/>
    <w:rsid w:val="004C7F0D"/>
    <w:rsid w:val="004D1DCD"/>
    <w:rsid w:val="004D4561"/>
    <w:rsid w:val="004D4E04"/>
    <w:rsid w:val="004D5426"/>
    <w:rsid w:val="004D7843"/>
    <w:rsid w:val="004D7FB3"/>
    <w:rsid w:val="004E01EA"/>
    <w:rsid w:val="004E0C05"/>
    <w:rsid w:val="004E0F8F"/>
    <w:rsid w:val="004E15E6"/>
    <w:rsid w:val="004E4E82"/>
    <w:rsid w:val="004E52EA"/>
    <w:rsid w:val="004E5A04"/>
    <w:rsid w:val="004E750C"/>
    <w:rsid w:val="004E77B2"/>
    <w:rsid w:val="004E7816"/>
    <w:rsid w:val="004F126A"/>
    <w:rsid w:val="004F50D5"/>
    <w:rsid w:val="00500672"/>
    <w:rsid w:val="00500B84"/>
    <w:rsid w:val="005018A3"/>
    <w:rsid w:val="005020E9"/>
    <w:rsid w:val="00502140"/>
    <w:rsid w:val="00502881"/>
    <w:rsid w:val="00503D2A"/>
    <w:rsid w:val="00503DEB"/>
    <w:rsid w:val="00503E2F"/>
    <w:rsid w:val="0050420C"/>
    <w:rsid w:val="00504B2D"/>
    <w:rsid w:val="00504E10"/>
    <w:rsid w:val="0051131F"/>
    <w:rsid w:val="00511A9B"/>
    <w:rsid w:val="00512774"/>
    <w:rsid w:val="0051779B"/>
    <w:rsid w:val="005202C6"/>
    <w:rsid w:val="0052136D"/>
    <w:rsid w:val="00522B58"/>
    <w:rsid w:val="005230F9"/>
    <w:rsid w:val="0052775E"/>
    <w:rsid w:val="00531AA4"/>
    <w:rsid w:val="005343AB"/>
    <w:rsid w:val="00535C90"/>
    <w:rsid w:val="00536489"/>
    <w:rsid w:val="00537170"/>
    <w:rsid w:val="00540773"/>
    <w:rsid w:val="00541160"/>
    <w:rsid w:val="005412AA"/>
    <w:rsid w:val="005420F2"/>
    <w:rsid w:val="00543704"/>
    <w:rsid w:val="00543785"/>
    <w:rsid w:val="0054563D"/>
    <w:rsid w:val="00545927"/>
    <w:rsid w:val="00546993"/>
    <w:rsid w:val="005469E1"/>
    <w:rsid w:val="00546AD4"/>
    <w:rsid w:val="0055281F"/>
    <w:rsid w:val="005551E8"/>
    <w:rsid w:val="00557736"/>
    <w:rsid w:val="00560110"/>
    <w:rsid w:val="00561B8C"/>
    <w:rsid w:val="00561EF8"/>
    <w:rsid w:val="005628B6"/>
    <w:rsid w:val="00564BA2"/>
    <w:rsid w:val="0056531D"/>
    <w:rsid w:val="005662DD"/>
    <w:rsid w:val="00570F9C"/>
    <w:rsid w:val="00570FC1"/>
    <w:rsid w:val="00572AD7"/>
    <w:rsid w:val="00573421"/>
    <w:rsid w:val="005770AA"/>
    <w:rsid w:val="005775C9"/>
    <w:rsid w:val="005779FA"/>
    <w:rsid w:val="00581555"/>
    <w:rsid w:val="00584EA7"/>
    <w:rsid w:val="00585E7B"/>
    <w:rsid w:val="005865E6"/>
    <w:rsid w:val="00586609"/>
    <w:rsid w:val="00586737"/>
    <w:rsid w:val="005867C5"/>
    <w:rsid w:val="005868E5"/>
    <w:rsid w:val="00590F8C"/>
    <w:rsid w:val="005966C8"/>
    <w:rsid w:val="00597EDC"/>
    <w:rsid w:val="005A2D41"/>
    <w:rsid w:val="005A4796"/>
    <w:rsid w:val="005A51E1"/>
    <w:rsid w:val="005A56AE"/>
    <w:rsid w:val="005A575C"/>
    <w:rsid w:val="005A5FB7"/>
    <w:rsid w:val="005B1461"/>
    <w:rsid w:val="005B17EA"/>
    <w:rsid w:val="005B3DB3"/>
    <w:rsid w:val="005B491A"/>
    <w:rsid w:val="005B4E13"/>
    <w:rsid w:val="005B5780"/>
    <w:rsid w:val="005B6F2D"/>
    <w:rsid w:val="005B7000"/>
    <w:rsid w:val="005B71EC"/>
    <w:rsid w:val="005B7367"/>
    <w:rsid w:val="005C7577"/>
    <w:rsid w:val="005D24F5"/>
    <w:rsid w:val="005D2543"/>
    <w:rsid w:val="005E0180"/>
    <w:rsid w:val="005E0D1A"/>
    <w:rsid w:val="005E1BF6"/>
    <w:rsid w:val="005E4188"/>
    <w:rsid w:val="005E509D"/>
    <w:rsid w:val="005E54AA"/>
    <w:rsid w:val="005E6A69"/>
    <w:rsid w:val="005E6A77"/>
    <w:rsid w:val="005E7F46"/>
    <w:rsid w:val="005F0B13"/>
    <w:rsid w:val="005F1606"/>
    <w:rsid w:val="005F44A1"/>
    <w:rsid w:val="005F4C77"/>
    <w:rsid w:val="005F58C6"/>
    <w:rsid w:val="005F7B75"/>
    <w:rsid w:val="005F7DDA"/>
    <w:rsid w:val="006001EE"/>
    <w:rsid w:val="006009AF"/>
    <w:rsid w:val="00601CC2"/>
    <w:rsid w:val="00604C7D"/>
    <w:rsid w:val="00605042"/>
    <w:rsid w:val="006056AF"/>
    <w:rsid w:val="00605F84"/>
    <w:rsid w:val="00606B8D"/>
    <w:rsid w:val="00606EFA"/>
    <w:rsid w:val="00607B00"/>
    <w:rsid w:val="00610C3B"/>
    <w:rsid w:val="00611FC4"/>
    <w:rsid w:val="00615EC8"/>
    <w:rsid w:val="006176FB"/>
    <w:rsid w:val="0061795B"/>
    <w:rsid w:val="00617DA4"/>
    <w:rsid w:val="006200E5"/>
    <w:rsid w:val="006201E2"/>
    <w:rsid w:val="0062217F"/>
    <w:rsid w:val="00622F39"/>
    <w:rsid w:val="006235AE"/>
    <w:rsid w:val="00623FE6"/>
    <w:rsid w:val="00624B52"/>
    <w:rsid w:val="00627450"/>
    <w:rsid w:val="00630417"/>
    <w:rsid w:val="0063128B"/>
    <w:rsid w:val="00633F34"/>
    <w:rsid w:val="0063620C"/>
    <w:rsid w:val="00636342"/>
    <w:rsid w:val="0064029F"/>
    <w:rsid w:val="00640B26"/>
    <w:rsid w:val="00641A09"/>
    <w:rsid w:val="00644EF4"/>
    <w:rsid w:val="0064568F"/>
    <w:rsid w:val="006461F8"/>
    <w:rsid w:val="00650782"/>
    <w:rsid w:val="0065247D"/>
    <w:rsid w:val="00652831"/>
    <w:rsid w:val="00652D0A"/>
    <w:rsid w:val="00655D33"/>
    <w:rsid w:val="00656252"/>
    <w:rsid w:val="00656903"/>
    <w:rsid w:val="00656B98"/>
    <w:rsid w:val="00661F81"/>
    <w:rsid w:val="006623D5"/>
    <w:rsid w:val="00662BB6"/>
    <w:rsid w:val="006649B8"/>
    <w:rsid w:val="00667D42"/>
    <w:rsid w:val="00667F8F"/>
    <w:rsid w:val="00673C15"/>
    <w:rsid w:val="00673CF4"/>
    <w:rsid w:val="00673FB0"/>
    <w:rsid w:val="0067521C"/>
    <w:rsid w:val="00675235"/>
    <w:rsid w:val="006760DF"/>
    <w:rsid w:val="006762CE"/>
    <w:rsid w:val="0068077C"/>
    <w:rsid w:val="00680DDD"/>
    <w:rsid w:val="00681377"/>
    <w:rsid w:val="0068379D"/>
    <w:rsid w:val="00684C21"/>
    <w:rsid w:val="00685383"/>
    <w:rsid w:val="00690DCF"/>
    <w:rsid w:val="006915B1"/>
    <w:rsid w:val="0069232B"/>
    <w:rsid w:val="006928C7"/>
    <w:rsid w:val="006941D6"/>
    <w:rsid w:val="00694688"/>
    <w:rsid w:val="00694E13"/>
    <w:rsid w:val="006A0BF2"/>
    <w:rsid w:val="006A2530"/>
    <w:rsid w:val="006A3674"/>
    <w:rsid w:val="006A3DB3"/>
    <w:rsid w:val="006A435E"/>
    <w:rsid w:val="006A4452"/>
    <w:rsid w:val="006A4FA6"/>
    <w:rsid w:val="006A576E"/>
    <w:rsid w:val="006A5CBF"/>
    <w:rsid w:val="006A6AC0"/>
    <w:rsid w:val="006A6F97"/>
    <w:rsid w:val="006A759E"/>
    <w:rsid w:val="006B0399"/>
    <w:rsid w:val="006B05E2"/>
    <w:rsid w:val="006B09CF"/>
    <w:rsid w:val="006B0F12"/>
    <w:rsid w:val="006B102C"/>
    <w:rsid w:val="006B3A59"/>
    <w:rsid w:val="006B3C97"/>
    <w:rsid w:val="006B471E"/>
    <w:rsid w:val="006B6BB5"/>
    <w:rsid w:val="006C18C7"/>
    <w:rsid w:val="006C208B"/>
    <w:rsid w:val="006C3589"/>
    <w:rsid w:val="006C6C32"/>
    <w:rsid w:val="006D16CA"/>
    <w:rsid w:val="006D22FA"/>
    <w:rsid w:val="006D2F2C"/>
    <w:rsid w:val="006D35CB"/>
    <w:rsid w:val="006D37AF"/>
    <w:rsid w:val="006D3C98"/>
    <w:rsid w:val="006D51D0"/>
    <w:rsid w:val="006D6AB0"/>
    <w:rsid w:val="006D7393"/>
    <w:rsid w:val="006E0293"/>
    <w:rsid w:val="006E069B"/>
    <w:rsid w:val="006E1F12"/>
    <w:rsid w:val="006E5117"/>
    <w:rsid w:val="006E564B"/>
    <w:rsid w:val="006E5A69"/>
    <w:rsid w:val="006E6941"/>
    <w:rsid w:val="006E6DEC"/>
    <w:rsid w:val="006E7191"/>
    <w:rsid w:val="006F074A"/>
    <w:rsid w:val="006F0CE2"/>
    <w:rsid w:val="006F362D"/>
    <w:rsid w:val="006F7223"/>
    <w:rsid w:val="006F7E0E"/>
    <w:rsid w:val="007012D6"/>
    <w:rsid w:val="0070159A"/>
    <w:rsid w:val="00701C1A"/>
    <w:rsid w:val="00703563"/>
    <w:rsid w:val="00703577"/>
    <w:rsid w:val="007036E6"/>
    <w:rsid w:val="00704701"/>
    <w:rsid w:val="00705124"/>
    <w:rsid w:val="00705894"/>
    <w:rsid w:val="00707AF0"/>
    <w:rsid w:val="007106C3"/>
    <w:rsid w:val="007123F1"/>
    <w:rsid w:val="0071357F"/>
    <w:rsid w:val="00713740"/>
    <w:rsid w:val="00713BE4"/>
    <w:rsid w:val="00713F97"/>
    <w:rsid w:val="007165D1"/>
    <w:rsid w:val="00716C3D"/>
    <w:rsid w:val="00721659"/>
    <w:rsid w:val="007234B0"/>
    <w:rsid w:val="00725C0A"/>
    <w:rsid w:val="0072632A"/>
    <w:rsid w:val="00731EF3"/>
    <w:rsid w:val="00731FF0"/>
    <w:rsid w:val="007327D5"/>
    <w:rsid w:val="007327FF"/>
    <w:rsid w:val="00732C9F"/>
    <w:rsid w:val="00732D1D"/>
    <w:rsid w:val="007344E7"/>
    <w:rsid w:val="00735FE4"/>
    <w:rsid w:val="0074084E"/>
    <w:rsid w:val="0074107C"/>
    <w:rsid w:val="00742D12"/>
    <w:rsid w:val="00743B51"/>
    <w:rsid w:val="007447FC"/>
    <w:rsid w:val="00744CDE"/>
    <w:rsid w:val="007467E7"/>
    <w:rsid w:val="00746F59"/>
    <w:rsid w:val="0074739F"/>
    <w:rsid w:val="00753AEA"/>
    <w:rsid w:val="007605A3"/>
    <w:rsid w:val="00760E7B"/>
    <w:rsid w:val="007611CF"/>
    <w:rsid w:val="007629C8"/>
    <w:rsid w:val="007632C9"/>
    <w:rsid w:val="00763CF7"/>
    <w:rsid w:val="007646F7"/>
    <w:rsid w:val="00766CA0"/>
    <w:rsid w:val="00767A75"/>
    <w:rsid w:val="0077047D"/>
    <w:rsid w:val="0077061D"/>
    <w:rsid w:val="007716EC"/>
    <w:rsid w:val="007718A1"/>
    <w:rsid w:val="00771B88"/>
    <w:rsid w:val="007743B0"/>
    <w:rsid w:val="007759EE"/>
    <w:rsid w:val="00775DFD"/>
    <w:rsid w:val="00776C00"/>
    <w:rsid w:val="00780016"/>
    <w:rsid w:val="007852A6"/>
    <w:rsid w:val="0078594F"/>
    <w:rsid w:val="00786800"/>
    <w:rsid w:val="00790404"/>
    <w:rsid w:val="007912ED"/>
    <w:rsid w:val="00792EE1"/>
    <w:rsid w:val="00794C56"/>
    <w:rsid w:val="00795746"/>
    <w:rsid w:val="00795C2B"/>
    <w:rsid w:val="00796EDF"/>
    <w:rsid w:val="007A24C7"/>
    <w:rsid w:val="007A352C"/>
    <w:rsid w:val="007A375D"/>
    <w:rsid w:val="007A44FF"/>
    <w:rsid w:val="007A5CCB"/>
    <w:rsid w:val="007B0BB4"/>
    <w:rsid w:val="007B14B1"/>
    <w:rsid w:val="007B21B2"/>
    <w:rsid w:val="007B397B"/>
    <w:rsid w:val="007B4150"/>
    <w:rsid w:val="007B52A9"/>
    <w:rsid w:val="007B633D"/>
    <w:rsid w:val="007B6A2F"/>
    <w:rsid w:val="007B6BA5"/>
    <w:rsid w:val="007B773A"/>
    <w:rsid w:val="007C12D9"/>
    <w:rsid w:val="007C1348"/>
    <w:rsid w:val="007C24DA"/>
    <w:rsid w:val="007C3390"/>
    <w:rsid w:val="007C3931"/>
    <w:rsid w:val="007C4F4B"/>
    <w:rsid w:val="007D0DDF"/>
    <w:rsid w:val="007D1478"/>
    <w:rsid w:val="007D19EC"/>
    <w:rsid w:val="007D1A81"/>
    <w:rsid w:val="007D1C8D"/>
    <w:rsid w:val="007D1E5B"/>
    <w:rsid w:val="007D46D5"/>
    <w:rsid w:val="007D5698"/>
    <w:rsid w:val="007E01E9"/>
    <w:rsid w:val="007E158D"/>
    <w:rsid w:val="007E16EA"/>
    <w:rsid w:val="007E2F01"/>
    <w:rsid w:val="007E4C3D"/>
    <w:rsid w:val="007E63F3"/>
    <w:rsid w:val="007F15F2"/>
    <w:rsid w:val="007F239A"/>
    <w:rsid w:val="007F62EC"/>
    <w:rsid w:val="007F6611"/>
    <w:rsid w:val="007F6CCF"/>
    <w:rsid w:val="007F7106"/>
    <w:rsid w:val="007F7D07"/>
    <w:rsid w:val="007F7FC9"/>
    <w:rsid w:val="0080042D"/>
    <w:rsid w:val="008039B7"/>
    <w:rsid w:val="008068BB"/>
    <w:rsid w:val="00807616"/>
    <w:rsid w:val="008117F0"/>
    <w:rsid w:val="00811920"/>
    <w:rsid w:val="00812E02"/>
    <w:rsid w:val="00815AD0"/>
    <w:rsid w:val="0082399F"/>
    <w:rsid w:val="008242D7"/>
    <w:rsid w:val="0082467C"/>
    <w:rsid w:val="00824B23"/>
    <w:rsid w:val="008257B1"/>
    <w:rsid w:val="00826AC7"/>
    <w:rsid w:val="00826E38"/>
    <w:rsid w:val="008270D4"/>
    <w:rsid w:val="00830F61"/>
    <w:rsid w:val="00832325"/>
    <w:rsid w:val="00832F2C"/>
    <w:rsid w:val="00836294"/>
    <w:rsid w:val="00836B24"/>
    <w:rsid w:val="008376BA"/>
    <w:rsid w:val="00837D2D"/>
    <w:rsid w:val="008426D9"/>
    <w:rsid w:val="00843767"/>
    <w:rsid w:val="00844AF2"/>
    <w:rsid w:val="00845982"/>
    <w:rsid w:val="00845FDF"/>
    <w:rsid w:val="00847AC6"/>
    <w:rsid w:val="00850150"/>
    <w:rsid w:val="008521A5"/>
    <w:rsid w:val="00852F62"/>
    <w:rsid w:val="00852FB0"/>
    <w:rsid w:val="00853682"/>
    <w:rsid w:val="00855088"/>
    <w:rsid w:val="008556E6"/>
    <w:rsid w:val="00855B64"/>
    <w:rsid w:val="008560D0"/>
    <w:rsid w:val="00857669"/>
    <w:rsid w:val="00860BAA"/>
    <w:rsid w:val="00860BC9"/>
    <w:rsid w:val="00861722"/>
    <w:rsid w:val="0086361C"/>
    <w:rsid w:val="00864EB8"/>
    <w:rsid w:val="0086589F"/>
    <w:rsid w:val="008679D9"/>
    <w:rsid w:val="00871389"/>
    <w:rsid w:val="00874CB6"/>
    <w:rsid w:val="00875527"/>
    <w:rsid w:val="008761C5"/>
    <w:rsid w:val="008771F0"/>
    <w:rsid w:val="0088011D"/>
    <w:rsid w:val="00880B1D"/>
    <w:rsid w:val="00881A14"/>
    <w:rsid w:val="00881C0C"/>
    <w:rsid w:val="00883999"/>
    <w:rsid w:val="0088520E"/>
    <w:rsid w:val="008857AB"/>
    <w:rsid w:val="00887076"/>
    <w:rsid w:val="008878DE"/>
    <w:rsid w:val="0089071D"/>
    <w:rsid w:val="00890B59"/>
    <w:rsid w:val="00891C69"/>
    <w:rsid w:val="008927EB"/>
    <w:rsid w:val="008958F7"/>
    <w:rsid w:val="008959FA"/>
    <w:rsid w:val="00895BA2"/>
    <w:rsid w:val="00897832"/>
    <w:rsid w:val="008979B1"/>
    <w:rsid w:val="008A3852"/>
    <w:rsid w:val="008A3D2D"/>
    <w:rsid w:val="008A6362"/>
    <w:rsid w:val="008A6B25"/>
    <w:rsid w:val="008A6C4F"/>
    <w:rsid w:val="008B0C03"/>
    <w:rsid w:val="008B2335"/>
    <w:rsid w:val="008B283A"/>
    <w:rsid w:val="008B3626"/>
    <w:rsid w:val="008B3CF4"/>
    <w:rsid w:val="008B44AB"/>
    <w:rsid w:val="008B50AE"/>
    <w:rsid w:val="008B6EE5"/>
    <w:rsid w:val="008B717B"/>
    <w:rsid w:val="008B7241"/>
    <w:rsid w:val="008B7D57"/>
    <w:rsid w:val="008C0370"/>
    <w:rsid w:val="008C1AF0"/>
    <w:rsid w:val="008C28AC"/>
    <w:rsid w:val="008C2D4E"/>
    <w:rsid w:val="008C350E"/>
    <w:rsid w:val="008C56F8"/>
    <w:rsid w:val="008C688E"/>
    <w:rsid w:val="008C7CC3"/>
    <w:rsid w:val="008D36DC"/>
    <w:rsid w:val="008D36FF"/>
    <w:rsid w:val="008D49B8"/>
    <w:rsid w:val="008D4D5A"/>
    <w:rsid w:val="008D5F08"/>
    <w:rsid w:val="008D6CB9"/>
    <w:rsid w:val="008E0678"/>
    <w:rsid w:val="008E0987"/>
    <w:rsid w:val="008E14AC"/>
    <w:rsid w:val="008E1909"/>
    <w:rsid w:val="008E1D08"/>
    <w:rsid w:val="008E319E"/>
    <w:rsid w:val="008E5913"/>
    <w:rsid w:val="008E7526"/>
    <w:rsid w:val="008E7654"/>
    <w:rsid w:val="008F2011"/>
    <w:rsid w:val="008F2192"/>
    <w:rsid w:val="008F28A6"/>
    <w:rsid w:val="008F52BC"/>
    <w:rsid w:val="008F598D"/>
    <w:rsid w:val="008F6783"/>
    <w:rsid w:val="008F733A"/>
    <w:rsid w:val="008F78C1"/>
    <w:rsid w:val="009001A0"/>
    <w:rsid w:val="00900CEC"/>
    <w:rsid w:val="00901B81"/>
    <w:rsid w:val="00902EA5"/>
    <w:rsid w:val="00902F30"/>
    <w:rsid w:val="00903DC5"/>
    <w:rsid w:val="00905419"/>
    <w:rsid w:val="009152F2"/>
    <w:rsid w:val="00916C30"/>
    <w:rsid w:val="0092181C"/>
    <w:rsid w:val="009219A1"/>
    <w:rsid w:val="00922084"/>
    <w:rsid w:val="0092212D"/>
    <w:rsid w:val="009223CA"/>
    <w:rsid w:val="00922780"/>
    <w:rsid w:val="00923D66"/>
    <w:rsid w:val="00923E9E"/>
    <w:rsid w:val="0092412B"/>
    <w:rsid w:val="0092412D"/>
    <w:rsid w:val="0092447E"/>
    <w:rsid w:val="00926975"/>
    <w:rsid w:val="009330CB"/>
    <w:rsid w:val="00940F93"/>
    <w:rsid w:val="0094558F"/>
    <w:rsid w:val="0094616C"/>
    <w:rsid w:val="009502B2"/>
    <w:rsid w:val="009509F6"/>
    <w:rsid w:val="0095232F"/>
    <w:rsid w:val="00953729"/>
    <w:rsid w:val="00954A82"/>
    <w:rsid w:val="00955B0D"/>
    <w:rsid w:val="00960336"/>
    <w:rsid w:val="0096067F"/>
    <w:rsid w:val="009614FF"/>
    <w:rsid w:val="00961690"/>
    <w:rsid w:val="00961C5D"/>
    <w:rsid w:val="00962302"/>
    <w:rsid w:val="00963CA9"/>
    <w:rsid w:val="00964ABE"/>
    <w:rsid w:val="0096570E"/>
    <w:rsid w:val="00966B2E"/>
    <w:rsid w:val="00966FD5"/>
    <w:rsid w:val="0097204D"/>
    <w:rsid w:val="00972233"/>
    <w:rsid w:val="009760F3"/>
    <w:rsid w:val="00976942"/>
    <w:rsid w:val="00977008"/>
    <w:rsid w:val="009800EE"/>
    <w:rsid w:val="0098016D"/>
    <w:rsid w:val="00984710"/>
    <w:rsid w:val="009849FF"/>
    <w:rsid w:val="00986611"/>
    <w:rsid w:val="00986671"/>
    <w:rsid w:val="009869E5"/>
    <w:rsid w:val="00992BAC"/>
    <w:rsid w:val="00992FD6"/>
    <w:rsid w:val="0099348F"/>
    <w:rsid w:val="00993B9D"/>
    <w:rsid w:val="00996FFB"/>
    <w:rsid w:val="00997657"/>
    <w:rsid w:val="009A0B10"/>
    <w:rsid w:val="009A0E8D"/>
    <w:rsid w:val="009A60B9"/>
    <w:rsid w:val="009A7858"/>
    <w:rsid w:val="009B1518"/>
    <w:rsid w:val="009B22B6"/>
    <w:rsid w:val="009B26E7"/>
    <w:rsid w:val="009B325E"/>
    <w:rsid w:val="009B63E9"/>
    <w:rsid w:val="009B6669"/>
    <w:rsid w:val="009B72E3"/>
    <w:rsid w:val="009C0AA9"/>
    <w:rsid w:val="009C1EBB"/>
    <w:rsid w:val="009C2416"/>
    <w:rsid w:val="009C2DE9"/>
    <w:rsid w:val="009C2DFB"/>
    <w:rsid w:val="009C3EED"/>
    <w:rsid w:val="009C454F"/>
    <w:rsid w:val="009C6936"/>
    <w:rsid w:val="009C709A"/>
    <w:rsid w:val="009C7219"/>
    <w:rsid w:val="009D1597"/>
    <w:rsid w:val="009D1A6B"/>
    <w:rsid w:val="009D2A5B"/>
    <w:rsid w:val="009D38F8"/>
    <w:rsid w:val="009D43AC"/>
    <w:rsid w:val="009D500B"/>
    <w:rsid w:val="009D51B2"/>
    <w:rsid w:val="009D612A"/>
    <w:rsid w:val="009D69F8"/>
    <w:rsid w:val="009E04DE"/>
    <w:rsid w:val="009E199E"/>
    <w:rsid w:val="009E2692"/>
    <w:rsid w:val="009E5F33"/>
    <w:rsid w:val="009F1C6D"/>
    <w:rsid w:val="009F2F64"/>
    <w:rsid w:val="009F4E2F"/>
    <w:rsid w:val="009F53EC"/>
    <w:rsid w:val="009F6AFA"/>
    <w:rsid w:val="00A00A3F"/>
    <w:rsid w:val="00A01489"/>
    <w:rsid w:val="00A01B59"/>
    <w:rsid w:val="00A01BF9"/>
    <w:rsid w:val="00A03050"/>
    <w:rsid w:val="00A04FC0"/>
    <w:rsid w:val="00A070E8"/>
    <w:rsid w:val="00A10513"/>
    <w:rsid w:val="00A11B59"/>
    <w:rsid w:val="00A11D2E"/>
    <w:rsid w:val="00A13B9D"/>
    <w:rsid w:val="00A14646"/>
    <w:rsid w:val="00A234C3"/>
    <w:rsid w:val="00A24ABC"/>
    <w:rsid w:val="00A2637A"/>
    <w:rsid w:val="00A26487"/>
    <w:rsid w:val="00A264FA"/>
    <w:rsid w:val="00A3009E"/>
    <w:rsid w:val="00A3026E"/>
    <w:rsid w:val="00A30D2D"/>
    <w:rsid w:val="00A32339"/>
    <w:rsid w:val="00A32E6D"/>
    <w:rsid w:val="00A338F1"/>
    <w:rsid w:val="00A35AE8"/>
    <w:rsid w:val="00A360C1"/>
    <w:rsid w:val="00A36328"/>
    <w:rsid w:val="00A4040F"/>
    <w:rsid w:val="00A40DBB"/>
    <w:rsid w:val="00A4287A"/>
    <w:rsid w:val="00A435EF"/>
    <w:rsid w:val="00A45170"/>
    <w:rsid w:val="00A45B0F"/>
    <w:rsid w:val="00A46444"/>
    <w:rsid w:val="00A4734E"/>
    <w:rsid w:val="00A509B5"/>
    <w:rsid w:val="00A5232D"/>
    <w:rsid w:val="00A52B16"/>
    <w:rsid w:val="00A53D28"/>
    <w:rsid w:val="00A5528E"/>
    <w:rsid w:val="00A55CC7"/>
    <w:rsid w:val="00A5620E"/>
    <w:rsid w:val="00A57E6F"/>
    <w:rsid w:val="00A63986"/>
    <w:rsid w:val="00A65F4C"/>
    <w:rsid w:val="00A6656C"/>
    <w:rsid w:val="00A71990"/>
    <w:rsid w:val="00A722B7"/>
    <w:rsid w:val="00A72853"/>
    <w:rsid w:val="00A72F22"/>
    <w:rsid w:val="00A73431"/>
    <w:rsid w:val="00A7360F"/>
    <w:rsid w:val="00A748A6"/>
    <w:rsid w:val="00A74906"/>
    <w:rsid w:val="00A74B4C"/>
    <w:rsid w:val="00A7668A"/>
    <w:rsid w:val="00A769F4"/>
    <w:rsid w:val="00A776B4"/>
    <w:rsid w:val="00A80285"/>
    <w:rsid w:val="00A81407"/>
    <w:rsid w:val="00A82018"/>
    <w:rsid w:val="00A87404"/>
    <w:rsid w:val="00A8789C"/>
    <w:rsid w:val="00A9018D"/>
    <w:rsid w:val="00A9093D"/>
    <w:rsid w:val="00A90C54"/>
    <w:rsid w:val="00A90CB7"/>
    <w:rsid w:val="00A913AB"/>
    <w:rsid w:val="00A9142D"/>
    <w:rsid w:val="00A92CD7"/>
    <w:rsid w:val="00A94361"/>
    <w:rsid w:val="00A95234"/>
    <w:rsid w:val="00A968DB"/>
    <w:rsid w:val="00A969E6"/>
    <w:rsid w:val="00AA19DE"/>
    <w:rsid w:val="00AA293C"/>
    <w:rsid w:val="00AA6D94"/>
    <w:rsid w:val="00AA717F"/>
    <w:rsid w:val="00AA7289"/>
    <w:rsid w:val="00AB36E4"/>
    <w:rsid w:val="00AB4359"/>
    <w:rsid w:val="00AB4630"/>
    <w:rsid w:val="00AB528E"/>
    <w:rsid w:val="00AB5CE0"/>
    <w:rsid w:val="00AB77FD"/>
    <w:rsid w:val="00AC3053"/>
    <w:rsid w:val="00AD16F4"/>
    <w:rsid w:val="00AD2496"/>
    <w:rsid w:val="00AD29F2"/>
    <w:rsid w:val="00AD3660"/>
    <w:rsid w:val="00AD37BF"/>
    <w:rsid w:val="00AD5A18"/>
    <w:rsid w:val="00AD5A49"/>
    <w:rsid w:val="00AD5D14"/>
    <w:rsid w:val="00AD6D2D"/>
    <w:rsid w:val="00AD73D1"/>
    <w:rsid w:val="00AE08DA"/>
    <w:rsid w:val="00AE33AA"/>
    <w:rsid w:val="00AE4B50"/>
    <w:rsid w:val="00AE5817"/>
    <w:rsid w:val="00AE6935"/>
    <w:rsid w:val="00AF05E0"/>
    <w:rsid w:val="00AF15D0"/>
    <w:rsid w:val="00AF1E44"/>
    <w:rsid w:val="00AF271F"/>
    <w:rsid w:val="00AF3993"/>
    <w:rsid w:val="00AF4CF2"/>
    <w:rsid w:val="00AF5D5A"/>
    <w:rsid w:val="00AF6F62"/>
    <w:rsid w:val="00AF7ECA"/>
    <w:rsid w:val="00B01A12"/>
    <w:rsid w:val="00B0251C"/>
    <w:rsid w:val="00B0259A"/>
    <w:rsid w:val="00B0376E"/>
    <w:rsid w:val="00B06716"/>
    <w:rsid w:val="00B077A1"/>
    <w:rsid w:val="00B103DC"/>
    <w:rsid w:val="00B111EB"/>
    <w:rsid w:val="00B11BB4"/>
    <w:rsid w:val="00B135BB"/>
    <w:rsid w:val="00B135D4"/>
    <w:rsid w:val="00B14534"/>
    <w:rsid w:val="00B1517F"/>
    <w:rsid w:val="00B158FC"/>
    <w:rsid w:val="00B17527"/>
    <w:rsid w:val="00B175D8"/>
    <w:rsid w:val="00B20AAE"/>
    <w:rsid w:val="00B20B83"/>
    <w:rsid w:val="00B22BC2"/>
    <w:rsid w:val="00B24351"/>
    <w:rsid w:val="00B24870"/>
    <w:rsid w:val="00B263EA"/>
    <w:rsid w:val="00B30179"/>
    <w:rsid w:val="00B31168"/>
    <w:rsid w:val="00B3235E"/>
    <w:rsid w:val="00B3444F"/>
    <w:rsid w:val="00B361FE"/>
    <w:rsid w:val="00B36283"/>
    <w:rsid w:val="00B36B5F"/>
    <w:rsid w:val="00B41694"/>
    <w:rsid w:val="00B421C1"/>
    <w:rsid w:val="00B42658"/>
    <w:rsid w:val="00B43743"/>
    <w:rsid w:val="00B445BC"/>
    <w:rsid w:val="00B4473A"/>
    <w:rsid w:val="00B451A0"/>
    <w:rsid w:val="00B46011"/>
    <w:rsid w:val="00B47346"/>
    <w:rsid w:val="00B478EC"/>
    <w:rsid w:val="00B53196"/>
    <w:rsid w:val="00B55535"/>
    <w:rsid w:val="00B55C71"/>
    <w:rsid w:val="00B55CF8"/>
    <w:rsid w:val="00B55D77"/>
    <w:rsid w:val="00B56E4A"/>
    <w:rsid w:val="00B56E9C"/>
    <w:rsid w:val="00B574EC"/>
    <w:rsid w:val="00B61320"/>
    <w:rsid w:val="00B614E5"/>
    <w:rsid w:val="00B61688"/>
    <w:rsid w:val="00B63647"/>
    <w:rsid w:val="00B64B1F"/>
    <w:rsid w:val="00B6553F"/>
    <w:rsid w:val="00B70F1E"/>
    <w:rsid w:val="00B71E8C"/>
    <w:rsid w:val="00B737A1"/>
    <w:rsid w:val="00B76292"/>
    <w:rsid w:val="00B765D3"/>
    <w:rsid w:val="00B77D05"/>
    <w:rsid w:val="00B8002A"/>
    <w:rsid w:val="00B80848"/>
    <w:rsid w:val="00B81206"/>
    <w:rsid w:val="00B81E12"/>
    <w:rsid w:val="00B83912"/>
    <w:rsid w:val="00B8451D"/>
    <w:rsid w:val="00B85335"/>
    <w:rsid w:val="00B857E8"/>
    <w:rsid w:val="00B85E0F"/>
    <w:rsid w:val="00B85EB1"/>
    <w:rsid w:val="00B90A31"/>
    <w:rsid w:val="00B9152C"/>
    <w:rsid w:val="00B91B6D"/>
    <w:rsid w:val="00B91BBD"/>
    <w:rsid w:val="00B95BE1"/>
    <w:rsid w:val="00BA152C"/>
    <w:rsid w:val="00BA3390"/>
    <w:rsid w:val="00BA60C1"/>
    <w:rsid w:val="00BA6131"/>
    <w:rsid w:val="00BA7270"/>
    <w:rsid w:val="00BB14CB"/>
    <w:rsid w:val="00BB2D5E"/>
    <w:rsid w:val="00BB35EC"/>
    <w:rsid w:val="00BB6847"/>
    <w:rsid w:val="00BB6A5E"/>
    <w:rsid w:val="00BB7CD1"/>
    <w:rsid w:val="00BC3FA0"/>
    <w:rsid w:val="00BC437C"/>
    <w:rsid w:val="00BC5AE8"/>
    <w:rsid w:val="00BC6D8E"/>
    <w:rsid w:val="00BC7407"/>
    <w:rsid w:val="00BC74E9"/>
    <w:rsid w:val="00BC7BF7"/>
    <w:rsid w:val="00BD0ABD"/>
    <w:rsid w:val="00BD1F3A"/>
    <w:rsid w:val="00BD2F64"/>
    <w:rsid w:val="00BD4443"/>
    <w:rsid w:val="00BE0393"/>
    <w:rsid w:val="00BE08B7"/>
    <w:rsid w:val="00BE1569"/>
    <w:rsid w:val="00BE17B1"/>
    <w:rsid w:val="00BE1F63"/>
    <w:rsid w:val="00BE2020"/>
    <w:rsid w:val="00BE2250"/>
    <w:rsid w:val="00BE3639"/>
    <w:rsid w:val="00BE41CB"/>
    <w:rsid w:val="00BE6F70"/>
    <w:rsid w:val="00BF384D"/>
    <w:rsid w:val="00BF68A8"/>
    <w:rsid w:val="00C00130"/>
    <w:rsid w:val="00C00461"/>
    <w:rsid w:val="00C00997"/>
    <w:rsid w:val="00C01721"/>
    <w:rsid w:val="00C04CD6"/>
    <w:rsid w:val="00C04D45"/>
    <w:rsid w:val="00C10368"/>
    <w:rsid w:val="00C10584"/>
    <w:rsid w:val="00C10F33"/>
    <w:rsid w:val="00C10FE6"/>
    <w:rsid w:val="00C11A03"/>
    <w:rsid w:val="00C1574C"/>
    <w:rsid w:val="00C179D6"/>
    <w:rsid w:val="00C17D89"/>
    <w:rsid w:val="00C211BE"/>
    <w:rsid w:val="00C21CA7"/>
    <w:rsid w:val="00C21F87"/>
    <w:rsid w:val="00C22C0C"/>
    <w:rsid w:val="00C22E7F"/>
    <w:rsid w:val="00C24661"/>
    <w:rsid w:val="00C24EC5"/>
    <w:rsid w:val="00C255AF"/>
    <w:rsid w:val="00C30C61"/>
    <w:rsid w:val="00C318FA"/>
    <w:rsid w:val="00C35502"/>
    <w:rsid w:val="00C35E95"/>
    <w:rsid w:val="00C36977"/>
    <w:rsid w:val="00C37D52"/>
    <w:rsid w:val="00C40B11"/>
    <w:rsid w:val="00C4114A"/>
    <w:rsid w:val="00C426E4"/>
    <w:rsid w:val="00C4399F"/>
    <w:rsid w:val="00C4527F"/>
    <w:rsid w:val="00C463DD"/>
    <w:rsid w:val="00C46EE0"/>
    <w:rsid w:val="00C4724C"/>
    <w:rsid w:val="00C50127"/>
    <w:rsid w:val="00C611A3"/>
    <w:rsid w:val="00C61E0C"/>
    <w:rsid w:val="00C629A0"/>
    <w:rsid w:val="00C630DC"/>
    <w:rsid w:val="00C64629"/>
    <w:rsid w:val="00C702BC"/>
    <w:rsid w:val="00C70816"/>
    <w:rsid w:val="00C7180B"/>
    <w:rsid w:val="00C745C3"/>
    <w:rsid w:val="00C76F8B"/>
    <w:rsid w:val="00C76FBC"/>
    <w:rsid w:val="00C77239"/>
    <w:rsid w:val="00C82B0E"/>
    <w:rsid w:val="00C83A7C"/>
    <w:rsid w:val="00C90A42"/>
    <w:rsid w:val="00C91190"/>
    <w:rsid w:val="00C91BCB"/>
    <w:rsid w:val="00C92461"/>
    <w:rsid w:val="00C9648D"/>
    <w:rsid w:val="00C97460"/>
    <w:rsid w:val="00CA2696"/>
    <w:rsid w:val="00CA2C0A"/>
    <w:rsid w:val="00CA5225"/>
    <w:rsid w:val="00CA5D80"/>
    <w:rsid w:val="00CA6720"/>
    <w:rsid w:val="00CA673C"/>
    <w:rsid w:val="00CA7BC7"/>
    <w:rsid w:val="00CB09BB"/>
    <w:rsid w:val="00CB15F5"/>
    <w:rsid w:val="00CB2EFF"/>
    <w:rsid w:val="00CB32FC"/>
    <w:rsid w:val="00CB3A2F"/>
    <w:rsid w:val="00CB3E03"/>
    <w:rsid w:val="00CB5C88"/>
    <w:rsid w:val="00CB7A4F"/>
    <w:rsid w:val="00CC2494"/>
    <w:rsid w:val="00CC3A4A"/>
    <w:rsid w:val="00CC3D3E"/>
    <w:rsid w:val="00CC4313"/>
    <w:rsid w:val="00CC681F"/>
    <w:rsid w:val="00CC6A8B"/>
    <w:rsid w:val="00CC6FAC"/>
    <w:rsid w:val="00CD2761"/>
    <w:rsid w:val="00CD5F9F"/>
    <w:rsid w:val="00CD7173"/>
    <w:rsid w:val="00CE1043"/>
    <w:rsid w:val="00CE1CB7"/>
    <w:rsid w:val="00CE253F"/>
    <w:rsid w:val="00CE4A8F"/>
    <w:rsid w:val="00CE7517"/>
    <w:rsid w:val="00CF1314"/>
    <w:rsid w:val="00CF1510"/>
    <w:rsid w:val="00CF1DE8"/>
    <w:rsid w:val="00CF1EA8"/>
    <w:rsid w:val="00CF26B2"/>
    <w:rsid w:val="00CF284F"/>
    <w:rsid w:val="00CF4580"/>
    <w:rsid w:val="00CF7195"/>
    <w:rsid w:val="00D029F2"/>
    <w:rsid w:val="00D07159"/>
    <w:rsid w:val="00D07BBA"/>
    <w:rsid w:val="00D17FC1"/>
    <w:rsid w:val="00D2031B"/>
    <w:rsid w:val="00D20704"/>
    <w:rsid w:val="00D2121F"/>
    <w:rsid w:val="00D22618"/>
    <w:rsid w:val="00D22EBF"/>
    <w:rsid w:val="00D25FE2"/>
    <w:rsid w:val="00D31CEE"/>
    <w:rsid w:val="00D322B0"/>
    <w:rsid w:val="00D33908"/>
    <w:rsid w:val="00D34503"/>
    <w:rsid w:val="00D34816"/>
    <w:rsid w:val="00D34BA1"/>
    <w:rsid w:val="00D3660A"/>
    <w:rsid w:val="00D36DEB"/>
    <w:rsid w:val="00D37C0D"/>
    <w:rsid w:val="00D424B9"/>
    <w:rsid w:val="00D43252"/>
    <w:rsid w:val="00D437E0"/>
    <w:rsid w:val="00D43F92"/>
    <w:rsid w:val="00D44BDB"/>
    <w:rsid w:val="00D47EEA"/>
    <w:rsid w:val="00D5106E"/>
    <w:rsid w:val="00D51C81"/>
    <w:rsid w:val="00D52B65"/>
    <w:rsid w:val="00D550D4"/>
    <w:rsid w:val="00D56D04"/>
    <w:rsid w:val="00D61A4C"/>
    <w:rsid w:val="00D62E70"/>
    <w:rsid w:val="00D63C5E"/>
    <w:rsid w:val="00D63F2E"/>
    <w:rsid w:val="00D659E0"/>
    <w:rsid w:val="00D67E8C"/>
    <w:rsid w:val="00D7023C"/>
    <w:rsid w:val="00D72465"/>
    <w:rsid w:val="00D74E12"/>
    <w:rsid w:val="00D76D5E"/>
    <w:rsid w:val="00D773DF"/>
    <w:rsid w:val="00D84F6D"/>
    <w:rsid w:val="00D85042"/>
    <w:rsid w:val="00D872AC"/>
    <w:rsid w:val="00D90675"/>
    <w:rsid w:val="00D91C91"/>
    <w:rsid w:val="00D9255F"/>
    <w:rsid w:val="00D95303"/>
    <w:rsid w:val="00D95B7E"/>
    <w:rsid w:val="00D978C6"/>
    <w:rsid w:val="00DA3C1C"/>
    <w:rsid w:val="00DA3C83"/>
    <w:rsid w:val="00DA40D9"/>
    <w:rsid w:val="00DA431C"/>
    <w:rsid w:val="00DA6AF8"/>
    <w:rsid w:val="00DB094B"/>
    <w:rsid w:val="00DB1034"/>
    <w:rsid w:val="00DB3512"/>
    <w:rsid w:val="00DB43D7"/>
    <w:rsid w:val="00DB56EC"/>
    <w:rsid w:val="00DB6CFA"/>
    <w:rsid w:val="00DB6F82"/>
    <w:rsid w:val="00DC0426"/>
    <w:rsid w:val="00DC1743"/>
    <w:rsid w:val="00DC1E81"/>
    <w:rsid w:val="00DC285F"/>
    <w:rsid w:val="00DC3393"/>
    <w:rsid w:val="00DC355D"/>
    <w:rsid w:val="00DD0868"/>
    <w:rsid w:val="00DD1655"/>
    <w:rsid w:val="00DD2523"/>
    <w:rsid w:val="00DD29BD"/>
    <w:rsid w:val="00DD31F7"/>
    <w:rsid w:val="00DD3E11"/>
    <w:rsid w:val="00DD3F16"/>
    <w:rsid w:val="00DD5E0F"/>
    <w:rsid w:val="00DD5F1F"/>
    <w:rsid w:val="00DD6A70"/>
    <w:rsid w:val="00DD6D38"/>
    <w:rsid w:val="00DD73FD"/>
    <w:rsid w:val="00DE1A01"/>
    <w:rsid w:val="00DE1D53"/>
    <w:rsid w:val="00DF06AF"/>
    <w:rsid w:val="00DF0F0B"/>
    <w:rsid w:val="00DF0F1A"/>
    <w:rsid w:val="00DF2385"/>
    <w:rsid w:val="00DF64B9"/>
    <w:rsid w:val="00E022A5"/>
    <w:rsid w:val="00E046DF"/>
    <w:rsid w:val="00E10DE6"/>
    <w:rsid w:val="00E12456"/>
    <w:rsid w:val="00E14D60"/>
    <w:rsid w:val="00E14F1F"/>
    <w:rsid w:val="00E15251"/>
    <w:rsid w:val="00E15557"/>
    <w:rsid w:val="00E15CFF"/>
    <w:rsid w:val="00E17060"/>
    <w:rsid w:val="00E207E5"/>
    <w:rsid w:val="00E20A4B"/>
    <w:rsid w:val="00E20DDF"/>
    <w:rsid w:val="00E22613"/>
    <w:rsid w:val="00E23872"/>
    <w:rsid w:val="00E240D2"/>
    <w:rsid w:val="00E244E4"/>
    <w:rsid w:val="00E27346"/>
    <w:rsid w:val="00E27970"/>
    <w:rsid w:val="00E27FE4"/>
    <w:rsid w:val="00E319BB"/>
    <w:rsid w:val="00E32D7C"/>
    <w:rsid w:val="00E372B5"/>
    <w:rsid w:val="00E43332"/>
    <w:rsid w:val="00E438F3"/>
    <w:rsid w:val="00E50065"/>
    <w:rsid w:val="00E51444"/>
    <w:rsid w:val="00E524FD"/>
    <w:rsid w:val="00E52A77"/>
    <w:rsid w:val="00E55463"/>
    <w:rsid w:val="00E5677D"/>
    <w:rsid w:val="00E578A2"/>
    <w:rsid w:val="00E600DF"/>
    <w:rsid w:val="00E60CDC"/>
    <w:rsid w:val="00E62425"/>
    <w:rsid w:val="00E6325C"/>
    <w:rsid w:val="00E67788"/>
    <w:rsid w:val="00E70778"/>
    <w:rsid w:val="00E71610"/>
    <w:rsid w:val="00E71B68"/>
    <w:rsid w:val="00E71BC8"/>
    <w:rsid w:val="00E71EFB"/>
    <w:rsid w:val="00E7260F"/>
    <w:rsid w:val="00E7275C"/>
    <w:rsid w:val="00E73801"/>
    <w:rsid w:val="00E739C6"/>
    <w:rsid w:val="00E73F5D"/>
    <w:rsid w:val="00E7489E"/>
    <w:rsid w:val="00E77E4E"/>
    <w:rsid w:val="00E804F1"/>
    <w:rsid w:val="00E81564"/>
    <w:rsid w:val="00E81FC1"/>
    <w:rsid w:val="00E82017"/>
    <w:rsid w:val="00E833F9"/>
    <w:rsid w:val="00E83EC1"/>
    <w:rsid w:val="00E87689"/>
    <w:rsid w:val="00E8771C"/>
    <w:rsid w:val="00E902CF"/>
    <w:rsid w:val="00E90E3C"/>
    <w:rsid w:val="00E918BD"/>
    <w:rsid w:val="00E92038"/>
    <w:rsid w:val="00E93361"/>
    <w:rsid w:val="00E94A28"/>
    <w:rsid w:val="00E94D20"/>
    <w:rsid w:val="00E9567E"/>
    <w:rsid w:val="00E96630"/>
    <w:rsid w:val="00E97AFF"/>
    <w:rsid w:val="00EA0D1A"/>
    <w:rsid w:val="00EA10C4"/>
    <w:rsid w:val="00EA2A3D"/>
    <w:rsid w:val="00EA63D6"/>
    <w:rsid w:val="00EA6722"/>
    <w:rsid w:val="00EB042F"/>
    <w:rsid w:val="00EB093E"/>
    <w:rsid w:val="00EB2D92"/>
    <w:rsid w:val="00EB4366"/>
    <w:rsid w:val="00EB4E36"/>
    <w:rsid w:val="00EB5778"/>
    <w:rsid w:val="00EB67CF"/>
    <w:rsid w:val="00EB77A3"/>
    <w:rsid w:val="00EC106A"/>
    <w:rsid w:val="00EC16F8"/>
    <w:rsid w:val="00EC1E8A"/>
    <w:rsid w:val="00EC368C"/>
    <w:rsid w:val="00EC3740"/>
    <w:rsid w:val="00EC3A21"/>
    <w:rsid w:val="00EC4390"/>
    <w:rsid w:val="00EC49D3"/>
    <w:rsid w:val="00EC5B7C"/>
    <w:rsid w:val="00EC61CF"/>
    <w:rsid w:val="00EC67BB"/>
    <w:rsid w:val="00EC7ABB"/>
    <w:rsid w:val="00ED076E"/>
    <w:rsid w:val="00ED15B9"/>
    <w:rsid w:val="00ED3F68"/>
    <w:rsid w:val="00ED50AD"/>
    <w:rsid w:val="00ED6980"/>
    <w:rsid w:val="00ED7900"/>
    <w:rsid w:val="00ED7A2A"/>
    <w:rsid w:val="00ED7B0C"/>
    <w:rsid w:val="00EE229B"/>
    <w:rsid w:val="00EE30F8"/>
    <w:rsid w:val="00EE6B3A"/>
    <w:rsid w:val="00EE7F3B"/>
    <w:rsid w:val="00EF0973"/>
    <w:rsid w:val="00EF1D7F"/>
    <w:rsid w:val="00EF32B5"/>
    <w:rsid w:val="00EF4ADC"/>
    <w:rsid w:val="00EF6946"/>
    <w:rsid w:val="00F02FD6"/>
    <w:rsid w:val="00F03C85"/>
    <w:rsid w:val="00F044C0"/>
    <w:rsid w:val="00F0462D"/>
    <w:rsid w:val="00F04EEF"/>
    <w:rsid w:val="00F06206"/>
    <w:rsid w:val="00F146C9"/>
    <w:rsid w:val="00F152FB"/>
    <w:rsid w:val="00F160BB"/>
    <w:rsid w:val="00F17948"/>
    <w:rsid w:val="00F2082E"/>
    <w:rsid w:val="00F20918"/>
    <w:rsid w:val="00F23AB4"/>
    <w:rsid w:val="00F23F44"/>
    <w:rsid w:val="00F2515A"/>
    <w:rsid w:val="00F3020E"/>
    <w:rsid w:val="00F314F5"/>
    <w:rsid w:val="00F31B9E"/>
    <w:rsid w:val="00F31CCA"/>
    <w:rsid w:val="00F31E5F"/>
    <w:rsid w:val="00F32BB7"/>
    <w:rsid w:val="00F35190"/>
    <w:rsid w:val="00F361ED"/>
    <w:rsid w:val="00F37393"/>
    <w:rsid w:val="00F375E9"/>
    <w:rsid w:val="00F42480"/>
    <w:rsid w:val="00F4604F"/>
    <w:rsid w:val="00F47134"/>
    <w:rsid w:val="00F47153"/>
    <w:rsid w:val="00F47EDC"/>
    <w:rsid w:val="00F47EF4"/>
    <w:rsid w:val="00F51146"/>
    <w:rsid w:val="00F54424"/>
    <w:rsid w:val="00F5683A"/>
    <w:rsid w:val="00F57B36"/>
    <w:rsid w:val="00F60C06"/>
    <w:rsid w:val="00F60FA8"/>
    <w:rsid w:val="00F6100A"/>
    <w:rsid w:val="00F61C4E"/>
    <w:rsid w:val="00F63C9D"/>
    <w:rsid w:val="00F65890"/>
    <w:rsid w:val="00F66239"/>
    <w:rsid w:val="00F66565"/>
    <w:rsid w:val="00F715F6"/>
    <w:rsid w:val="00F71823"/>
    <w:rsid w:val="00F7323F"/>
    <w:rsid w:val="00F746BE"/>
    <w:rsid w:val="00F75A16"/>
    <w:rsid w:val="00F77A52"/>
    <w:rsid w:val="00F77C12"/>
    <w:rsid w:val="00F803B6"/>
    <w:rsid w:val="00F81694"/>
    <w:rsid w:val="00F8699D"/>
    <w:rsid w:val="00F90522"/>
    <w:rsid w:val="00F90611"/>
    <w:rsid w:val="00F90641"/>
    <w:rsid w:val="00F919F8"/>
    <w:rsid w:val="00F92290"/>
    <w:rsid w:val="00F92543"/>
    <w:rsid w:val="00F92A22"/>
    <w:rsid w:val="00F93781"/>
    <w:rsid w:val="00F97D1F"/>
    <w:rsid w:val="00F97E66"/>
    <w:rsid w:val="00FA331B"/>
    <w:rsid w:val="00FA35AF"/>
    <w:rsid w:val="00FA5A33"/>
    <w:rsid w:val="00FA64D9"/>
    <w:rsid w:val="00FA6DA6"/>
    <w:rsid w:val="00FA7981"/>
    <w:rsid w:val="00FA7F67"/>
    <w:rsid w:val="00FB0A4B"/>
    <w:rsid w:val="00FB0EB8"/>
    <w:rsid w:val="00FB0EEF"/>
    <w:rsid w:val="00FB40ED"/>
    <w:rsid w:val="00FB613B"/>
    <w:rsid w:val="00FB6F89"/>
    <w:rsid w:val="00FB7647"/>
    <w:rsid w:val="00FC3058"/>
    <w:rsid w:val="00FC3FAA"/>
    <w:rsid w:val="00FC68B7"/>
    <w:rsid w:val="00FC6A3C"/>
    <w:rsid w:val="00FD2318"/>
    <w:rsid w:val="00FD4923"/>
    <w:rsid w:val="00FE106A"/>
    <w:rsid w:val="00FE297E"/>
    <w:rsid w:val="00FE3BC2"/>
    <w:rsid w:val="00FE604B"/>
    <w:rsid w:val="00FF145D"/>
    <w:rsid w:val="00FF4220"/>
    <w:rsid w:val="00FF481C"/>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link w:val="CommentTextChar"/>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customStyle="1" w:styleId="Default">
    <w:name w:val="Default"/>
    <w:rsid w:val="00FB40ED"/>
    <w:pPr>
      <w:autoSpaceDE w:val="0"/>
      <w:autoSpaceDN w:val="0"/>
      <w:adjustRightInd w:val="0"/>
    </w:pPr>
    <w:rPr>
      <w:color w:val="000000"/>
      <w:sz w:val="24"/>
      <w:szCs w:val="24"/>
      <w:lang w:val="fr-BE"/>
    </w:rPr>
  </w:style>
  <w:style w:type="paragraph" w:styleId="Revision">
    <w:name w:val="Revision"/>
    <w:hidden/>
    <w:uiPriority w:val="99"/>
    <w:semiHidden/>
    <w:rsid w:val="001601C6"/>
    <w:rPr>
      <w:lang w:val="en-GB" w:eastAsia="en-US"/>
    </w:rPr>
  </w:style>
  <w:style w:type="paragraph" w:styleId="CommentSubject">
    <w:name w:val="annotation subject"/>
    <w:basedOn w:val="CommentText"/>
    <w:next w:val="CommentText"/>
    <w:link w:val="CommentSubjectChar"/>
    <w:semiHidden/>
    <w:unhideWhenUsed/>
    <w:rsid w:val="00B55CF8"/>
    <w:pPr>
      <w:spacing w:line="240" w:lineRule="auto"/>
    </w:pPr>
    <w:rPr>
      <w:b/>
      <w:bCs/>
    </w:rPr>
  </w:style>
  <w:style w:type="character" w:customStyle="1" w:styleId="CommentTextChar">
    <w:name w:val="Comment Text Char"/>
    <w:basedOn w:val="DefaultParagraphFont"/>
    <w:link w:val="CommentText"/>
    <w:semiHidden/>
    <w:rsid w:val="00B55CF8"/>
    <w:rPr>
      <w:lang w:val="en-GB" w:eastAsia="en-US"/>
    </w:rPr>
  </w:style>
  <w:style w:type="character" w:customStyle="1" w:styleId="CommentSubjectChar">
    <w:name w:val="Comment Subject Char"/>
    <w:basedOn w:val="CommentTextChar"/>
    <w:link w:val="CommentSubject"/>
    <w:semiHidden/>
    <w:rsid w:val="00B55CF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040">
      <w:bodyDiv w:val="1"/>
      <w:marLeft w:val="0"/>
      <w:marRight w:val="0"/>
      <w:marTop w:val="0"/>
      <w:marBottom w:val="0"/>
      <w:divBdr>
        <w:top w:val="none" w:sz="0" w:space="0" w:color="auto"/>
        <w:left w:val="none" w:sz="0" w:space="0" w:color="auto"/>
        <w:bottom w:val="none" w:sz="0" w:space="0" w:color="auto"/>
        <w:right w:val="none" w:sz="0" w:space="0" w:color="auto"/>
      </w:divBdr>
    </w:div>
    <w:div w:id="222065053">
      <w:bodyDiv w:val="1"/>
      <w:marLeft w:val="0"/>
      <w:marRight w:val="0"/>
      <w:marTop w:val="0"/>
      <w:marBottom w:val="0"/>
      <w:divBdr>
        <w:top w:val="none" w:sz="0" w:space="0" w:color="auto"/>
        <w:left w:val="none" w:sz="0" w:space="0" w:color="auto"/>
        <w:bottom w:val="none" w:sz="0" w:space="0" w:color="auto"/>
        <w:right w:val="none" w:sz="0" w:space="0" w:color="auto"/>
      </w:divBdr>
    </w:div>
    <w:div w:id="290870740">
      <w:bodyDiv w:val="1"/>
      <w:marLeft w:val="0"/>
      <w:marRight w:val="0"/>
      <w:marTop w:val="0"/>
      <w:marBottom w:val="0"/>
      <w:divBdr>
        <w:top w:val="none" w:sz="0" w:space="0" w:color="auto"/>
        <w:left w:val="none" w:sz="0" w:space="0" w:color="auto"/>
        <w:bottom w:val="none" w:sz="0" w:space="0" w:color="auto"/>
        <w:right w:val="none" w:sz="0" w:space="0" w:color="auto"/>
      </w:divBdr>
      <w:divsChild>
        <w:div w:id="2124837076">
          <w:marLeft w:val="0"/>
          <w:marRight w:val="0"/>
          <w:marTop w:val="0"/>
          <w:marBottom w:val="0"/>
          <w:divBdr>
            <w:top w:val="none" w:sz="0" w:space="0" w:color="auto"/>
            <w:left w:val="none" w:sz="0" w:space="0" w:color="auto"/>
            <w:bottom w:val="none" w:sz="0" w:space="0" w:color="auto"/>
            <w:right w:val="none" w:sz="0" w:space="0" w:color="auto"/>
          </w:divBdr>
        </w:div>
        <w:div w:id="297565847">
          <w:marLeft w:val="0"/>
          <w:marRight w:val="0"/>
          <w:marTop w:val="0"/>
          <w:marBottom w:val="0"/>
          <w:divBdr>
            <w:top w:val="none" w:sz="0" w:space="0" w:color="auto"/>
            <w:left w:val="none" w:sz="0" w:space="0" w:color="auto"/>
            <w:bottom w:val="none" w:sz="0" w:space="0" w:color="auto"/>
            <w:right w:val="none" w:sz="0" w:space="0" w:color="auto"/>
          </w:divBdr>
        </w:div>
      </w:divsChild>
    </w:div>
    <w:div w:id="448204686">
      <w:bodyDiv w:val="1"/>
      <w:marLeft w:val="0"/>
      <w:marRight w:val="0"/>
      <w:marTop w:val="0"/>
      <w:marBottom w:val="0"/>
      <w:divBdr>
        <w:top w:val="none" w:sz="0" w:space="0" w:color="auto"/>
        <w:left w:val="none" w:sz="0" w:space="0" w:color="auto"/>
        <w:bottom w:val="none" w:sz="0" w:space="0" w:color="auto"/>
        <w:right w:val="none" w:sz="0" w:space="0" w:color="auto"/>
      </w:divBdr>
    </w:div>
    <w:div w:id="455372408">
      <w:bodyDiv w:val="1"/>
      <w:marLeft w:val="0"/>
      <w:marRight w:val="0"/>
      <w:marTop w:val="0"/>
      <w:marBottom w:val="0"/>
      <w:divBdr>
        <w:top w:val="none" w:sz="0" w:space="0" w:color="auto"/>
        <w:left w:val="none" w:sz="0" w:space="0" w:color="auto"/>
        <w:bottom w:val="none" w:sz="0" w:space="0" w:color="auto"/>
        <w:right w:val="none" w:sz="0" w:space="0" w:color="auto"/>
      </w:divBdr>
    </w:div>
    <w:div w:id="820578243">
      <w:bodyDiv w:val="1"/>
      <w:marLeft w:val="0"/>
      <w:marRight w:val="0"/>
      <w:marTop w:val="0"/>
      <w:marBottom w:val="0"/>
      <w:divBdr>
        <w:top w:val="none" w:sz="0" w:space="0" w:color="auto"/>
        <w:left w:val="none" w:sz="0" w:space="0" w:color="auto"/>
        <w:bottom w:val="none" w:sz="0" w:space="0" w:color="auto"/>
        <w:right w:val="none" w:sz="0" w:space="0" w:color="auto"/>
      </w:divBdr>
    </w:div>
    <w:div w:id="855924101">
      <w:bodyDiv w:val="1"/>
      <w:marLeft w:val="0"/>
      <w:marRight w:val="0"/>
      <w:marTop w:val="0"/>
      <w:marBottom w:val="0"/>
      <w:divBdr>
        <w:top w:val="none" w:sz="0" w:space="0" w:color="auto"/>
        <w:left w:val="none" w:sz="0" w:space="0" w:color="auto"/>
        <w:bottom w:val="none" w:sz="0" w:space="0" w:color="auto"/>
        <w:right w:val="none" w:sz="0" w:space="0" w:color="auto"/>
      </w:divBdr>
    </w:div>
    <w:div w:id="904725874">
      <w:bodyDiv w:val="1"/>
      <w:marLeft w:val="0"/>
      <w:marRight w:val="0"/>
      <w:marTop w:val="0"/>
      <w:marBottom w:val="0"/>
      <w:divBdr>
        <w:top w:val="none" w:sz="0" w:space="0" w:color="auto"/>
        <w:left w:val="none" w:sz="0" w:space="0" w:color="auto"/>
        <w:bottom w:val="none" w:sz="0" w:space="0" w:color="auto"/>
        <w:right w:val="none" w:sz="0" w:space="0" w:color="auto"/>
      </w:divBdr>
    </w:div>
    <w:div w:id="1199705777">
      <w:bodyDiv w:val="1"/>
      <w:marLeft w:val="0"/>
      <w:marRight w:val="0"/>
      <w:marTop w:val="0"/>
      <w:marBottom w:val="0"/>
      <w:divBdr>
        <w:top w:val="none" w:sz="0" w:space="0" w:color="auto"/>
        <w:left w:val="none" w:sz="0" w:space="0" w:color="auto"/>
        <w:bottom w:val="none" w:sz="0" w:space="0" w:color="auto"/>
        <w:right w:val="none" w:sz="0" w:space="0" w:color="auto"/>
      </w:divBdr>
    </w:div>
    <w:div w:id="1302151379">
      <w:bodyDiv w:val="1"/>
      <w:marLeft w:val="0"/>
      <w:marRight w:val="0"/>
      <w:marTop w:val="0"/>
      <w:marBottom w:val="0"/>
      <w:divBdr>
        <w:top w:val="none" w:sz="0" w:space="0" w:color="auto"/>
        <w:left w:val="none" w:sz="0" w:space="0" w:color="auto"/>
        <w:bottom w:val="none" w:sz="0" w:space="0" w:color="auto"/>
        <w:right w:val="none" w:sz="0" w:space="0" w:color="auto"/>
      </w:divBdr>
    </w:div>
    <w:div w:id="18143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8C35B-CBBA-4CA8-B562-D5517136B670}">
  <ds:schemaRefs>
    <ds:schemaRef ds:uri="http://schemas.microsoft.com/office/2006/metadata/properties"/>
    <ds:schemaRef ds:uri="http://schemas.microsoft.com/office/infopath/2007/PartnerControls"/>
    <ds:schemaRef ds:uri="abd4d7d9-8995-423f-896a-7071cea071c9"/>
    <ds:schemaRef ds:uri="b5e2b349-a18f-4497-973a-a1464950ca64"/>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535C704-7F06-4287-B6A7-3404D750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D21F3-F86E-4058-8465-D6AB85021529}">
  <ds:schemaRefs>
    <ds:schemaRef ds:uri="http://schemas.openxmlformats.org/officeDocument/2006/bibliography"/>
  </ds:schemaRefs>
</ds:datastoreItem>
</file>

<file path=customXml/itemProps4.xml><?xml version="1.0" encoding="utf-8"?>
<ds:datastoreItem xmlns:ds="http://schemas.openxmlformats.org/officeDocument/2006/customXml" ds:itemID="{9048F730-221B-429F-8E65-8ED0ACDD9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435</Words>
  <Characters>2482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19</cp:revision>
  <cp:lastPrinted>2020-10-28T15:45:00Z</cp:lastPrinted>
  <dcterms:created xsi:type="dcterms:W3CDTF">2022-09-08T07:20:00Z</dcterms:created>
  <dcterms:modified xsi:type="dcterms:W3CDTF">2022-09-08T21:24:00Z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