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E331" w14:textId="4746A2A1" w:rsidR="00066743" w:rsidRPr="006E2C60" w:rsidDel="00FE05A2" w:rsidRDefault="00066743" w:rsidP="006E2C60">
      <w:pPr>
        <w:pStyle w:val="Heading4"/>
        <w:jc w:val="both"/>
        <w:rPr>
          <w:del w:id="0" w:author="Lasse Tallskog (YM)" w:date="2022-03-10T12:14:00Z"/>
          <w:rFonts w:asciiTheme="majorBidi" w:hAnsiTheme="majorBidi"/>
          <w:sz w:val="20"/>
          <w:szCs w:val="20"/>
          <w:lang w:val="en-US"/>
        </w:rPr>
      </w:pPr>
    </w:p>
    <w:p w14:paraId="4C206A5E"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b/>
          <w:bCs/>
          <w:sz w:val="24"/>
          <w:szCs w:val="24"/>
        </w:rPr>
      </w:pPr>
      <w:r w:rsidRPr="008219A7">
        <w:rPr>
          <w:rFonts w:asciiTheme="majorBidi" w:eastAsia="Times New Roman" w:hAnsiTheme="majorBidi" w:cstheme="majorBidi"/>
          <w:b/>
          <w:bCs/>
          <w:sz w:val="24"/>
          <w:szCs w:val="24"/>
        </w:rPr>
        <w:t>Economic Commission for Europe</w:t>
      </w:r>
    </w:p>
    <w:p w14:paraId="129D70A4"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Meeting of the Parties to the Convention </w:t>
      </w:r>
    </w:p>
    <w:p w14:paraId="3CF70AE9"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on Environmental Impact Assessment  </w:t>
      </w:r>
    </w:p>
    <w:p w14:paraId="6C6A637C"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in a Transboundary Context</w:t>
      </w:r>
    </w:p>
    <w:p w14:paraId="487779E4"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Meeting of the Parties to the Convention </w:t>
      </w:r>
    </w:p>
    <w:p w14:paraId="2A8C04C2"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on Environmental Impact Assessment in  </w:t>
      </w:r>
    </w:p>
    <w:p w14:paraId="589F53A7"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a Transboundary Context serving as the </w:t>
      </w:r>
    </w:p>
    <w:p w14:paraId="73590AF3"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Meeting of the Parties to the Protocol </w:t>
      </w:r>
      <w:bookmarkStart w:id="1" w:name="_Hlk85180759"/>
      <w:r w:rsidRPr="008219A7">
        <w:rPr>
          <w:rFonts w:asciiTheme="majorBidi" w:eastAsia="Times New Roman" w:hAnsiTheme="majorBidi" w:cstheme="majorBidi"/>
          <w:sz w:val="24"/>
          <w:szCs w:val="24"/>
        </w:rPr>
        <w:t xml:space="preserve">on  </w:t>
      </w:r>
    </w:p>
    <w:p w14:paraId="15EB72EB" w14:textId="21F11A89" w:rsidR="00E00E37" w:rsidRPr="008219A7" w:rsidRDefault="00E00E37" w:rsidP="006E2C60">
      <w:pPr>
        <w:shd w:val="clear" w:color="auto" w:fill="FFFFFF"/>
        <w:spacing w:after="0" w:line="240" w:lineRule="auto"/>
        <w:jc w:val="both"/>
        <w:rPr>
          <w:rFonts w:asciiTheme="majorBidi" w:eastAsia="Times New Roman" w:hAnsiTheme="majorBidi" w:cstheme="majorBidi"/>
          <w:b/>
          <w:bCs/>
          <w:sz w:val="24"/>
          <w:szCs w:val="24"/>
        </w:rPr>
      </w:pPr>
      <w:r w:rsidRPr="008219A7">
        <w:rPr>
          <w:rFonts w:asciiTheme="majorBidi" w:eastAsia="Times New Roman" w:hAnsiTheme="majorBidi" w:cstheme="majorBidi"/>
          <w:sz w:val="24"/>
          <w:szCs w:val="24"/>
        </w:rPr>
        <w:t>Strategic Environmental Assessment</w:t>
      </w:r>
      <w:bookmarkEnd w:id="1"/>
    </w:p>
    <w:p w14:paraId="1A7AD77A" w14:textId="77777777" w:rsidR="006E2C60" w:rsidRPr="008219A7" w:rsidRDefault="006E2C60" w:rsidP="006E2C60">
      <w:pPr>
        <w:shd w:val="clear" w:color="auto" w:fill="FFFFFF"/>
        <w:spacing w:after="0" w:line="240" w:lineRule="auto"/>
        <w:jc w:val="both"/>
        <w:rPr>
          <w:rFonts w:asciiTheme="majorBidi" w:eastAsia="Times New Roman" w:hAnsiTheme="majorBidi" w:cstheme="majorBidi"/>
          <w:b/>
          <w:bCs/>
          <w:sz w:val="20"/>
          <w:szCs w:val="20"/>
        </w:rPr>
      </w:pPr>
    </w:p>
    <w:p w14:paraId="302F70CE" w14:textId="65E4ED92" w:rsidR="00E00E37" w:rsidRPr="008219A7" w:rsidRDefault="00E00E37" w:rsidP="006E2C60">
      <w:pPr>
        <w:shd w:val="clear" w:color="auto" w:fill="FFFFFF"/>
        <w:spacing w:after="0" w:line="240" w:lineRule="auto"/>
        <w:jc w:val="both"/>
        <w:rPr>
          <w:rFonts w:asciiTheme="majorBidi" w:eastAsia="Times New Roman" w:hAnsiTheme="majorBidi" w:cstheme="majorBidi"/>
          <w:b/>
          <w:bCs/>
          <w:sz w:val="20"/>
          <w:szCs w:val="20"/>
        </w:rPr>
      </w:pPr>
      <w:r w:rsidRPr="008219A7">
        <w:rPr>
          <w:rFonts w:asciiTheme="majorBidi" w:eastAsia="Times New Roman" w:hAnsiTheme="majorBidi" w:cstheme="majorBidi"/>
          <w:b/>
          <w:bCs/>
          <w:sz w:val="20"/>
          <w:szCs w:val="20"/>
        </w:rPr>
        <w:t>Implementation Committee</w:t>
      </w:r>
    </w:p>
    <w:p w14:paraId="61E2EB0B" w14:textId="6B9E4DE2" w:rsidR="00E00E37" w:rsidRPr="008219A7" w:rsidRDefault="00E00E37" w:rsidP="006E2C60">
      <w:pPr>
        <w:shd w:val="clear" w:color="auto" w:fill="FFFFFF"/>
        <w:spacing w:after="0" w:line="240" w:lineRule="auto"/>
        <w:jc w:val="both"/>
        <w:rPr>
          <w:rFonts w:asciiTheme="majorBidi" w:eastAsia="Times New Roman" w:hAnsiTheme="majorBidi" w:cstheme="majorBidi"/>
          <w:sz w:val="20"/>
          <w:szCs w:val="20"/>
        </w:rPr>
      </w:pPr>
      <w:r w:rsidRPr="008219A7">
        <w:rPr>
          <w:rFonts w:asciiTheme="majorBidi" w:eastAsia="Times New Roman" w:hAnsiTheme="majorBidi" w:cstheme="majorBidi"/>
          <w:sz w:val="20"/>
          <w:szCs w:val="20"/>
        </w:rPr>
        <w:t>Fift</w:t>
      </w:r>
      <w:r w:rsidR="007718F5" w:rsidRPr="008219A7">
        <w:rPr>
          <w:rFonts w:asciiTheme="majorBidi" w:eastAsia="Times New Roman" w:hAnsiTheme="majorBidi" w:cstheme="majorBidi"/>
          <w:sz w:val="20"/>
          <w:szCs w:val="20"/>
        </w:rPr>
        <w:t>y-</w:t>
      </w:r>
      <w:del w:id="2" w:author="Elena Santer" w:date="2022-03-04T17:59:00Z">
        <w:r w:rsidR="0075072D" w:rsidDel="00843654">
          <w:rPr>
            <w:rFonts w:asciiTheme="majorBidi" w:eastAsia="Times New Roman" w:hAnsiTheme="majorBidi" w:cstheme="majorBidi"/>
            <w:sz w:val="20"/>
            <w:szCs w:val="20"/>
          </w:rPr>
          <w:delText>first</w:delText>
        </w:r>
        <w:r w:rsidR="0075072D" w:rsidRPr="008219A7" w:rsidDel="00843654">
          <w:rPr>
            <w:rFonts w:asciiTheme="majorBidi" w:eastAsia="Times New Roman" w:hAnsiTheme="majorBidi" w:cstheme="majorBidi"/>
            <w:sz w:val="20"/>
            <w:szCs w:val="20"/>
          </w:rPr>
          <w:delText xml:space="preserve"> </w:delText>
        </w:r>
      </w:del>
      <w:ins w:id="3" w:author="Elena Santer" w:date="2022-03-04T17:59:00Z">
        <w:r w:rsidR="00843654">
          <w:rPr>
            <w:rFonts w:asciiTheme="majorBidi" w:eastAsia="Times New Roman" w:hAnsiTheme="majorBidi" w:cstheme="majorBidi"/>
            <w:sz w:val="20"/>
            <w:szCs w:val="20"/>
          </w:rPr>
          <w:t>second</w:t>
        </w:r>
        <w:r w:rsidR="00843654" w:rsidRPr="008219A7">
          <w:rPr>
            <w:rFonts w:asciiTheme="majorBidi" w:eastAsia="Times New Roman" w:hAnsiTheme="majorBidi" w:cstheme="majorBidi"/>
            <w:sz w:val="20"/>
            <w:szCs w:val="20"/>
          </w:rPr>
          <w:t xml:space="preserve"> </w:t>
        </w:r>
      </w:ins>
      <w:r w:rsidRPr="008219A7">
        <w:rPr>
          <w:rFonts w:asciiTheme="majorBidi" w:eastAsia="Times New Roman" w:hAnsiTheme="majorBidi" w:cstheme="majorBidi"/>
          <w:sz w:val="20"/>
          <w:szCs w:val="20"/>
        </w:rPr>
        <w:t>session</w:t>
      </w:r>
    </w:p>
    <w:p w14:paraId="75C4E048" w14:textId="77777777" w:rsidR="006E2C60" w:rsidRPr="008219A7" w:rsidRDefault="006E2C60" w:rsidP="006E2C60">
      <w:pPr>
        <w:shd w:val="clear" w:color="auto" w:fill="FFFFFF"/>
        <w:spacing w:after="0" w:line="240" w:lineRule="auto"/>
        <w:jc w:val="both"/>
        <w:rPr>
          <w:rFonts w:asciiTheme="majorBidi" w:eastAsia="Times New Roman" w:hAnsiTheme="majorBidi" w:cstheme="majorBidi"/>
          <w:sz w:val="20"/>
          <w:szCs w:val="20"/>
        </w:rPr>
      </w:pPr>
    </w:p>
    <w:p w14:paraId="34A0ED06" w14:textId="29271865" w:rsidR="00E00E37" w:rsidRPr="008219A7" w:rsidRDefault="00E00E37" w:rsidP="006E2C60">
      <w:pPr>
        <w:shd w:val="clear" w:color="auto" w:fill="FFFFFF"/>
        <w:spacing w:after="0" w:line="240" w:lineRule="auto"/>
        <w:jc w:val="both"/>
        <w:rPr>
          <w:rFonts w:asciiTheme="majorBidi" w:eastAsia="Times New Roman" w:hAnsiTheme="majorBidi" w:cstheme="majorBidi"/>
          <w:sz w:val="20"/>
          <w:szCs w:val="20"/>
        </w:rPr>
      </w:pPr>
      <w:r w:rsidRPr="008219A7">
        <w:rPr>
          <w:rFonts w:asciiTheme="majorBidi" w:eastAsia="Times New Roman" w:hAnsiTheme="majorBidi" w:cstheme="majorBidi"/>
          <w:sz w:val="20"/>
          <w:szCs w:val="20"/>
        </w:rPr>
        <w:t xml:space="preserve">Geneva, </w:t>
      </w:r>
      <w:del w:id="4" w:author="Elena Santer" w:date="2022-03-04T17:59:00Z">
        <w:r w:rsidR="0075072D" w:rsidDel="00843654">
          <w:rPr>
            <w:rFonts w:asciiTheme="majorBidi" w:eastAsia="Times New Roman" w:hAnsiTheme="majorBidi" w:cstheme="majorBidi"/>
            <w:sz w:val="20"/>
            <w:szCs w:val="20"/>
          </w:rPr>
          <w:delText>4</w:delText>
        </w:r>
      </w:del>
      <w:ins w:id="5" w:author="Elena Santer" w:date="2022-03-04T17:59:00Z">
        <w:r w:rsidR="00843654">
          <w:rPr>
            <w:rFonts w:asciiTheme="majorBidi" w:eastAsia="Times New Roman" w:hAnsiTheme="majorBidi" w:cstheme="majorBidi"/>
            <w:sz w:val="20"/>
            <w:szCs w:val="20"/>
          </w:rPr>
          <w:t>29</w:t>
        </w:r>
      </w:ins>
      <w:r w:rsidRPr="008219A7">
        <w:rPr>
          <w:rFonts w:asciiTheme="majorBidi" w:eastAsia="Times New Roman" w:hAnsiTheme="majorBidi" w:cstheme="majorBidi"/>
          <w:sz w:val="20"/>
          <w:szCs w:val="20"/>
        </w:rPr>
        <w:t>–</w:t>
      </w:r>
      <w:del w:id="6" w:author="Elena Santer" w:date="2022-03-04T17:59:00Z">
        <w:r w:rsidR="0075072D" w:rsidDel="00843654">
          <w:rPr>
            <w:rFonts w:asciiTheme="majorBidi" w:eastAsia="Times New Roman" w:hAnsiTheme="majorBidi" w:cstheme="majorBidi"/>
            <w:sz w:val="20"/>
            <w:szCs w:val="20"/>
          </w:rPr>
          <w:delText>7</w:delText>
        </w:r>
        <w:r w:rsidR="0075072D" w:rsidRPr="008219A7" w:rsidDel="00843654">
          <w:rPr>
            <w:rFonts w:asciiTheme="majorBidi" w:eastAsia="Times New Roman" w:hAnsiTheme="majorBidi" w:cstheme="majorBidi"/>
            <w:sz w:val="20"/>
            <w:szCs w:val="20"/>
          </w:rPr>
          <w:delText xml:space="preserve"> </w:delText>
        </w:r>
      </w:del>
      <w:ins w:id="7" w:author="Elena Santer" w:date="2022-03-04T17:59:00Z">
        <w:r w:rsidR="00843654">
          <w:rPr>
            <w:rFonts w:asciiTheme="majorBidi" w:eastAsia="Times New Roman" w:hAnsiTheme="majorBidi" w:cstheme="majorBidi"/>
            <w:sz w:val="20"/>
            <w:szCs w:val="20"/>
          </w:rPr>
          <w:t>30</w:t>
        </w:r>
        <w:r w:rsidR="00843654" w:rsidRPr="008219A7">
          <w:rPr>
            <w:rFonts w:asciiTheme="majorBidi" w:eastAsia="Times New Roman" w:hAnsiTheme="majorBidi" w:cstheme="majorBidi"/>
            <w:sz w:val="20"/>
            <w:szCs w:val="20"/>
          </w:rPr>
          <w:t xml:space="preserve"> </w:t>
        </w:r>
      </w:ins>
      <w:del w:id="8" w:author="Elena Santer" w:date="2022-03-04T17:59:00Z">
        <w:r w:rsidR="0075072D" w:rsidDel="00843654">
          <w:rPr>
            <w:rFonts w:asciiTheme="majorBidi" w:eastAsia="Times New Roman" w:hAnsiTheme="majorBidi" w:cstheme="majorBidi"/>
            <w:sz w:val="20"/>
            <w:szCs w:val="20"/>
          </w:rPr>
          <w:delText>October</w:delText>
        </w:r>
        <w:r w:rsidR="0075072D" w:rsidRPr="008219A7" w:rsidDel="00843654">
          <w:rPr>
            <w:rFonts w:asciiTheme="majorBidi" w:eastAsia="Times New Roman" w:hAnsiTheme="majorBidi" w:cstheme="majorBidi"/>
            <w:sz w:val="20"/>
            <w:szCs w:val="20"/>
          </w:rPr>
          <w:delText xml:space="preserve"> </w:delText>
        </w:r>
      </w:del>
      <w:ins w:id="9" w:author="Elena Santer" w:date="2022-03-04T17:59:00Z">
        <w:r w:rsidR="00843654">
          <w:rPr>
            <w:rFonts w:asciiTheme="majorBidi" w:eastAsia="Times New Roman" w:hAnsiTheme="majorBidi" w:cstheme="majorBidi"/>
            <w:sz w:val="20"/>
            <w:szCs w:val="20"/>
          </w:rPr>
          <w:t>March</w:t>
        </w:r>
        <w:r w:rsidR="00843654" w:rsidRPr="008219A7">
          <w:rPr>
            <w:rFonts w:asciiTheme="majorBidi" w:eastAsia="Times New Roman" w:hAnsiTheme="majorBidi" w:cstheme="majorBidi"/>
            <w:sz w:val="20"/>
            <w:szCs w:val="20"/>
          </w:rPr>
          <w:t xml:space="preserve"> </w:t>
        </w:r>
      </w:ins>
      <w:del w:id="10" w:author="Elena Santer" w:date="2022-03-04T17:59:00Z">
        <w:r w:rsidR="0075072D" w:rsidRPr="008219A7" w:rsidDel="00843654">
          <w:rPr>
            <w:rFonts w:asciiTheme="majorBidi" w:eastAsia="Times New Roman" w:hAnsiTheme="majorBidi" w:cstheme="majorBidi"/>
            <w:sz w:val="20"/>
            <w:szCs w:val="20"/>
          </w:rPr>
          <w:delText>202</w:delText>
        </w:r>
        <w:r w:rsidR="0075072D" w:rsidDel="00843654">
          <w:rPr>
            <w:rFonts w:asciiTheme="majorBidi" w:eastAsia="Times New Roman" w:hAnsiTheme="majorBidi" w:cstheme="majorBidi"/>
            <w:sz w:val="20"/>
            <w:szCs w:val="20"/>
          </w:rPr>
          <w:delText>1</w:delText>
        </w:r>
      </w:del>
      <w:ins w:id="11" w:author="Elena Santer" w:date="2022-03-04T17:59:00Z">
        <w:r w:rsidR="00843654" w:rsidRPr="008219A7">
          <w:rPr>
            <w:rFonts w:asciiTheme="majorBidi" w:eastAsia="Times New Roman" w:hAnsiTheme="majorBidi" w:cstheme="majorBidi"/>
            <w:sz w:val="20"/>
            <w:szCs w:val="20"/>
          </w:rPr>
          <w:t>202</w:t>
        </w:r>
        <w:r w:rsidR="00843654">
          <w:rPr>
            <w:rFonts w:asciiTheme="majorBidi" w:eastAsia="Times New Roman" w:hAnsiTheme="majorBidi" w:cstheme="majorBidi"/>
            <w:sz w:val="20"/>
            <w:szCs w:val="20"/>
          </w:rPr>
          <w:t>2</w:t>
        </w:r>
      </w:ins>
    </w:p>
    <w:p w14:paraId="3BA5225E" w14:textId="77777777" w:rsidR="007C32D6" w:rsidRPr="008219A7" w:rsidRDefault="007C32D6" w:rsidP="006E2C60">
      <w:pPr>
        <w:shd w:val="clear" w:color="auto" w:fill="FFFFFF"/>
        <w:spacing w:after="0" w:line="240" w:lineRule="auto"/>
        <w:jc w:val="both"/>
        <w:rPr>
          <w:rFonts w:asciiTheme="majorBidi" w:eastAsia="Times New Roman" w:hAnsiTheme="majorBidi" w:cstheme="majorBidi"/>
          <w:sz w:val="20"/>
          <w:szCs w:val="20"/>
        </w:rPr>
      </w:pPr>
    </w:p>
    <w:p w14:paraId="1F34824A" w14:textId="2826865A" w:rsidR="00E00E37" w:rsidRPr="0075072D" w:rsidRDefault="00E00E37" w:rsidP="006E2C60">
      <w:pPr>
        <w:shd w:val="clear" w:color="auto" w:fill="FFFFFF"/>
        <w:spacing w:after="0" w:line="240" w:lineRule="auto"/>
        <w:jc w:val="both"/>
        <w:rPr>
          <w:rFonts w:asciiTheme="majorBidi" w:eastAsia="Times New Roman" w:hAnsiTheme="majorBidi" w:cstheme="majorBidi"/>
          <w:b/>
          <w:bCs/>
          <w:sz w:val="20"/>
          <w:szCs w:val="20"/>
        </w:rPr>
      </w:pPr>
      <w:r w:rsidRPr="0075072D">
        <w:rPr>
          <w:rFonts w:asciiTheme="majorBidi" w:eastAsia="Times New Roman" w:hAnsiTheme="majorBidi" w:cstheme="majorBidi"/>
          <w:b/>
          <w:bCs/>
          <w:sz w:val="20"/>
          <w:szCs w:val="20"/>
        </w:rPr>
        <w:t xml:space="preserve">Item </w:t>
      </w:r>
      <w:r w:rsidR="007C32D6" w:rsidRPr="0075072D">
        <w:rPr>
          <w:rFonts w:asciiTheme="majorBidi" w:eastAsia="Times New Roman" w:hAnsiTheme="majorBidi" w:cstheme="majorBidi"/>
          <w:b/>
          <w:bCs/>
          <w:sz w:val="20"/>
          <w:szCs w:val="20"/>
        </w:rPr>
        <w:t xml:space="preserve">4 </w:t>
      </w:r>
      <w:r w:rsidRPr="0075072D">
        <w:rPr>
          <w:rFonts w:asciiTheme="majorBidi" w:eastAsia="Times New Roman" w:hAnsiTheme="majorBidi" w:cstheme="majorBidi"/>
          <w:b/>
          <w:bCs/>
          <w:sz w:val="20"/>
          <w:szCs w:val="20"/>
        </w:rPr>
        <w:t>of the provisional agenda</w:t>
      </w:r>
    </w:p>
    <w:p w14:paraId="3C77264D" w14:textId="4A2C131D" w:rsidR="00E00E37" w:rsidRPr="008219A7" w:rsidRDefault="007C32D6" w:rsidP="006E2C60">
      <w:pPr>
        <w:shd w:val="clear" w:color="auto" w:fill="FFFFFF"/>
        <w:spacing w:after="0" w:line="240" w:lineRule="auto"/>
        <w:jc w:val="both"/>
        <w:rPr>
          <w:rFonts w:asciiTheme="majorBidi" w:eastAsia="Times New Roman" w:hAnsiTheme="majorBidi" w:cstheme="majorBidi"/>
          <w:sz w:val="20"/>
          <w:szCs w:val="20"/>
        </w:rPr>
      </w:pPr>
      <w:r w:rsidRPr="0075072D">
        <w:rPr>
          <w:rFonts w:asciiTheme="majorBidi" w:eastAsia="Times New Roman" w:hAnsiTheme="majorBidi" w:cstheme="majorBidi"/>
          <w:b/>
          <w:bCs/>
          <w:sz w:val="20"/>
          <w:szCs w:val="20"/>
        </w:rPr>
        <w:t>Committee initiatives</w:t>
      </w:r>
    </w:p>
    <w:p w14:paraId="492107A2" w14:textId="77777777" w:rsidR="00066743" w:rsidRPr="008219A7" w:rsidRDefault="00066743" w:rsidP="006E2C60">
      <w:pPr>
        <w:pStyle w:val="Heading4"/>
        <w:jc w:val="both"/>
        <w:rPr>
          <w:rFonts w:asciiTheme="majorBidi" w:hAnsiTheme="majorBidi"/>
          <w:sz w:val="20"/>
          <w:szCs w:val="20"/>
          <w:lang w:val="en-GB"/>
        </w:rPr>
      </w:pPr>
    </w:p>
    <w:p w14:paraId="53423C70" w14:textId="77777777" w:rsidR="00066743" w:rsidRPr="008219A7" w:rsidRDefault="00066743" w:rsidP="005303C3">
      <w:pPr>
        <w:pStyle w:val="Heading4"/>
        <w:jc w:val="center"/>
        <w:rPr>
          <w:rFonts w:asciiTheme="majorBidi" w:hAnsiTheme="majorBidi"/>
          <w:sz w:val="28"/>
          <w:szCs w:val="28"/>
          <w:lang w:val="en-GB"/>
        </w:rPr>
      </w:pPr>
    </w:p>
    <w:p w14:paraId="0604A4CF" w14:textId="443C6C5D" w:rsidR="00884CF2" w:rsidRPr="0075072D" w:rsidRDefault="006A71DA" w:rsidP="005303C3">
      <w:pPr>
        <w:pStyle w:val="Heading4"/>
        <w:jc w:val="center"/>
        <w:rPr>
          <w:rFonts w:asciiTheme="majorBidi" w:hAnsiTheme="majorBidi"/>
          <w:color w:val="auto"/>
          <w:sz w:val="28"/>
          <w:szCs w:val="28"/>
          <w:lang w:val="en-GB"/>
        </w:rPr>
      </w:pPr>
      <w:bookmarkStart w:id="12" w:name="_Hlk86751090"/>
      <w:del w:id="13" w:author="Elena Santer" w:date="2022-03-15T18:36:00Z">
        <w:r w:rsidRPr="0075072D" w:rsidDel="003560F7">
          <w:rPr>
            <w:rFonts w:asciiTheme="majorBidi" w:hAnsiTheme="majorBidi"/>
            <w:sz w:val="28"/>
            <w:szCs w:val="28"/>
            <w:lang w:val="en-GB"/>
          </w:rPr>
          <w:delText>Draft f</w:delText>
        </w:r>
        <w:r w:rsidR="00884CF2" w:rsidRPr="0075072D" w:rsidDel="003560F7">
          <w:rPr>
            <w:rFonts w:asciiTheme="majorBidi" w:hAnsiTheme="majorBidi"/>
            <w:sz w:val="28"/>
            <w:szCs w:val="28"/>
            <w:lang w:val="en-GB"/>
          </w:rPr>
          <w:delText xml:space="preserve">indings </w:delText>
        </w:r>
      </w:del>
      <w:ins w:id="14" w:author="Elena Santer" w:date="2022-03-15T18:36:00Z">
        <w:r w:rsidR="003560F7">
          <w:rPr>
            <w:rFonts w:asciiTheme="majorBidi" w:hAnsiTheme="majorBidi"/>
            <w:sz w:val="28"/>
            <w:szCs w:val="28"/>
            <w:lang w:val="en-GB"/>
          </w:rPr>
          <w:t>F</w:t>
        </w:r>
        <w:r w:rsidR="003560F7" w:rsidRPr="0075072D">
          <w:rPr>
            <w:rFonts w:asciiTheme="majorBidi" w:hAnsiTheme="majorBidi"/>
            <w:sz w:val="28"/>
            <w:szCs w:val="28"/>
            <w:lang w:val="en-GB"/>
          </w:rPr>
          <w:t xml:space="preserve">indings </w:t>
        </w:r>
      </w:ins>
      <w:r w:rsidR="00884CF2" w:rsidRPr="0075072D">
        <w:rPr>
          <w:rFonts w:asciiTheme="majorBidi" w:hAnsiTheme="majorBidi"/>
          <w:sz w:val="28"/>
          <w:szCs w:val="28"/>
          <w:lang w:val="en-GB"/>
        </w:rPr>
        <w:t xml:space="preserve">and recommendations of the Implementation Committee </w:t>
      </w:r>
      <w:bookmarkStart w:id="15" w:name="_Hlk86748256"/>
      <w:r w:rsidR="00884CF2" w:rsidRPr="0075072D">
        <w:rPr>
          <w:rFonts w:asciiTheme="majorBidi" w:hAnsiTheme="majorBidi"/>
          <w:sz w:val="28"/>
          <w:szCs w:val="28"/>
          <w:lang w:val="en-GB"/>
        </w:rPr>
        <w:t xml:space="preserve">on compliance by Serbia with its obligations under the Protocol in respect of the Energy Sector Development Strategy of the Republic of Serbia for the Period up to 2025 with Projections up to 2030 and the </w:t>
      </w:r>
      <w:r w:rsidR="00884CF2" w:rsidRPr="0075072D">
        <w:rPr>
          <w:rFonts w:asciiTheme="majorBidi" w:hAnsiTheme="majorBidi"/>
          <w:color w:val="auto"/>
          <w:sz w:val="28"/>
          <w:szCs w:val="28"/>
          <w:lang w:val="en-GB"/>
        </w:rPr>
        <w:t xml:space="preserve">Programme for the </w:t>
      </w:r>
      <w:r w:rsidR="00891173" w:rsidRPr="0075072D">
        <w:rPr>
          <w:rFonts w:asciiTheme="majorBidi" w:hAnsiTheme="majorBidi"/>
          <w:color w:val="auto"/>
          <w:sz w:val="28"/>
          <w:szCs w:val="28"/>
          <w:lang w:val="en-GB"/>
        </w:rPr>
        <w:t>I</w:t>
      </w:r>
      <w:r w:rsidR="00884CF2" w:rsidRPr="0075072D">
        <w:rPr>
          <w:rFonts w:asciiTheme="majorBidi" w:hAnsiTheme="majorBidi"/>
          <w:color w:val="auto"/>
          <w:sz w:val="28"/>
          <w:szCs w:val="28"/>
          <w:lang w:val="en-GB"/>
        </w:rPr>
        <w:t>mplementation of the Strategy for the Period 2017</w:t>
      </w:r>
      <w:r w:rsidR="00A177F3" w:rsidRPr="0075072D">
        <w:rPr>
          <w:rFonts w:asciiTheme="majorBidi" w:hAnsiTheme="majorBidi"/>
          <w:color w:val="auto"/>
          <w:sz w:val="28"/>
          <w:szCs w:val="28"/>
          <w:lang w:val="en-GB"/>
        </w:rPr>
        <w:t>–</w:t>
      </w:r>
      <w:r w:rsidR="00884CF2" w:rsidRPr="0075072D">
        <w:rPr>
          <w:rFonts w:asciiTheme="majorBidi" w:hAnsiTheme="majorBidi"/>
          <w:color w:val="auto"/>
          <w:sz w:val="28"/>
          <w:szCs w:val="28"/>
          <w:lang w:val="en-GB"/>
        </w:rPr>
        <w:t>2023</w:t>
      </w:r>
    </w:p>
    <w:bookmarkEnd w:id="12"/>
    <w:bookmarkEnd w:id="15"/>
    <w:p w14:paraId="4B98075B" w14:textId="63DB5078" w:rsidR="006E2C60" w:rsidRPr="0075072D" w:rsidRDefault="006E2C60" w:rsidP="006E2C60">
      <w:pPr>
        <w:jc w:val="both"/>
        <w:rPr>
          <w:rFonts w:asciiTheme="majorBidi" w:hAnsiTheme="majorBidi" w:cstheme="majorBidi"/>
          <w:sz w:val="20"/>
          <w:szCs w:val="20"/>
          <w:lang w:eastAsia="en-US"/>
        </w:rPr>
      </w:pPr>
    </w:p>
    <w:p w14:paraId="3FCF3500" w14:textId="161EBF67" w:rsidR="006E2C60" w:rsidRPr="0075072D" w:rsidRDefault="006E2C60" w:rsidP="005303C3">
      <w:pPr>
        <w:jc w:val="center"/>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9016"/>
      </w:tblGrid>
      <w:tr w:rsidR="006E2C60" w:rsidRPr="008219A7" w14:paraId="49CFA9CF" w14:textId="77777777" w:rsidTr="006E2C60">
        <w:tc>
          <w:tcPr>
            <w:tcW w:w="9016" w:type="dxa"/>
          </w:tcPr>
          <w:p w14:paraId="297713B7" w14:textId="77777777" w:rsidR="00FB2E20" w:rsidRPr="0075072D" w:rsidRDefault="00FB2E20" w:rsidP="006E2C60">
            <w:pPr>
              <w:jc w:val="both"/>
              <w:rPr>
                <w:rFonts w:asciiTheme="majorBidi" w:hAnsiTheme="majorBidi" w:cstheme="majorBidi"/>
                <w:sz w:val="20"/>
                <w:szCs w:val="20"/>
                <w:lang w:eastAsia="en-US"/>
              </w:rPr>
            </w:pPr>
          </w:p>
          <w:p w14:paraId="68FA3B8A" w14:textId="569C06F9" w:rsidR="00876BE2" w:rsidDel="00843654" w:rsidRDefault="006E2C60" w:rsidP="00843654">
            <w:pPr>
              <w:jc w:val="both"/>
              <w:rPr>
                <w:del w:id="16" w:author="Elena Santer" w:date="2022-03-04T18:00:00Z"/>
                <w:rFonts w:asciiTheme="majorBidi" w:hAnsiTheme="majorBidi" w:cstheme="majorBidi"/>
                <w:sz w:val="20"/>
                <w:szCs w:val="20"/>
                <w:lang w:eastAsia="en-US"/>
              </w:rPr>
            </w:pPr>
            <w:r w:rsidRPr="0075072D">
              <w:rPr>
                <w:rFonts w:asciiTheme="majorBidi" w:hAnsiTheme="majorBidi" w:cstheme="majorBidi"/>
                <w:sz w:val="20"/>
                <w:szCs w:val="20"/>
                <w:lang w:eastAsia="en-US"/>
              </w:rPr>
              <w:t>Th</w:t>
            </w:r>
            <w:r w:rsidR="005D6D83" w:rsidRPr="0075072D">
              <w:rPr>
                <w:rFonts w:asciiTheme="majorBidi" w:hAnsiTheme="majorBidi" w:cstheme="majorBidi"/>
                <w:sz w:val="20"/>
                <w:szCs w:val="20"/>
                <w:lang w:eastAsia="en-US"/>
              </w:rPr>
              <w:t>ese</w:t>
            </w:r>
            <w:r w:rsidR="00BB51D3" w:rsidRPr="0075072D">
              <w:rPr>
                <w:rFonts w:asciiTheme="majorBidi" w:hAnsiTheme="majorBidi" w:cstheme="majorBidi"/>
                <w:sz w:val="20"/>
                <w:szCs w:val="20"/>
                <w:lang w:eastAsia="en-US"/>
              </w:rPr>
              <w:t xml:space="preserve"> </w:t>
            </w:r>
            <w:del w:id="17" w:author="Elena Santer" w:date="2022-03-04T17:59:00Z">
              <w:r w:rsidR="00BB51D3" w:rsidRPr="0075072D" w:rsidDel="00843654">
                <w:rPr>
                  <w:rFonts w:asciiTheme="majorBidi" w:hAnsiTheme="majorBidi" w:cstheme="majorBidi"/>
                  <w:sz w:val="20"/>
                  <w:szCs w:val="20"/>
                  <w:lang w:eastAsia="en-US"/>
                </w:rPr>
                <w:delText xml:space="preserve">draft </w:delText>
              </w:r>
            </w:del>
            <w:r w:rsidR="00BB51D3" w:rsidRPr="0075072D">
              <w:rPr>
                <w:rFonts w:asciiTheme="majorBidi" w:hAnsiTheme="majorBidi" w:cstheme="majorBidi"/>
                <w:sz w:val="20"/>
                <w:szCs w:val="20"/>
                <w:lang w:eastAsia="en-US"/>
              </w:rPr>
              <w:t xml:space="preserve">findings and recommendations </w:t>
            </w:r>
            <w:ins w:id="18" w:author="Elena Santer" w:date="2022-03-04T18:00:00Z">
              <w:r w:rsidR="00843654">
                <w:rPr>
                  <w:rFonts w:asciiTheme="majorBidi" w:hAnsiTheme="majorBidi" w:cstheme="majorBidi"/>
                  <w:sz w:val="20"/>
                  <w:szCs w:val="20"/>
                  <w:lang w:eastAsia="en-US"/>
                </w:rPr>
                <w:t>are to be</w:t>
              </w:r>
            </w:ins>
            <w:del w:id="19" w:author="Elena Santer" w:date="2022-03-04T18:00:00Z">
              <w:r w:rsidR="00177891" w:rsidRPr="0075072D" w:rsidDel="00843654">
                <w:rPr>
                  <w:rFonts w:asciiTheme="majorBidi" w:hAnsiTheme="majorBidi" w:cstheme="majorBidi"/>
                  <w:sz w:val="20"/>
                  <w:szCs w:val="20"/>
                  <w:lang w:eastAsia="en-US"/>
                </w:rPr>
                <w:delText>were</w:delText>
              </w:r>
            </w:del>
            <w:r w:rsidR="00446613" w:rsidRPr="0075072D">
              <w:rPr>
                <w:rFonts w:asciiTheme="majorBidi" w:hAnsiTheme="majorBidi" w:cstheme="majorBidi"/>
                <w:sz w:val="20"/>
                <w:szCs w:val="20"/>
                <w:lang w:eastAsia="en-US"/>
              </w:rPr>
              <w:t xml:space="preserve"> </w:t>
            </w:r>
            <w:del w:id="20" w:author="Elena Santer" w:date="2022-03-04T17:59:00Z">
              <w:r w:rsidR="00446613" w:rsidRPr="0075072D" w:rsidDel="00843654">
                <w:rPr>
                  <w:rFonts w:asciiTheme="majorBidi" w:hAnsiTheme="majorBidi" w:cstheme="majorBidi"/>
                  <w:sz w:val="20"/>
                  <w:szCs w:val="20"/>
                  <w:lang w:eastAsia="en-US"/>
                </w:rPr>
                <w:delText xml:space="preserve">prepared </w:delText>
              </w:r>
            </w:del>
            <w:ins w:id="21" w:author="Elena Santer" w:date="2022-03-04T17:59:00Z">
              <w:r w:rsidR="00843654">
                <w:rPr>
                  <w:rFonts w:asciiTheme="majorBidi" w:hAnsiTheme="majorBidi" w:cstheme="majorBidi"/>
                  <w:sz w:val="20"/>
                  <w:szCs w:val="20"/>
                  <w:lang w:eastAsia="en-US"/>
                </w:rPr>
                <w:t>finalized</w:t>
              </w:r>
              <w:r w:rsidR="00843654" w:rsidRPr="0075072D">
                <w:rPr>
                  <w:rFonts w:asciiTheme="majorBidi" w:hAnsiTheme="majorBidi" w:cstheme="majorBidi"/>
                  <w:sz w:val="20"/>
                  <w:szCs w:val="20"/>
                  <w:lang w:eastAsia="en-US"/>
                </w:rPr>
                <w:t xml:space="preserve"> </w:t>
              </w:r>
            </w:ins>
            <w:r w:rsidR="00446613" w:rsidRPr="0075072D">
              <w:rPr>
                <w:rFonts w:asciiTheme="majorBidi" w:hAnsiTheme="majorBidi" w:cstheme="majorBidi"/>
                <w:sz w:val="20"/>
                <w:szCs w:val="20"/>
                <w:lang w:eastAsia="en-US"/>
              </w:rPr>
              <w:t xml:space="preserve">by the Committee at its </w:t>
            </w:r>
            <w:r w:rsidR="00EE0B7A" w:rsidRPr="0075072D">
              <w:rPr>
                <w:rFonts w:asciiTheme="majorBidi" w:hAnsiTheme="majorBidi" w:cstheme="majorBidi"/>
                <w:sz w:val="20"/>
                <w:szCs w:val="20"/>
                <w:lang w:eastAsia="en-US"/>
              </w:rPr>
              <w:t>fifty-</w:t>
            </w:r>
            <w:del w:id="22" w:author="Elena Santer" w:date="2022-03-04T17:59:00Z">
              <w:r w:rsidR="00EE0B7A" w:rsidRPr="0075072D" w:rsidDel="00843654">
                <w:rPr>
                  <w:rFonts w:asciiTheme="majorBidi" w:hAnsiTheme="majorBidi" w:cstheme="majorBidi"/>
                  <w:sz w:val="20"/>
                  <w:szCs w:val="20"/>
                  <w:lang w:eastAsia="en-US"/>
                </w:rPr>
                <w:delText xml:space="preserve">first </w:delText>
              </w:r>
            </w:del>
            <w:ins w:id="23" w:author="Elena Santer" w:date="2022-03-04T17:59:00Z">
              <w:r w:rsidR="00843654">
                <w:rPr>
                  <w:rFonts w:asciiTheme="majorBidi" w:hAnsiTheme="majorBidi" w:cstheme="majorBidi"/>
                  <w:sz w:val="20"/>
                  <w:szCs w:val="20"/>
                  <w:lang w:eastAsia="en-US"/>
                </w:rPr>
                <w:t>second</w:t>
              </w:r>
              <w:r w:rsidR="00843654" w:rsidRPr="0075072D">
                <w:rPr>
                  <w:rFonts w:asciiTheme="majorBidi" w:hAnsiTheme="majorBidi" w:cstheme="majorBidi"/>
                  <w:sz w:val="20"/>
                  <w:szCs w:val="20"/>
                  <w:lang w:eastAsia="en-US"/>
                </w:rPr>
                <w:t xml:space="preserve"> </w:t>
              </w:r>
            </w:ins>
            <w:r w:rsidR="00EE0B7A" w:rsidRPr="0075072D">
              <w:rPr>
                <w:rFonts w:asciiTheme="majorBidi" w:hAnsiTheme="majorBidi" w:cstheme="majorBidi"/>
                <w:sz w:val="20"/>
                <w:szCs w:val="20"/>
                <w:lang w:eastAsia="en-US"/>
              </w:rPr>
              <w:t>session (</w:t>
            </w:r>
            <w:del w:id="24" w:author="Elena Santer" w:date="2022-03-04T18:00:00Z">
              <w:r w:rsidR="00EE0B7A" w:rsidRPr="0075072D" w:rsidDel="00843654">
                <w:rPr>
                  <w:rFonts w:asciiTheme="majorBidi" w:hAnsiTheme="majorBidi" w:cstheme="majorBidi"/>
                  <w:sz w:val="20"/>
                  <w:szCs w:val="20"/>
                  <w:lang w:eastAsia="en-US"/>
                </w:rPr>
                <w:delText>Geneva</w:delText>
              </w:r>
            </w:del>
            <w:ins w:id="25" w:author="Elena Santer" w:date="2022-03-04T18:00:00Z">
              <w:r w:rsidR="00843654">
                <w:rPr>
                  <w:rFonts w:asciiTheme="majorBidi" w:hAnsiTheme="majorBidi" w:cstheme="majorBidi"/>
                  <w:sz w:val="20"/>
                  <w:szCs w:val="20"/>
                  <w:lang w:eastAsia="en-US"/>
                </w:rPr>
                <w:t>online</w:t>
              </w:r>
            </w:ins>
            <w:r w:rsidR="00EE0B7A" w:rsidRPr="0075072D">
              <w:rPr>
                <w:rFonts w:asciiTheme="majorBidi" w:hAnsiTheme="majorBidi" w:cstheme="majorBidi"/>
                <w:sz w:val="20"/>
                <w:szCs w:val="20"/>
                <w:lang w:eastAsia="en-US"/>
              </w:rPr>
              <w:t xml:space="preserve">, </w:t>
            </w:r>
            <w:del w:id="26" w:author="Elena Santer" w:date="2022-03-04T18:00:00Z">
              <w:r w:rsidR="00EE0B7A" w:rsidRPr="0075072D" w:rsidDel="00843654">
                <w:rPr>
                  <w:rFonts w:asciiTheme="majorBidi" w:hAnsiTheme="majorBidi" w:cstheme="majorBidi"/>
                  <w:sz w:val="20"/>
                  <w:szCs w:val="20"/>
                  <w:lang w:eastAsia="en-US"/>
                </w:rPr>
                <w:delText>4</w:delText>
              </w:r>
            </w:del>
            <w:ins w:id="27" w:author="Elena Santer" w:date="2022-03-04T18:00:00Z">
              <w:r w:rsidR="00843654">
                <w:rPr>
                  <w:rFonts w:asciiTheme="majorBidi" w:hAnsiTheme="majorBidi" w:cstheme="majorBidi"/>
                  <w:sz w:val="20"/>
                  <w:szCs w:val="20"/>
                  <w:lang w:eastAsia="en-US"/>
                </w:rPr>
                <w:t>29</w:t>
              </w:r>
            </w:ins>
            <w:r w:rsidR="00EE0B7A" w:rsidRPr="0075072D">
              <w:rPr>
                <w:rFonts w:asciiTheme="majorBidi" w:hAnsiTheme="majorBidi" w:cstheme="majorBidi"/>
                <w:sz w:val="20"/>
                <w:szCs w:val="20"/>
                <w:lang w:eastAsia="en-US"/>
              </w:rPr>
              <w:t>–</w:t>
            </w:r>
            <w:del w:id="28" w:author="Elena Santer" w:date="2022-03-04T18:00:00Z">
              <w:r w:rsidR="00EE0B7A" w:rsidRPr="0075072D" w:rsidDel="00843654">
                <w:rPr>
                  <w:rFonts w:asciiTheme="majorBidi" w:hAnsiTheme="majorBidi" w:cstheme="majorBidi"/>
                  <w:sz w:val="20"/>
                  <w:szCs w:val="20"/>
                  <w:lang w:eastAsia="en-US"/>
                </w:rPr>
                <w:delText xml:space="preserve">7 </w:delText>
              </w:r>
            </w:del>
            <w:ins w:id="29" w:author="Elena Santer" w:date="2022-03-04T18:00:00Z">
              <w:r w:rsidR="00843654">
                <w:rPr>
                  <w:rFonts w:asciiTheme="majorBidi" w:hAnsiTheme="majorBidi" w:cstheme="majorBidi"/>
                  <w:sz w:val="20"/>
                  <w:szCs w:val="20"/>
                  <w:lang w:eastAsia="en-US"/>
                </w:rPr>
                <w:t xml:space="preserve">30 March </w:t>
              </w:r>
            </w:ins>
            <w:del w:id="30" w:author="Elena Santer" w:date="2022-03-04T18:00:00Z">
              <w:r w:rsidR="00EE0B7A" w:rsidRPr="0075072D" w:rsidDel="00843654">
                <w:rPr>
                  <w:rFonts w:asciiTheme="majorBidi" w:hAnsiTheme="majorBidi" w:cstheme="majorBidi"/>
                  <w:sz w:val="20"/>
                  <w:szCs w:val="20"/>
                  <w:lang w:eastAsia="en-US"/>
                </w:rPr>
                <w:delText xml:space="preserve">October </w:delText>
              </w:r>
            </w:del>
            <w:r w:rsidR="00EE0B7A" w:rsidRPr="0075072D">
              <w:rPr>
                <w:rFonts w:asciiTheme="majorBidi" w:hAnsiTheme="majorBidi" w:cstheme="majorBidi"/>
                <w:sz w:val="20"/>
                <w:szCs w:val="20"/>
                <w:lang w:eastAsia="en-US"/>
              </w:rPr>
              <w:t>202</w:t>
            </w:r>
            <w:ins w:id="31" w:author="Elena Santer" w:date="2022-03-04T18:00:00Z">
              <w:r w:rsidR="00843654">
                <w:rPr>
                  <w:rFonts w:asciiTheme="majorBidi" w:hAnsiTheme="majorBidi" w:cstheme="majorBidi"/>
                  <w:sz w:val="20"/>
                  <w:szCs w:val="20"/>
                  <w:lang w:eastAsia="en-US"/>
                </w:rPr>
                <w:t>2</w:t>
              </w:r>
            </w:ins>
            <w:del w:id="32" w:author="Elena Santer" w:date="2022-03-04T18:00:00Z">
              <w:r w:rsidR="00EE0B7A" w:rsidRPr="0075072D" w:rsidDel="00843654">
                <w:rPr>
                  <w:rFonts w:asciiTheme="majorBidi" w:hAnsiTheme="majorBidi" w:cstheme="majorBidi"/>
                  <w:sz w:val="20"/>
                  <w:szCs w:val="20"/>
                  <w:lang w:eastAsia="en-US"/>
                </w:rPr>
                <w:delText>1</w:delText>
              </w:r>
            </w:del>
            <w:r w:rsidR="00EE0B7A" w:rsidRPr="0075072D">
              <w:rPr>
                <w:rFonts w:asciiTheme="majorBidi" w:hAnsiTheme="majorBidi" w:cstheme="majorBidi"/>
                <w:sz w:val="20"/>
                <w:szCs w:val="20"/>
                <w:lang w:eastAsia="en-US"/>
              </w:rPr>
              <w:t>)</w:t>
            </w:r>
            <w:del w:id="33" w:author="Elena Santer" w:date="2022-03-04T18:00:00Z">
              <w:r w:rsidR="003922DA" w:rsidRPr="0075072D" w:rsidDel="00843654">
                <w:rPr>
                  <w:rFonts w:asciiTheme="majorBidi" w:hAnsiTheme="majorBidi" w:cstheme="majorBidi"/>
                  <w:sz w:val="20"/>
                  <w:szCs w:val="20"/>
                  <w:lang w:eastAsia="en-US"/>
                </w:rPr>
                <w:delText xml:space="preserve">. In </w:delText>
              </w:r>
              <w:r w:rsidRPr="008219A7" w:rsidDel="00843654">
                <w:rPr>
                  <w:rFonts w:asciiTheme="majorBidi" w:hAnsiTheme="majorBidi" w:cstheme="majorBidi"/>
                  <w:sz w:val="20"/>
                  <w:szCs w:val="20"/>
                </w:rPr>
                <w:delText xml:space="preserve">accordance with paragraph 9 of the Committee’s structure and functions, </w:delText>
              </w:r>
              <w:r w:rsidR="001B1D1B" w:rsidRPr="008219A7" w:rsidDel="00843654">
                <w:rPr>
                  <w:rFonts w:asciiTheme="majorBidi" w:hAnsiTheme="majorBidi" w:cstheme="majorBidi"/>
                  <w:sz w:val="20"/>
                  <w:szCs w:val="20"/>
                </w:rPr>
                <w:delText xml:space="preserve">on </w:delText>
              </w:r>
              <w:r w:rsidR="00BE2D88" w:rsidDel="00843654">
                <w:rPr>
                  <w:rFonts w:asciiTheme="majorBidi" w:hAnsiTheme="majorBidi" w:cstheme="majorBidi"/>
                  <w:sz w:val="20"/>
                  <w:szCs w:val="20"/>
                </w:rPr>
                <w:delText>4 November</w:delText>
              </w:r>
              <w:r w:rsidR="001B1D1B" w:rsidRPr="008219A7" w:rsidDel="00843654">
                <w:rPr>
                  <w:rFonts w:asciiTheme="majorBidi" w:hAnsiTheme="majorBidi" w:cstheme="majorBidi"/>
                  <w:sz w:val="20"/>
                  <w:szCs w:val="20"/>
                </w:rPr>
                <w:delText xml:space="preserve"> 2021</w:delText>
              </w:r>
              <w:r w:rsidR="005D6D83" w:rsidRPr="008219A7" w:rsidDel="00843654">
                <w:rPr>
                  <w:rFonts w:asciiTheme="majorBidi" w:hAnsiTheme="majorBidi" w:cstheme="majorBidi"/>
                  <w:sz w:val="20"/>
                  <w:szCs w:val="20"/>
                </w:rPr>
                <w:delText>,</w:delText>
              </w:r>
              <w:r w:rsidR="001B1D1B" w:rsidRPr="008219A7" w:rsidDel="00843654">
                <w:rPr>
                  <w:rFonts w:asciiTheme="majorBidi" w:hAnsiTheme="majorBidi" w:cstheme="majorBidi"/>
                  <w:sz w:val="20"/>
                  <w:szCs w:val="20"/>
                </w:rPr>
                <w:delText xml:space="preserve"> </w:delText>
              </w:r>
              <w:r w:rsidRPr="008219A7" w:rsidDel="00843654">
                <w:rPr>
                  <w:rFonts w:asciiTheme="majorBidi" w:hAnsiTheme="majorBidi" w:cstheme="majorBidi"/>
                  <w:sz w:val="20"/>
                  <w:szCs w:val="20"/>
                </w:rPr>
                <w:delText xml:space="preserve">the draft </w:delText>
              </w:r>
              <w:r w:rsidR="003922DA" w:rsidRPr="008219A7" w:rsidDel="00843654">
                <w:rPr>
                  <w:rFonts w:asciiTheme="majorBidi" w:hAnsiTheme="majorBidi" w:cstheme="majorBidi"/>
                  <w:sz w:val="20"/>
                  <w:szCs w:val="20"/>
                </w:rPr>
                <w:delText>was</w:delText>
              </w:r>
              <w:r w:rsidRPr="008219A7" w:rsidDel="00843654">
                <w:rPr>
                  <w:rFonts w:asciiTheme="majorBidi" w:hAnsiTheme="majorBidi" w:cstheme="majorBidi"/>
                  <w:sz w:val="20"/>
                  <w:szCs w:val="20"/>
                </w:rPr>
                <w:delText xml:space="preserve"> transmitted to</w:delText>
              </w:r>
              <w:r w:rsidR="00A535CF" w:rsidRPr="008219A7" w:rsidDel="00843654">
                <w:rPr>
                  <w:rFonts w:asciiTheme="majorBidi" w:hAnsiTheme="majorBidi" w:cstheme="majorBidi"/>
                  <w:sz w:val="20"/>
                  <w:szCs w:val="20"/>
                </w:rPr>
                <w:delText xml:space="preserve"> Serbia,</w:delText>
              </w:r>
              <w:r w:rsidR="004E2417" w:rsidRPr="008219A7" w:rsidDel="00843654">
                <w:rPr>
                  <w:rFonts w:asciiTheme="majorBidi" w:hAnsiTheme="majorBidi" w:cstheme="majorBidi"/>
                  <w:sz w:val="20"/>
                  <w:szCs w:val="20"/>
                </w:rPr>
                <w:delText xml:space="preserve"> </w:delText>
              </w:r>
              <w:r w:rsidR="005F324D" w:rsidRPr="008219A7" w:rsidDel="00843654">
                <w:rPr>
                  <w:rFonts w:asciiTheme="majorBidi" w:hAnsiTheme="majorBidi" w:cstheme="majorBidi"/>
                  <w:sz w:val="20"/>
                  <w:szCs w:val="20"/>
                </w:rPr>
                <w:delText>as the Party of origin</w:delText>
              </w:r>
              <w:r w:rsidR="005D6D83" w:rsidRPr="008219A7" w:rsidDel="00843654">
                <w:rPr>
                  <w:rFonts w:asciiTheme="majorBidi" w:hAnsiTheme="majorBidi" w:cstheme="majorBidi"/>
                  <w:sz w:val="20"/>
                  <w:szCs w:val="20"/>
                </w:rPr>
                <w:delText>,</w:delText>
              </w:r>
              <w:r w:rsidR="005F324D" w:rsidRPr="008219A7" w:rsidDel="00843654">
                <w:rPr>
                  <w:rFonts w:asciiTheme="majorBidi" w:hAnsiTheme="majorBidi" w:cstheme="majorBidi"/>
                  <w:sz w:val="20"/>
                  <w:szCs w:val="20"/>
                </w:rPr>
                <w:delText xml:space="preserve"> and </w:delText>
              </w:r>
              <w:bookmarkStart w:id="34" w:name="_Hlk86918662"/>
              <w:r w:rsidR="00091C5F" w:rsidRPr="008219A7" w:rsidDel="00843654">
                <w:rPr>
                  <w:rFonts w:asciiTheme="majorBidi" w:hAnsiTheme="majorBidi" w:cstheme="majorBidi"/>
                  <w:sz w:val="20"/>
                  <w:szCs w:val="20"/>
                </w:rPr>
                <w:delText xml:space="preserve">Bosnia and Herzegovina, </w:delText>
              </w:r>
              <w:r w:rsidR="004E2417" w:rsidRPr="008219A7" w:rsidDel="00843654">
                <w:rPr>
                  <w:rFonts w:asciiTheme="majorBidi" w:hAnsiTheme="majorBidi" w:cstheme="majorBidi"/>
                  <w:sz w:val="20"/>
                  <w:szCs w:val="20"/>
                </w:rPr>
                <w:delText>Bulgaria,</w:delText>
              </w:r>
              <w:r w:rsidR="00A535CF" w:rsidRPr="008219A7" w:rsidDel="00843654">
                <w:rPr>
                  <w:rFonts w:asciiTheme="majorBidi" w:hAnsiTheme="majorBidi" w:cstheme="majorBidi"/>
                  <w:sz w:val="20"/>
                  <w:szCs w:val="20"/>
                </w:rPr>
                <w:delText xml:space="preserve"> Croatia, </w:delText>
              </w:r>
              <w:r w:rsidR="00E32099" w:rsidRPr="008219A7" w:rsidDel="00843654">
                <w:rPr>
                  <w:rFonts w:asciiTheme="majorBidi" w:hAnsiTheme="majorBidi" w:cstheme="majorBidi"/>
                  <w:sz w:val="20"/>
                  <w:szCs w:val="20"/>
                </w:rPr>
                <w:delText>Hungary,</w:delText>
              </w:r>
              <w:r w:rsidR="005F324D" w:rsidRPr="008219A7" w:rsidDel="00843654">
                <w:rPr>
                  <w:rFonts w:asciiTheme="majorBidi" w:hAnsiTheme="majorBidi" w:cstheme="majorBidi"/>
                  <w:sz w:val="20"/>
                  <w:szCs w:val="20"/>
                </w:rPr>
                <w:delText xml:space="preserve"> North Macedonia and</w:delText>
              </w:r>
              <w:r w:rsidR="00E32099" w:rsidRPr="008219A7" w:rsidDel="00843654">
                <w:rPr>
                  <w:rFonts w:asciiTheme="majorBidi" w:hAnsiTheme="majorBidi" w:cstheme="majorBidi"/>
                  <w:sz w:val="20"/>
                  <w:szCs w:val="20"/>
                </w:rPr>
                <w:delText xml:space="preserve"> </w:delText>
              </w:r>
              <w:r w:rsidR="004E2417" w:rsidRPr="008219A7" w:rsidDel="00843654">
                <w:rPr>
                  <w:rFonts w:asciiTheme="majorBidi" w:hAnsiTheme="majorBidi" w:cstheme="majorBidi"/>
                  <w:sz w:val="20"/>
                  <w:szCs w:val="20"/>
                </w:rPr>
                <w:delText>Romania</w:delText>
              </w:r>
              <w:r w:rsidR="0043618E" w:rsidDel="00843654">
                <w:rPr>
                  <w:rFonts w:asciiTheme="majorBidi" w:hAnsiTheme="majorBidi" w:cstheme="majorBidi"/>
                  <w:sz w:val="20"/>
                  <w:szCs w:val="20"/>
                </w:rPr>
                <w:delText>,</w:delText>
              </w:r>
              <w:bookmarkEnd w:id="34"/>
              <w:r w:rsidR="005F324D" w:rsidRPr="008219A7" w:rsidDel="00843654">
                <w:rPr>
                  <w:rFonts w:asciiTheme="majorBidi" w:hAnsiTheme="majorBidi" w:cstheme="majorBidi"/>
                  <w:sz w:val="20"/>
                  <w:szCs w:val="20"/>
                </w:rPr>
                <w:delText xml:space="preserve"> as the affected </w:delText>
              </w:r>
              <w:r w:rsidRPr="008219A7" w:rsidDel="00843654">
                <w:rPr>
                  <w:rFonts w:asciiTheme="majorBidi" w:hAnsiTheme="majorBidi" w:cstheme="majorBidi"/>
                  <w:sz w:val="20"/>
                  <w:szCs w:val="20"/>
                </w:rPr>
                <w:delText>Parties</w:delText>
              </w:r>
              <w:r w:rsidR="001B1D1B" w:rsidRPr="008219A7" w:rsidDel="00843654">
                <w:rPr>
                  <w:rFonts w:asciiTheme="majorBidi" w:hAnsiTheme="majorBidi" w:cstheme="majorBidi"/>
                  <w:sz w:val="20"/>
                  <w:szCs w:val="20"/>
                </w:rPr>
                <w:delText>,</w:delText>
              </w:r>
              <w:r w:rsidRPr="008219A7" w:rsidDel="00843654">
                <w:rPr>
                  <w:rFonts w:asciiTheme="majorBidi" w:hAnsiTheme="majorBidi" w:cstheme="majorBidi"/>
                  <w:sz w:val="20"/>
                  <w:szCs w:val="20"/>
                </w:rPr>
                <w:delText xml:space="preserve"> f</w:delText>
              </w:r>
              <w:r w:rsidRPr="0075072D" w:rsidDel="00843654">
                <w:rPr>
                  <w:rFonts w:asciiTheme="majorBidi" w:hAnsiTheme="majorBidi" w:cstheme="majorBidi"/>
                  <w:sz w:val="20"/>
                  <w:szCs w:val="20"/>
                  <w:lang w:eastAsia="en-US"/>
                </w:rPr>
                <w:delText xml:space="preserve">or </w:delText>
              </w:r>
              <w:r w:rsidR="001B1D1B" w:rsidRPr="0075072D" w:rsidDel="00843654">
                <w:rPr>
                  <w:rFonts w:asciiTheme="majorBidi" w:hAnsiTheme="majorBidi" w:cstheme="majorBidi"/>
                  <w:sz w:val="20"/>
                  <w:szCs w:val="20"/>
                  <w:lang w:eastAsia="en-US"/>
                </w:rPr>
                <w:delText xml:space="preserve">their </w:delText>
              </w:r>
              <w:r w:rsidRPr="0075072D" w:rsidDel="00843654">
                <w:rPr>
                  <w:rFonts w:asciiTheme="majorBidi" w:hAnsiTheme="majorBidi" w:cstheme="majorBidi"/>
                  <w:sz w:val="20"/>
                  <w:szCs w:val="20"/>
                  <w:lang w:eastAsia="en-US"/>
                </w:rPr>
                <w:delText>comments and representations</w:delText>
              </w:r>
              <w:r w:rsidR="003922DA" w:rsidRPr="0075072D" w:rsidDel="00843654">
                <w:rPr>
                  <w:rFonts w:asciiTheme="majorBidi" w:hAnsiTheme="majorBidi" w:cstheme="majorBidi"/>
                  <w:sz w:val="20"/>
                  <w:szCs w:val="20"/>
                  <w:lang w:eastAsia="en-US"/>
                </w:rPr>
                <w:delText xml:space="preserve"> </w:delText>
              </w:r>
              <w:r w:rsidR="001B1D1B" w:rsidRPr="0075072D" w:rsidDel="00843654">
                <w:rPr>
                  <w:rFonts w:asciiTheme="majorBidi" w:hAnsiTheme="majorBidi" w:cstheme="majorBidi"/>
                  <w:sz w:val="20"/>
                  <w:szCs w:val="20"/>
                  <w:lang w:eastAsia="en-US"/>
                </w:rPr>
                <w:delText>by 5 January 2022</w:delText>
              </w:r>
              <w:r w:rsidRPr="0075072D" w:rsidDel="00843654">
                <w:rPr>
                  <w:rFonts w:asciiTheme="majorBidi" w:hAnsiTheme="majorBidi" w:cstheme="majorBidi"/>
                  <w:sz w:val="20"/>
                  <w:szCs w:val="20"/>
                  <w:lang w:eastAsia="en-US"/>
                </w:rPr>
                <w:delText xml:space="preserve">. </w:delText>
              </w:r>
              <w:r w:rsidR="001B1D1B" w:rsidRPr="0075072D" w:rsidDel="00843654">
                <w:rPr>
                  <w:rFonts w:asciiTheme="majorBidi" w:hAnsiTheme="majorBidi" w:cstheme="majorBidi"/>
                  <w:sz w:val="20"/>
                  <w:szCs w:val="20"/>
                  <w:lang w:eastAsia="en-US"/>
                </w:rPr>
                <w:delText xml:space="preserve"> </w:delText>
              </w:r>
            </w:del>
          </w:p>
          <w:p w14:paraId="58AA1481" w14:textId="3AC452C1" w:rsidR="00876BE2" w:rsidDel="00843654" w:rsidRDefault="00876BE2" w:rsidP="00866A24">
            <w:pPr>
              <w:jc w:val="both"/>
              <w:rPr>
                <w:del w:id="35" w:author="Elena Santer" w:date="2022-03-04T18:00:00Z"/>
                <w:rFonts w:asciiTheme="majorBidi" w:hAnsiTheme="majorBidi" w:cstheme="majorBidi"/>
                <w:sz w:val="20"/>
                <w:szCs w:val="20"/>
                <w:lang w:eastAsia="en-US"/>
              </w:rPr>
            </w:pPr>
          </w:p>
          <w:p w14:paraId="15877754" w14:textId="28787F50" w:rsidR="006E2C60" w:rsidRDefault="001B1D1B" w:rsidP="00843654">
            <w:pPr>
              <w:jc w:val="both"/>
              <w:rPr>
                <w:rFonts w:asciiTheme="majorBidi" w:hAnsiTheme="majorBidi" w:cstheme="majorBidi"/>
                <w:sz w:val="20"/>
                <w:szCs w:val="20"/>
                <w:lang w:eastAsia="en-US"/>
              </w:rPr>
            </w:pPr>
            <w:bookmarkStart w:id="36" w:name="_Hlk86918633"/>
            <w:del w:id="37" w:author="Elena Santer" w:date="2022-03-04T18:00:00Z">
              <w:r w:rsidRPr="008219A7" w:rsidDel="00843654">
                <w:rPr>
                  <w:rFonts w:asciiTheme="majorBidi" w:hAnsiTheme="majorBidi" w:cstheme="majorBidi"/>
                  <w:sz w:val="20"/>
                  <w:szCs w:val="20"/>
                </w:rPr>
                <w:delText xml:space="preserve">At </w:delText>
              </w:r>
              <w:r w:rsidR="006E2C60" w:rsidRPr="008219A7" w:rsidDel="00843654">
                <w:rPr>
                  <w:rFonts w:asciiTheme="majorBidi" w:hAnsiTheme="majorBidi" w:cstheme="majorBidi"/>
                  <w:sz w:val="20"/>
                  <w:szCs w:val="20"/>
                </w:rPr>
                <w:delText xml:space="preserve">its </w:delText>
              </w:r>
              <w:r w:rsidR="005D6D83" w:rsidRPr="008219A7" w:rsidDel="00843654">
                <w:rPr>
                  <w:rFonts w:asciiTheme="majorBidi" w:hAnsiTheme="majorBidi" w:cstheme="majorBidi"/>
                  <w:sz w:val="20"/>
                  <w:szCs w:val="20"/>
                </w:rPr>
                <w:delText>fifty-second</w:delText>
              </w:r>
              <w:r w:rsidR="006E2C60" w:rsidRPr="008219A7" w:rsidDel="00843654">
                <w:rPr>
                  <w:rFonts w:asciiTheme="majorBidi" w:hAnsiTheme="majorBidi" w:cstheme="majorBidi"/>
                  <w:sz w:val="20"/>
                  <w:szCs w:val="20"/>
                </w:rPr>
                <w:delText xml:space="preserve"> session </w:delText>
              </w:r>
              <w:r w:rsidR="00C272E5" w:rsidRPr="008219A7" w:rsidDel="00843654">
                <w:rPr>
                  <w:rFonts w:asciiTheme="majorBidi" w:hAnsiTheme="majorBidi" w:cstheme="majorBidi"/>
                  <w:sz w:val="20"/>
                  <w:szCs w:val="20"/>
                </w:rPr>
                <w:delText xml:space="preserve">(Geneva, </w:delText>
              </w:r>
              <w:r w:rsidR="00A10C66" w:rsidRPr="008219A7" w:rsidDel="00843654">
                <w:rPr>
                  <w:rFonts w:asciiTheme="majorBidi" w:hAnsiTheme="majorBidi" w:cstheme="majorBidi"/>
                  <w:sz w:val="20"/>
                  <w:szCs w:val="20"/>
                </w:rPr>
                <w:delText>1–4 February 2022)</w:delText>
              </w:r>
              <w:r w:rsidRPr="008219A7" w:rsidDel="00843654">
                <w:rPr>
                  <w:rFonts w:asciiTheme="majorBidi" w:hAnsiTheme="majorBidi" w:cstheme="majorBidi"/>
                  <w:sz w:val="20"/>
                  <w:szCs w:val="20"/>
                </w:rPr>
                <w:delText>, the Committee is expected to finalize the findings and recommendation</w:delText>
              </w:r>
            </w:del>
            <w:r w:rsidR="00945A67" w:rsidRPr="008219A7">
              <w:rPr>
                <w:rFonts w:asciiTheme="majorBidi" w:hAnsiTheme="majorBidi" w:cstheme="majorBidi"/>
                <w:sz w:val="20"/>
                <w:szCs w:val="20"/>
              </w:rPr>
              <w:t xml:space="preserve"> based </w:t>
            </w:r>
            <w:r w:rsidR="006E2C60" w:rsidRPr="008219A7">
              <w:rPr>
                <w:rFonts w:asciiTheme="majorBidi" w:hAnsiTheme="majorBidi" w:cstheme="majorBidi"/>
                <w:sz w:val="20"/>
                <w:szCs w:val="20"/>
              </w:rPr>
              <w:t>on the comments and representation</w:t>
            </w:r>
            <w:r w:rsidR="0043618E">
              <w:rPr>
                <w:rFonts w:asciiTheme="majorBidi" w:hAnsiTheme="majorBidi" w:cstheme="majorBidi"/>
                <w:sz w:val="20"/>
                <w:szCs w:val="20"/>
              </w:rPr>
              <w:t>s</w:t>
            </w:r>
            <w:del w:id="38" w:author="Elena Santer" w:date="2022-03-15T18:20:00Z">
              <w:r w:rsidR="006E2C60" w:rsidRPr="008219A7" w:rsidDel="00866A24">
                <w:rPr>
                  <w:rFonts w:asciiTheme="majorBidi" w:hAnsiTheme="majorBidi" w:cstheme="majorBidi"/>
                  <w:sz w:val="20"/>
                  <w:szCs w:val="20"/>
                </w:rPr>
                <w:delText xml:space="preserve"> to</w:delText>
              </w:r>
            </w:del>
            <w:r w:rsidR="006E2C60" w:rsidRPr="008219A7">
              <w:rPr>
                <w:rFonts w:asciiTheme="majorBidi" w:hAnsiTheme="majorBidi" w:cstheme="majorBidi"/>
                <w:sz w:val="20"/>
                <w:szCs w:val="20"/>
              </w:rPr>
              <w:t xml:space="preserve"> </w:t>
            </w:r>
            <w:del w:id="39" w:author="Elena Santer" w:date="2022-03-15T18:06:00Z">
              <w:r w:rsidR="006E2C60" w:rsidRPr="008219A7" w:rsidDel="00243F3C">
                <w:rPr>
                  <w:rFonts w:asciiTheme="majorBidi" w:hAnsiTheme="majorBidi" w:cstheme="majorBidi"/>
                  <w:sz w:val="20"/>
                  <w:szCs w:val="20"/>
                </w:rPr>
                <w:delText xml:space="preserve">be </w:delText>
              </w:r>
            </w:del>
            <w:r w:rsidR="006E2C60" w:rsidRPr="008219A7">
              <w:rPr>
                <w:rFonts w:asciiTheme="majorBidi" w:hAnsiTheme="majorBidi" w:cstheme="majorBidi"/>
                <w:sz w:val="20"/>
                <w:szCs w:val="20"/>
              </w:rPr>
              <w:t>received</w:t>
            </w:r>
            <w:r w:rsidR="006E2C60" w:rsidRPr="0075072D">
              <w:rPr>
                <w:rFonts w:asciiTheme="majorBidi" w:hAnsiTheme="majorBidi" w:cstheme="majorBidi"/>
                <w:sz w:val="20"/>
                <w:szCs w:val="20"/>
                <w:lang w:eastAsia="en-US"/>
              </w:rPr>
              <w:t xml:space="preserve"> </w:t>
            </w:r>
            <w:r w:rsidR="00945A67" w:rsidRPr="0075072D">
              <w:rPr>
                <w:rFonts w:asciiTheme="majorBidi" w:hAnsiTheme="majorBidi" w:cstheme="majorBidi"/>
                <w:sz w:val="20"/>
                <w:szCs w:val="20"/>
                <w:lang w:eastAsia="en-US"/>
              </w:rPr>
              <w:t>from the Parties concerned</w:t>
            </w:r>
            <w:ins w:id="40" w:author="Elena Santer" w:date="2022-03-04T18:00:00Z">
              <w:r w:rsidR="00843654">
                <w:rPr>
                  <w:rFonts w:asciiTheme="majorBidi" w:hAnsiTheme="majorBidi" w:cstheme="majorBidi"/>
                  <w:sz w:val="20"/>
                  <w:szCs w:val="20"/>
                  <w:lang w:eastAsia="en-US"/>
                </w:rPr>
                <w:t xml:space="preserve">, notably: </w:t>
              </w:r>
            </w:ins>
            <w:ins w:id="41" w:author="Elena Santer" w:date="2022-03-04T18:01:00Z">
              <w:r w:rsidR="00843654">
                <w:rPr>
                  <w:rFonts w:asciiTheme="majorBidi" w:hAnsiTheme="majorBidi" w:cstheme="majorBidi"/>
                  <w:sz w:val="20"/>
                  <w:szCs w:val="20"/>
                  <w:lang w:eastAsia="en-US"/>
                </w:rPr>
                <w:t>from Croatia on 31 December 2021, from Hungary on 5 January 2022 and from Romania on 14 December 2022</w:t>
              </w:r>
            </w:ins>
            <w:r w:rsidR="006E2C60" w:rsidRPr="008219A7">
              <w:rPr>
                <w:rFonts w:asciiTheme="majorBidi" w:hAnsiTheme="majorBidi" w:cstheme="majorBidi"/>
                <w:sz w:val="20"/>
                <w:szCs w:val="20"/>
              </w:rPr>
              <w:t xml:space="preserve">. </w:t>
            </w:r>
          </w:p>
          <w:p w14:paraId="4011DB5C" w14:textId="08192454" w:rsidR="00876BE2" w:rsidRDefault="00876BE2" w:rsidP="006E2C60">
            <w:pPr>
              <w:jc w:val="both"/>
              <w:rPr>
                <w:rFonts w:asciiTheme="majorBidi" w:hAnsiTheme="majorBidi" w:cstheme="majorBidi"/>
                <w:sz w:val="20"/>
                <w:szCs w:val="20"/>
              </w:rPr>
            </w:pPr>
          </w:p>
          <w:bookmarkEnd w:id="36"/>
          <w:p w14:paraId="7B8C8AD0" w14:textId="078D963D" w:rsidR="00876BE2" w:rsidRDefault="00876BE2" w:rsidP="003C5610">
            <w:pPr>
              <w:jc w:val="both"/>
              <w:rPr>
                <w:rFonts w:asciiTheme="majorBidi" w:hAnsiTheme="majorBidi" w:cstheme="majorBidi"/>
                <w:sz w:val="20"/>
                <w:szCs w:val="20"/>
                <w:lang w:eastAsia="en-US"/>
              </w:rPr>
            </w:pPr>
            <w:commentRangeStart w:id="42"/>
            <w:r w:rsidRPr="00876BE2">
              <w:rPr>
                <w:rFonts w:asciiTheme="majorBidi" w:hAnsiTheme="majorBidi" w:cstheme="majorBidi"/>
                <w:sz w:val="20"/>
                <w:szCs w:val="20"/>
              </w:rPr>
              <w:t>Pending consideration by the Meeting of the Parties, with a view to addressing compliance issue without delay, the Committee, further to its operating rule 14, made recommendations to Serbia</w:t>
            </w:r>
            <w:r>
              <w:rPr>
                <w:rFonts w:asciiTheme="majorBidi" w:hAnsiTheme="majorBidi" w:cstheme="majorBidi"/>
                <w:sz w:val="20"/>
                <w:szCs w:val="20"/>
              </w:rPr>
              <w:t xml:space="preserve"> ask</w:t>
            </w:r>
            <w:r w:rsidR="00194A5C">
              <w:rPr>
                <w:rFonts w:asciiTheme="majorBidi" w:hAnsiTheme="majorBidi" w:cstheme="majorBidi"/>
                <w:sz w:val="20"/>
                <w:szCs w:val="20"/>
              </w:rPr>
              <w:t>ing i</w:t>
            </w:r>
            <w:r>
              <w:rPr>
                <w:rFonts w:asciiTheme="majorBidi" w:hAnsiTheme="majorBidi" w:cstheme="majorBidi"/>
                <w:sz w:val="20"/>
                <w:szCs w:val="20"/>
              </w:rPr>
              <w:t xml:space="preserve">t to provide an agreement to </w:t>
            </w:r>
            <w:r w:rsidR="003C5610">
              <w:rPr>
                <w:rFonts w:asciiTheme="majorBidi" w:hAnsiTheme="majorBidi" w:cstheme="majorBidi"/>
                <w:sz w:val="20"/>
                <w:szCs w:val="20"/>
              </w:rPr>
              <w:t xml:space="preserve">this approach </w:t>
            </w:r>
            <w:r>
              <w:rPr>
                <w:rFonts w:asciiTheme="majorBidi" w:hAnsiTheme="majorBidi" w:cstheme="majorBidi"/>
                <w:sz w:val="20"/>
                <w:szCs w:val="20"/>
              </w:rPr>
              <w:t xml:space="preserve">by </w:t>
            </w:r>
            <w:r w:rsidRPr="00876BE2">
              <w:rPr>
                <w:rFonts w:asciiTheme="majorBidi" w:hAnsiTheme="majorBidi" w:cstheme="majorBidi"/>
                <w:sz w:val="20"/>
                <w:szCs w:val="20"/>
              </w:rPr>
              <w:t xml:space="preserve">5 January 2022. </w:t>
            </w:r>
            <w:r w:rsidR="00194A5C">
              <w:rPr>
                <w:rFonts w:asciiTheme="majorBidi" w:hAnsiTheme="majorBidi" w:cstheme="majorBidi"/>
                <w:sz w:val="20"/>
                <w:szCs w:val="20"/>
              </w:rPr>
              <w:t>In addition, s</w:t>
            </w:r>
            <w:r>
              <w:rPr>
                <w:rFonts w:asciiTheme="majorBidi" w:hAnsiTheme="majorBidi" w:cstheme="majorBidi"/>
                <w:sz w:val="20"/>
                <w:szCs w:val="20"/>
              </w:rPr>
              <w:t xml:space="preserve">hould Serbia </w:t>
            </w:r>
            <w:r w:rsidRPr="00876BE2">
              <w:rPr>
                <w:rFonts w:asciiTheme="majorBidi" w:hAnsiTheme="majorBidi" w:cstheme="majorBidi"/>
                <w:sz w:val="20"/>
                <w:szCs w:val="20"/>
              </w:rPr>
              <w:t>report on the steps taken by it to implement the Committee’s recommendations as</w:t>
            </w:r>
            <w:r w:rsidR="003C5610">
              <w:rPr>
                <w:rFonts w:asciiTheme="majorBidi" w:hAnsiTheme="majorBidi" w:cstheme="majorBidi"/>
                <w:sz w:val="20"/>
                <w:szCs w:val="20"/>
              </w:rPr>
              <w:t xml:space="preserve"> finalized by 15 March 2023, the Committee will reflect the progress made by Serbia in its findings and recommendations and the related draft decision </w:t>
            </w:r>
            <w:r w:rsidR="00194A5C">
              <w:rPr>
                <w:rFonts w:asciiTheme="majorBidi" w:hAnsiTheme="majorBidi" w:cstheme="majorBidi"/>
                <w:sz w:val="20"/>
                <w:szCs w:val="20"/>
              </w:rPr>
              <w:t xml:space="preserve">– </w:t>
            </w:r>
            <w:r w:rsidR="003C5610">
              <w:rPr>
                <w:rFonts w:asciiTheme="majorBidi" w:hAnsiTheme="majorBidi" w:cstheme="majorBidi"/>
                <w:sz w:val="20"/>
                <w:szCs w:val="20"/>
              </w:rPr>
              <w:t xml:space="preserve">that it is expected to prepare at its fifty-sixth session (2–5 May 2023) </w:t>
            </w:r>
            <w:r w:rsidR="00194A5C">
              <w:rPr>
                <w:rFonts w:asciiTheme="majorBidi" w:hAnsiTheme="majorBidi" w:cstheme="majorBidi"/>
                <w:sz w:val="20"/>
                <w:szCs w:val="20"/>
              </w:rPr>
              <w:t xml:space="preserve">– </w:t>
            </w:r>
            <w:r w:rsidR="003C5610">
              <w:rPr>
                <w:rFonts w:asciiTheme="majorBidi" w:hAnsiTheme="majorBidi" w:cstheme="majorBidi"/>
                <w:sz w:val="20"/>
                <w:szCs w:val="20"/>
              </w:rPr>
              <w:t>to be considered by the Meeting of the Parties at its ninth session tentatively scheduled to take place for December 2023.</w:t>
            </w:r>
            <w:commentRangeEnd w:id="42"/>
            <w:r w:rsidR="00843654">
              <w:rPr>
                <w:rStyle w:val="CommentReference"/>
              </w:rPr>
              <w:commentReference w:id="42"/>
            </w:r>
          </w:p>
          <w:p w14:paraId="47935E11" w14:textId="77777777" w:rsidR="00876BE2" w:rsidRPr="008219A7" w:rsidRDefault="00876BE2" w:rsidP="006E2C60">
            <w:pPr>
              <w:jc w:val="both"/>
              <w:rPr>
                <w:rFonts w:asciiTheme="majorBidi" w:hAnsiTheme="majorBidi" w:cstheme="majorBidi"/>
                <w:sz w:val="20"/>
                <w:szCs w:val="20"/>
              </w:rPr>
            </w:pPr>
          </w:p>
          <w:p w14:paraId="0C523BE0" w14:textId="77777777" w:rsidR="006E2C60" w:rsidRPr="008219A7" w:rsidRDefault="006E2C60" w:rsidP="006E2C60">
            <w:pPr>
              <w:jc w:val="both"/>
              <w:rPr>
                <w:rFonts w:asciiTheme="majorBidi" w:hAnsiTheme="majorBidi" w:cstheme="majorBidi"/>
                <w:sz w:val="20"/>
                <w:szCs w:val="20"/>
                <w:lang w:eastAsia="en-US"/>
              </w:rPr>
            </w:pPr>
          </w:p>
        </w:tc>
      </w:tr>
    </w:tbl>
    <w:p w14:paraId="310463F1" w14:textId="68CF34B1" w:rsidR="006E2C60" w:rsidRPr="008219A7" w:rsidRDefault="006E2C60" w:rsidP="006E2C60">
      <w:pPr>
        <w:jc w:val="both"/>
        <w:rPr>
          <w:rFonts w:asciiTheme="majorBidi" w:hAnsiTheme="majorBidi" w:cstheme="majorBidi"/>
          <w:b/>
          <w:bCs/>
          <w:sz w:val="20"/>
          <w:szCs w:val="20"/>
        </w:rPr>
      </w:pPr>
    </w:p>
    <w:p w14:paraId="6684E7C2" w14:textId="544718EF" w:rsidR="00A8598E" w:rsidRPr="008219A7" w:rsidRDefault="00A8598E">
      <w:pPr>
        <w:rPr>
          <w:rFonts w:asciiTheme="majorBidi" w:hAnsiTheme="majorBidi" w:cstheme="majorBidi"/>
          <w:b/>
          <w:bCs/>
          <w:sz w:val="24"/>
          <w:szCs w:val="24"/>
        </w:rPr>
      </w:pPr>
      <w:r w:rsidRPr="008219A7">
        <w:rPr>
          <w:rFonts w:asciiTheme="majorBidi" w:hAnsiTheme="majorBidi" w:cstheme="majorBidi"/>
          <w:b/>
          <w:bCs/>
          <w:sz w:val="24"/>
          <w:szCs w:val="24"/>
        </w:rPr>
        <w:br w:type="page"/>
      </w:r>
    </w:p>
    <w:p w14:paraId="4F0B9CD9" w14:textId="05C45D8A" w:rsidR="00884CF2" w:rsidRPr="008219A7" w:rsidRDefault="00884CF2" w:rsidP="006E2C60">
      <w:pPr>
        <w:jc w:val="both"/>
        <w:rPr>
          <w:rFonts w:asciiTheme="majorBidi" w:hAnsiTheme="majorBidi" w:cstheme="majorBidi"/>
          <w:b/>
          <w:bCs/>
          <w:sz w:val="24"/>
          <w:szCs w:val="24"/>
        </w:rPr>
      </w:pPr>
      <w:r w:rsidRPr="008219A7">
        <w:rPr>
          <w:rFonts w:asciiTheme="majorBidi" w:hAnsiTheme="majorBidi" w:cstheme="majorBidi"/>
          <w:b/>
          <w:bCs/>
          <w:sz w:val="24"/>
          <w:szCs w:val="24"/>
        </w:rPr>
        <w:lastRenderedPageBreak/>
        <w:t xml:space="preserve">I. Introduction </w:t>
      </w:r>
      <w:r w:rsidR="008219A7" w:rsidRPr="008219A7">
        <w:rPr>
          <w:rFonts w:asciiTheme="majorBidi" w:hAnsiTheme="majorBidi" w:cstheme="majorBidi"/>
          <w:b/>
          <w:bCs/>
          <w:sz w:val="24"/>
          <w:szCs w:val="24"/>
        </w:rPr>
        <w:t>–</w:t>
      </w:r>
      <w:r w:rsidRPr="008219A7">
        <w:rPr>
          <w:rFonts w:asciiTheme="majorBidi" w:hAnsiTheme="majorBidi" w:cstheme="majorBidi"/>
          <w:b/>
          <w:bCs/>
          <w:sz w:val="24"/>
          <w:szCs w:val="24"/>
        </w:rPr>
        <w:t xml:space="preserve"> the Committee’s procedure</w:t>
      </w:r>
    </w:p>
    <w:p w14:paraId="1296B9C2" w14:textId="4BBA48C7" w:rsidR="00884CF2" w:rsidRPr="008219A7" w:rsidRDefault="00884CF2"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1. </w:t>
      </w:r>
      <w:bookmarkStart w:id="43" w:name="_Hlk86745731"/>
      <w:r w:rsidRPr="008219A7">
        <w:rPr>
          <w:rFonts w:asciiTheme="majorBidi" w:hAnsiTheme="majorBidi" w:cstheme="majorBidi"/>
          <w:sz w:val="20"/>
          <w:szCs w:val="20"/>
        </w:rPr>
        <w:t xml:space="preserve">On 2 April 2014, non-governmental organization (NGO) </w:t>
      </w:r>
      <w:proofErr w:type="spellStart"/>
      <w:r w:rsidRPr="008219A7">
        <w:rPr>
          <w:rFonts w:asciiTheme="majorBidi" w:hAnsiTheme="majorBidi" w:cstheme="majorBidi"/>
          <w:sz w:val="20"/>
          <w:szCs w:val="20"/>
        </w:rPr>
        <w:t>Bankwatch</w:t>
      </w:r>
      <w:proofErr w:type="spellEnd"/>
      <w:r w:rsidRPr="008219A7">
        <w:rPr>
          <w:rFonts w:asciiTheme="majorBidi" w:hAnsiTheme="majorBidi" w:cstheme="majorBidi"/>
          <w:sz w:val="20"/>
          <w:szCs w:val="20"/>
        </w:rPr>
        <w:t xml:space="preserve"> Romania provided information to the Implementation Committee under the Convention on Environmental Impact Assessment in a Transboundary Context (Espoo Convention) and its Protocol on Strategic Environmental Assessment regarding the planned construction by Serbia of a lignite power plant in north-east Serbia, by the River Danube, close to the border with Romania.</w:t>
      </w:r>
      <w:bookmarkEnd w:id="43"/>
      <w:r w:rsidRPr="008219A7">
        <w:rPr>
          <w:rFonts w:asciiTheme="majorBidi" w:hAnsiTheme="majorBidi" w:cstheme="majorBidi"/>
          <w:sz w:val="20"/>
          <w:szCs w:val="20"/>
        </w:rPr>
        <w:t xml:space="preserve"> In the information provided, </w:t>
      </w:r>
      <w:proofErr w:type="spellStart"/>
      <w:r w:rsidRPr="008219A7">
        <w:rPr>
          <w:rFonts w:asciiTheme="majorBidi" w:hAnsiTheme="majorBidi" w:cstheme="majorBidi"/>
          <w:sz w:val="20"/>
          <w:szCs w:val="20"/>
        </w:rPr>
        <w:t>Bankwatch</w:t>
      </w:r>
      <w:proofErr w:type="spellEnd"/>
      <w:r w:rsidRPr="008219A7">
        <w:rPr>
          <w:rFonts w:asciiTheme="majorBidi" w:hAnsiTheme="majorBidi" w:cstheme="majorBidi"/>
          <w:sz w:val="20"/>
          <w:szCs w:val="20"/>
        </w:rPr>
        <w:t xml:space="preserve"> Romania alleged non-compliance by Serbia with its obligations under the Convention with respect to the proposed activity.</w:t>
      </w:r>
    </w:p>
    <w:p w14:paraId="6E7D1C08" w14:textId="07EFFF52" w:rsidR="00884CF2" w:rsidRPr="008219A7" w:rsidRDefault="00884CF2"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2. </w:t>
      </w:r>
      <w:bookmarkStart w:id="44" w:name="_Hlk86745899"/>
      <w:r w:rsidRPr="008219A7">
        <w:rPr>
          <w:rFonts w:asciiTheme="majorBidi" w:hAnsiTheme="majorBidi" w:cstheme="majorBidi"/>
          <w:sz w:val="20"/>
          <w:szCs w:val="20"/>
        </w:rPr>
        <w:t>At its thirty-first session (Geneva, 2</w:t>
      </w:r>
      <w:bookmarkStart w:id="45" w:name="_Hlk85176052"/>
      <w:r w:rsidRPr="008219A7">
        <w:rPr>
          <w:rFonts w:asciiTheme="majorBidi" w:hAnsiTheme="majorBidi" w:cstheme="majorBidi"/>
          <w:sz w:val="20"/>
          <w:szCs w:val="20"/>
        </w:rPr>
        <w:t>–</w:t>
      </w:r>
      <w:bookmarkEnd w:id="45"/>
      <w:r w:rsidRPr="008219A7">
        <w:rPr>
          <w:rFonts w:asciiTheme="majorBidi" w:hAnsiTheme="majorBidi" w:cstheme="majorBidi"/>
          <w:sz w:val="20"/>
          <w:szCs w:val="20"/>
        </w:rPr>
        <w:t xml:space="preserve">4 September 2014) </w:t>
      </w:r>
      <w:bookmarkEnd w:id="44"/>
      <w:r w:rsidRPr="008219A7">
        <w:rPr>
          <w:rFonts w:asciiTheme="majorBidi" w:hAnsiTheme="majorBidi" w:cstheme="majorBidi"/>
          <w:sz w:val="20"/>
          <w:szCs w:val="20"/>
        </w:rPr>
        <w:t>the Committee began its consideration of the information provided. It decided to ask the Government of Serbia to provide information on the planned activity and the related environmental impact assessment</w:t>
      </w:r>
      <w:r w:rsidR="00DC1874" w:rsidRPr="008219A7">
        <w:rPr>
          <w:rFonts w:asciiTheme="majorBidi" w:hAnsiTheme="majorBidi" w:cstheme="majorBidi"/>
          <w:sz w:val="20"/>
          <w:szCs w:val="20"/>
        </w:rPr>
        <w:t>, including in a transboundary context</w:t>
      </w:r>
      <w:r w:rsidR="00AB5950" w:rsidRPr="008219A7">
        <w:rPr>
          <w:rFonts w:asciiTheme="majorBidi" w:hAnsiTheme="majorBidi" w:cstheme="majorBidi"/>
          <w:sz w:val="20"/>
          <w:szCs w:val="20"/>
        </w:rPr>
        <w:t>,</w:t>
      </w:r>
      <w:r w:rsidRPr="008219A7">
        <w:rPr>
          <w:rFonts w:asciiTheme="majorBidi" w:hAnsiTheme="majorBidi" w:cstheme="majorBidi"/>
          <w:sz w:val="20"/>
          <w:szCs w:val="20"/>
        </w:rPr>
        <w:t xml:space="preserve"> and clarification on whether it had taken the necessary legal, administrative and other measures to implement the provisions of the Convention.</w:t>
      </w:r>
      <w:r w:rsidR="00AB5950" w:rsidRPr="008219A7">
        <w:rPr>
          <w:rStyle w:val="FootnoteReference"/>
          <w:rFonts w:asciiTheme="majorBidi" w:hAnsiTheme="majorBidi" w:cstheme="majorBidi"/>
          <w:sz w:val="20"/>
          <w:szCs w:val="20"/>
        </w:rPr>
        <w:footnoteReference w:id="1"/>
      </w:r>
      <w:r w:rsidRPr="008219A7">
        <w:rPr>
          <w:rFonts w:asciiTheme="majorBidi" w:hAnsiTheme="majorBidi" w:cstheme="majorBidi"/>
          <w:sz w:val="20"/>
          <w:szCs w:val="20"/>
        </w:rPr>
        <w:t xml:space="preserve"> </w:t>
      </w:r>
    </w:p>
    <w:p w14:paraId="7F6470B2" w14:textId="4AA4C6B2" w:rsidR="00DC1874" w:rsidRPr="008219A7" w:rsidRDefault="00DC1874" w:rsidP="00E47C80">
      <w:pPr>
        <w:rPr>
          <w:rFonts w:asciiTheme="majorBidi" w:hAnsiTheme="majorBidi" w:cstheme="majorBidi"/>
          <w:sz w:val="20"/>
          <w:szCs w:val="20"/>
        </w:rPr>
      </w:pPr>
      <w:r w:rsidRPr="008219A7">
        <w:rPr>
          <w:rFonts w:asciiTheme="majorBidi" w:hAnsiTheme="majorBidi" w:cstheme="majorBidi"/>
          <w:sz w:val="20"/>
          <w:szCs w:val="20"/>
        </w:rPr>
        <w:t xml:space="preserve">3. </w:t>
      </w:r>
      <w:bookmarkStart w:id="46" w:name="_Hlk86745880"/>
      <w:r w:rsidRPr="008219A7">
        <w:rPr>
          <w:rFonts w:asciiTheme="majorBidi" w:hAnsiTheme="majorBidi" w:cstheme="majorBidi"/>
          <w:sz w:val="20"/>
          <w:szCs w:val="20"/>
        </w:rPr>
        <w:t>At its thirty-second session</w:t>
      </w:r>
      <w:r w:rsidR="00DD6B99" w:rsidRPr="008219A7">
        <w:rPr>
          <w:rFonts w:asciiTheme="majorBidi" w:hAnsiTheme="majorBidi" w:cstheme="majorBidi"/>
          <w:sz w:val="20"/>
          <w:szCs w:val="20"/>
        </w:rPr>
        <w:t xml:space="preserve"> </w:t>
      </w:r>
      <w:bookmarkStart w:id="47" w:name="_Hlk86746072"/>
      <w:r w:rsidR="00DD6B99" w:rsidRPr="008219A7">
        <w:rPr>
          <w:rFonts w:asciiTheme="majorBidi" w:hAnsiTheme="majorBidi" w:cstheme="majorBidi"/>
          <w:sz w:val="20"/>
          <w:szCs w:val="20"/>
        </w:rPr>
        <w:t>(Geneva, 9</w:t>
      </w:r>
      <w:r w:rsidR="00AB5950" w:rsidRPr="008219A7">
        <w:rPr>
          <w:rFonts w:asciiTheme="majorBidi" w:hAnsiTheme="majorBidi" w:cstheme="majorBidi"/>
          <w:sz w:val="20"/>
          <w:szCs w:val="20"/>
        </w:rPr>
        <w:t>–</w:t>
      </w:r>
      <w:r w:rsidR="00DD6B99" w:rsidRPr="008219A7">
        <w:rPr>
          <w:rFonts w:asciiTheme="majorBidi" w:hAnsiTheme="majorBidi" w:cstheme="majorBidi"/>
          <w:sz w:val="20"/>
          <w:szCs w:val="20"/>
        </w:rPr>
        <w:t>11 December 2014)</w:t>
      </w:r>
      <w:bookmarkEnd w:id="46"/>
      <w:bookmarkEnd w:id="47"/>
      <w:r w:rsidRPr="008219A7">
        <w:rPr>
          <w:rFonts w:asciiTheme="majorBidi" w:hAnsiTheme="majorBidi" w:cstheme="majorBidi"/>
          <w:sz w:val="20"/>
          <w:szCs w:val="20"/>
        </w:rPr>
        <w:t>, the Committee noted the response of Serbia of 14 November 2014 stating</w:t>
      </w:r>
      <w:r w:rsidR="008A46BD" w:rsidRPr="008219A7">
        <w:rPr>
          <w:rFonts w:asciiTheme="majorBidi" w:hAnsiTheme="majorBidi" w:cstheme="majorBidi"/>
          <w:sz w:val="20"/>
          <w:szCs w:val="20"/>
        </w:rPr>
        <w:t xml:space="preserve">, </w:t>
      </w:r>
      <w:r w:rsidR="008A46BD" w:rsidRPr="0051753A">
        <w:rPr>
          <w:rFonts w:asciiTheme="majorBidi" w:hAnsiTheme="majorBidi" w:cstheme="majorBidi"/>
          <w:sz w:val="20"/>
          <w:szCs w:val="20"/>
        </w:rPr>
        <w:t>in</w:t>
      </w:r>
      <w:r w:rsidR="00AB5950" w:rsidRPr="008219A7">
        <w:rPr>
          <w:rFonts w:asciiTheme="majorBidi" w:hAnsiTheme="majorBidi" w:cstheme="majorBidi"/>
          <w:sz w:val="20"/>
          <w:szCs w:val="20"/>
        </w:rPr>
        <w:t>t</w:t>
      </w:r>
      <w:r w:rsidR="008A46BD" w:rsidRPr="0051753A">
        <w:rPr>
          <w:rFonts w:asciiTheme="majorBidi" w:hAnsiTheme="majorBidi" w:cstheme="majorBidi"/>
          <w:sz w:val="20"/>
          <w:szCs w:val="20"/>
        </w:rPr>
        <w:t>er alia</w:t>
      </w:r>
      <w:r w:rsidR="008A46BD" w:rsidRPr="008219A7">
        <w:rPr>
          <w:rFonts w:asciiTheme="majorBidi" w:hAnsiTheme="majorBidi" w:cstheme="majorBidi"/>
          <w:i/>
          <w:iCs/>
          <w:sz w:val="20"/>
          <w:szCs w:val="20"/>
        </w:rPr>
        <w:t>,</w:t>
      </w:r>
      <w:r w:rsidR="008A46BD"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that “the planned project envisages construction of block B3 350 MW </w:t>
      </w:r>
      <w:r w:rsidR="00B12B73" w:rsidRPr="008219A7">
        <w:rPr>
          <w:rFonts w:asciiTheme="majorBidi" w:hAnsiTheme="majorBidi" w:cstheme="majorBidi"/>
          <w:sz w:val="20"/>
          <w:szCs w:val="20"/>
        </w:rPr>
        <w:t xml:space="preserve">[at </w:t>
      </w:r>
      <w:proofErr w:type="spellStart"/>
      <w:r w:rsidR="00B12B73" w:rsidRPr="008219A7">
        <w:rPr>
          <w:rFonts w:asciiTheme="majorBidi" w:hAnsiTheme="majorBidi" w:cstheme="majorBidi"/>
          <w:sz w:val="20"/>
          <w:szCs w:val="20"/>
        </w:rPr>
        <w:t>Kostolac</w:t>
      </w:r>
      <w:proofErr w:type="spellEnd"/>
      <w:r w:rsidR="00B12B73" w:rsidRPr="008219A7">
        <w:rPr>
          <w:rFonts w:asciiTheme="majorBidi" w:hAnsiTheme="majorBidi" w:cstheme="majorBidi"/>
          <w:sz w:val="20"/>
          <w:szCs w:val="20"/>
        </w:rPr>
        <w:t xml:space="preserve"> thermal] </w:t>
      </w:r>
      <w:r w:rsidRPr="008219A7">
        <w:rPr>
          <w:rFonts w:asciiTheme="majorBidi" w:hAnsiTheme="majorBidi" w:cstheme="majorBidi"/>
          <w:sz w:val="20"/>
          <w:szCs w:val="20"/>
        </w:rPr>
        <w:t>power plant</w:t>
      </w:r>
      <w:r w:rsidR="00E47C80" w:rsidRPr="008219A7">
        <w:rPr>
          <w:rStyle w:val="FootnoteReference"/>
          <w:rFonts w:asciiTheme="majorBidi" w:hAnsiTheme="majorBidi" w:cstheme="majorBidi"/>
          <w:sz w:val="20"/>
          <w:szCs w:val="20"/>
        </w:rPr>
        <w:footnoteReference w:id="2"/>
      </w:r>
      <w:r w:rsidRPr="008219A7">
        <w:rPr>
          <w:rFonts w:asciiTheme="majorBidi" w:hAnsiTheme="majorBidi" w:cstheme="majorBidi"/>
          <w:sz w:val="20"/>
          <w:szCs w:val="20"/>
        </w:rPr>
        <w:t xml:space="preserve"> ... in accordance with the Spatial Plan of the Republic of Serbia</w:t>
      </w:r>
      <w:r w:rsidR="00F04DB7" w:rsidRPr="008219A7">
        <w:rPr>
          <w:rStyle w:val="FootnoteReference"/>
          <w:rFonts w:asciiTheme="majorBidi" w:hAnsiTheme="majorBidi" w:cstheme="majorBidi"/>
          <w:sz w:val="20"/>
          <w:szCs w:val="20"/>
        </w:rPr>
        <w:footnoteReference w:id="3"/>
      </w:r>
      <w:r w:rsidRPr="008219A7">
        <w:rPr>
          <w:rFonts w:asciiTheme="majorBidi" w:hAnsiTheme="majorBidi" w:cstheme="majorBidi"/>
          <w:sz w:val="20"/>
          <w:szCs w:val="20"/>
        </w:rPr>
        <w:t xml:space="preserve"> and Energy Development Strategy of the Republic of Serbia by 2025, with projections by 2030 on the environment, which was </w:t>
      </w:r>
      <w:r w:rsidR="00DD6B99"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submitted for opinion to ... </w:t>
      </w:r>
      <w:r w:rsidR="00E635D7" w:rsidRPr="008219A7">
        <w:rPr>
          <w:rFonts w:asciiTheme="majorBidi" w:hAnsiTheme="majorBidi" w:cstheme="majorBidi"/>
          <w:sz w:val="20"/>
          <w:szCs w:val="20"/>
        </w:rPr>
        <w:t>neighbouring</w:t>
      </w:r>
      <w:r w:rsidRPr="008219A7">
        <w:rPr>
          <w:rFonts w:asciiTheme="majorBidi" w:hAnsiTheme="majorBidi" w:cstheme="majorBidi"/>
          <w:sz w:val="20"/>
          <w:szCs w:val="20"/>
        </w:rPr>
        <w:t xml:space="preserve"> countries”.</w:t>
      </w:r>
      <w:r w:rsidR="00F463B8" w:rsidRPr="008219A7">
        <w:rPr>
          <w:rStyle w:val="FootnoteReference"/>
          <w:rFonts w:asciiTheme="majorBidi" w:hAnsiTheme="majorBidi" w:cstheme="majorBidi"/>
          <w:sz w:val="20"/>
          <w:szCs w:val="20"/>
        </w:rPr>
        <w:footnoteReference w:id="4"/>
      </w:r>
      <w:r w:rsidRPr="008219A7">
        <w:rPr>
          <w:rFonts w:asciiTheme="majorBidi" w:hAnsiTheme="majorBidi" w:cstheme="majorBidi"/>
          <w:sz w:val="20"/>
          <w:szCs w:val="20"/>
        </w:rPr>
        <w:t xml:space="preserve"> </w:t>
      </w:r>
      <w:bookmarkStart w:id="49" w:name="_Hlk86745965"/>
      <w:r w:rsidR="00785451" w:rsidRPr="008219A7">
        <w:rPr>
          <w:rFonts w:asciiTheme="majorBidi" w:hAnsiTheme="majorBidi" w:cstheme="majorBidi"/>
          <w:sz w:val="20"/>
          <w:szCs w:val="20"/>
        </w:rPr>
        <w:t>Due to</w:t>
      </w:r>
      <w:r w:rsidRPr="008219A7">
        <w:rPr>
          <w:rFonts w:asciiTheme="majorBidi" w:hAnsiTheme="majorBidi" w:cstheme="majorBidi"/>
          <w:sz w:val="20"/>
          <w:szCs w:val="20"/>
        </w:rPr>
        <w:t xml:space="preserve"> possible issues arising in relation to the Protocol on Strategic Environmental Assessment</w:t>
      </w:r>
      <w:r w:rsidR="00785451" w:rsidRPr="008219A7">
        <w:rPr>
          <w:rFonts w:asciiTheme="majorBidi" w:hAnsiTheme="majorBidi" w:cstheme="majorBidi"/>
          <w:sz w:val="20"/>
          <w:szCs w:val="20"/>
        </w:rPr>
        <w:t xml:space="preserve">, the Committee </w:t>
      </w:r>
      <w:r w:rsidRPr="008219A7">
        <w:rPr>
          <w:rFonts w:asciiTheme="majorBidi" w:hAnsiTheme="majorBidi" w:cstheme="majorBidi"/>
          <w:sz w:val="20"/>
          <w:szCs w:val="20"/>
        </w:rPr>
        <w:t xml:space="preserve">decided </w:t>
      </w:r>
      <w:r w:rsidR="008A46BD" w:rsidRPr="008219A7">
        <w:rPr>
          <w:rFonts w:asciiTheme="majorBidi" w:hAnsiTheme="majorBidi" w:cstheme="majorBidi"/>
          <w:sz w:val="20"/>
          <w:szCs w:val="20"/>
        </w:rPr>
        <w:t>to begin</w:t>
      </w:r>
      <w:r w:rsidR="00785451" w:rsidRPr="008219A7">
        <w:rPr>
          <w:rFonts w:asciiTheme="majorBidi" w:hAnsiTheme="majorBidi" w:cstheme="majorBidi"/>
          <w:sz w:val="20"/>
          <w:szCs w:val="20"/>
        </w:rPr>
        <w:t xml:space="preserve"> gathering information concerning </w:t>
      </w:r>
      <w:r w:rsidRPr="008219A7">
        <w:rPr>
          <w:rFonts w:asciiTheme="majorBidi" w:hAnsiTheme="majorBidi" w:cstheme="majorBidi"/>
          <w:sz w:val="20"/>
          <w:szCs w:val="20"/>
        </w:rPr>
        <w:t xml:space="preserve">the domestic and </w:t>
      </w:r>
      <w:r w:rsidR="008A46BD" w:rsidRPr="008219A7">
        <w:rPr>
          <w:rFonts w:asciiTheme="majorBidi" w:hAnsiTheme="majorBidi" w:cstheme="majorBidi"/>
          <w:sz w:val="20"/>
          <w:szCs w:val="20"/>
        </w:rPr>
        <w:t>transboundary strategic environmental</w:t>
      </w:r>
      <w:r w:rsidRPr="008219A7">
        <w:rPr>
          <w:rFonts w:asciiTheme="majorBidi" w:hAnsiTheme="majorBidi" w:cstheme="majorBidi"/>
          <w:sz w:val="20"/>
          <w:szCs w:val="20"/>
        </w:rPr>
        <w:t xml:space="preserve"> procedure</w:t>
      </w:r>
      <w:r w:rsidR="003513F8" w:rsidRPr="008219A7">
        <w:rPr>
          <w:rFonts w:asciiTheme="majorBidi" w:hAnsiTheme="majorBidi" w:cstheme="majorBidi"/>
          <w:sz w:val="20"/>
          <w:szCs w:val="20"/>
        </w:rPr>
        <w:t xml:space="preserve">s </w:t>
      </w:r>
      <w:r w:rsidRPr="008219A7">
        <w:rPr>
          <w:rFonts w:asciiTheme="majorBidi" w:hAnsiTheme="majorBidi" w:cstheme="majorBidi"/>
          <w:sz w:val="20"/>
          <w:szCs w:val="20"/>
        </w:rPr>
        <w:t>according to the Protocol</w:t>
      </w:r>
      <w:r w:rsidR="008A46BD" w:rsidRPr="008219A7">
        <w:rPr>
          <w:rFonts w:asciiTheme="majorBidi" w:hAnsiTheme="majorBidi" w:cstheme="majorBidi"/>
          <w:sz w:val="20"/>
          <w:szCs w:val="20"/>
        </w:rPr>
        <w:t xml:space="preserve"> </w:t>
      </w:r>
      <w:r w:rsidR="003513F8" w:rsidRPr="008219A7">
        <w:rPr>
          <w:rFonts w:asciiTheme="majorBidi" w:hAnsiTheme="majorBidi" w:cstheme="majorBidi"/>
          <w:sz w:val="20"/>
          <w:szCs w:val="20"/>
        </w:rPr>
        <w:t xml:space="preserve">for the Energy Strategy and the Spatial </w:t>
      </w:r>
      <w:r w:rsidR="00D700D9" w:rsidRPr="008219A7">
        <w:rPr>
          <w:rFonts w:asciiTheme="majorBidi" w:hAnsiTheme="majorBidi" w:cstheme="majorBidi"/>
          <w:sz w:val="20"/>
          <w:szCs w:val="20"/>
        </w:rPr>
        <w:t>P</w:t>
      </w:r>
      <w:r w:rsidR="003513F8" w:rsidRPr="008219A7">
        <w:rPr>
          <w:rFonts w:asciiTheme="majorBidi" w:hAnsiTheme="majorBidi" w:cstheme="majorBidi"/>
          <w:sz w:val="20"/>
          <w:szCs w:val="20"/>
        </w:rPr>
        <w:t xml:space="preserve">lan </w:t>
      </w:r>
      <w:r w:rsidR="008A46BD" w:rsidRPr="008219A7">
        <w:rPr>
          <w:rFonts w:asciiTheme="majorBidi" w:hAnsiTheme="majorBidi" w:cstheme="majorBidi"/>
          <w:sz w:val="20"/>
          <w:szCs w:val="20"/>
        </w:rPr>
        <w:t xml:space="preserve">and to clarify whether </w:t>
      </w:r>
      <w:r w:rsidRPr="008219A7">
        <w:rPr>
          <w:rFonts w:asciiTheme="majorBidi" w:hAnsiTheme="majorBidi" w:cstheme="majorBidi"/>
          <w:sz w:val="20"/>
          <w:szCs w:val="20"/>
        </w:rPr>
        <w:t>the location of the activity at issue had been determined</w:t>
      </w:r>
      <w:r w:rsidR="008A46BD" w:rsidRPr="008219A7">
        <w:rPr>
          <w:rFonts w:asciiTheme="majorBidi" w:hAnsiTheme="majorBidi" w:cstheme="majorBidi"/>
          <w:sz w:val="20"/>
          <w:szCs w:val="20"/>
        </w:rPr>
        <w:t xml:space="preserve"> </w:t>
      </w:r>
      <w:r w:rsidRPr="008219A7">
        <w:rPr>
          <w:rFonts w:asciiTheme="majorBidi" w:hAnsiTheme="majorBidi" w:cstheme="majorBidi"/>
          <w:sz w:val="20"/>
          <w:szCs w:val="20"/>
        </w:rPr>
        <w:t>within the framework of that procedure</w:t>
      </w:r>
      <w:r w:rsidR="008A46BD" w:rsidRPr="008219A7">
        <w:rPr>
          <w:rFonts w:asciiTheme="majorBidi" w:hAnsiTheme="majorBidi" w:cstheme="majorBidi"/>
          <w:sz w:val="20"/>
          <w:szCs w:val="20"/>
        </w:rPr>
        <w:t xml:space="preserve">. </w:t>
      </w:r>
      <w:bookmarkEnd w:id="49"/>
    </w:p>
    <w:p w14:paraId="196C19CF" w14:textId="2DD6846F" w:rsidR="00DC1874" w:rsidRPr="008219A7" w:rsidRDefault="008A46BD"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4. </w:t>
      </w:r>
      <w:r w:rsidR="00785451" w:rsidRPr="008219A7">
        <w:rPr>
          <w:rFonts w:asciiTheme="majorBidi" w:hAnsiTheme="majorBidi" w:cstheme="majorBidi"/>
          <w:sz w:val="20"/>
          <w:szCs w:val="20"/>
        </w:rPr>
        <w:t>At its thirty-third session (Geneva, 17</w:t>
      </w:r>
      <w:r w:rsidR="003D50A9" w:rsidRPr="008219A7">
        <w:rPr>
          <w:rFonts w:asciiTheme="majorBidi" w:hAnsiTheme="majorBidi" w:cstheme="majorBidi"/>
          <w:sz w:val="20"/>
          <w:szCs w:val="20"/>
        </w:rPr>
        <w:t>–</w:t>
      </w:r>
      <w:r w:rsidR="00785451" w:rsidRPr="008219A7">
        <w:rPr>
          <w:rFonts w:asciiTheme="majorBidi" w:hAnsiTheme="majorBidi" w:cstheme="majorBidi"/>
          <w:sz w:val="20"/>
          <w:szCs w:val="20"/>
        </w:rPr>
        <w:t>19 March 2015)</w:t>
      </w:r>
      <w:r w:rsidR="00682C84" w:rsidRPr="008219A7">
        <w:rPr>
          <w:rFonts w:asciiTheme="majorBidi" w:hAnsiTheme="majorBidi" w:cstheme="majorBidi"/>
          <w:sz w:val="20"/>
          <w:szCs w:val="20"/>
        </w:rPr>
        <w:t>,</w:t>
      </w:r>
      <w:r w:rsidR="00785451" w:rsidRPr="008219A7">
        <w:rPr>
          <w:rFonts w:asciiTheme="majorBidi" w:hAnsiTheme="majorBidi" w:cstheme="majorBidi"/>
          <w:sz w:val="20"/>
          <w:szCs w:val="20"/>
        </w:rPr>
        <w:t xml:space="preserve"> the </w:t>
      </w:r>
      <w:r w:rsidR="003513F8" w:rsidRPr="008219A7">
        <w:rPr>
          <w:rFonts w:asciiTheme="majorBidi" w:hAnsiTheme="majorBidi" w:cstheme="majorBidi"/>
          <w:sz w:val="20"/>
          <w:szCs w:val="20"/>
        </w:rPr>
        <w:t xml:space="preserve">Committee examined the response from Serbia </w:t>
      </w:r>
      <w:r w:rsidR="003513F8" w:rsidRPr="001D5AA1">
        <w:rPr>
          <w:rFonts w:asciiTheme="majorBidi" w:hAnsiTheme="majorBidi" w:cstheme="majorBidi"/>
          <w:sz w:val="20"/>
          <w:szCs w:val="20"/>
        </w:rPr>
        <w:t>dated 25 February 2015</w:t>
      </w:r>
      <w:r w:rsidR="003513F8" w:rsidRPr="008219A7">
        <w:rPr>
          <w:rFonts w:asciiTheme="majorBidi" w:hAnsiTheme="majorBidi" w:cstheme="majorBidi"/>
          <w:sz w:val="20"/>
          <w:szCs w:val="20"/>
        </w:rPr>
        <w:t xml:space="preserve"> and asked the Government of Serbia to provide information on the status of the Energy Strategy and the Spatial </w:t>
      </w:r>
      <w:r w:rsidR="00682C84" w:rsidRPr="008219A7">
        <w:rPr>
          <w:rFonts w:asciiTheme="majorBidi" w:hAnsiTheme="majorBidi" w:cstheme="majorBidi"/>
          <w:sz w:val="20"/>
          <w:szCs w:val="20"/>
        </w:rPr>
        <w:t>P</w:t>
      </w:r>
      <w:r w:rsidR="003513F8" w:rsidRPr="008219A7">
        <w:rPr>
          <w:rFonts w:asciiTheme="majorBidi" w:hAnsiTheme="majorBidi" w:cstheme="majorBidi"/>
          <w:sz w:val="20"/>
          <w:szCs w:val="20"/>
        </w:rPr>
        <w:t xml:space="preserve">lan and to clarify whether strategic environmental assessment procedures been carried out in relation to the Energy Strategy and the Spatial </w:t>
      </w:r>
      <w:r w:rsidR="00682C84" w:rsidRPr="008219A7">
        <w:rPr>
          <w:rFonts w:asciiTheme="majorBidi" w:hAnsiTheme="majorBidi" w:cstheme="majorBidi"/>
          <w:sz w:val="20"/>
          <w:szCs w:val="20"/>
        </w:rPr>
        <w:t>P</w:t>
      </w:r>
      <w:r w:rsidR="003513F8" w:rsidRPr="008219A7">
        <w:rPr>
          <w:rFonts w:asciiTheme="majorBidi" w:hAnsiTheme="majorBidi" w:cstheme="majorBidi"/>
          <w:sz w:val="20"/>
          <w:szCs w:val="20"/>
        </w:rPr>
        <w:t>lan and</w:t>
      </w:r>
      <w:r w:rsidR="00682C84" w:rsidRPr="008219A7">
        <w:rPr>
          <w:rFonts w:asciiTheme="majorBidi" w:hAnsiTheme="majorBidi" w:cstheme="majorBidi"/>
          <w:sz w:val="20"/>
          <w:szCs w:val="20"/>
        </w:rPr>
        <w:t>, if so,</w:t>
      </w:r>
      <w:r w:rsidR="003513F8" w:rsidRPr="008219A7">
        <w:rPr>
          <w:rFonts w:asciiTheme="majorBidi" w:hAnsiTheme="majorBidi" w:cstheme="majorBidi"/>
          <w:sz w:val="20"/>
          <w:szCs w:val="20"/>
        </w:rPr>
        <w:t xml:space="preserve"> whether</w:t>
      </w:r>
      <w:r w:rsidR="0043618E">
        <w:rPr>
          <w:rFonts w:asciiTheme="majorBidi" w:hAnsiTheme="majorBidi" w:cstheme="majorBidi"/>
          <w:sz w:val="20"/>
          <w:szCs w:val="20"/>
        </w:rPr>
        <w:t>,</w:t>
      </w:r>
      <w:r w:rsidR="003513F8" w:rsidRPr="008219A7">
        <w:rPr>
          <w:rFonts w:asciiTheme="majorBidi" w:hAnsiTheme="majorBidi" w:cstheme="majorBidi"/>
          <w:sz w:val="20"/>
          <w:szCs w:val="20"/>
        </w:rPr>
        <w:t xml:space="preserve"> in the context of those </w:t>
      </w:r>
      <w:r w:rsidR="00682C84" w:rsidRPr="008219A7">
        <w:rPr>
          <w:rFonts w:asciiTheme="majorBidi" w:hAnsiTheme="majorBidi" w:cstheme="majorBidi"/>
          <w:sz w:val="20"/>
          <w:szCs w:val="20"/>
        </w:rPr>
        <w:t xml:space="preserve">procedures, </w:t>
      </w:r>
      <w:r w:rsidR="003513F8" w:rsidRPr="008219A7">
        <w:rPr>
          <w:rFonts w:asciiTheme="majorBidi" w:hAnsiTheme="majorBidi" w:cstheme="majorBidi"/>
          <w:sz w:val="20"/>
          <w:szCs w:val="20"/>
        </w:rPr>
        <w:t>the Government of Serbia</w:t>
      </w:r>
      <w:r w:rsidR="00682C84" w:rsidRPr="008219A7">
        <w:rPr>
          <w:rFonts w:asciiTheme="majorBidi" w:hAnsiTheme="majorBidi" w:cstheme="majorBidi"/>
          <w:sz w:val="20"/>
          <w:szCs w:val="20"/>
        </w:rPr>
        <w:t xml:space="preserve"> had</w:t>
      </w:r>
      <w:r w:rsidR="003513F8" w:rsidRPr="008219A7">
        <w:rPr>
          <w:rFonts w:asciiTheme="majorBidi" w:hAnsiTheme="majorBidi" w:cstheme="majorBidi"/>
          <w:sz w:val="20"/>
          <w:szCs w:val="20"/>
        </w:rPr>
        <w:t xml:space="preserve"> notified potentially affected Parties in line with article 10 of the Protocol.</w:t>
      </w:r>
      <w:r w:rsidR="00682C84" w:rsidRPr="008219A7">
        <w:rPr>
          <w:rStyle w:val="FootnoteReference"/>
          <w:rFonts w:asciiTheme="majorBidi" w:hAnsiTheme="majorBidi" w:cstheme="majorBidi"/>
          <w:sz w:val="20"/>
          <w:szCs w:val="20"/>
        </w:rPr>
        <w:footnoteReference w:id="5"/>
      </w:r>
      <w:r w:rsidR="003513F8" w:rsidRPr="008219A7">
        <w:rPr>
          <w:rFonts w:asciiTheme="majorBidi" w:hAnsiTheme="majorBidi" w:cstheme="majorBidi"/>
          <w:sz w:val="20"/>
          <w:szCs w:val="20"/>
        </w:rPr>
        <w:t xml:space="preserve"> </w:t>
      </w:r>
    </w:p>
    <w:p w14:paraId="39BA3331" w14:textId="715C3B70" w:rsidR="00D1692B" w:rsidRPr="008219A7" w:rsidRDefault="003513F8"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5. </w:t>
      </w:r>
      <w:r w:rsidR="002B78A3" w:rsidRPr="008219A7">
        <w:rPr>
          <w:rFonts w:asciiTheme="majorBidi" w:hAnsiTheme="majorBidi" w:cstheme="majorBidi"/>
          <w:sz w:val="20"/>
          <w:szCs w:val="20"/>
        </w:rPr>
        <w:t>At its thirty-fifth session (Geneva, 15</w:t>
      </w:r>
      <w:bookmarkStart w:id="51" w:name="_Hlk85181562"/>
      <w:r w:rsidR="003D50A9" w:rsidRPr="008219A7">
        <w:rPr>
          <w:rFonts w:asciiTheme="majorBidi" w:hAnsiTheme="majorBidi" w:cstheme="majorBidi"/>
          <w:sz w:val="20"/>
          <w:szCs w:val="20"/>
        </w:rPr>
        <w:t>–</w:t>
      </w:r>
      <w:bookmarkEnd w:id="51"/>
      <w:r w:rsidR="002B78A3" w:rsidRPr="008219A7">
        <w:rPr>
          <w:rFonts w:asciiTheme="majorBidi" w:hAnsiTheme="majorBidi" w:cstheme="majorBidi"/>
          <w:sz w:val="20"/>
          <w:szCs w:val="20"/>
        </w:rPr>
        <w:t>17 March 2016)</w:t>
      </w:r>
      <w:r w:rsidR="006322A3" w:rsidRPr="008219A7">
        <w:rPr>
          <w:rFonts w:asciiTheme="majorBidi" w:hAnsiTheme="majorBidi" w:cstheme="majorBidi"/>
          <w:sz w:val="20"/>
          <w:szCs w:val="20"/>
        </w:rPr>
        <w:t>,</w:t>
      </w:r>
      <w:r w:rsidR="002B78A3" w:rsidRPr="008219A7">
        <w:rPr>
          <w:rFonts w:asciiTheme="majorBidi" w:hAnsiTheme="majorBidi" w:cstheme="majorBidi"/>
          <w:sz w:val="20"/>
          <w:szCs w:val="20"/>
        </w:rPr>
        <w:t xml:space="preserve"> the Committee reviewed responses by the Government of Serbia of 3 November 2015</w:t>
      </w:r>
      <w:r w:rsidR="00F15D53" w:rsidRPr="008219A7">
        <w:rPr>
          <w:rFonts w:asciiTheme="majorBidi" w:hAnsiTheme="majorBidi" w:cstheme="majorBidi"/>
          <w:sz w:val="20"/>
          <w:szCs w:val="20"/>
        </w:rPr>
        <w:t xml:space="preserve">. It noted that a strategic environmental assessment </w:t>
      </w:r>
      <w:r w:rsidR="00BE7ED5" w:rsidRPr="008219A7">
        <w:rPr>
          <w:rFonts w:asciiTheme="majorBidi" w:hAnsiTheme="majorBidi" w:cstheme="majorBidi"/>
          <w:sz w:val="20"/>
          <w:szCs w:val="20"/>
        </w:rPr>
        <w:t xml:space="preserve"> </w:t>
      </w:r>
      <w:r w:rsidR="00463700" w:rsidRPr="008219A7">
        <w:rPr>
          <w:rFonts w:asciiTheme="majorBidi" w:hAnsiTheme="majorBidi" w:cstheme="majorBidi"/>
          <w:sz w:val="20"/>
          <w:szCs w:val="20"/>
        </w:rPr>
        <w:t xml:space="preserve">with regard to the Strategy </w:t>
      </w:r>
      <w:r w:rsidR="00156349" w:rsidRPr="008219A7">
        <w:rPr>
          <w:rFonts w:asciiTheme="majorBidi" w:hAnsiTheme="majorBidi" w:cstheme="majorBidi"/>
          <w:sz w:val="20"/>
          <w:szCs w:val="20"/>
        </w:rPr>
        <w:t>had been</w:t>
      </w:r>
      <w:r w:rsidR="00463700" w:rsidRPr="008219A7">
        <w:rPr>
          <w:rFonts w:asciiTheme="majorBidi" w:hAnsiTheme="majorBidi" w:cstheme="majorBidi"/>
          <w:sz w:val="20"/>
          <w:szCs w:val="20"/>
        </w:rPr>
        <w:t xml:space="preserve"> conducted by Serbia in 2013 </w:t>
      </w:r>
      <w:r w:rsidR="002B78A3" w:rsidRPr="008219A7">
        <w:rPr>
          <w:rFonts w:asciiTheme="majorBidi" w:hAnsiTheme="majorBidi" w:cstheme="majorBidi"/>
          <w:sz w:val="20"/>
          <w:szCs w:val="20"/>
        </w:rPr>
        <w:t>and agreed that further clarification would be needed, in particular</w:t>
      </w:r>
      <w:r w:rsidR="00D1692B" w:rsidRPr="008219A7">
        <w:rPr>
          <w:rFonts w:asciiTheme="majorBidi" w:hAnsiTheme="majorBidi" w:cstheme="majorBidi"/>
          <w:sz w:val="20"/>
          <w:szCs w:val="20"/>
        </w:rPr>
        <w:t>,</w:t>
      </w:r>
      <w:r w:rsidR="002B78A3" w:rsidRPr="008219A7">
        <w:rPr>
          <w:rFonts w:asciiTheme="majorBidi" w:hAnsiTheme="majorBidi" w:cstheme="majorBidi"/>
          <w:sz w:val="20"/>
          <w:szCs w:val="20"/>
        </w:rPr>
        <w:t xml:space="preserve"> </w:t>
      </w:r>
      <w:r w:rsidR="00D1692B" w:rsidRPr="008219A7">
        <w:rPr>
          <w:rFonts w:asciiTheme="majorBidi" w:hAnsiTheme="majorBidi" w:cstheme="majorBidi"/>
          <w:sz w:val="20"/>
          <w:szCs w:val="20"/>
        </w:rPr>
        <w:t xml:space="preserve">regarding </w:t>
      </w:r>
      <w:r w:rsidR="002B78A3" w:rsidRPr="008219A7">
        <w:rPr>
          <w:rFonts w:asciiTheme="majorBidi" w:hAnsiTheme="majorBidi" w:cstheme="majorBidi"/>
          <w:sz w:val="20"/>
          <w:szCs w:val="20"/>
        </w:rPr>
        <w:t xml:space="preserve">public consultations under </w:t>
      </w:r>
      <w:r w:rsidR="00D1692B" w:rsidRPr="008219A7">
        <w:rPr>
          <w:rFonts w:asciiTheme="majorBidi" w:hAnsiTheme="majorBidi" w:cstheme="majorBidi"/>
          <w:sz w:val="20"/>
          <w:szCs w:val="20"/>
        </w:rPr>
        <w:t xml:space="preserve">article 8 of the Protocol, consultations </w:t>
      </w:r>
      <w:r w:rsidR="00463700" w:rsidRPr="008219A7">
        <w:rPr>
          <w:rFonts w:asciiTheme="majorBidi" w:hAnsiTheme="majorBidi" w:cstheme="majorBidi"/>
          <w:sz w:val="20"/>
          <w:szCs w:val="20"/>
        </w:rPr>
        <w:t xml:space="preserve">with environmental and health authorities </w:t>
      </w:r>
      <w:r w:rsidR="00D1692B" w:rsidRPr="008219A7">
        <w:rPr>
          <w:rFonts w:asciiTheme="majorBidi" w:hAnsiTheme="majorBidi" w:cstheme="majorBidi"/>
          <w:sz w:val="20"/>
          <w:szCs w:val="20"/>
        </w:rPr>
        <w:t xml:space="preserve">under article 9 of the Protocol, </w:t>
      </w:r>
      <w:r w:rsidR="00156349" w:rsidRPr="008219A7">
        <w:rPr>
          <w:rFonts w:asciiTheme="majorBidi" w:hAnsiTheme="majorBidi" w:cstheme="majorBidi"/>
          <w:sz w:val="20"/>
          <w:szCs w:val="20"/>
        </w:rPr>
        <w:t>a</w:t>
      </w:r>
      <w:r w:rsidR="00D1692B" w:rsidRPr="008219A7">
        <w:rPr>
          <w:rFonts w:asciiTheme="majorBidi" w:hAnsiTheme="majorBidi" w:cstheme="majorBidi"/>
          <w:sz w:val="20"/>
          <w:szCs w:val="20"/>
        </w:rPr>
        <w:t xml:space="preserve"> list  of  the  potential  projects</w:t>
      </w:r>
      <w:r w:rsidR="00156349" w:rsidRPr="008219A7">
        <w:rPr>
          <w:rFonts w:asciiTheme="majorBidi" w:hAnsiTheme="majorBidi" w:cstheme="majorBidi"/>
          <w:sz w:val="20"/>
          <w:szCs w:val="20"/>
        </w:rPr>
        <w:t xml:space="preserve"> to</w:t>
      </w:r>
      <w:r w:rsidR="00D1692B" w:rsidRPr="008219A7">
        <w:rPr>
          <w:rFonts w:asciiTheme="majorBidi" w:hAnsiTheme="majorBidi" w:cstheme="majorBidi"/>
          <w:sz w:val="20"/>
          <w:szCs w:val="20"/>
        </w:rPr>
        <w:t xml:space="preserve">  be  implemented in the energy sector in Serbia according to the Strategy and a list of Parties notified by Serbia under the Protocol. The Committee </w:t>
      </w:r>
      <w:r w:rsidR="004C523F" w:rsidRPr="008219A7">
        <w:rPr>
          <w:rFonts w:asciiTheme="majorBidi" w:hAnsiTheme="majorBidi" w:cstheme="majorBidi"/>
          <w:sz w:val="20"/>
          <w:szCs w:val="20"/>
        </w:rPr>
        <w:t xml:space="preserve">also </w:t>
      </w:r>
      <w:r w:rsidR="00D1692B" w:rsidRPr="008219A7">
        <w:rPr>
          <w:rFonts w:asciiTheme="majorBidi" w:hAnsiTheme="majorBidi" w:cstheme="majorBidi"/>
          <w:sz w:val="20"/>
          <w:szCs w:val="20"/>
        </w:rPr>
        <w:t xml:space="preserve">asked </w:t>
      </w:r>
      <w:r w:rsidR="00D1692B" w:rsidRPr="008219A7">
        <w:rPr>
          <w:rFonts w:asciiTheme="majorBidi" w:hAnsiTheme="majorBidi" w:cstheme="majorBidi"/>
          <w:sz w:val="20"/>
          <w:szCs w:val="20"/>
        </w:rPr>
        <w:lastRenderedPageBreak/>
        <w:t xml:space="preserve">Serbia to provide copies of the notifications sent. </w:t>
      </w:r>
      <w:r w:rsidR="002509EF" w:rsidRPr="008219A7">
        <w:rPr>
          <w:rFonts w:asciiTheme="majorBidi" w:hAnsiTheme="majorBidi" w:cstheme="majorBidi"/>
          <w:sz w:val="20"/>
          <w:szCs w:val="20"/>
        </w:rPr>
        <w:t xml:space="preserve">It also invited </w:t>
      </w:r>
      <w:r w:rsidR="00D1692B" w:rsidRPr="008219A7">
        <w:rPr>
          <w:rFonts w:asciiTheme="majorBidi" w:hAnsiTheme="majorBidi" w:cstheme="majorBidi"/>
          <w:sz w:val="20"/>
          <w:szCs w:val="20"/>
        </w:rPr>
        <w:t>Serbia to clarify why</w:t>
      </w:r>
      <w:r w:rsidR="00156349" w:rsidRPr="008219A7">
        <w:rPr>
          <w:rFonts w:asciiTheme="majorBidi" w:hAnsiTheme="majorBidi" w:cstheme="majorBidi"/>
          <w:sz w:val="20"/>
          <w:szCs w:val="20"/>
        </w:rPr>
        <w:t>,</w:t>
      </w:r>
      <w:r w:rsidR="00D1692B" w:rsidRPr="008219A7">
        <w:rPr>
          <w:rFonts w:asciiTheme="majorBidi" w:hAnsiTheme="majorBidi" w:cstheme="majorBidi"/>
          <w:sz w:val="20"/>
          <w:szCs w:val="20"/>
        </w:rPr>
        <w:t xml:space="preserve"> in its opinion</w:t>
      </w:r>
      <w:r w:rsidR="00156349" w:rsidRPr="008219A7">
        <w:rPr>
          <w:rFonts w:asciiTheme="majorBidi" w:hAnsiTheme="majorBidi" w:cstheme="majorBidi"/>
          <w:sz w:val="20"/>
          <w:szCs w:val="20"/>
        </w:rPr>
        <w:t>,</w:t>
      </w:r>
      <w:r w:rsidR="00D1692B" w:rsidRPr="008219A7">
        <w:rPr>
          <w:rFonts w:asciiTheme="majorBidi" w:hAnsiTheme="majorBidi" w:cstheme="majorBidi"/>
          <w:sz w:val="20"/>
          <w:szCs w:val="20"/>
        </w:rPr>
        <w:t xml:space="preserve"> the Spatial </w:t>
      </w:r>
      <w:r w:rsidR="00156349" w:rsidRPr="008219A7">
        <w:rPr>
          <w:rFonts w:asciiTheme="majorBidi" w:hAnsiTheme="majorBidi" w:cstheme="majorBidi"/>
          <w:sz w:val="20"/>
          <w:szCs w:val="20"/>
        </w:rPr>
        <w:t>P</w:t>
      </w:r>
      <w:r w:rsidR="00D1692B" w:rsidRPr="008219A7">
        <w:rPr>
          <w:rFonts w:asciiTheme="majorBidi" w:hAnsiTheme="majorBidi" w:cstheme="majorBidi"/>
          <w:sz w:val="20"/>
          <w:szCs w:val="20"/>
        </w:rPr>
        <w:t>lan should not be subject to transboundary consultations according to article 10 of the Protocol.</w:t>
      </w:r>
      <w:r w:rsidR="00156349" w:rsidRPr="008219A7">
        <w:rPr>
          <w:rStyle w:val="FootnoteReference"/>
          <w:rFonts w:asciiTheme="majorBidi" w:hAnsiTheme="majorBidi" w:cstheme="majorBidi"/>
          <w:sz w:val="20"/>
          <w:szCs w:val="20"/>
        </w:rPr>
        <w:footnoteReference w:id="6"/>
      </w:r>
    </w:p>
    <w:p w14:paraId="2698765C" w14:textId="628971EE" w:rsidR="00DC1874" w:rsidRPr="008219A7" w:rsidRDefault="00D1692B" w:rsidP="00226AE6">
      <w:pPr>
        <w:jc w:val="both"/>
        <w:rPr>
          <w:rFonts w:asciiTheme="majorBidi" w:hAnsiTheme="majorBidi" w:cstheme="majorBidi"/>
          <w:sz w:val="20"/>
          <w:szCs w:val="20"/>
        </w:rPr>
      </w:pPr>
      <w:r w:rsidRPr="008219A7">
        <w:rPr>
          <w:rFonts w:asciiTheme="majorBidi" w:hAnsiTheme="majorBidi" w:cstheme="majorBidi"/>
          <w:sz w:val="20"/>
          <w:szCs w:val="20"/>
        </w:rPr>
        <w:t xml:space="preserve">6. </w:t>
      </w:r>
      <w:r w:rsidR="00E36AF5" w:rsidRPr="008219A7">
        <w:rPr>
          <w:rFonts w:asciiTheme="majorBidi" w:hAnsiTheme="majorBidi" w:cstheme="majorBidi"/>
          <w:sz w:val="20"/>
          <w:szCs w:val="20"/>
        </w:rPr>
        <w:t>At its thirty-sixth session (Geneva, 5</w:t>
      </w:r>
      <w:bookmarkStart w:id="53" w:name="_Hlk85182479"/>
      <w:r w:rsidR="00E36AF5" w:rsidRPr="008219A7">
        <w:rPr>
          <w:rFonts w:asciiTheme="majorBidi" w:hAnsiTheme="majorBidi" w:cstheme="majorBidi"/>
          <w:sz w:val="20"/>
          <w:szCs w:val="20"/>
        </w:rPr>
        <w:t>–</w:t>
      </w:r>
      <w:bookmarkEnd w:id="53"/>
      <w:r w:rsidR="00E36AF5" w:rsidRPr="008219A7">
        <w:rPr>
          <w:rFonts w:asciiTheme="majorBidi" w:hAnsiTheme="majorBidi" w:cstheme="majorBidi"/>
          <w:sz w:val="20"/>
          <w:szCs w:val="20"/>
        </w:rPr>
        <w:t>7 September 2016), the Committee agreed</w:t>
      </w:r>
      <w:r w:rsidRPr="008219A7">
        <w:rPr>
          <w:rFonts w:asciiTheme="majorBidi" w:hAnsiTheme="majorBidi" w:cstheme="majorBidi"/>
          <w:sz w:val="20"/>
          <w:szCs w:val="20"/>
        </w:rPr>
        <w:t xml:space="preserve"> that further clarification should still be sought from Serbia</w:t>
      </w:r>
      <w:r w:rsidR="00E36AF5" w:rsidRPr="008219A7">
        <w:rPr>
          <w:rFonts w:asciiTheme="majorBidi" w:hAnsiTheme="majorBidi" w:cstheme="majorBidi"/>
          <w:sz w:val="20"/>
          <w:szCs w:val="20"/>
        </w:rPr>
        <w:t xml:space="preserve"> regarding the Energy Strategy, including on the precise date of adoption of the Government’s Energy Strategy and Spatial Plan; a copy of the report on public consultations; and an explanation of whether and how the health authorities had been consulted</w:t>
      </w:r>
      <w:r w:rsidRPr="008219A7">
        <w:rPr>
          <w:rFonts w:asciiTheme="majorBidi" w:hAnsiTheme="majorBidi" w:cstheme="majorBidi"/>
          <w:sz w:val="20"/>
          <w:szCs w:val="20"/>
        </w:rPr>
        <w:t>.</w:t>
      </w:r>
      <w:r w:rsidR="00DE4349" w:rsidRPr="008219A7">
        <w:rPr>
          <w:rStyle w:val="FootnoteReference"/>
          <w:rFonts w:asciiTheme="majorBidi" w:hAnsiTheme="majorBidi" w:cstheme="majorBidi"/>
          <w:sz w:val="20"/>
          <w:szCs w:val="20"/>
        </w:rPr>
        <w:footnoteReference w:id="7"/>
      </w:r>
      <w:r w:rsidRPr="008219A7">
        <w:rPr>
          <w:rFonts w:asciiTheme="majorBidi" w:hAnsiTheme="majorBidi" w:cstheme="majorBidi"/>
          <w:sz w:val="20"/>
          <w:szCs w:val="20"/>
        </w:rPr>
        <w:t xml:space="preserve"> </w:t>
      </w:r>
    </w:p>
    <w:p w14:paraId="4C72D3E9" w14:textId="36321969" w:rsidR="00DC1874" w:rsidRPr="008219A7" w:rsidRDefault="00E36AF5" w:rsidP="00EB2C61">
      <w:pPr>
        <w:jc w:val="both"/>
        <w:rPr>
          <w:rFonts w:asciiTheme="majorBidi" w:hAnsiTheme="majorBidi" w:cstheme="majorBidi"/>
          <w:sz w:val="20"/>
          <w:szCs w:val="20"/>
        </w:rPr>
      </w:pPr>
      <w:r w:rsidRPr="008219A7">
        <w:rPr>
          <w:rFonts w:asciiTheme="majorBidi" w:hAnsiTheme="majorBidi" w:cstheme="majorBidi"/>
          <w:sz w:val="20"/>
          <w:szCs w:val="20"/>
        </w:rPr>
        <w:t xml:space="preserve">7. At its thirty-eighth session (Geneva, </w:t>
      </w:r>
      <w:r w:rsidR="00264CF3" w:rsidRPr="008219A7">
        <w:rPr>
          <w:rFonts w:asciiTheme="majorBidi" w:hAnsiTheme="majorBidi" w:cstheme="majorBidi"/>
          <w:sz w:val="20"/>
          <w:szCs w:val="20"/>
        </w:rPr>
        <w:t>20</w:t>
      </w:r>
      <w:r w:rsidR="00DE4349" w:rsidRPr="008219A7">
        <w:rPr>
          <w:rFonts w:asciiTheme="majorBidi" w:hAnsiTheme="majorBidi" w:cstheme="majorBidi"/>
          <w:sz w:val="20"/>
          <w:szCs w:val="20"/>
        </w:rPr>
        <w:t>–</w:t>
      </w:r>
      <w:r w:rsidR="00264CF3" w:rsidRPr="008219A7">
        <w:rPr>
          <w:rFonts w:asciiTheme="majorBidi" w:hAnsiTheme="majorBidi" w:cstheme="majorBidi"/>
          <w:sz w:val="20"/>
          <w:szCs w:val="20"/>
        </w:rPr>
        <w:t>22 February 2017</w:t>
      </w:r>
      <w:r w:rsidR="00C85A4D" w:rsidRPr="008219A7">
        <w:rPr>
          <w:rFonts w:asciiTheme="majorBidi" w:hAnsiTheme="majorBidi" w:cstheme="majorBidi"/>
          <w:sz w:val="20"/>
          <w:szCs w:val="20"/>
        </w:rPr>
        <w:t>)</w:t>
      </w:r>
      <w:r w:rsidRPr="008219A7">
        <w:rPr>
          <w:rFonts w:asciiTheme="majorBidi" w:hAnsiTheme="majorBidi" w:cstheme="majorBidi"/>
          <w:sz w:val="20"/>
          <w:szCs w:val="20"/>
        </w:rPr>
        <w:t>, the Committee</w:t>
      </w:r>
      <w:r w:rsidR="0010611E" w:rsidRPr="008219A7">
        <w:rPr>
          <w:rFonts w:asciiTheme="majorBidi" w:hAnsiTheme="majorBidi" w:cstheme="majorBidi"/>
          <w:sz w:val="20"/>
          <w:szCs w:val="20"/>
        </w:rPr>
        <w:t xml:space="preserve"> examined information from Serbia, dated 8 February 2017</w:t>
      </w:r>
      <w:r w:rsidR="0043618E">
        <w:rPr>
          <w:rFonts w:asciiTheme="majorBidi" w:hAnsiTheme="majorBidi" w:cstheme="majorBidi"/>
          <w:sz w:val="20"/>
          <w:szCs w:val="20"/>
        </w:rPr>
        <w:t>,</w:t>
      </w:r>
      <w:r w:rsidR="00EB2C61" w:rsidRPr="008219A7">
        <w:rPr>
          <w:rFonts w:asciiTheme="majorBidi" w:hAnsiTheme="majorBidi" w:cstheme="majorBidi"/>
          <w:sz w:val="20"/>
          <w:szCs w:val="20"/>
        </w:rPr>
        <w:t xml:space="preserve"> received in response to the Committee’s request formulated at its thirty-sixth session</w:t>
      </w:r>
      <w:r w:rsidR="0010611E" w:rsidRPr="008219A7">
        <w:rPr>
          <w:rFonts w:asciiTheme="majorBidi" w:hAnsiTheme="majorBidi" w:cstheme="majorBidi"/>
          <w:sz w:val="20"/>
          <w:szCs w:val="20"/>
        </w:rPr>
        <w:t>. I</w:t>
      </w:r>
      <w:r w:rsidR="00C85A4D" w:rsidRPr="008219A7">
        <w:rPr>
          <w:rFonts w:asciiTheme="majorBidi" w:hAnsiTheme="majorBidi" w:cstheme="majorBidi"/>
          <w:sz w:val="20"/>
          <w:szCs w:val="20"/>
        </w:rPr>
        <w:t xml:space="preserve">n </w:t>
      </w:r>
      <w:r w:rsidR="00BE26FF" w:rsidRPr="008219A7">
        <w:rPr>
          <w:rFonts w:asciiTheme="majorBidi" w:hAnsiTheme="majorBidi" w:cstheme="majorBidi"/>
          <w:sz w:val="20"/>
          <w:szCs w:val="20"/>
        </w:rPr>
        <w:t xml:space="preserve">the </w:t>
      </w:r>
      <w:r w:rsidR="00C85A4D" w:rsidRPr="008219A7">
        <w:rPr>
          <w:rFonts w:asciiTheme="majorBidi" w:hAnsiTheme="majorBidi" w:cstheme="majorBidi"/>
          <w:sz w:val="20"/>
          <w:szCs w:val="20"/>
        </w:rPr>
        <w:t>absence of copies of notification from Serbia</w:t>
      </w:r>
      <w:r w:rsidR="00226AE6">
        <w:rPr>
          <w:rFonts w:asciiTheme="majorBidi" w:hAnsiTheme="majorBidi" w:cstheme="majorBidi"/>
          <w:sz w:val="20"/>
          <w:szCs w:val="20"/>
        </w:rPr>
        <w:t xml:space="preserve"> referred to in paragraph 5 above</w:t>
      </w:r>
      <w:r w:rsidR="00EB2C61" w:rsidRPr="008219A7">
        <w:rPr>
          <w:rFonts w:asciiTheme="majorBidi" w:hAnsiTheme="majorBidi" w:cstheme="majorBidi"/>
          <w:sz w:val="20"/>
          <w:szCs w:val="20"/>
        </w:rPr>
        <w:t>, the Committee</w:t>
      </w:r>
      <w:r w:rsidRPr="008219A7">
        <w:rPr>
          <w:rFonts w:asciiTheme="majorBidi" w:hAnsiTheme="majorBidi" w:cstheme="majorBidi"/>
          <w:sz w:val="20"/>
          <w:szCs w:val="20"/>
        </w:rPr>
        <w:t xml:space="preserve"> agreed to request the countries bordering on Serbia (Bosnia and Herzegovina, Bulgaria, Croatia, Hungary, Montenegro, </w:t>
      </w:r>
      <w:r w:rsidR="00DE4349" w:rsidRPr="008219A7">
        <w:rPr>
          <w:rFonts w:asciiTheme="majorBidi" w:hAnsiTheme="majorBidi" w:cstheme="majorBidi"/>
          <w:sz w:val="20"/>
          <w:szCs w:val="20"/>
        </w:rPr>
        <w:t xml:space="preserve">North Macedonia and </w:t>
      </w:r>
      <w:r w:rsidRPr="008219A7">
        <w:rPr>
          <w:rFonts w:asciiTheme="majorBidi" w:hAnsiTheme="majorBidi" w:cstheme="majorBidi"/>
          <w:sz w:val="20"/>
          <w:szCs w:val="20"/>
        </w:rPr>
        <w:t>Romania) to provide copies of the notification</w:t>
      </w:r>
      <w:r w:rsidR="00D26721" w:rsidRPr="008219A7">
        <w:rPr>
          <w:rFonts w:asciiTheme="majorBidi" w:hAnsiTheme="majorBidi" w:cstheme="majorBidi"/>
          <w:sz w:val="20"/>
          <w:szCs w:val="20"/>
        </w:rPr>
        <w:t xml:space="preserve"> </w:t>
      </w:r>
      <w:r w:rsidRPr="008219A7">
        <w:rPr>
          <w:rFonts w:asciiTheme="majorBidi" w:hAnsiTheme="majorBidi" w:cstheme="majorBidi"/>
          <w:sz w:val="20"/>
          <w:szCs w:val="20"/>
        </w:rPr>
        <w:t>sent by Serbia</w:t>
      </w:r>
      <w:r w:rsidR="00D26721" w:rsidRPr="008219A7">
        <w:rPr>
          <w:rFonts w:asciiTheme="majorBidi" w:hAnsiTheme="majorBidi" w:cstheme="majorBidi"/>
          <w:sz w:val="20"/>
          <w:szCs w:val="20"/>
        </w:rPr>
        <w:t xml:space="preserve">, if any, </w:t>
      </w:r>
      <w:r w:rsidRPr="008219A7">
        <w:rPr>
          <w:rFonts w:asciiTheme="majorBidi" w:hAnsiTheme="majorBidi" w:cstheme="majorBidi"/>
          <w:sz w:val="20"/>
          <w:szCs w:val="20"/>
        </w:rPr>
        <w:t>in relation to the Energy Strategy</w:t>
      </w:r>
      <w:r w:rsidR="00D26721" w:rsidRPr="008219A7">
        <w:rPr>
          <w:rFonts w:asciiTheme="majorBidi" w:hAnsiTheme="majorBidi" w:cstheme="majorBidi"/>
          <w:sz w:val="20"/>
          <w:szCs w:val="20"/>
        </w:rPr>
        <w:t xml:space="preserve"> or the programme for its implementation referred to in the letter from Serbia, dated 2</w:t>
      </w:r>
      <w:r w:rsidR="00405D56" w:rsidRPr="008219A7">
        <w:rPr>
          <w:rFonts w:asciiTheme="majorBidi" w:hAnsiTheme="majorBidi" w:cstheme="majorBidi"/>
          <w:sz w:val="20"/>
          <w:szCs w:val="20"/>
        </w:rPr>
        <w:t>6</w:t>
      </w:r>
      <w:r w:rsidR="00D26721" w:rsidRPr="008219A7">
        <w:rPr>
          <w:rFonts w:asciiTheme="majorBidi" w:hAnsiTheme="majorBidi" w:cstheme="majorBidi"/>
          <w:sz w:val="20"/>
          <w:szCs w:val="20"/>
        </w:rPr>
        <w:t xml:space="preserve"> July 2016</w:t>
      </w:r>
      <w:r w:rsidRPr="008219A7">
        <w:rPr>
          <w:rFonts w:asciiTheme="majorBidi" w:hAnsiTheme="majorBidi" w:cstheme="majorBidi"/>
          <w:sz w:val="20"/>
          <w:szCs w:val="20"/>
        </w:rPr>
        <w:t>.</w:t>
      </w:r>
      <w:r w:rsidR="0010611E" w:rsidRPr="008219A7">
        <w:rPr>
          <w:rFonts w:asciiTheme="majorBidi" w:hAnsiTheme="majorBidi" w:cstheme="majorBidi"/>
          <w:sz w:val="20"/>
          <w:szCs w:val="20"/>
        </w:rPr>
        <w:t xml:space="preserve"> Bosnia and Herzegovina, Bulgaria</w:t>
      </w:r>
      <w:ins w:id="55" w:author="Elena Santer" w:date="2022-03-04T17:32:00Z">
        <w:r w:rsidR="00133B24">
          <w:rPr>
            <w:rFonts w:asciiTheme="majorBidi" w:hAnsiTheme="majorBidi" w:cstheme="majorBidi"/>
            <w:sz w:val="20"/>
            <w:szCs w:val="20"/>
          </w:rPr>
          <w:t xml:space="preserve">, </w:t>
        </w:r>
      </w:ins>
      <w:del w:id="56" w:author="Elena Santer" w:date="2022-03-04T17:33:00Z">
        <w:r w:rsidR="0010611E" w:rsidRPr="008219A7" w:rsidDel="00133B24">
          <w:rPr>
            <w:rFonts w:asciiTheme="majorBidi" w:hAnsiTheme="majorBidi" w:cstheme="majorBidi"/>
            <w:sz w:val="20"/>
            <w:szCs w:val="20"/>
          </w:rPr>
          <w:delText xml:space="preserve"> and </w:delText>
        </w:r>
      </w:del>
      <w:r w:rsidR="0010611E" w:rsidRPr="008219A7">
        <w:rPr>
          <w:rFonts w:asciiTheme="majorBidi" w:hAnsiTheme="majorBidi" w:cstheme="majorBidi"/>
          <w:sz w:val="20"/>
          <w:szCs w:val="20"/>
        </w:rPr>
        <w:t>North Macedonia</w:t>
      </w:r>
      <w:ins w:id="57" w:author="Elena Santer" w:date="2022-03-04T17:33:00Z">
        <w:r w:rsidR="00133B24">
          <w:rPr>
            <w:rFonts w:asciiTheme="majorBidi" w:hAnsiTheme="majorBidi" w:cstheme="majorBidi"/>
            <w:sz w:val="20"/>
            <w:szCs w:val="20"/>
          </w:rPr>
          <w:t>, and Romania</w:t>
        </w:r>
      </w:ins>
      <w:r w:rsidR="00EB2C61" w:rsidRPr="008219A7">
        <w:rPr>
          <w:rFonts w:asciiTheme="majorBidi" w:hAnsiTheme="majorBidi" w:cstheme="majorBidi"/>
          <w:sz w:val="20"/>
          <w:szCs w:val="20"/>
        </w:rPr>
        <w:t xml:space="preserve"> provided copies of notification</w:t>
      </w:r>
      <w:r w:rsidR="0010611E" w:rsidRPr="008219A7">
        <w:rPr>
          <w:rFonts w:asciiTheme="majorBidi" w:hAnsiTheme="majorBidi" w:cstheme="majorBidi"/>
          <w:sz w:val="20"/>
          <w:szCs w:val="20"/>
        </w:rPr>
        <w:t xml:space="preserve"> by their </w:t>
      </w:r>
      <w:r w:rsidR="00EB2C61" w:rsidRPr="008219A7">
        <w:rPr>
          <w:rFonts w:asciiTheme="majorBidi" w:hAnsiTheme="majorBidi" w:cstheme="majorBidi"/>
          <w:sz w:val="20"/>
          <w:szCs w:val="20"/>
        </w:rPr>
        <w:t>letters</w:t>
      </w:r>
      <w:r w:rsidR="0010611E" w:rsidRPr="008219A7">
        <w:rPr>
          <w:rFonts w:asciiTheme="majorBidi" w:hAnsiTheme="majorBidi" w:cstheme="majorBidi"/>
          <w:sz w:val="20"/>
          <w:szCs w:val="20"/>
        </w:rPr>
        <w:t xml:space="preserve"> dated</w:t>
      </w:r>
      <w:r w:rsidR="001A34EA" w:rsidRPr="008219A7">
        <w:rPr>
          <w:rFonts w:asciiTheme="majorBidi" w:hAnsiTheme="majorBidi" w:cstheme="majorBidi"/>
          <w:sz w:val="20"/>
          <w:szCs w:val="20"/>
        </w:rPr>
        <w:t>, respectively,</w:t>
      </w:r>
      <w:r w:rsidR="0010611E" w:rsidRPr="008219A7">
        <w:rPr>
          <w:rFonts w:asciiTheme="majorBidi" w:hAnsiTheme="majorBidi" w:cstheme="majorBidi"/>
          <w:sz w:val="20"/>
          <w:szCs w:val="20"/>
        </w:rPr>
        <w:t xml:space="preserve"> 17 August 2017, </w:t>
      </w:r>
      <w:r w:rsidR="00D26721" w:rsidRPr="008219A7">
        <w:rPr>
          <w:rFonts w:asciiTheme="majorBidi" w:hAnsiTheme="majorBidi" w:cstheme="majorBidi"/>
          <w:sz w:val="20"/>
          <w:szCs w:val="20"/>
        </w:rPr>
        <w:t xml:space="preserve">13 </w:t>
      </w:r>
      <w:r w:rsidR="0010611E" w:rsidRPr="008219A7">
        <w:rPr>
          <w:rFonts w:asciiTheme="majorBidi" w:hAnsiTheme="majorBidi" w:cstheme="majorBidi"/>
          <w:sz w:val="20"/>
          <w:szCs w:val="20"/>
        </w:rPr>
        <w:t>June 2017</w:t>
      </w:r>
      <w:ins w:id="58" w:author="Elena Santer" w:date="2022-03-04T17:33:00Z">
        <w:r w:rsidR="00133B24">
          <w:rPr>
            <w:rFonts w:asciiTheme="majorBidi" w:hAnsiTheme="majorBidi" w:cstheme="majorBidi"/>
            <w:sz w:val="20"/>
            <w:szCs w:val="20"/>
          </w:rPr>
          <w:t xml:space="preserve">, </w:t>
        </w:r>
      </w:ins>
      <w:del w:id="59" w:author="Elena Santer" w:date="2022-03-04T17:33:00Z">
        <w:r w:rsidR="0010611E" w:rsidRPr="008219A7" w:rsidDel="00133B24">
          <w:rPr>
            <w:rFonts w:asciiTheme="majorBidi" w:hAnsiTheme="majorBidi" w:cstheme="majorBidi"/>
            <w:sz w:val="20"/>
            <w:szCs w:val="20"/>
          </w:rPr>
          <w:delText xml:space="preserve"> and </w:delText>
        </w:r>
      </w:del>
      <w:r w:rsidR="00D26721" w:rsidRPr="008219A7">
        <w:rPr>
          <w:rFonts w:asciiTheme="majorBidi" w:hAnsiTheme="majorBidi" w:cstheme="majorBidi"/>
          <w:sz w:val="20"/>
          <w:szCs w:val="20"/>
        </w:rPr>
        <w:t xml:space="preserve">6 June </w:t>
      </w:r>
      <w:r w:rsidR="0010611E" w:rsidRPr="008219A7">
        <w:rPr>
          <w:rFonts w:asciiTheme="majorBidi" w:hAnsiTheme="majorBidi" w:cstheme="majorBidi"/>
          <w:sz w:val="20"/>
          <w:szCs w:val="20"/>
        </w:rPr>
        <w:t>2017</w:t>
      </w:r>
      <w:ins w:id="60" w:author="Elena Santer" w:date="2022-03-04T17:33:00Z">
        <w:r w:rsidR="00133B24">
          <w:rPr>
            <w:rFonts w:asciiTheme="majorBidi" w:hAnsiTheme="majorBidi" w:cstheme="majorBidi"/>
            <w:sz w:val="20"/>
            <w:szCs w:val="20"/>
          </w:rPr>
          <w:t>, and 14 December 2021</w:t>
        </w:r>
      </w:ins>
      <w:r w:rsidR="0010611E" w:rsidRPr="008219A7">
        <w:rPr>
          <w:rFonts w:asciiTheme="majorBidi" w:hAnsiTheme="majorBidi" w:cstheme="majorBidi"/>
          <w:sz w:val="20"/>
          <w:szCs w:val="20"/>
        </w:rPr>
        <w:t>.</w:t>
      </w:r>
      <w:r w:rsidR="00EB2C61" w:rsidRPr="008219A7">
        <w:rPr>
          <w:rFonts w:asciiTheme="majorBidi" w:hAnsiTheme="majorBidi" w:cstheme="majorBidi"/>
          <w:sz w:val="20"/>
          <w:szCs w:val="20"/>
        </w:rPr>
        <w:t xml:space="preserve"> </w:t>
      </w:r>
    </w:p>
    <w:p w14:paraId="55099241" w14:textId="0DF071AC" w:rsidR="00533DB9" w:rsidRPr="008219A7" w:rsidRDefault="00E36AF5"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8. The Committee </w:t>
      </w:r>
      <w:r w:rsidR="00C85A4D" w:rsidRPr="008219A7">
        <w:rPr>
          <w:rFonts w:asciiTheme="majorBidi" w:hAnsiTheme="majorBidi" w:cstheme="majorBidi"/>
          <w:sz w:val="20"/>
          <w:szCs w:val="20"/>
        </w:rPr>
        <w:t xml:space="preserve">was able to </w:t>
      </w:r>
      <w:r w:rsidRPr="008219A7">
        <w:rPr>
          <w:rFonts w:asciiTheme="majorBidi" w:hAnsiTheme="majorBidi" w:cstheme="majorBidi"/>
          <w:sz w:val="20"/>
          <w:szCs w:val="20"/>
        </w:rPr>
        <w:t>resume its consideration of the matter at its forty-third session</w:t>
      </w:r>
      <w:r w:rsidR="00C85A4D" w:rsidRPr="008219A7">
        <w:rPr>
          <w:rFonts w:asciiTheme="majorBidi" w:hAnsiTheme="majorBidi" w:cstheme="majorBidi"/>
          <w:sz w:val="20"/>
          <w:szCs w:val="20"/>
        </w:rPr>
        <w:t xml:space="preserve"> (Geneva, 4–7 </w:t>
      </w:r>
      <w:r w:rsidR="00AB4133" w:rsidRPr="008219A7">
        <w:rPr>
          <w:rFonts w:asciiTheme="majorBidi" w:hAnsiTheme="majorBidi" w:cstheme="majorBidi"/>
          <w:sz w:val="20"/>
          <w:szCs w:val="20"/>
        </w:rPr>
        <w:t>December 2018)</w:t>
      </w:r>
      <w:r w:rsidR="00F71DDE" w:rsidRPr="008219A7">
        <w:rPr>
          <w:rFonts w:asciiTheme="majorBidi" w:hAnsiTheme="majorBidi" w:cstheme="majorBidi"/>
          <w:sz w:val="20"/>
          <w:szCs w:val="20"/>
        </w:rPr>
        <w:t>.</w:t>
      </w:r>
      <w:r w:rsidR="00EB2C61" w:rsidRPr="008219A7">
        <w:rPr>
          <w:rStyle w:val="FootnoteReference"/>
          <w:rFonts w:asciiTheme="majorBidi" w:hAnsiTheme="majorBidi" w:cstheme="majorBidi"/>
          <w:sz w:val="20"/>
          <w:szCs w:val="20"/>
        </w:rPr>
        <w:footnoteReference w:id="8"/>
      </w:r>
      <w:r w:rsidR="00EB2C61" w:rsidRPr="008219A7" w:rsidDel="00EB2C61">
        <w:rPr>
          <w:rFonts w:asciiTheme="majorBidi" w:hAnsiTheme="majorBidi" w:cstheme="majorBidi"/>
          <w:sz w:val="20"/>
          <w:szCs w:val="20"/>
        </w:rPr>
        <w:t xml:space="preserve"> </w:t>
      </w:r>
      <w:r w:rsidR="00533DB9" w:rsidRPr="008219A7">
        <w:rPr>
          <w:rFonts w:asciiTheme="majorBidi" w:hAnsiTheme="majorBidi" w:cstheme="majorBidi"/>
          <w:sz w:val="20"/>
          <w:szCs w:val="20"/>
        </w:rPr>
        <w:t xml:space="preserve">The Committee agreed to invite Serbia and </w:t>
      </w:r>
      <w:r w:rsidR="00401D21" w:rsidRPr="008219A7">
        <w:rPr>
          <w:rFonts w:asciiTheme="majorBidi" w:hAnsiTheme="majorBidi" w:cstheme="majorBidi"/>
          <w:sz w:val="20"/>
          <w:szCs w:val="20"/>
        </w:rPr>
        <w:t>the countries bordering on Serbia</w:t>
      </w:r>
      <w:r w:rsidR="00EB2C61" w:rsidRPr="008219A7">
        <w:rPr>
          <w:rFonts w:asciiTheme="majorBidi" w:hAnsiTheme="majorBidi" w:cstheme="majorBidi"/>
          <w:sz w:val="20"/>
          <w:szCs w:val="20"/>
        </w:rPr>
        <w:t xml:space="preserve"> </w:t>
      </w:r>
      <w:r w:rsidR="00533DB9" w:rsidRPr="008219A7">
        <w:rPr>
          <w:rFonts w:asciiTheme="majorBidi" w:hAnsiTheme="majorBidi" w:cstheme="majorBidi"/>
          <w:sz w:val="20"/>
          <w:szCs w:val="20"/>
        </w:rPr>
        <w:t>to update it on the transboundary procedure with regard to the Energy Strategy and the Programme for the Implementation of the Energy Strategy for the period 2017 up to 2023.</w:t>
      </w:r>
      <w:r w:rsidR="00F71DDE" w:rsidRPr="008219A7">
        <w:rPr>
          <w:rStyle w:val="FootnoteReference"/>
          <w:rFonts w:asciiTheme="majorBidi" w:hAnsiTheme="majorBidi" w:cstheme="majorBidi"/>
          <w:sz w:val="20"/>
          <w:szCs w:val="20"/>
        </w:rPr>
        <w:footnoteReference w:id="9"/>
      </w:r>
    </w:p>
    <w:p w14:paraId="414C0B63" w14:textId="7C1BC279" w:rsidR="00533DB9" w:rsidRPr="008219A7" w:rsidRDefault="00533DB9"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9. At its forty-fourth session </w:t>
      </w:r>
      <w:r w:rsidR="00A26E6B" w:rsidRPr="008219A7">
        <w:rPr>
          <w:rFonts w:asciiTheme="majorBidi" w:hAnsiTheme="majorBidi" w:cstheme="majorBidi"/>
          <w:sz w:val="20"/>
          <w:szCs w:val="20"/>
        </w:rPr>
        <w:t>(Geneva, 12</w:t>
      </w:r>
      <w:bookmarkStart w:id="62" w:name="_Hlk85185973"/>
      <w:r w:rsidR="00F71DDE" w:rsidRPr="008219A7">
        <w:rPr>
          <w:rFonts w:asciiTheme="majorBidi" w:hAnsiTheme="majorBidi" w:cstheme="majorBidi"/>
          <w:sz w:val="20"/>
          <w:szCs w:val="20"/>
        </w:rPr>
        <w:t>–</w:t>
      </w:r>
      <w:bookmarkEnd w:id="62"/>
      <w:r w:rsidR="00A26E6B" w:rsidRPr="008219A7">
        <w:rPr>
          <w:rFonts w:asciiTheme="majorBidi" w:hAnsiTheme="majorBidi" w:cstheme="majorBidi"/>
          <w:sz w:val="20"/>
          <w:szCs w:val="20"/>
        </w:rPr>
        <w:t xml:space="preserve">15 March 2019), </w:t>
      </w:r>
      <w:r w:rsidR="00401D21" w:rsidRPr="008219A7">
        <w:rPr>
          <w:rFonts w:asciiTheme="majorBidi" w:hAnsiTheme="majorBidi" w:cstheme="majorBidi"/>
          <w:sz w:val="20"/>
          <w:szCs w:val="20"/>
        </w:rPr>
        <w:t>the Committee examined the information from Bosnia and Herzegovina, dated 7 and 15 February 2019, from Croatia, dated 8 February 2019, from Bulgaria, Hungary and Romania, dated 15 February 2019, from Montenegro</w:t>
      </w:r>
      <w:r w:rsidR="00481586">
        <w:rPr>
          <w:rFonts w:asciiTheme="majorBidi" w:hAnsiTheme="majorBidi" w:cstheme="majorBidi"/>
          <w:sz w:val="20"/>
          <w:szCs w:val="20"/>
        </w:rPr>
        <w:t>, dated</w:t>
      </w:r>
      <w:r w:rsidR="00401D21" w:rsidRPr="008219A7">
        <w:rPr>
          <w:rFonts w:asciiTheme="majorBidi" w:hAnsiTheme="majorBidi" w:cstheme="majorBidi"/>
          <w:sz w:val="20"/>
          <w:szCs w:val="20"/>
        </w:rPr>
        <w:t xml:space="preserve"> </w:t>
      </w:r>
      <w:r w:rsidR="00A51882" w:rsidRPr="008219A7">
        <w:rPr>
          <w:rFonts w:asciiTheme="majorBidi" w:hAnsiTheme="majorBidi" w:cstheme="majorBidi"/>
          <w:sz w:val="20"/>
          <w:szCs w:val="20"/>
        </w:rPr>
        <w:t>22 February 2019</w:t>
      </w:r>
      <w:r w:rsidR="00E66C68">
        <w:rPr>
          <w:rFonts w:asciiTheme="majorBidi" w:hAnsiTheme="majorBidi" w:cstheme="majorBidi"/>
          <w:sz w:val="20"/>
          <w:szCs w:val="20"/>
        </w:rPr>
        <w:t>,</w:t>
      </w:r>
      <w:r w:rsidR="00A51882" w:rsidRPr="008219A7">
        <w:rPr>
          <w:rFonts w:asciiTheme="majorBidi" w:hAnsiTheme="majorBidi" w:cstheme="majorBidi"/>
          <w:sz w:val="20"/>
          <w:szCs w:val="20"/>
        </w:rPr>
        <w:t xml:space="preserve"> </w:t>
      </w:r>
      <w:r w:rsidR="00401D21" w:rsidRPr="008219A7">
        <w:rPr>
          <w:rFonts w:asciiTheme="majorBidi" w:hAnsiTheme="majorBidi" w:cstheme="majorBidi"/>
          <w:sz w:val="20"/>
          <w:szCs w:val="20"/>
        </w:rPr>
        <w:t xml:space="preserve">and </w:t>
      </w:r>
      <w:r w:rsidR="00F71DDE" w:rsidRPr="008219A7">
        <w:rPr>
          <w:rFonts w:asciiTheme="majorBidi" w:hAnsiTheme="majorBidi" w:cstheme="majorBidi"/>
          <w:sz w:val="20"/>
          <w:szCs w:val="20"/>
        </w:rPr>
        <w:t xml:space="preserve">from </w:t>
      </w:r>
      <w:r w:rsidR="00401D21" w:rsidRPr="008219A7">
        <w:rPr>
          <w:rFonts w:asciiTheme="majorBidi" w:hAnsiTheme="majorBidi" w:cstheme="majorBidi"/>
          <w:sz w:val="20"/>
          <w:szCs w:val="20"/>
        </w:rPr>
        <w:t>Serbia, dated</w:t>
      </w:r>
      <w:r w:rsidR="00F71DDE" w:rsidRPr="008219A7">
        <w:rPr>
          <w:rFonts w:asciiTheme="majorBidi" w:hAnsiTheme="majorBidi" w:cstheme="majorBidi"/>
          <w:sz w:val="20"/>
          <w:szCs w:val="20"/>
        </w:rPr>
        <w:t xml:space="preserve"> </w:t>
      </w:r>
      <w:r w:rsidR="00797F71" w:rsidRPr="008219A7">
        <w:rPr>
          <w:rFonts w:asciiTheme="majorBidi" w:hAnsiTheme="majorBidi" w:cstheme="majorBidi"/>
          <w:sz w:val="20"/>
          <w:szCs w:val="20"/>
        </w:rPr>
        <w:t xml:space="preserve">27 </w:t>
      </w:r>
      <w:r w:rsidR="00401D21" w:rsidRPr="008219A7">
        <w:rPr>
          <w:rFonts w:asciiTheme="majorBidi" w:hAnsiTheme="majorBidi" w:cstheme="majorBidi"/>
          <w:sz w:val="20"/>
          <w:szCs w:val="20"/>
        </w:rPr>
        <w:t>February 2019.</w:t>
      </w:r>
      <w:r w:rsidR="00C76DA7" w:rsidRPr="008219A7">
        <w:rPr>
          <w:rStyle w:val="FootnoteReference"/>
          <w:rFonts w:asciiTheme="majorBidi" w:hAnsiTheme="majorBidi" w:cstheme="majorBidi"/>
          <w:sz w:val="20"/>
          <w:szCs w:val="20"/>
        </w:rPr>
        <w:footnoteReference w:id="10"/>
      </w:r>
      <w:r w:rsidR="00401D21" w:rsidRPr="008219A7">
        <w:rPr>
          <w:rFonts w:asciiTheme="majorBidi" w:hAnsiTheme="majorBidi" w:cstheme="majorBidi"/>
          <w:sz w:val="20"/>
          <w:szCs w:val="20"/>
        </w:rPr>
        <w:t xml:space="preserve"> It </w:t>
      </w:r>
      <w:r w:rsidRPr="008219A7">
        <w:rPr>
          <w:rFonts w:asciiTheme="majorBidi" w:hAnsiTheme="majorBidi" w:cstheme="majorBidi"/>
          <w:sz w:val="20"/>
          <w:szCs w:val="20"/>
        </w:rPr>
        <w:t xml:space="preserve">agreed that it needed </w:t>
      </w:r>
      <w:r w:rsidR="00A26E6B" w:rsidRPr="008219A7">
        <w:rPr>
          <w:rFonts w:asciiTheme="majorBidi" w:hAnsiTheme="majorBidi" w:cstheme="majorBidi"/>
          <w:sz w:val="20"/>
          <w:szCs w:val="20"/>
        </w:rPr>
        <w:t xml:space="preserve">to reiterate </w:t>
      </w:r>
      <w:r w:rsidR="006F1057" w:rsidRPr="008219A7">
        <w:rPr>
          <w:rFonts w:asciiTheme="majorBidi" w:hAnsiTheme="majorBidi" w:cstheme="majorBidi"/>
          <w:sz w:val="20"/>
          <w:szCs w:val="20"/>
        </w:rPr>
        <w:t xml:space="preserve">some of </w:t>
      </w:r>
      <w:r w:rsidR="00A26E6B" w:rsidRPr="008219A7">
        <w:rPr>
          <w:rFonts w:asciiTheme="majorBidi" w:hAnsiTheme="majorBidi" w:cstheme="majorBidi"/>
          <w:sz w:val="20"/>
          <w:szCs w:val="20"/>
        </w:rPr>
        <w:t xml:space="preserve">its questions to Serbia and to seek </w:t>
      </w:r>
      <w:r w:rsidRPr="008219A7">
        <w:rPr>
          <w:rFonts w:asciiTheme="majorBidi" w:hAnsiTheme="majorBidi" w:cstheme="majorBidi"/>
          <w:sz w:val="20"/>
          <w:szCs w:val="20"/>
        </w:rPr>
        <w:t xml:space="preserve">additional clarifications and information from </w:t>
      </w:r>
      <w:r w:rsidR="00A26E6B" w:rsidRPr="008219A7">
        <w:rPr>
          <w:rFonts w:asciiTheme="majorBidi" w:hAnsiTheme="majorBidi" w:cstheme="majorBidi"/>
          <w:sz w:val="20"/>
          <w:szCs w:val="20"/>
        </w:rPr>
        <w:t>it</w:t>
      </w:r>
      <w:r w:rsidRPr="008219A7">
        <w:rPr>
          <w:rFonts w:asciiTheme="majorBidi" w:hAnsiTheme="majorBidi" w:cstheme="majorBidi"/>
          <w:sz w:val="20"/>
          <w:szCs w:val="20"/>
        </w:rPr>
        <w:t>, including regarding the</w:t>
      </w:r>
      <w:r w:rsidR="00A26E6B" w:rsidRPr="008219A7">
        <w:rPr>
          <w:rFonts w:asciiTheme="majorBidi" w:hAnsiTheme="majorBidi" w:cstheme="majorBidi"/>
          <w:sz w:val="20"/>
          <w:szCs w:val="20"/>
        </w:rPr>
        <w:t xml:space="preserve"> status of the</w:t>
      </w:r>
      <w:r w:rsidRPr="008219A7">
        <w:rPr>
          <w:rFonts w:asciiTheme="majorBidi" w:hAnsiTheme="majorBidi" w:cstheme="majorBidi"/>
          <w:sz w:val="20"/>
          <w:szCs w:val="20"/>
        </w:rPr>
        <w:t xml:space="preserve"> transboundary consultations </w:t>
      </w:r>
      <w:r w:rsidR="005B4276" w:rsidRPr="008219A7">
        <w:rPr>
          <w:rFonts w:asciiTheme="majorBidi" w:hAnsiTheme="majorBidi" w:cstheme="majorBidi"/>
          <w:sz w:val="20"/>
          <w:szCs w:val="20"/>
        </w:rPr>
        <w:t>on</w:t>
      </w:r>
      <w:r w:rsidRPr="008219A7">
        <w:rPr>
          <w:rFonts w:asciiTheme="majorBidi" w:hAnsiTheme="majorBidi" w:cstheme="majorBidi"/>
          <w:sz w:val="20"/>
          <w:szCs w:val="20"/>
        </w:rPr>
        <w:t xml:space="preserve"> the Programme for the Implementation of the Energy Strategy</w:t>
      </w:r>
      <w:r w:rsidR="00A26E6B" w:rsidRPr="008219A7">
        <w:rPr>
          <w:rFonts w:asciiTheme="majorBidi" w:hAnsiTheme="majorBidi" w:cstheme="majorBidi"/>
          <w:sz w:val="20"/>
          <w:szCs w:val="20"/>
        </w:rPr>
        <w:t xml:space="preserve">, the Programme’s adoption and explanations </w:t>
      </w:r>
      <w:r w:rsidR="00C76DA7" w:rsidRPr="008219A7">
        <w:rPr>
          <w:rFonts w:asciiTheme="majorBidi" w:hAnsiTheme="majorBidi" w:cstheme="majorBidi"/>
          <w:sz w:val="20"/>
          <w:szCs w:val="20"/>
        </w:rPr>
        <w:t xml:space="preserve">as to </w:t>
      </w:r>
      <w:r w:rsidR="005B4276" w:rsidRPr="008219A7">
        <w:rPr>
          <w:rFonts w:asciiTheme="majorBidi" w:hAnsiTheme="majorBidi" w:cstheme="majorBidi"/>
          <w:sz w:val="20"/>
          <w:szCs w:val="20"/>
        </w:rPr>
        <w:t xml:space="preserve">how </w:t>
      </w:r>
      <w:r w:rsidR="00A26E6B" w:rsidRPr="008219A7">
        <w:rPr>
          <w:rFonts w:asciiTheme="majorBidi" w:hAnsiTheme="majorBidi" w:cstheme="majorBidi"/>
          <w:sz w:val="20"/>
          <w:szCs w:val="20"/>
        </w:rPr>
        <w:t xml:space="preserve">Serbia applied </w:t>
      </w:r>
      <w:r w:rsidR="005B4276" w:rsidRPr="008219A7">
        <w:rPr>
          <w:rFonts w:asciiTheme="majorBidi" w:hAnsiTheme="majorBidi" w:cstheme="majorBidi"/>
          <w:sz w:val="20"/>
          <w:szCs w:val="20"/>
        </w:rPr>
        <w:t>the Protocol</w:t>
      </w:r>
      <w:r w:rsidR="00A26E6B" w:rsidRPr="008219A7">
        <w:rPr>
          <w:rFonts w:asciiTheme="majorBidi" w:hAnsiTheme="majorBidi" w:cstheme="majorBidi"/>
          <w:sz w:val="20"/>
          <w:szCs w:val="20"/>
        </w:rPr>
        <w:t xml:space="preserve"> for the Programme</w:t>
      </w:r>
      <w:r w:rsidR="005B4276" w:rsidRPr="008219A7">
        <w:rPr>
          <w:rFonts w:asciiTheme="majorBidi" w:hAnsiTheme="majorBidi" w:cstheme="majorBidi"/>
          <w:sz w:val="20"/>
          <w:szCs w:val="20"/>
        </w:rPr>
        <w:t xml:space="preserve">.  The Committee also sought </w:t>
      </w:r>
      <w:r w:rsidR="00A26E6B" w:rsidRPr="008219A7">
        <w:rPr>
          <w:rFonts w:asciiTheme="majorBidi" w:hAnsiTheme="majorBidi" w:cstheme="majorBidi"/>
          <w:sz w:val="20"/>
          <w:szCs w:val="20"/>
        </w:rPr>
        <w:t xml:space="preserve">additional </w:t>
      </w:r>
      <w:r w:rsidR="005B4276" w:rsidRPr="008219A7">
        <w:rPr>
          <w:rFonts w:asciiTheme="majorBidi" w:hAnsiTheme="majorBidi" w:cstheme="majorBidi"/>
          <w:sz w:val="20"/>
          <w:szCs w:val="20"/>
        </w:rPr>
        <w:t>clarifications from Montenegro</w:t>
      </w:r>
      <w:r w:rsidR="00401D21" w:rsidRPr="008219A7">
        <w:rPr>
          <w:rFonts w:asciiTheme="majorBidi" w:hAnsiTheme="majorBidi" w:cstheme="majorBidi"/>
          <w:sz w:val="20"/>
          <w:szCs w:val="20"/>
        </w:rPr>
        <w:t>, including</w:t>
      </w:r>
      <w:r w:rsidR="005B4276" w:rsidRPr="008219A7">
        <w:rPr>
          <w:rFonts w:asciiTheme="majorBidi" w:hAnsiTheme="majorBidi" w:cstheme="majorBidi"/>
          <w:sz w:val="20"/>
          <w:szCs w:val="20"/>
        </w:rPr>
        <w:t xml:space="preserve"> </w:t>
      </w:r>
      <w:r w:rsidR="006F1057" w:rsidRPr="008219A7">
        <w:rPr>
          <w:rFonts w:asciiTheme="majorBidi" w:hAnsiTheme="majorBidi" w:cstheme="majorBidi"/>
          <w:sz w:val="20"/>
          <w:szCs w:val="20"/>
        </w:rPr>
        <w:t xml:space="preserve">on whether it had communicated to Serbia its willingness to participate in the strategic environmental assessment of the </w:t>
      </w:r>
      <w:r w:rsidR="0043618E">
        <w:rPr>
          <w:rFonts w:asciiTheme="majorBidi" w:hAnsiTheme="majorBidi" w:cstheme="majorBidi"/>
          <w:sz w:val="20"/>
          <w:szCs w:val="20"/>
        </w:rPr>
        <w:t>I</w:t>
      </w:r>
      <w:r w:rsidR="006F1057" w:rsidRPr="008219A7">
        <w:rPr>
          <w:rFonts w:asciiTheme="majorBidi" w:hAnsiTheme="majorBidi" w:cstheme="majorBidi"/>
          <w:sz w:val="20"/>
          <w:szCs w:val="20"/>
        </w:rPr>
        <w:t xml:space="preserve">mplementation </w:t>
      </w:r>
      <w:r w:rsidR="0043618E">
        <w:rPr>
          <w:rFonts w:asciiTheme="majorBidi" w:hAnsiTheme="majorBidi" w:cstheme="majorBidi"/>
          <w:sz w:val="20"/>
          <w:szCs w:val="20"/>
        </w:rPr>
        <w:t>P</w:t>
      </w:r>
      <w:r w:rsidR="006F1057" w:rsidRPr="008219A7">
        <w:rPr>
          <w:rFonts w:asciiTheme="majorBidi" w:hAnsiTheme="majorBidi" w:cstheme="majorBidi"/>
          <w:sz w:val="20"/>
          <w:szCs w:val="20"/>
        </w:rPr>
        <w:t xml:space="preserve">rogramme. In addition, it drew </w:t>
      </w:r>
      <w:r w:rsidR="00C76DA7" w:rsidRPr="008219A7">
        <w:rPr>
          <w:rFonts w:asciiTheme="majorBidi" w:hAnsiTheme="majorBidi" w:cstheme="majorBidi"/>
          <w:sz w:val="20"/>
          <w:szCs w:val="20"/>
        </w:rPr>
        <w:t xml:space="preserve">the </w:t>
      </w:r>
      <w:r w:rsidR="006F1057" w:rsidRPr="008219A7">
        <w:rPr>
          <w:rFonts w:asciiTheme="majorBidi" w:hAnsiTheme="majorBidi" w:cstheme="majorBidi"/>
          <w:sz w:val="20"/>
          <w:szCs w:val="20"/>
        </w:rPr>
        <w:t>attention of Serbia and Hungary to article 10 (4) of the Protocol on detailed arrangements for consultations under which they should have discussed issues related to the translation of the documents referred to in article 10</w:t>
      </w:r>
      <w:r w:rsidR="00156349" w:rsidRPr="008219A7">
        <w:rPr>
          <w:rFonts w:asciiTheme="majorBidi" w:hAnsiTheme="majorBidi" w:cstheme="majorBidi"/>
          <w:sz w:val="20"/>
          <w:szCs w:val="20"/>
        </w:rPr>
        <w:t xml:space="preserve"> </w:t>
      </w:r>
      <w:r w:rsidR="006F1057" w:rsidRPr="008219A7">
        <w:rPr>
          <w:rFonts w:asciiTheme="majorBidi" w:hAnsiTheme="majorBidi" w:cstheme="majorBidi"/>
          <w:sz w:val="20"/>
          <w:szCs w:val="20"/>
        </w:rPr>
        <w:t>(</w:t>
      </w:r>
      <w:r w:rsidR="00E218E7">
        <w:rPr>
          <w:rFonts w:asciiTheme="majorBidi" w:hAnsiTheme="majorBidi" w:cstheme="majorBidi"/>
          <w:sz w:val="20"/>
          <w:szCs w:val="20"/>
        </w:rPr>
        <w:t>2</w:t>
      </w:r>
      <w:r w:rsidR="00156349" w:rsidRPr="008219A7">
        <w:rPr>
          <w:rFonts w:asciiTheme="majorBidi" w:hAnsiTheme="majorBidi" w:cstheme="majorBidi"/>
          <w:sz w:val="20"/>
          <w:szCs w:val="20"/>
        </w:rPr>
        <w:t>) (</w:t>
      </w:r>
      <w:r w:rsidR="006F1057" w:rsidRPr="008219A7">
        <w:rPr>
          <w:rFonts w:asciiTheme="majorBidi" w:hAnsiTheme="majorBidi" w:cstheme="majorBidi"/>
          <w:sz w:val="20"/>
          <w:szCs w:val="20"/>
        </w:rPr>
        <w:t>a)</w:t>
      </w:r>
      <w:r w:rsidR="005B4276" w:rsidRPr="008219A7">
        <w:rPr>
          <w:rFonts w:asciiTheme="majorBidi" w:hAnsiTheme="majorBidi" w:cstheme="majorBidi"/>
          <w:sz w:val="20"/>
          <w:szCs w:val="20"/>
        </w:rPr>
        <w:t>.</w:t>
      </w:r>
    </w:p>
    <w:p w14:paraId="7506D6D4" w14:textId="50009D82" w:rsidR="005B4276" w:rsidRPr="008219A7" w:rsidRDefault="005B4276" w:rsidP="001B4642">
      <w:pPr>
        <w:jc w:val="both"/>
        <w:rPr>
          <w:rFonts w:asciiTheme="majorBidi" w:hAnsiTheme="majorBidi" w:cstheme="majorBidi"/>
          <w:sz w:val="20"/>
          <w:szCs w:val="20"/>
        </w:rPr>
      </w:pPr>
      <w:r w:rsidRPr="008219A7">
        <w:rPr>
          <w:rFonts w:asciiTheme="majorBidi" w:hAnsiTheme="majorBidi" w:cstheme="majorBidi"/>
          <w:sz w:val="20"/>
          <w:szCs w:val="20"/>
        </w:rPr>
        <w:t>10. At its forty-fifth session</w:t>
      </w:r>
      <w:r w:rsidR="00A26E6B" w:rsidRPr="008219A7">
        <w:rPr>
          <w:rFonts w:asciiTheme="majorBidi" w:hAnsiTheme="majorBidi" w:cstheme="majorBidi"/>
          <w:sz w:val="20"/>
          <w:szCs w:val="20"/>
        </w:rPr>
        <w:t xml:space="preserve"> (Geneva, 10</w:t>
      </w:r>
      <w:r w:rsidR="0033602E" w:rsidRPr="008219A7">
        <w:rPr>
          <w:rFonts w:asciiTheme="majorBidi" w:hAnsiTheme="majorBidi" w:cstheme="majorBidi"/>
          <w:sz w:val="20"/>
          <w:szCs w:val="20"/>
        </w:rPr>
        <w:t>–</w:t>
      </w:r>
      <w:r w:rsidR="00A26E6B" w:rsidRPr="008219A7">
        <w:rPr>
          <w:rFonts w:asciiTheme="majorBidi" w:hAnsiTheme="majorBidi" w:cstheme="majorBidi"/>
          <w:sz w:val="20"/>
          <w:szCs w:val="20"/>
        </w:rPr>
        <w:t>13 September 2019)</w:t>
      </w:r>
      <w:r w:rsidRPr="008219A7">
        <w:rPr>
          <w:rFonts w:asciiTheme="majorBidi" w:hAnsiTheme="majorBidi" w:cstheme="majorBidi"/>
          <w:sz w:val="20"/>
          <w:szCs w:val="20"/>
        </w:rPr>
        <w:t xml:space="preserve">, </w:t>
      </w:r>
      <w:r w:rsidR="00401D21" w:rsidRPr="008219A7">
        <w:rPr>
          <w:rFonts w:asciiTheme="majorBidi" w:hAnsiTheme="majorBidi" w:cstheme="majorBidi"/>
          <w:sz w:val="20"/>
          <w:szCs w:val="20"/>
        </w:rPr>
        <w:t xml:space="preserve">the Committee reviewed the responses to its questions by Serbia, </w:t>
      </w:r>
      <w:r w:rsidR="007864C4" w:rsidRPr="008219A7">
        <w:rPr>
          <w:rFonts w:asciiTheme="majorBidi" w:hAnsiTheme="majorBidi" w:cstheme="majorBidi"/>
          <w:sz w:val="20"/>
          <w:szCs w:val="20"/>
        </w:rPr>
        <w:t xml:space="preserve">dated </w:t>
      </w:r>
      <w:r w:rsidR="00401D21" w:rsidRPr="008219A7">
        <w:rPr>
          <w:rFonts w:asciiTheme="majorBidi" w:hAnsiTheme="majorBidi" w:cstheme="majorBidi"/>
          <w:sz w:val="20"/>
          <w:szCs w:val="20"/>
        </w:rPr>
        <w:t xml:space="preserve">17 April 2019, </w:t>
      </w:r>
      <w:r w:rsidR="007864C4" w:rsidRPr="008219A7">
        <w:rPr>
          <w:rFonts w:asciiTheme="majorBidi" w:hAnsiTheme="majorBidi" w:cstheme="majorBidi"/>
          <w:sz w:val="20"/>
          <w:szCs w:val="20"/>
        </w:rPr>
        <w:t xml:space="preserve">by </w:t>
      </w:r>
      <w:r w:rsidR="00401D21" w:rsidRPr="008219A7">
        <w:rPr>
          <w:rFonts w:asciiTheme="majorBidi" w:hAnsiTheme="majorBidi" w:cstheme="majorBidi"/>
          <w:sz w:val="20"/>
          <w:szCs w:val="20"/>
        </w:rPr>
        <w:t xml:space="preserve">Hungary, </w:t>
      </w:r>
      <w:r w:rsidR="007864C4" w:rsidRPr="008219A7">
        <w:rPr>
          <w:rFonts w:asciiTheme="majorBidi" w:hAnsiTheme="majorBidi" w:cstheme="majorBidi"/>
          <w:sz w:val="20"/>
          <w:szCs w:val="20"/>
        </w:rPr>
        <w:t xml:space="preserve">dated </w:t>
      </w:r>
      <w:r w:rsidR="00401D21" w:rsidRPr="008219A7">
        <w:rPr>
          <w:rFonts w:asciiTheme="majorBidi" w:hAnsiTheme="majorBidi" w:cstheme="majorBidi"/>
          <w:sz w:val="20"/>
          <w:szCs w:val="20"/>
        </w:rPr>
        <w:t>31 May 2019</w:t>
      </w:r>
      <w:r w:rsidR="0043618E">
        <w:rPr>
          <w:rFonts w:asciiTheme="majorBidi" w:hAnsiTheme="majorBidi" w:cstheme="majorBidi"/>
          <w:sz w:val="20"/>
          <w:szCs w:val="20"/>
        </w:rPr>
        <w:t>,</w:t>
      </w:r>
      <w:r w:rsidR="00401D21" w:rsidRPr="008219A7">
        <w:rPr>
          <w:rFonts w:asciiTheme="majorBidi" w:hAnsiTheme="majorBidi" w:cstheme="majorBidi"/>
          <w:sz w:val="20"/>
          <w:szCs w:val="20"/>
        </w:rPr>
        <w:t xml:space="preserve"> and </w:t>
      </w:r>
      <w:r w:rsidR="007864C4" w:rsidRPr="008219A7">
        <w:rPr>
          <w:rFonts w:asciiTheme="majorBidi" w:hAnsiTheme="majorBidi" w:cstheme="majorBidi"/>
          <w:sz w:val="20"/>
          <w:szCs w:val="20"/>
        </w:rPr>
        <w:t xml:space="preserve">by </w:t>
      </w:r>
      <w:r w:rsidR="00401D21" w:rsidRPr="008219A7">
        <w:rPr>
          <w:rFonts w:asciiTheme="majorBidi" w:hAnsiTheme="majorBidi" w:cstheme="majorBidi"/>
          <w:sz w:val="20"/>
          <w:szCs w:val="20"/>
        </w:rPr>
        <w:t xml:space="preserve">Montenegro, </w:t>
      </w:r>
      <w:r w:rsidR="007864C4" w:rsidRPr="008219A7">
        <w:rPr>
          <w:rFonts w:asciiTheme="majorBidi" w:hAnsiTheme="majorBidi" w:cstheme="majorBidi"/>
          <w:sz w:val="20"/>
          <w:szCs w:val="20"/>
        </w:rPr>
        <w:t xml:space="preserve">dated </w:t>
      </w:r>
      <w:r w:rsidR="00401D21" w:rsidRPr="008219A7">
        <w:rPr>
          <w:rFonts w:asciiTheme="majorBidi" w:hAnsiTheme="majorBidi" w:cstheme="majorBidi"/>
          <w:sz w:val="20"/>
          <w:szCs w:val="20"/>
        </w:rPr>
        <w:t xml:space="preserve">1 June and 1 July 2019. Further </w:t>
      </w:r>
      <w:r w:rsidRPr="008219A7">
        <w:rPr>
          <w:rFonts w:asciiTheme="majorBidi" w:hAnsiTheme="majorBidi" w:cstheme="majorBidi"/>
          <w:sz w:val="20"/>
          <w:szCs w:val="20"/>
        </w:rPr>
        <w:t xml:space="preserve">to the analysis of all the information </w:t>
      </w:r>
      <w:r w:rsidR="00797BC8">
        <w:rPr>
          <w:rFonts w:asciiTheme="majorBidi" w:hAnsiTheme="majorBidi" w:cstheme="majorBidi"/>
          <w:sz w:val="20"/>
          <w:szCs w:val="20"/>
        </w:rPr>
        <w:t xml:space="preserve">received </w:t>
      </w:r>
      <w:r w:rsidR="00A26E6B" w:rsidRPr="008219A7">
        <w:rPr>
          <w:rFonts w:asciiTheme="majorBidi" w:hAnsiTheme="majorBidi" w:cstheme="majorBidi"/>
          <w:sz w:val="20"/>
          <w:szCs w:val="20"/>
        </w:rPr>
        <w:t>from</w:t>
      </w:r>
      <w:r w:rsidRPr="008219A7">
        <w:rPr>
          <w:rFonts w:asciiTheme="majorBidi" w:hAnsiTheme="majorBidi" w:cstheme="majorBidi"/>
          <w:sz w:val="20"/>
          <w:szCs w:val="20"/>
        </w:rPr>
        <w:t xml:space="preserve"> Serbia since 2014, the Committee observed that the Party had provided insufficient information on repeated</w:t>
      </w:r>
      <w:r w:rsidR="00A26E6B" w:rsidRPr="008219A7">
        <w:rPr>
          <w:rFonts w:asciiTheme="majorBidi" w:hAnsiTheme="majorBidi" w:cstheme="majorBidi"/>
          <w:sz w:val="20"/>
          <w:szCs w:val="20"/>
        </w:rPr>
        <w:t xml:space="preserve"> </w:t>
      </w:r>
      <w:r w:rsidRPr="008219A7">
        <w:rPr>
          <w:rFonts w:asciiTheme="majorBidi" w:hAnsiTheme="majorBidi" w:cstheme="majorBidi"/>
          <w:sz w:val="20"/>
          <w:szCs w:val="20"/>
        </w:rPr>
        <w:t>occasions. Before drawing its conclusions at its next session, the Committee decided to give</w:t>
      </w:r>
      <w:r w:rsidR="00A26E6B"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Serbia another opportunity to </w:t>
      </w:r>
      <w:r w:rsidR="00A26E6B" w:rsidRPr="008219A7">
        <w:rPr>
          <w:rFonts w:asciiTheme="majorBidi" w:hAnsiTheme="majorBidi" w:cstheme="majorBidi"/>
          <w:sz w:val="20"/>
          <w:szCs w:val="20"/>
        </w:rPr>
        <w:t>submit</w:t>
      </w:r>
      <w:r w:rsidRPr="008219A7">
        <w:rPr>
          <w:rFonts w:asciiTheme="majorBidi" w:hAnsiTheme="majorBidi" w:cstheme="majorBidi"/>
          <w:sz w:val="20"/>
          <w:szCs w:val="20"/>
        </w:rPr>
        <w:t xml:space="preserve"> </w:t>
      </w:r>
      <w:r w:rsidR="00A26E6B" w:rsidRPr="008219A7">
        <w:rPr>
          <w:rFonts w:asciiTheme="majorBidi" w:hAnsiTheme="majorBidi" w:cstheme="majorBidi"/>
          <w:sz w:val="20"/>
          <w:szCs w:val="20"/>
        </w:rPr>
        <w:t xml:space="preserve">missing </w:t>
      </w:r>
      <w:r w:rsidRPr="008219A7">
        <w:rPr>
          <w:rFonts w:asciiTheme="majorBidi" w:hAnsiTheme="majorBidi" w:cstheme="majorBidi"/>
          <w:sz w:val="20"/>
          <w:szCs w:val="20"/>
        </w:rPr>
        <w:t>information on its strategic planning document</w:t>
      </w:r>
      <w:r w:rsidR="00A26E6B" w:rsidRPr="008219A7">
        <w:rPr>
          <w:rFonts w:asciiTheme="majorBidi" w:hAnsiTheme="majorBidi" w:cstheme="majorBidi"/>
          <w:sz w:val="20"/>
          <w:szCs w:val="20"/>
        </w:rPr>
        <w:t>s under consideration</w:t>
      </w:r>
      <w:r w:rsidR="00345979" w:rsidRPr="008219A7">
        <w:rPr>
          <w:rFonts w:asciiTheme="majorBidi" w:hAnsiTheme="majorBidi" w:cstheme="majorBidi"/>
          <w:sz w:val="20"/>
          <w:szCs w:val="20"/>
        </w:rPr>
        <w:t>,</w:t>
      </w:r>
      <w:r w:rsidR="00A26E6B" w:rsidRPr="008219A7">
        <w:rPr>
          <w:rFonts w:asciiTheme="majorBidi" w:hAnsiTheme="majorBidi" w:cstheme="majorBidi"/>
          <w:sz w:val="20"/>
          <w:szCs w:val="20"/>
        </w:rPr>
        <w:t xml:space="preserve"> along with </w:t>
      </w:r>
      <w:r w:rsidRPr="008219A7">
        <w:rPr>
          <w:rFonts w:asciiTheme="majorBidi" w:hAnsiTheme="majorBidi" w:cstheme="majorBidi"/>
          <w:sz w:val="20"/>
          <w:szCs w:val="20"/>
        </w:rPr>
        <w:t>explanations on the related transboundary procedures.</w:t>
      </w:r>
      <w:r w:rsidR="00345979" w:rsidRPr="008219A7">
        <w:rPr>
          <w:rStyle w:val="FootnoteReference"/>
          <w:rFonts w:asciiTheme="majorBidi" w:hAnsiTheme="majorBidi" w:cstheme="majorBidi"/>
          <w:sz w:val="20"/>
          <w:szCs w:val="20"/>
        </w:rPr>
        <w:footnoteReference w:id="11"/>
      </w:r>
      <w:r w:rsidR="00A74653" w:rsidRPr="008219A7">
        <w:rPr>
          <w:rFonts w:asciiTheme="majorBidi" w:hAnsiTheme="majorBidi" w:cstheme="majorBidi"/>
          <w:sz w:val="20"/>
          <w:szCs w:val="20"/>
        </w:rPr>
        <w:t xml:space="preserve"> </w:t>
      </w:r>
    </w:p>
    <w:p w14:paraId="37D4814F" w14:textId="1E7F70D1" w:rsidR="00A26E6B" w:rsidRPr="008219A7" w:rsidRDefault="00A26E6B"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11. </w:t>
      </w:r>
      <w:bookmarkStart w:id="63" w:name="_Hlk86745842"/>
      <w:r w:rsidRPr="008219A7">
        <w:rPr>
          <w:rFonts w:asciiTheme="majorBidi" w:hAnsiTheme="majorBidi" w:cstheme="majorBidi"/>
          <w:sz w:val="20"/>
          <w:szCs w:val="20"/>
        </w:rPr>
        <w:t>At its forty-sixth session (Geneva, 10–13 December 2019)</w:t>
      </w:r>
      <w:bookmarkEnd w:id="63"/>
      <w:r w:rsidRPr="008219A7">
        <w:rPr>
          <w:rFonts w:asciiTheme="majorBidi" w:hAnsiTheme="majorBidi" w:cstheme="majorBidi"/>
          <w:sz w:val="20"/>
          <w:szCs w:val="20"/>
        </w:rPr>
        <w:t xml:space="preserve">, the Committee noted with regret that Serbia had not responded to </w:t>
      </w:r>
      <w:r w:rsidR="00401D21" w:rsidRPr="008219A7">
        <w:rPr>
          <w:rFonts w:asciiTheme="majorBidi" w:hAnsiTheme="majorBidi" w:cstheme="majorBidi"/>
          <w:sz w:val="20"/>
          <w:szCs w:val="20"/>
        </w:rPr>
        <w:t xml:space="preserve">its </w:t>
      </w:r>
      <w:r w:rsidRPr="008219A7">
        <w:rPr>
          <w:rFonts w:asciiTheme="majorBidi" w:hAnsiTheme="majorBidi" w:cstheme="majorBidi"/>
          <w:sz w:val="20"/>
          <w:szCs w:val="20"/>
        </w:rPr>
        <w:t>letter</w:t>
      </w:r>
      <w:r w:rsidR="00401D21" w:rsidRPr="008219A7">
        <w:rPr>
          <w:rFonts w:asciiTheme="majorBidi" w:hAnsiTheme="majorBidi" w:cstheme="majorBidi"/>
          <w:sz w:val="20"/>
          <w:szCs w:val="20"/>
        </w:rPr>
        <w:t xml:space="preserve"> of 7 October 2019 containing the reiterated unanswered questions</w:t>
      </w:r>
      <w:r w:rsidR="009F0AB8" w:rsidRPr="008219A7">
        <w:rPr>
          <w:rFonts w:asciiTheme="majorBidi" w:hAnsiTheme="majorBidi" w:cstheme="majorBidi"/>
          <w:sz w:val="20"/>
          <w:szCs w:val="20"/>
        </w:rPr>
        <w:t xml:space="preserve">. </w:t>
      </w:r>
      <w:r w:rsidR="00AF2ABE" w:rsidRPr="008219A7">
        <w:rPr>
          <w:rFonts w:asciiTheme="majorBidi" w:hAnsiTheme="majorBidi" w:cstheme="majorBidi"/>
          <w:sz w:val="20"/>
          <w:szCs w:val="20"/>
        </w:rPr>
        <w:t xml:space="preserve">Having considered the information gathered by it since 2014, including from </w:t>
      </w:r>
      <w:r w:rsidR="00595655" w:rsidRPr="008219A7">
        <w:rPr>
          <w:rFonts w:asciiTheme="majorBidi" w:hAnsiTheme="majorBidi" w:cstheme="majorBidi"/>
          <w:sz w:val="20"/>
          <w:szCs w:val="20"/>
        </w:rPr>
        <w:t xml:space="preserve">Serbia and </w:t>
      </w:r>
      <w:r w:rsidR="00797BC8">
        <w:rPr>
          <w:rFonts w:asciiTheme="majorBidi" w:hAnsiTheme="majorBidi" w:cstheme="majorBidi"/>
          <w:sz w:val="20"/>
          <w:szCs w:val="20"/>
        </w:rPr>
        <w:t>its neigh</w:t>
      </w:r>
      <w:r w:rsidR="001D723D">
        <w:rPr>
          <w:rFonts w:asciiTheme="majorBidi" w:hAnsiTheme="majorBidi" w:cstheme="majorBidi"/>
          <w:sz w:val="20"/>
          <w:szCs w:val="20"/>
        </w:rPr>
        <w:t>b</w:t>
      </w:r>
      <w:r w:rsidR="00797BC8">
        <w:rPr>
          <w:rFonts w:asciiTheme="majorBidi" w:hAnsiTheme="majorBidi" w:cstheme="majorBidi"/>
          <w:sz w:val="20"/>
          <w:szCs w:val="20"/>
        </w:rPr>
        <w:t xml:space="preserve">ouring </w:t>
      </w:r>
      <w:r w:rsidR="00595655" w:rsidRPr="008219A7">
        <w:rPr>
          <w:rFonts w:asciiTheme="majorBidi" w:hAnsiTheme="majorBidi" w:cstheme="majorBidi"/>
          <w:sz w:val="20"/>
          <w:szCs w:val="20"/>
        </w:rPr>
        <w:t>countries</w:t>
      </w:r>
      <w:r w:rsidR="00797BC8">
        <w:rPr>
          <w:rFonts w:asciiTheme="majorBidi" w:hAnsiTheme="majorBidi" w:cstheme="majorBidi"/>
          <w:sz w:val="20"/>
          <w:szCs w:val="20"/>
        </w:rPr>
        <w:t>,</w:t>
      </w:r>
      <w:r w:rsidR="00052133" w:rsidRPr="008219A7">
        <w:rPr>
          <w:rFonts w:asciiTheme="majorBidi" w:hAnsiTheme="majorBidi" w:cstheme="majorBidi"/>
          <w:sz w:val="20"/>
          <w:szCs w:val="20"/>
        </w:rPr>
        <w:t xml:space="preserve"> the Committee</w:t>
      </w:r>
      <w:r w:rsidR="00F13B95" w:rsidRPr="008219A7">
        <w:rPr>
          <w:rFonts w:asciiTheme="majorBidi" w:hAnsiTheme="majorBidi" w:cstheme="majorBidi"/>
          <w:sz w:val="20"/>
          <w:szCs w:val="20"/>
        </w:rPr>
        <w:t xml:space="preserve"> </w:t>
      </w:r>
      <w:r w:rsidR="00AF2ABE" w:rsidRPr="008219A7">
        <w:rPr>
          <w:rFonts w:asciiTheme="majorBidi" w:hAnsiTheme="majorBidi" w:cstheme="majorBidi"/>
          <w:sz w:val="20"/>
          <w:szCs w:val="20"/>
        </w:rPr>
        <w:t xml:space="preserve">found that there was a profound suspicion of non-compliance </w:t>
      </w:r>
      <w:r w:rsidR="00052133" w:rsidRPr="008219A7">
        <w:rPr>
          <w:rFonts w:asciiTheme="majorBidi" w:hAnsiTheme="majorBidi" w:cstheme="majorBidi"/>
          <w:sz w:val="20"/>
          <w:szCs w:val="20"/>
        </w:rPr>
        <w:t>by Serbia with its obligation</w:t>
      </w:r>
      <w:r w:rsidR="00337CFB" w:rsidRPr="008219A7">
        <w:rPr>
          <w:rFonts w:asciiTheme="majorBidi" w:hAnsiTheme="majorBidi" w:cstheme="majorBidi"/>
          <w:sz w:val="20"/>
          <w:szCs w:val="20"/>
        </w:rPr>
        <w:t>s</w:t>
      </w:r>
      <w:r w:rsidR="00052133" w:rsidRPr="008219A7">
        <w:rPr>
          <w:rFonts w:asciiTheme="majorBidi" w:hAnsiTheme="majorBidi" w:cstheme="majorBidi"/>
          <w:sz w:val="20"/>
          <w:szCs w:val="20"/>
        </w:rPr>
        <w:t xml:space="preserve"> under the Protocol</w:t>
      </w:r>
      <w:r w:rsidR="007864C4" w:rsidRPr="008219A7">
        <w:rPr>
          <w:rFonts w:asciiTheme="majorBidi" w:hAnsiTheme="majorBidi" w:cstheme="majorBidi"/>
          <w:sz w:val="20"/>
          <w:szCs w:val="20"/>
        </w:rPr>
        <w:t xml:space="preserve"> regarding the Strategy and the Programme </w:t>
      </w:r>
      <w:r w:rsidR="00AF2ABE" w:rsidRPr="008219A7">
        <w:rPr>
          <w:rFonts w:asciiTheme="majorBidi" w:hAnsiTheme="majorBidi" w:cstheme="majorBidi"/>
          <w:sz w:val="20"/>
          <w:szCs w:val="20"/>
        </w:rPr>
        <w:t xml:space="preserve">and decided to begin a Committee initiative on the issue, pursuant to </w:t>
      </w:r>
      <w:r w:rsidR="00AF2ABE" w:rsidRPr="008219A7">
        <w:rPr>
          <w:rFonts w:asciiTheme="majorBidi" w:hAnsiTheme="majorBidi" w:cstheme="majorBidi"/>
          <w:sz w:val="20"/>
          <w:szCs w:val="20"/>
        </w:rPr>
        <w:lastRenderedPageBreak/>
        <w:t>paragraph 6 of its structure and functions.</w:t>
      </w:r>
      <w:r w:rsidR="008C185E" w:rsidRPr="008219A7">
        <w:rPr>
          <w:rStyle w:val="FootnoteReference"/>
          <w:rFonts w:asciiTheme="majorBidi" w:hAnsiTheme="majorBidi" w:cstheme="majorBidi"/>
          <w:sz w:val="20"/>
          <w:szCs w:val="20"/>
        </w:rPr>
        <w:footnoteReference w:id="12"/>
      </w:r>
      <w:r w:rsidR="00AF2ABE" w:rsidRPr="008219A7">
        <w:rPr>
          <w:rFonts w:asciiTheme="majorBidi" w:hAnsiTheme="majorBidi" w:cstheme="majorBidi"/>
          <w:sz w:val="20"/>
          <w:szCs w:val="20"/>
        </w:rPr>
        <w:t xml:space="preserve"> In line with paragraph 9 of its structure and functions, the Committee decided to invite Serbia to its forty-eighth session (Geneva</w:t>
      </w:r>
      <w:r w:rsidR="007864C4" w:rsidRPr="008219A7">
        <w:rPr>
          <w:rFonts w:asciiTheme="majorBidi" w:hAnsiTheme="majorBidi" w:cstheme="majorBidi"/>
          <w:sz w:val="20"/>
          <w:szCs w:val="20"/>
        </w:rPr>
        <w:t xml:space="preserve"> (online)</w:t>
      </w:r>
      <w:r w:rsidR="00AF2ABE" w:rsidRPr="008219A7">
        <w:rPr>
          <w:rFonts w:asciiTheme="majorBidi" w:hAnsiTheme="majorBidi" w:cstheme="majorBidi"/>
          <w:sz w:val="20"/>
          <w:szCs w:val="20"/>
        </w:rPr>
        <w:t>, 1–4 September 2020) to participate in the discussion and to present information and opinions on the matter under consideration. The Committee also decided that it would agree at its forty-seventh session (Geneva</w:t>
      </w:r>
      <w:r w:rsidR="00010354" w:rsidRPr="008219A7">
        <w:rPr>
          <w:rFonts w:asciiTheme="majorBidi" w:hAnsiTheme="majorBidi" w:cstheme="majorBidi"/>
          <w:sz w:val="20"/>
          <w:szCs w:val="20"/>
        </w:rPr>
        <w:t xml:space="preserve"> (online)</w:t>
      </w:r>
      <w:r w:rsidR="00AF2ABE" w:rsidRPr="008219A7">
        <w:rPr>
          <w:rFonts w:asciiTheme="majorBidi" w:hAnsiTheme="majorBidi" w:cstheme="majorBidi"/>
          <w:sz w:val="20"/>
          <w:szCs w:val="20"/>
        </w:rPr>
        <w:t>, 16–19 March 2020) on questions to be sent to Serbia.</w:t>
      </w:r>
      <w:r w:rsidR="00F13B95" w:rsidRPr="008219A7">
        <w:rPr>
          <w:rFonts w:asciiTheme="majorBidi" w:hAnsiTheme="majorBidi" w:cstheme="majorBidi"/>
          <w:sz w:val="20"/>
          <w:szCs w:val="20"/>
        </w:rPr>
        <w:t xml:space="preserve"> Regarding the second Spatial Plan, the Committee agreed that there was no need to elicit further information on the matter</w:t>
      </w:r>
      <w:r w:rsidR="00CE27AB" w:rsidRPr="008219A7">
        <w:rPr>
          <w:rFonts w:asciiTheme="majorBidi" w:hAnsiTheme="majorBidi" w:cstheme="majorBidi"/>
          <w:sz w:val="20"/>
          <w:szCs w:val="20"/>
        </w:rPr>
        <w:t>.</w:t>
      </w:r>
      <w:r w:rsidR="00CE27AB" w:rsidRPr="008219A7">
        <w:rPr>
          <w:rStyle w:val="FootnoteReference"/>
          <w:rFonts w:asciiTheme="majorBidi" w:hAnsiTheme="majorBidi" w:cstheme="majorBidi"/>
          <w:sz w:val="20"/>
          <w:szCs w:val="20"/>
        </w:rPr>
        <w:footnoteReference w:id="13"/>
      </w:r>
    </w:p>
    <w:p w14:paraId="7A78A5D1" w14:textId="127F0441" w:rsidR="005D4D6D" w:rsidRPr="008219A7" w:rsidRDefault="005D4D6D"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12.  Serbia </w:t>
      </w:r>
      <w:r w:rsidR="005A7895" w:rsidRPr="008219A7">
        <w:rPr>
          <w:rFonts w:asciiTheme="majorBidi" w:hAnsiTheme="majorBidi" w:cstheme="majorBidi"/>
          <w:sz w:val="20"/>
          <w:szCs w:val="20"/>
        </w:rPr>
        <w:t>responded</w:t>
      </w:r>
      <w:r w:rsidRPr="008219A7">
        <w:rPr>
          <w:rFonts w:asciiTheme="majorBidi" w:hAnsiTheme="majorBidi" w:cstheme="majorBidi"/>
          <w:sz w:val="20"/>
          <w:szCs w:val="20"/>
        </w:rPr>
        <w:t xml:space="preserve"> </w:t>
      </w:r>
      <w:r w:rsidR="00B22DDB" w:rsidRPr="008219A7">
        <w:rPr>
          <w:rFonts w:asciiTheme="majorBidi" w:hAnsiTheme="majorBidi" w:cstheme="majorBidi"/>
          <w:sz w:val="20"/>
          <w:szCs w:val="20"/>
        </w:rPr>
        <w:t>to the</w:t>
      </w:r>
      <w:r w:rsidR="00E733CE" w:rsidRPr="008219A7">
        <w:rPr>
          <w:rFonts w:asciiTheme="majorBidi" w:hAnsiTheme="majorBidi" w:cstheme="majorBidi"/>
          <w:sz w:val="20"/>
          <w:szCs w:val="20"/>
        </w:rPr>
        <w:t xml:space="preserve"> Committee’s</w:t>
      </w:r>
      <w:r w:rsidR="00B22DDB" w:rsidRPr="008219A7">
        <w:rPr>
          <w:rFonts w:asciiTheme="majorBidi" w:hAnsiTheme="majorBidi" w:cstheme="majorBidi"/>
          <w:sz w:val="20"/>
          <w:szCs w:val="20"/>
        </w:rPr>
        <w:t xml:space="preserve"> questions </w:t>
      </w:r>
      <w:r w:rsidRPr="008219A7">
        <w:rPr>
          <w:rFonts w:asciiTheme="majorBidi" w:hAnsiTheme="majorBidi" w:cstheme="majorBidi"/>
          <w:sz w:val="20"/>
          <w:szCs w:val="20"/>
        </w:rPr>
        <w:t>on 24 June 2020</w:t>
      </w:r>
      <w:r w:rsidR="00B22DDB" w:rsidRPr="008219A7">
        <w:rPr>
          <w:rFonts w:asciiTheme="majorBidi" w:hAnsiTheme="majorBidi" w:cstheme="majorBidi"/>
          <w:sz w:val="20"/>
          <w:szCs w:val="20"/>
        </w:rPr>
        <w:t xml:space="preserve"> and</w:t>
      </w:r>
      <w:r w:rsidR="000412BB" w:rsidRPr="008219A7">
        <w:rPr>
          <w:rFonts w:asciiTheme="majorBidi" w:hAnsiTheme="majorBidi" w:cstheme="majorBidi"/>
          <w:sz w:val="20"/>
          <w:szCs w:val="20"/>
        </w:rPr>
        <w:t>,</w:t>
      </w:r>
      <w:r w:rsidR="00B22DDB" w:rsidRPr="008219A7">
        <w:rPr>
          <w:rFonts w:asciiTheme="majorBidi" w:hAnsiTheme="majorBidi" w:cstheme="majorBidi"/>
          <w:sz w:val="20"/>
          <w:szCs w:val="20"/>
        </w:rPr>
        <w:t xml:space="preserve"> o</w:t>
      </w:r>
      <w:r w:rsidRPr="008219A7">
        <w:rPr>
          <w:rFonts w:asciiTheme="majorBidi" w:hAnsiTheme="majorBidi" w:cstheme="majorBidi"/>
          <w:sz w:val="20"/>
          <w:szCs w:val="20"/>
        </w:rPr>
        <w:t>n 29 July 2020</w:t>
      </w:r>
      <w:r w:rsidR="000412BB" w:rsidRPr="008219A7">
        <w:rPr>
          <w:rFonts w:asciiTheme="majorBidi" w:hAnsiTheme="majorBidi" w:cstheme="majorBidi"/>
          <w:sz w:val="20"/>
          <w:szCs w:val="20"/>
        </w:rPr>
        <w:t>,</w:t>
      </w:r>
      <w:r w:rsidR="00A57701" w:rsidRPr="008219A7">
        <w:rPr>
          <w:rFonts w:asciiTheme="majorBidi" w:hAnsiTheme="majorBidi" w:cstheme="majorBidi"/>
          <w:sz w:val="20"/>
          <w:szCs w:val="20"/>
        </w:rPr>
        <w:t xml:space="preserve"> </w:t>
      </w:r>
      <w:r w:rsidRPr="008219A7">
        <w:rPr>
          <w:rFonts w:asciiTheme="majorBidi" w:hAnsiTheme="majorBidi" w:cstheme="majorBidi"/>
          <w:sz w:val="20"/>
          <w:szCs w:val="20"/>
        </w:rPr>
        <w:t>inform</w:t>
      </w:r>
      <w:r w:rsidR="00797BC8">
        <w:rPr>
          <w:rFonts w:asciiTheme="majorBidi" w:hAnsiTheme="majorBidi" w:cstheme="majorBidi"/>
          <w:sz w:val="20"/>
          <w:szCs w:val="20"/>
        </w:rPr>
        <w:t>ed</w:t>
      </w:r>
      <w:r w:rsidR="00A57701"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the Committee that it was unable to participate </w:t>
      </w:r>
      <w:r w:rsidR="00010354" w:rsidRPr="008219A7">
        <w:rPr>
          <w:rFonts w:asciiTheme="majorBidi" w:hAnsiTheme="majorBidi" w:cstheme="majorBidi"/>
          <w:sz w:val="20"/>
          <w:szCs w:val="20"/>
        </w:rPr>
        <w:t>in</w:t>
      </w:r>
      <w:r w:rsidRPr="008219A7">
        <w:rPr>
          <w:rFonts w:asciiTheme="majorBidi" w:hAnsiTheme="majorBidi" w:cstheme="majorBidi"/>
          <w:sz w:val="20"/>
          <w:szCs w:val="20"/>
        </w:rPr>
        <w:t xml:space="preserve"> the</w:t>
      </w:r>
      <w:r w:rsidR="002776F5" w:rsidRPr="008219A7">
        <w:rPr>
          <w:rFonts w:asciiTheme="majorBidi" w:hAnsiTheme="majorBidi" w:cstheme="majorBidi"/>
          <w:sz w:val="20"/>
          <w:szCs w:val="20"/>
        </w:rPr>
        <w:t xml:space="preserve"> hearings scheduled for the</w:t>
      </w:r>
      <w:r w:rsidRPr="008219A7">
        <w:rPr>
          <w:rFonts w:asciiTheme="majorBidi" w:hAnsiTheme="majorBidi" w:cstheme="majorBidi"/>
          <w:sz w:val="20"/>
          <w:szCs w:val="20"/>
        </w:rPr>
        <w:t xml:space="preserve"> Committee’s forty-eighth session due to </w:t>
      </w:r>
      <w:r w:rsidR="00401D21" w:rsidRPr="008219A7">
        <w:rPr>
          <w:rFonts w:asciiTheme="majorBidi" w:hAnsiTheme="majorBidi" w:cstheme="majorBidi"/>
          <w:sz w:val="20"/>
          <w:szCs w:val="20"/>
        </w:rPr>
        <w:t>extenuating</w:t>
      </w:r>
      <w:r w:rsidRPr="008219A7">
        <w:rPr>
          <w:rFonts w:asciiTheme="majorBidi" w:hAnsiTheme="majorBidi" w:cstheme="majorBidi"/>
          <w:sz w:val="20"/>
          <w:szCs w:val="20"/>
        </w:rPr>
        <w:t xml:space="preserve"> circumstance</w:t>
      </w:r>
      <w:r w:rsidR="003A5C76" w:rsidRPr="008219A7">
        <w:rPr>
          <w:rFonts w:asciiTheme="majorBidi" w:hAnsiTheme="majorBidi" w:cstheme="majorBidi"/>
          <w:sz w:val="20"/>
          <w:szCs w:val="20"/>
        </w:rPr>
        <w:t>s</w:t>
      </w:r>
      <w:r w:rsidRPr="008219A7">
        <w:rPr>
          <w:rFonts w:asciiTheme="majorBidi" w:hAnsiTheme="majorBidi" w:cstheme="majorBidi"/>
          <w:sz w:val="20"/>
          <w:szCs w:val="20"/>
        </w:rPr>
        <w:t xml:space="preserve"> related to the coronavirus</w:t>
      </w:r>
      <w:r w:rsidR="00D96266" w:rsidRPr="008219A7">
        <w:rPr>
          <w:rFonts w:asciiTheme="majorBidi" w:hAnsiTheme="majorBidi" w:cstheme="majorBidi"/>
          <w:sz w:val="20"/>
          <w:szCs w:val="20"/>
        </w:rPr>
        <w:t xml:space="preserve"> disease</w:t>
      </w:r>
      <w:r w:rsidRPr="008219A7">
        <w:rPr>
          <w:rFonts w:asciiTheme="majorBidi" w:hAnsiTheme="majorBidi" w:cstheme="majorBidi"/>
          <w:sz w:val="20"/>
          <w:szCs w:val="20"/>
        </w:rPr>
        <w:t xml:space="preserve"> </w:t>
      </w:r>
      <w:r w:rsidR="00D96266" w:rsidRPr="008219A7">
        <w:rPr>
          <w:rFonts w:asciiTheme="majorBidi" w:hAnsiTheme="majorBidi" w:cstheme="majorBidi"/>
          <w:sz w:val="20"/>
          <w:szCs w:val="20"/>
        </w:rPr>
        <w:t>(COVID-1</w:t>
      </w:r>
      <w:ins w:id="64" w:author="Hungary" w:date="2022-01-05T14:41:00Z">
        <w:r w:rsidR="001406D4">
          <w:rPr>
            <w:rFonts w:asciiTheme="majorBidi" w:hAnsiTheme="majorBidi" w:cstheme="majorBidi"/>
            <w:sz w:val="20"/>
            <w:szCs w:val="20"/>
          </w:rPr>
          <w:t>9</w:t>
        </w:r>
      </w:ins>
      <w:del w:id="65" w:author="Hungary" w:date="2022-01-05T14:41:00Z">
        <w:r w:rsidR="00D96266" w:rsidRPr="008219A7" w:rsidDel="001406D4">
          <w:rPr>
            <w:rFonts w:asciiTheme="majorBidi" w:hAnsiTheme="majorBidi" w:cstheme="majorBidi"/>
            <w:sz w:val="20"/>
            <w:szCs w:val="20"/>
          </w:rPr>
          <w:delText>0</w:delText>
        </w:r>
      </w:del>
      <w:r w:rsidR="00D96266"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pandemic and the ongoing changes in its </w:t>
      </w:r>
      <w:r w:rsidR="00D96266" w:rsidRPr="008219A7">
        <w:rPr>
          <w:rFonts w:asciiTheme="majorBidi" w:hAnsiTheme="majorBidi" w:cstheme="majorBidi"/>
          <w:sz w:val="20"/>
          <w:szCs w:val="20"/>
        </w:rPr>
        <w:t>G</w:t>
      </w:r>
      <w:r w:rsidRPr="008219A7">
        <w:rPr>
          <w:rFonts w:asciiTheme="majorBidi" w:hAnsiTheme="majorBidi" w:cstheme="majorBidi"/>
          <w:sz w:val="20"/>
          <w:szCs w:val="20"/>
        </w:rPr>
        <w:t xml:space="preserve">overnment. At the request of </w:t>
      </w:r>
      <w:r w:rsidR="00401D21" w:rsidRPr="008219A7">
        <w:rPr>
          <w:rFonts w:asciiTheme="majorBidi" w:hAnsiTheme="majorBidi" w:cstheme="majorBidi"/>
          <w:sz w:val="20"/>
          <w:szCs w:val="20"/>
        </w:rPr>
        <w:t>Serbia</w:t>
      </w:r>
      <w:r w:rsidRPr="008219A7">
        <w:rPr>
          <w:rFonts w:asciiTheme="majorBidi" w:hAnsiTheme="majorBidi" w:cstheme="majorBidi"/>
          <w:sz w:val="20"/>
          <w:szCs w:val="20"/>
        </w:rPr>
        <w:t>, the Committee agreed to hold the discussions with Serbia at an additional online session</w:t>
      </w:r>
      <w:r w:rsidR="00E733CE" w:rsidRPr="008219A7">
        <w:rPr>
          <w:rFonts w:asciiTheme="majorBidi" w:hAnsiTheme="majorBidi" w:cstheme="majorBidi"/>
          <w:sz w:val="20"/>
          <w:szCs w:val="20"/>
        </w:rPr>
        <w:t xml:space="preserve"> </w:t>
      </w:r>
      <w:r w:rsidR="00911271" w:rsidRPr="008219A7">
        <w:rPr>
          <w:rFonts w:asciiTheme="majorBidi" w:hAnsiTheme="majorBidi" w:cstheme="majorBidi"/>
          <w:sz w:val="20"/>
          <w:szCs w:val="20"/>
        </w:rPr>
        <w:t xml:space="preserve">on </w:t>
      </w:r>
      <w:r w:rsidR="002776F5" w:rsidRPr="008219A7">
        <w:rPr>
          <w:rFonts w:asciiTheme="majorBidi" w:hAnsiTheme="majorBidi" w:cstheme="majorBidi"/>
          <w:sz w:val="20"/>
          <w:szCs w:val="20"/>
        </w:rPr>
        <w:t>10</w:t>
      </w:r>
      <w:r w:rsidR="00911271" w:rsidRPr="008219A7">
        <w:rPr>
          <w:rFonts w:asciiTheme="majorBidi" w:hAnsiTheme="majorBidi" w:cstheme="majorBidi"/>
          <w:sz w:val="20"/>
          <w:szCs w:val="20"/>
        </w:rPr>
        <w:t xml:space="preserve"> November 2020</w:t>
      </w:r>
      <w:r w:rsidR="00E733CE" w:rsidRPr="008219A7">
        <w:rPr>
          <w:rFonts w:asciiTheme="majorBidi" w:hAnsiTheme="majorBidi" w:cstheme="majorBidi"/>
          <w:sz w:val="20"/>
          <w:szCs w:val="20"/>
        </w:rPr>
        <w:t>. At that</w:t>
      </w:r>
      <w:r w:rsidR="00B66BC6" w:rsidRPr="008219A7">
        <w:rPr>
          <w:rFonts w:asciiTheme="majorBidi" w:hAnsiTheme="majorBidi" w:cstheme="majorBidi"/>
          <w:sz w:val="20"/>
          <w:szCs w:val="20"/>
        </w:rPr>
        <w:t xml:space="preserve"> online</w:t>
      </w:r>
      <w:r w:rsidR="00E733CE" w:rsidRPr="008219A7">
        <w:rPr>
          <w:rFonts w:asciiTheme="majorBidi" w:hAnsiTheme="majorBidi" w:cstheme="majorBidi"/>
          <w:sz w:val="20"/>
          <w:szCs w:val="20"/>
        </w:rPr>
        <w:t xml:space="preserve"> session</w:t>
      </w:r>
      <w:r w:rsidRPr="008219A7">
        <w:rPr>
          <w:rFonts w:asciiTheme="majorBidi" w:hAnsiTheme="majorBidi" w:cstheme="majorBidi"/>
          <w:sz w:val="20"/>
          <w:szCs w:val="20"/>
        </w:rPr>
        <w:t xml:space="preserve">, the Committee considered </w:t>
      </w:r>
      <w:r w:rsidR="00E218E7">
        <w:rPr>
          <w:rFonts w:asciiTheme="majorBidi" w:hAnsiTheme="majorBidi" w:cstheme="majorBidi"/>
          <w:sz w:val="20"/>
          <w:szCs w:val="20"/>
        </w:rPr>
        <w:t>the Committee</w:t>
      </w:r>
      <w:r w:rsidR="00E218E7"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initiative, inviting the delegation of </w:t>
      </w:r>
      <w:r w:rsidR="00911271" w:rsidRPr="008219A7">
        <w:rPr>
          <w:rFonts w:asciiTheme="majorBidi" w:hAnsiTheme="majorBidi" w:cstheme="majorBidi"/>
          <w:sz w:val="20"/>
          <w:szCs w:val="20"/>
        </w:rPr>
        <w:t>Serbia</w:t>
      </w:r>
      <w:r w:rsidRPr="008219A7">
        <w:rPr>
          <w:rFonts w:asciiTheme="majorBidi" w:hAnsiTheme="majorBidi" w:cstheme="majorBidi"/>
          <w:sz w:val="20"/>
          <w:szCs w:val="20"/>
        </w:rPr>
        <w:t xml:space="preserve"> to present it with information and opinions on the matter. </w:t>
      </w:r>
      <w:r w:rsidR="00334E9C" w:rsidRPr="008219A7">
        <w:rPr>
          <w:rFonts w:asciiTheme="majorBidi" w:hAnsiTheme="majorBidi" w:cstheme="majorBidi"/>
          <w:sz w:val="20"/>
          <w:szCs w:val="20"/>
        </w:rPr>
        <w:t>The Committee noted that</w:t>
      </w:r>
      <w:r w:rsidR="008373BE" w:rsidRPr="008219A7">
        <w:rPr>
          <w:rFonts w:asciiTheme="majorBidi" w:hAnsiTheme="majorBidi" w:cstheme="majorBidi"/>
          <w:sz w:val="20"/>
          <w:szCs w:val="20"/>
        </w:rPr>
        <w:t>,</w:t>
      </w:r>
      <w:r w:rsidR="00334E9C" w:rsidRPr="008219A7">
        <w:rPr>
          <w:rFonts w:asciiTheme="majorBidi" w:hAnsiTheme="majorBidi" w:cstheme="majorBidi"/>
          <w:sz w:val="20"/>
          <w:szCs w:val="20"/>
        </w:rPr>
        <w:t xml:space="preserve"> in addition to the written responses of 24 June 2020 to the Committee</w:t>
      </w:r>
      <w:r w:rsidR="008373BE" w:rsidRPr="008219A7">
        <w:rPr>
          <w:rFonts w:asciiTheme="majorBidi" w:hAnsiTheme="majorBidi" w:cstheme="majorBidi"/>
          <w:sz w:val="20"/>
          <w:szCs w:val="20"/>
        </w:rPr>
        <w:t>’</w:t>
      </w:r>
      <w:r w:rsidR="00334E9C" w:rsidRPr="008219A7">
        <w:rPr>
          <w:rFonts w:asciiTheme="majorBidi" w:hAnsiTheme="majorBidi" w:cstheme="majorBidi"/>
          <w:sz w:val="20"/>
          <w:szCs w:val="20"/>
        </w:rPr>
        <w:t>s questions of 17 April 2020, the delegation of Serbia during the meeting provided further clarification about</w:t>
      </w:r>
      <w:r w:rsidR="00797BC8">
        <w:rPr>
          <w:rFonts w:asciiTheme="majorBidi" w:hAnsiTheme="majorBidi" w:cstheme="majorBidi"/>
          <w:sz w:val="20"/>
          <w:szCs w:val="20"/>
        </w:rPr>
        <w:t>:</w:t>
      </w:r>
      <w:r w:rsidR="00334E9C" w:rsidRPr="008219A7">
        <w:rPr>
          <w:rFonts w:asciiTheme="majorBidi" w:hAnsiTheme="majorBidi" w:cstheme="majorBidi"/>
          <w:sz w:val="20"/>
          <w:szCs w:val="20"/>
        </w:rPr>
        <w:t xml:space="preserve"> the preparation and adoption, in 2015, of the Energy Strategy and, in 2017, </w:t>
      </w:r>
      <w:r w:rsidR="008373BE" w:rsidRPr="008219A7">
        <w:rPr>
          <w:rFonts w:asciiTheme="majorBidi" w:hAnsiTheme="majorBidi" w:cstheme="majorBidi"/>
          <w:sz w:val="20"/>
          <w:szCs w:val="20"/>
        </w:rPr>
        <w:t xml:space="preserve">of </w:t>
      </w:r>
      <w:r w:rsidR="00334E9C" w:rsidRPr="008219A7">
        <w:rPr>
          <w:rFonts w:asciiTheme="majorBidi" w:hAnsiTheme="majorBidi" w:cstheme="majorBidi"/>
          <w:sz w:val="20"/>
          <w:szCs w:val="20"/>
        </w:rPr>
        <w:t>its Implementation Programme 2017</w:t>
      </w:r>
      <w:r w:rsidR="0033602E" w:rsidRPr="008219A7">
        <w:rPr>
          <w:rFonts w:asciiTheme="majorBidi" w:hAnsiTheme="majorBidi" w:cstheme="majorBidi"/>
          <w:sz w:val="20"/>
          <w:szCs w:val="20"/>
        </w:rPr>
        <w:t>–</w:t>
      </w:r>
      <w:r w:rsidR="00334E9C" w:rsidRPr="008219A7">
        <w:rPr>
          <w:rFonts w:asciiTheme="majorBidi" w:hAnsiTheme="majorBidi" w:cstheme="majorBidi"/>
          <w:sz w:val="20"/>
          <w:szCs w:val="20"/>
        </w:rPr>
        <w:t>2023; the related transboundary consultations under article 10 of the Protocol</w:t>
      </w:r>
      <w:r w:rsidR="00797BC8">
        <w:rPr>
          <w:rFonts w:asciiTheme="majorBidi" w:hAnsiTheme="majorBidi" w:cstheme="majorBidi"/>
          <w:sz w:val="20"/>
          <w:szCs w:val="20"/>
        </w:rPr>
        <w:t>;</w:t>
      </w:r>
      <w:r w:rsidR="00334E9C" w:rsidRPr="008219A7">
        <w:rPr>
          <w:rFonts w:asciiTheme="majorBidi" w:hAnsiTheme="majorBidi" w:cstheme="majorBidi"/>
          <w:sz w:val="20"/>
          <w:szCs w:val="20"/>
        </w:rPr>
        <w:t xml:space="preserve"> and the steps taken by it to inform the affected Parties participating in those procedures about the final decision as set out in article 11 of the Protocol. The Committee also noted the information from Serbia that, in the near future, it </w:t>
      </w:r>
      <w:r w:rsidR="00246921">
        <w:rPr>
          <w:rFonts w:asciiTheme="majorBidi" w:hAnsiTheme="majorBidi" w:cstheme="majorBidi"/>
          <w:sz w:val="20"/>
          <w:szCs w:val="20"/>
        </w:rPr>
        <w:t>would</w:t>
      </w:r>
      <w:r w:rsidR="00334E9C" w:rsidRPr="008219A7">
        <w:rPr>
          <w:rFonts w:asciiTheme="majorBidi" w:hAnsiTheme="majorBidi" w:cstheme="majorBidi"/>
          <w:sz w:val="20"/>
          <w:szCs w:val="20"/>
        </w:rPr>
        <w:t xml:space="preserve"> prepare a new Energy Strategy</w:t>
      </w:r>
      <w:r w:rsidR="00117BC9" w:rsidRPr="008219A7">
        <w:rPr>
          <w:rFonts w:asciiTheme="majorBidi" w:hAnsiTheme="majorBidi" w:cstheme="majorBidi"/>
          <w:sz w:val="20"/>
          <w:szCs w:val="20"/>
        </w:rPr>
        <w:t>. The Committee considered that</w:t>
      </w:r>
      <w:r w:rsidR="008373BE" w:rsidRPr="008219A7">
        <w:rPr>
          <w:rFonts w:asciiTheme="majorBidi" w:hAnsiTheme="majorBidi" w:cstheme="majorBidi"/>
          <w:sz w:val="20"/>
          <w:szCs w:val="20"/>
        </w:rPr>
        <w:t>, in order</w:t>
      </w:r>
      <w:r w:rsidR="00117BC9" w:rsidRPr="008219A7">
        <w:rPr>
          <w:rFonts w:asciiTheme="majorBidi" w:hAnsiTheme="majorBidi" w:cstheme="majorBidi"/>
          <w:sz w:val="20"/>
          <w:szCs w:val="20"/>
        </w:rPr>
        <w:t xml:space="preserve"> to proceed with drafting its finding</w:t>
      </w:r>
      <w:r w:rsidR="003A5C76" w:rsidRPr="008219A7">
        <w:rPr>
          <w:rFonts w:asciiTheme="majorBidi" w:hAnsiTheme="majorBidi" w:cstheme="majorBidi"/>
          <w:sz w:val="20"/>
          <w:szCs w:val="20"/>
        </w:rPr>
        <w:t>s</w:t>
      </w:r>
      <w:r w:rsidR="00117BC9" w:rsidRPr="008219A7">
        <w:rPr>
          <w:rFonts w:asciiTheme="majorBidi" w:hAnsiTheme="majorBidi" w:cstheme="majorBidi"/>
          <w:sz w:val="20"/>
          <w:szCs w:val="20"/>
        </w:rPr>
        <w:t xml:space="preserve"> and recommendations</w:t>
      </w:r>
      <w:r w:rsidR="008373BE" w:rsidRPr="008219A7">
        <w:rPr>
          <w:rFonts w:asciiTheme="majorBidi" w:hAnsiTheme="majorBidi" w:cstheme="majorBidi"/>
          <w:sz w:val="20"/>
          <w:szCs w:val="20"/>
        </w:rPr>
        <w:t>,</w:t>
      </w:r>
      <w:r w:rsidR="00117BC9" w:rsidRPr="008219A7">
        <w:rPr>
          <w:rFonts w:asciiTheme="majorBidi" w:hAnsiTheme="majorBidi" w:cstheme="majorBidi"/>
          <w:sz w:val="20"/>
          <w:szCs w:val="20"/>
        </w:rPr>
        <w:t xml:space="preserve"> it needed additional information from Serbia and from Croatia, Hungary and Romania.</w:t>
      </w:r>
      <w:r w:rsidR="005417E7" w:rsidRPr="008219A7">
        <w:rPr>
          <w:rFonts w:asciiTheme="majorBidi" w:hAnsiTheme="majorBidi" w:cstheme="majorBidi"/>
          <w:sz w:val="20"/>
          <w:szCs w:val="20"/>
        </w:rPr>
        <w:t xml:space="preserve"> </w:t>
      </w:r>
    </w:p>
    <w:p w14:paraId="6BC47D6B" w14:textId="52643F5E" w:rsidR="00911271" w:rsidRPr="008219A7" w:rsidRDefault="00911271"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3</w:t>
      </w:r>
      <w:r w:rsidRPr="008219A7">
        <w:rPr>
          <w:rFonts w:asciiTheme="majorBidi" w:hAnsiTheme="majorBidi" w:cstheme="majorBidi"/>
          <w:sz w:val="20"/>
          <w:szCs w:val="20"/>
        </w:rPr>
        <w:t xml:space="preserve">. </w:t>
      </w:r>
      <w:r w:rsidR="000269D7" w:rsidRPr="008219A7">
        <w:rPr>
          <w:rFonts w:asciiTheme="majorBidi" w:hAnsiTheme="majorBidi" w:cstheme="majorBidi"/>
          <w:sz w:val="20"/>
          <w:szCs w:val="20"/>
        </w:rPr>
        <w:t xml:space="preserve">Based on the information made available to it, including </w:t>
      </w:r>
      <w:r w:rsidR="005417E7" w:rsidRPr="008219A7">
        <w:rPr>
          <w:rFonts w:asciiTheme="majorBidi" w:hAnsiTheme="majorBidi" w:cstheme="majorBidi"/>
          <w:sz w:val="20"/>
          <w:szCs w:val="20"/>
        </w:rPr>
        <w:t>the</w:t>
      </w:r>
      <w:r w:rsidR="000269D7" w:rsidRPr="008219A7">
        <w:rPr>
          <w:rFonts w:asciiTheme="majorBidi" w:hAnsiTheme="majorBidi" w:cstheme="majorBidi"/>
          <w:sz w:val="20"/>
          <w:szCs w:val="20"/>
        </w:rPr>
        <w:t xml:space="preserve"> additional</w:t>
      </w:r>
      <w:r w:rsidR="005417E7" w:rsidRPr="008219A7">
        <w:rPr>
          <w:rFonts w:asciiTheme="majorBidi" w:hAnsiTheme="majorBidi" w:cstheme="majorBidi"/>
          <w:sz w:val="20"/>
          <w:szCs w:val="20"/>
        </w:rPr>
        <w:t xml:space="preserve"> information from </w:t>
      </w:r>
      <w:r w:rsidR="00A41231" w:rsidRPr="008219A7">
        <w:rPr>
          <w:rFonts w:asciiTheme="majorBidi" w:hAnsiTheme="majorBidi" w:cstheme="majorBidi"/>
          <w:sz w:val="20"/>
          <w:szCs w:val="20"/>
        </w:rPr>
        <w:t xml:space="preserve">Croatia, dated 7 January 2021, from Hungary, dated 19 January 2021, from </w:t>
      </w:r>
      <w:r w:rsidR="00292CA9" w:rsidRPr="008219A7">
        <w:rPr>
          <w:rFonts w:asciiTheme="majorBidi" w:hAnsiTheme="majorBidi" w:cstheme="majorBidi"/>
          <w:sz w:val="20"/>
          <w:szCs w:val="20"/>
        </w:rPr>
        <w:t>Romania, dated 12 January 2021</w:t>
      </w:r>
      <w:r w:rsidR="00797BC8">
        <w:rPr>
          <w:rFonts w:asciiTheme="majorBidi" w:hAnsiTheme="majorBidi" w:cstheme="majorBidi"/>
          <w:sz w:val="20"/>
          <w:szCs w:val="20"/>
        </w:rPr>
        <w:t>,</w:t>
      </w:r>
      <w:r w:rsidR="00292CA9" w:rsidRPr="008219A7">
        <w:rPr>
          <w:rFonts w:asciiTheme="majorBidi" w:hAnsiTheme="majorBidi" w:cstheme="majorBidi"/>
          <w:sz w:val="20"/>
          <w:szCs w:val="20"/>
        </w:rPr>
        <w:t xml:space="preserve"> and from Serbia, dated 30 March 2021, t</w:t>
      </w:r>
      <w:r w:rsidRPr="008219A7">
        <w:rPr>
          <w:rFonts w:asciiTheme="majorBidi" w:hAnsiTheme="majorBidi" w:cstheme="majorBidi"/>
          <w:sz w:val="20"/>
          <w:szCs w:val="20"/>
        </w:rPr>
        <w:t>he Committee proceeded with the preparation of its draft findings and recommendations</w:t>
      </w:r>
      <w:r w:rsidR="00C53745" w:rsidRPr="008219A7">
        <w:rPr>
          <w:rFonts w:asciiTheme="majorBidi" w:hAnsiTheme="majorBidi" w:cstheme="majorBidi"/>
          <w:sz w:val="20"/>
          <w:szCs w:val="20"/>
        </w:rPr>
        <w:t xml:space="preserve"> at its forty-ninth (Geneva (online), </w:t>
      </w:r>
      <w:r w:rsidR="00317BE1" w:rsidRPr="008219A7">
        <w:rPr>
          <w:rFonts w:asciiTheme="majorBidi" w:hAnsiTheme="majorBidi" w:cstheme="majorBidi"/>
          <w:sz w:val="20"/>
          <w:szCs w:val="20"/>
        </w:rPr>
        <w:t xml:space="preserve">2–5 February 2021) </w:t>
      </w:r>
      <w:r w:rsidR="00C53745" w:rsidRPr="008219A7">
        <w:rPr>
          <w:rFonts w:asciiTheme="majorBidi" w:hAnsiTheme="majorBidi" w:cstheme="majorBidi"/>
          <w:sz w:val="20"/>
          <w:szCs w:val="20"/>
        </w:rPr>
        <w:t xml:space="preserve">and </w:t>
      </w:r>
      <w:r w:rsidR="00292CA9" w:rsidRPr="008219A7">
        <w:rPr>
          <w:rFonts w:asciiTheme="majorBidi" w:hAnsiTheme="majorBidi" w:cstheme="majorBidi"/>
          <w:sz w:val="20"/>
          <w:szCs w:val="20"/>
        </w:rPr>
        <w:t>fiftieth</w:t>
      </w:r>
      <w:r w:rsidRPr="008219A7">
        <w:rPr>
          <w:rFonts w:asciiTheme="majorBidi" w:hAnsiTheme="majorBidi" w:cstheme="majorBidi"/>
          <w:sz w:val="20"/>
          <w:szCs w:val="20"/>
        </w:rPr>
        <w:t xml:space="preserve"> (Geneva</w:t>
      </w:r>
      <w:r w:rsidR="00292CA9" w:rsidRPr="008219A7">
        <w:rPr>
          <w:rFonts w:asciiTheme="majorBidi" w:hAnsiTheme="majorBidi" w:cstheme="majorBidi"/>
          <w:sz w:val="20"/>
          <w:szCs w:val="20"/>
        </w:rPr>
        <w:t xml:space="preserve"> </w:t>
      </w:r>
      <w:r w:rsidR="0033602E" w:rsidRPr="008219A7">
        <w:rPr>
          <w:rFonts w:asciiTheme="majorBidi" w:hAnsiTheme="majorBidi" w:cstheme="majorBidi"/>
          <w:sz w:val="20"/>
          <w:szCs w:val="20"/>
        </w:rPr>
        <w:t>(</w:t>
      </w:r>
      <w:r w:rsidR="00292CA9" w:rsidRPr="008219A7">
        <w:rPr>
          <w:rFonts w:asciiTheme="majorBidi" w:hAnsiTheme="majorBidi" w:cstheme="majorBidi"/>
          <w:sz w:val="20"/>
          <w:szCs w:val="20"/>
        </w:rPr>
        <w:t>online</w:t>
      </w:r>
      <w:r w:rsidR="0033602E" w:rsidRPr="008219A7">
        <w:rPr>
          <w:rFonts w:asciiTheme="majorBidi" w:hAnsiTheme="majorBidi" w:cstheme="majorBidi"/>
          <w:sz w:val="20"/>
          <w:szCs w:val="20"/>
        </w:rPr>
        <w:t>)</w:t>
      </w:r>
      <w:r w:rsidRPr="008219A7">
        <w:rPr>
          <w:rFonts w:asciiTheme="majorBidi" w:hAnsiTheme="majorBidi" w:cstheme="majorBidi"/>
          <w:sz w:val="20"/>
          <w:szCs w:val="20"/>
        </w:rPr>
        <w:t xml:space="preserve"> </w:t>
      </w:r>
      <w:r w:rsidR="00292CA9" w:rsidRPr="008219A7">
        <w:rPr>
          <w:rFonts w:asciiTheme="majorBidi" w:hAnsiTheme="majorBidi" w:cstheme="majorBidi"/>
          <w:sz w:val="20"/>
          <w:szCs w:val="20"/>
        </w:rPr>
        <w:t>4</w:t>
      </w:r>
      <w:r w:rsidR="0033602E" w:rsidRPr="008219A7">
        <w:rPr>
          <w:rFonts w:asciiTheme="majorBidi" w:hAnsiTheme="majorBidi" w:cstheme="majorBidi"/>
          <w:sz w:val="20"/>
          <w:szCs w:val="20"/>
        </w:rPr>
        <w:t>–</w:t>
      </w:r>
      <w:r w:rsidR="00292CA9" w:rsidRPr="008219A7">
        <w:rPr>
          <w:rFonts w:asciiTheme="majorBidi" w:hAnsiTheme="majorBidi" w:cstheme="majorBidi"/>
          <w:sz w:val="20"/>
          <w:szCs w:val="20"/>
        </w:rPr>
        <w:t>7</w:t>
      </w:r>
      <w:r w:rsidRPr="008219A7">
        <w:rPr>
          <w:rFonts w:asciiTheme="majorBidi" w:hAnsiTheme="majorBidi" w:cstheme="majorBidi"/>
          <w:sz w:val="20"/>
          <w:szCs w:val="20"/>
        </w:rPr>
        <w:t xml:space="preserve"> </w:t>
      </w:r>
      <w:r w:rsidR="00292CA9" w:rsidRPr="008219A7">
        <w:rPr>
          <w:rFonts w:asciiTheme="majorBidi" w:hAnsiTheme="majorBidi" w:cstheme="majorBidi"/>
          <w:sz w:val="20"/>
          <w:szCs w:val="20"/>
        </w:rPr>
        <w:t>May</w:t>
      </w:r>
      <w:r w:rsidRPr="008219A7">
        <w:rPr>
          <w:rFonts w:asciiTheme="majorBidi" w:hAnsiTheme="majorBidi" w:cstheme="majorBidi"/>
          <w:sz w:val="20"/>
          <w:szCs w:val="20"/>
        </w:rPr>
        <w:t xml:space="preserve"> 2021)</w:t>
      </w:r>
      <w:r w:rsidR="00292CA9" w:rsidRPr="008219A7">
        <w:rPr>
          <w:rFonts w:asciiTheme="majorBidi" w:hAnsiTheme="majorBidi" w:cstheme="majorBidi"/>
          <w:sz w:val="20"/>
          <w:szCs w:val="20"/>
        </w:rPr>
        <w:t xml:space="preserve"> </w:t>
      </w:r>
      <w:r w:rsidR="00C53745" w:rsidRPr="008219A7">
        <w:rPr>
          <w:rFonts w:asciiTheme="majorBidi" w:hAnsiTheme="majorBidi" w:cstheme="majorBidi"/>
          <w:sz w:val="20"/>
          <w:szCs w:val="20"/>
        </w:rPr>
        <w:t xml:space="preserve">sessions.  At its fiftieth session, the Committee  considered </w:t>
      </w:r>
      <w:r w:rsidR="001A475C" w:rsidRPr="008219A7">
        <w:rPr>
          <w:rFonts w:asciiTheme="majorBidi" w:hAnsiTheme="majorBidi" w:cstheme="majorBidi"/>
          <w:sz w:val="20"/>
          <w:szCs w:val="20"/>
        </w:rPr>
        <w:t>that</w:t>
      </w:r>
      <w:r w:rsidR="0086274E" w:rsidRPr="008219A7">
        <w:rPr>
          <w:rFonts w:asciiTheme="majorBidi" w:hAnsiTheme="majorBidi" w:cstheme="majorBidi"/>
          <w:sz w:val="20"/>
          <w:szCs w:val="20"/>
        </w:rPr>
        <w:t>,</w:t>
      </w:r>
      <w:r w:rsidR="001A475C" w:rsidRPr="008219A7">
        <w:rPr>
          <w:rFonts w:asciiTheme="majorBidi" w:hAnsiTheme="majorBidi" w:cstheme="majorBidi"/>
          <w:sz w:val="20"/>
          <w:szCs w:val="20"/>
        </w:rPr>
        <w:t xml:space="preserve"> </w:t>
      </w:r>
      <w:r w:rsidR="00C53745" w:rsidRPr="008219A7">
        <w:rPr>
          <w:rFonts w:asciiTheme="majorBidi" w:hAnsiTheme="majorBidi" w:cstheme="majorBidi"/>
          <w:sz w:val="20"/>
          <w:szCs w:val="20"/>
        </w:rPr>
        <w:t>to complete its findings and recommendations</w:t>
      </w:r>
      <w:r w:rsidR="0086274E" w:rsidRPr="008219A7">
        <w:rPr>
          <w:rFonts w:asciiTheme="majorBidi" w:hAnsiTheme="majorBidi" w:cstheme="majorBidi"/>
          <w:sz w:val="20"/>
          <w:szCs w:val="20"/>
        </w:rPr>
        <w:t>,</w:t>
      </w:r>
      <w:r w:rsidR="00C53745" w:rsidRPr="008219A7">
        <w:rPr>
          <w:rFonts w:asciiTheme="majorBidi" w:hAnsiTheme="majorBidi" w:cstheme="majorBidi"/>
          <w:sz w:val="20"/>
          <w:szCs w:val="20"/>
        </w:rPr>
        <w:t xml:space="preserve"> it needed to review provisions regarding transboundary consultations </w:t>
      </w:r>
      <w:r w:rsidR="0099479F" w:rsidRPr="008219A7">
        <w:rPr>
          <w:rFonts w:asciiTheme="majorBidi" w:hAnsiTheme="majorBidi" w:cstheme="majorBidi"/>
          <w:sz w:val="20"/>
          <w:szCs w:val="20"/>
        </w:rPr>
        <w:t xml:space="preserve">of </w:t>
      </w:r>
      <w:r w:rsidR="00C53745" w:rsidRPr="008219A7">
        <w:rPr>
          <w:rFonts w:asciiTheme="majorBidi" w:hAnsiTheme="majorBidi" w:cstheme="majorBidi"/>
          <w:sz w:val="20"/>
          <w:szCs w:val="20"/>
        </w:rPr>
        <w:t xml:space="preserve">the Law of Serbia on </w:t>
      </w:r>
      <w:r w:rsidR="001D723D">
        <w:rPr>
          <w:rFonts w:asciiTheme="majorBidi" w:hAnsiTheme="majorBidi" w:cstheme="majorBidi"/>
          <w:sz w:val="20"/>
          <w:szCs w:val="20"/>
        </w:rPr>
        <w:t>S</w:t>
      </w:r>
      <w:r w:rsidR="00C53745" w:rsidRPr="008219A7">
        <w:rPr>
          <w:rFonts w:asciiTheme="majorBidi" w:hAnsiTheme="majorBidi" w:cstheme="majorBidi"/>
          <w:sz w:val="20"/>
          <w:szCs w:val="20"/>
        </w:rPr>
        <w:t xml:space="preserve">trategic </w:t>
      </w:r>
      <w:r w:rsidR="001D723D">
        <w:rPr>
          <w:rFonts w:asciiTheme="majorBidi" w:hAnsiTheme="majorBidi" w:cstheme="majorBidi"/>
          <w:sz w:val="20"/>
          <w:szCs w:val="20"/>
        </w:rPr>
        <w:t>E</w:t>
      </w:r>
      <w:r w:rsidR="00C53745" w:rsidRPr="008219A7">
        <w:rPr>
          <w:rFonts w:asciiTheme="majorBidi" w:hAnsiTheme="majorBidi" w:cstheme="majorBidi"/>
          <w:sz w:val="20"/>
          <w:szCs w:val="20"/>
        </w:rPr>
        <w:t xml:space="preserve">nvironmental </w:t>
      </w:r>
      <w:r w:rsidR="001D723D">
        <w:rPr>
          <w:rFonts w:asciiTheme="majorBidi" w:hAnsiTheme="majorBidi" w:cstheme="majorBidi"/>
          <w:sz w:val="20"/>
          <w:szCs w:val="20"/>
        </w:rPr>
        <w:t>A</w:t>
      </w:r>
      <w:r w:rsidR="00C53745" w:rsidRPr="008219A7">
        <w:rPr>
          <w:rFonts w:asciiTheme="majorBidi" w:hAnsiTheme="majorBidi" w:cstheme="majorBidi"/>
          <w:sz w:val="20"/>
          <w:szCs w:val="20"/>
        </w:rPr>
        <w:t xml:space="preserve">ssessment that </w:t>
      </w:r>
      <w:r w:rsidR="0086274E" w:rsidRPr="008219A7">
        <w:rPr>
          <w:rFonts w:asciiTheme="majorBidi" w:hAnsiTheme="majorBidi" w:cstheme="majorBidi"/>
          <w:sz w:val="20"/>
          <w:szCs w:val="20"/>
        </w:rPr>
        <w:t>had been</w:t>
      </w:r>
      <w:r w:rsidR="00C53745" w:rsidRPr="008219A7">
        <w:rPr>
          <w:rFonts w:asciiTheme="majorBidi" w:hAnsiTheme="majorBidi" w:cstheme="majorBidi"/>
          <w:sz w:val="20"/>
          <w:szCs w:val="20"/>
        </w:rPr>
        <w:t xml:space="preserve"> made available to it by Serbia on 16 April 2021 further to </w:t>
      </w:r>
      <w:r w:rsidR="0099479F" w:rsidRPr="008219A7">
        <w:rPr>
          <w:rFonts w:asciiTheme="majorBidi" w:hAnsiTheme="majorBidi" w:cstheme="majorBidi"/>
          <w:sz w:val="20"/>
          <w:szCs w:val="20"/>
        </w:rPr>
        <w:t>its</w:t>
      </w:r>
      <w:r w:rsidR="00C53745" w:rsidRPr="008219A7">
        <w:rPr>
          <w:rFonts w:asciiTheme="majorBidi" w:hAnsiTheme="majorBidi" w:cstheme="majorBidi"/>
          <w:sz w:val="20"/>
          <w:szCs w:val="20"/>
        </w:rPr>
        <w:t xml:space="preserve"> request of 14 January 202</w:t>
      </w:r>
      <w:r w:rsidR="0099479F" w:rsidRPr="008219A7">
        <w:rPr>
          <w:rFonts w:asciiTheme="majorBidi" w:hAnsiTheme="majorBidi" w:cstheme="majorBidi"/>
          <w:sz w:val="20"/>
          <w:szCs w:val="20"/>
        </w:rPr>
        <w:t>0</w:t>
      </w:r>
      <w:r w:rsidR="00C53745" w:rsidRPr="008219A7">
        <w:rPr>
          <w:rFonts w:asciiTheme="majorBidi" w:hAnsiTheme="majorBidi" w:cstheme="majorBidi"/>
          <w:sz w:val="20"/>
          <w:szCs w:val="20"/>
        </w:rPr>
        <w:t xml:space="preserve"> under the specific compliance matter arising from the second review of implementation of the Protocol.</w:t>
      </w:r>
      <w:r w:rsidR="001A475C" w:rsidRPr="008219A7">
        <w:rPr>
          <w:rStyle w:val="FootnoteReference"/>
          <w:rFonts w:asciiTheme="majorBidi" w:hAnsiTheme="majorBidi" w:cstheme="majorBidi"/>
          <w:sz w:val="20"/>
          <w:szCs w:val="20"/>
        </w:rPr>
        <w:footnoteReference w:id="14"/>
      </w:r>
      <w:r w:rsidR="00C53745" w:rsidRPr="008219A7">
        <w:rPr>
          <w:rFonts w:asciiTheme="majorBidi" w:hAnsiTheme="majorBidi" w:cstheme="majorBidi"/>
          <w:sz w:val="20"/>
          <w:szCs w:val="20"/>
        </w:rPr>
        <w:t xml:space="preserve">  </w:t>
      </w:r>
      <w:r w:rsidR="001A475C" w:rsidRPr="008219A7">
        <w:rPr>
          <w:rFonts w:asciiTheme="majorBidi" w:hAnsiTheme="majorBidi" w:cstheme="majorBidi"/>
          <w:sz w:val="20"/>
          <w:szCs w:val="20"/>
        </w:rPr>
        <w:t xml:space="preserve">The draft findings and recommendations were  </w:t>
      </w:r>
      <w:r w:rsidR="00292CA9" w:rsidRPr="008219A7">
        <w:rPr>
          <w:rFonts w:asciiTheme="majorBidi" w:hAnsiTheme="majorBidi" w:cstheme="majorBidi"/>
          <w:sz w:val="20"/>
          <w:szCs w:val="20"/>
        </w:rPr>
        <w:t>completed at its fifty</w:t>
      </w:r>
      <w:r w:rsidR="00304285" w:rsidRPr="008219A7">
        <w:rPr>
          <w:rFonts w:asciiTheme="majorBidi" w:hAnsiTheme="majorBidi" w:cstheme="majorBidi"/>
          <w:sz w:val="20"/>
          <w:szCs w:val="20"/>
        </w:rPr>
        <w:t>-</w:t>
      </w:r>
      <w:r w:rsidR="00292CA9" w:rsidRPr="008219A7">
        <w:rPr>
          <w:rFonts w:asciiTheme="majorBidi" w:hAnsiTheme="majorBidi" w:cstheme="majorBidi"/>
          <w:sz w:val="20"/>
          <w:szCs w:val="20"/>
        </w:rPr>
        <w:t>first session (</w:t>
      </w:r>
      <w:r w:rsidR="0064245C" w:rsidRPr="008219A7">
        <w:rPr>
          <w:rFonts w:asciiTheme="majorBidi" w:hAnsiTheme="majorBidi" w:cstheme="majorBidi"/>
          <w:sz w:val="20"/>
          <w:szCs w:val="20"/>
        </w:rPr>
        <w:t>Geneva</w:t>
      </w:r>
      <w:r w:rsidR="00C53745" w:rsidRPr="008219A7">
        <w:rPr>
          <w:rFonts w:asciiTheme="majorBidi" w:hAnsiTheme="majorBidi" w:cstheme="majorBidi"/>
          <w:sz w:val="20"/>
          <w:szCs w:val="20"/>
        </w:rPr>
        <w:t xml:space="preserve"> (</w:t>
      </w:r>
      <w:r w:rsidR="0064245C" w:rsidRPr="008219A7">
        <w:rPr>
          <w:rFonts w:asciiTheme="majorBidi" w:hAnsiTheme="majorBidi" w:cstheme="majorBidi"/>
          <w:sz w:val="20"/>
          <w:szCs w:val="20"/>
        </w:rPr>
        <w:t>online</w:t>
      </w:r>
      <w:r w:rsidR="00C53745" w:rsidRPr="008219A7">
        <w:rPr>
          <w:rFonts w:asciiTheme="majorBidi" w:hAnsiTheme="majorBidi" w:cstheme="majorBidi"/>
          <w:sz w:val="20"/>
          <w:szCs w:val="20"/>
        </w:rPr>
        <w:t>)</w:t>
      </w:r>
      <w:r w:rsidR="0064245C" w:rsidRPr="008219A7">
        <w:rPr>
          <w:rFonts w:asciiTheme="majorBidi" w:hAnsiTheme="majorBidi" w:cstheme="majorBidi"/>
          <w:sz w:val="20"/>
          <w:szCs w:val="20"/>
        </w:rPr>
        <w:t xml:space="preserve"> </w:t>
      </w:r>
      <w:r w:rsidR="00C812C3" w:rsidRPr="008219A7">
        <w:rPr>
          <w:rFonts w:asciiTheme="majorBidi" w:hAnsiTheme="majorBidi" w:cstheme="majorBidi"/>
          <w:sz w:val="20"/>
          <w:szCs w:val="20"/>
        </w:rPr>
        <w:t>4</w:t>
      </w:r>
      <w:r w:rsidR="009F3A9D" w:rsidRPr="008219A7">
        <w:rPr>
          <w:rFonts w:asciiTheme="majorBidi" w:hAnsiTheme="majorBidi" w:cstheme="majorBidi"/>
          <w:sz w:val="20"/>
          <w:szCs w:val="20"/>
        </w:rPr>
        <w:t>–</w:t>
      </w:r>
      <w:r w:rsidR="00C812C3" w:rsidRPr="008219A7">
        <w:rPr>
          <w:rFonts w:asciiTheme="majorBidi" w:hAnsiTheme="majorBidi" w:cstheme="majorBidi"/>
          <w:sz w:val="20"/>
          <w:szCs w:val="20"/>
        </w:rPr>
        <w:t>7</w:t>
      </w:r>
      <w:r w:rsidR="009F3A9D" w:rsidRPr="008219A7">
        <w:rPr>
          <w:rFonts w:asciiTheme="majorBidi" w:hAnsiTheme="majorBidi" w:cstheme="majorBidi"/>
          <w:sz w:val="20"/>
          <w:szCs w:val="20"/>
        </w:rPr>
        <w:t xml:space="preserve"> October 2021)</w:t>
      </w:r>
      <w:r w:rsidRPr="008219A7">
        <w:rPr>
          <w:rFonts w:asciiTheme="majorBidi" w:hAnsiTheme="majorBidi" w:cstheme="majorBidi"/>
          <w:sz w:val="20"/>
          <w:szCs w:val="20"/>
        </w:rPr>
        <w:t xml:space="preserve">. </w:t>
      </w:r>
    </w:p>
    <w:p w14:paraId="3B240E31" w14:textId="3BEAF981" w:rsidR="00911271" w:rsidRPr="008219A7" w:rsidRDefault="00911271"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4</w:t>
      </w:r>
      <w:r w:rsidRPr="008219A7">
        <w:rPr>
          <w:rFonts w:asciiTheme="majorBidi" w:hAnsiTheme="majorBidi" w:cstheme="majorBidi"/>
          <w:sz w:val="20"/>
          <w:szCs w:val="20"/>
        </w:rPr>
        <w:t>. Before finalizing the findings and recommendations, in accordance with paragraph 9 of the Committee’s structure and functions, the Committee sent the draft findings and recommendations to Serbia</w:t>
      </w:r>
      <w:r w:rsidR="00A31DB0" w:rsidRPr="008219A7">
        <w:rPr>
          <w:rFonts w:asciiTheme="majorBidi" w:hAnsiTheme="majorBidi" w:cstheme="majorBidi"/>
          <w:sz w:val="20"/>
          <w:szCs w:val="20"/>
        </w:rPr>
        <w:t xml:space="preserve"> and the </w:t>
      </w:r>
      <w:r w:rsidR="0031592C" w:rsidRPr="008219A7">
        <w:rPr>
          <w:rFonts w:asciiTheme="majorBidi" w:hAnsiTheme="majorBidi" w:cstheme="majorBidi"/>
          <w:sz w:val="20"/>
          <w:szCs w:val="20"/>
        </w:rPr>
        <w:t>P</w:t>
      </w:r>
      <w:r w:rsidR="00A31DB0" w:rsidRPr="008219A7">
        <w:rPr>
          <w:rFonts w:asciiTheme="majorBidi" w:hAnsiTheme="majorBidi" w:cstheme="majorBidi"/>
          <w:sz w:val="20"/>
          <w:szCs w:val="20"/>
        </w:rPr>
        <w:t>arties concerned</w:t>
      </w:r>
      <w:r w:rsidRPr="008219A7">
        <w:rPr>
          <w:rFonts w:asciiTheme="majorBidi" w:hAnsiTheme="majorBidi" w:cstheme="majorBidi"/>
          <w:sz w:val="20"/>
          <w:szCs w:val="20"/>
        </w:rPr>
        <w:t xml:space="preserve">, inviting </w:t>
      </w:r>
      <w:r w:rsidR="00A31DB0" w:rsidRPr="008219A7">
        <w:rPr>
          <w:rFonts w:asciiTheme="majorBidi" w:hAnsiTheme="majorBidi" w:cstheme="majorBidi"/>
          <w:sz w:val="20"/>
          <w:szCs w:val="20"/>
        </w:rPr>
        <w:t xml:space="preserve">their </w:t>
      </w:r>
      <w:r w:rsidRPr="008219A7">
        <w:rPr>
          <w:rFonts w:asciiTheme="majorBidi" w:hAnsiTheme="majorBidi" w:cstheme="majorBidi"/>
          <w:sz w:val="20"/>
          <w:szCs w:val="20"/>
        </w:rPr>
        <w:t xml:space="preserve">comments or representations by </w:t>
      </w:r>
      <w:r w:rsidR="00A359B6" w:rsidRPr="008219A7">
        <w:rPr>
          <w:rFonts w:asciiTheme="majorBidi" w:hAnsiTheme="majorBidi" w:cstheme="majorBidi"/>
          <w:sz w:val="20"/>
          <w:szCs w:val="20"/>
        </w:rPr>
        <w:t>5 January 2022</w:t>
      </w:r>
      <w:r w:rsidRPr="008219A7">
        <w:rPr>
          <w:rFonts w:asciiTheme="majorBidi" w:hAnsiTheme="majorBidi" w:cstheme="majorBidi"/>
          <w:sz w:val="20"/>
          <w:szCs w:val="20"/>
        </w:rPr>
        <w:t xml:space="preserve">. </w:t>
      </w:r>
    </w:p>
    <w:p w14:paraId="7767F625" w14:textId="4B8A504F" w:rsidR="005D4D6D" w:rsidRPr="008219A7" w:rsidRDefault="00911271"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5</w:t>
      </w:r>
      <w:r w:rsidRPr="008219A7">
        <w:rPr>
          <w:rFonts w:asciiTheme="majorBidi" w:hAnsiTheme="majorBidi" w:cstheme="majorBidi"/>
          <w:sz w:val="20"/>
          <w:szCs w:val="20"/>
        </w:rPr>
        <w:t>. At its fift</w:t>
      </w:r>
      <w:r w:rsidR="0008129D" w:rsidRPr="008219A7">
        <w:rPr>
          <w:rFonts w:asciiTheme="majorBidi" w:hAnsiTheme="majorBidi" w:cstheme="majorBidi"/>
          <w:sz w:val="20"/>
          <w:szCs w:val="20"/>
        </w:rPr>
        <w:t>y-second</w:t>
      </w:r>
      <w:r w:rsidRPr="008219A7">
        <w:rPr>
          <w:rFonts w:asciiTheme="majorBidi" w:hAnsiTheme="majorBidi" w:cstheme="majorBidi"/>
          <w:sz w:val="20"/>
          <w:szCs w:val="20"/>
        </w:rPr>
        <w:t xml:space="preserve"> session (Geneva, </w:t>
      </w:r>
      <w:del w:id="67" w:author="Elena Santer" w:date="2022-03-04T17:48:00Z">
        <w:r w:rsidR="0008129D" w:rsidRPr="008219A7" w:rsidDel="00460A51">
          <w:rPr>
            <w:rFonts w:asciiTheme="majorBidi" w:hAnsiTheme="majorBidi" w:cstheme="majorBidi"/>
            <w:sz w:val="20"/>
            <w:szCs w:val="20"/>
          </w:rPr>
          <w:delText>[</w:delText>
        </w:r>
      </w:del>
      <w:r w:rsidR="0008129D" w:rsidRPr="008219A7">
        <w:rPr>
          <w:rFonts w:asciiTheme="majorBidi" w:hAnsiTheme="majorBidi" w:cstheme="majorBidi"/>
          <w:sz w:val="20"/>
          <w:szCs w:val="20"/>
        </w:rPr>
        <w:t>online</w:t>
      </w:r>
      <w:del w:id="68" w:author="Elena Santer" w:date="2022-03-04T17:48:00Z">
        <w:r w:rsidR="0008129D" w:rsidRPr="008219A7" w:rsidDel="00460A51">
          <w:rPr>
            <w:rFonts w:asciiTheme="majorBidi" w:hAnsiTheme="majorBidi" w:cstheme="majorBidi"/>
            <w:sz w:val="20"/>
            <w:szCs w:val="20"/>
          </w:rPr>
          <w:delText>]</w:delText>
        </w:r>
      </w:del>
      <w:r w:rsidR="0008129D" w:rsidRPr="008219A7">
        <w:rPr>
          <w:rFonts w:asciiTheme="majorBidi" w:hAnsiTheme="majorBidi" w:cstheme="majorBidi"/>
          <w:sz w:val="20"/>
          <w:szCs w:val="20"/>
        </w:rPr>
        <w:t xml:space="preserve"> </w:t>
      </w:r>
      <w:del w:id="69" w:author="Elena Santer" w:date="2022-03-04T17:47:00Z">
        <w:r w:rsidR="0049488F" w:rsidRPr="008219A7" w:rsidDel="00460A51">
          <w:rPr>
            <w:rFonts w:asciiTheme="majorBidi" w:hAnsiTheme="majorBidi" w:cstheme="majorBidi"/>
            <w:sz w:val="20"/>
            <w:szCs w:val="20"/>
          </w:rPr>
          <w:delText>1</w:delText>
        </w:r>
      </w:del>
      <w:bookmarkStart w:id="70" w:name="_Hlk85202807"/>
      <w:ins w:id="71" w:author="Elena Santer" w:date="2022-03-04T17:47:00Z">
        <w:r w:rsidR="00460A51">
          <w:rPr>
            <w:rFonts w:asciiTheme="majorBidi" w:hAnsiTheme="majorBidi" w:cstheme="majorBidi"/>
            <w:sz w:val="20"/>
            <w:szCs w:val="20"/>
          </w:rPr>
          <w:t>29</w:t>
        </w:r>
      </w:ins>
      <w:r w:rsidRPr="008219A7">
        <w:rPr>
          <w:rFonts w:asciiTheme="majorBidi" w:hAnsiTheme="majorBidi" w:cstheme="majorBidi"/>
          <w:sz w:val="20"/>
          <w:szCs w:val="20"/>
        </w:rPr>
        <w:t>–</w:t>
      </w:r>
      <w:bookmarkEnd w:id="70"/>
      <w:del w:id="72" w:author="Elena Santer" w:date="2022-03-04T17:47:00Z">
        <w:r w:rsidR="0049488F" w:rsidRPr="008219A7" w:rsidDel="00460A51">
          <w:rPr>
            <w:rFonts w:asciiTheme="majorBidi" w:hAnsiTheme="majorBidi" w:cstheme="majorBidi"/>
            <w:sz w:val="20"/>
            <w:szCs w:val="20"/>
          </w:rPr>
          <w:delText>4</w:delText>
        </w:r>
        <w:r w:rsidRPr="008219A7" w:rsidDel="00460A51">
          <w:rPr>
            <w:rFonts w:asciiTheme="majorBidi" w:hAnsiTheme="majorBidi" w:cstheme="majorBidi"/>
            <w:sz w:val="20"/>
            <w:szCs w:val="20"/>
          </w:rPr>
          <w:delText xml:space="preserve"> </w:delText>
        </w:r>
      </w:del>
      <w:ins w:id="73" w:author="Elena Santer" w:date="2022-03-04T17:47:00Z">
        <w:r w:rsidR="00460A51">
          <w:rPr>
            <w:rFonts w:asciiTheme="majorBidi" w:hAnsiTheme="majorBidi" w:cstheme="majorBidi"/>
            <w:sz w:val="20"/>
            <w:szCs w:val="20"/>
          </w:rPr>
          <w:t>30</w:t>
        </w:r>
        <w:r w:rsidR="00460A51" w:rsidRPr="008219A7">
          <w:rPr>
            <w:rFonts w:asciiTheme="majorBidi" w:hAnsiTheme="majorBidi" w:cstheme="majorBidi"/>
            <w:sz w:val="20"/>
            <w:szCs w:val="20"/>
          </w:rPr>
          <w:t xml:space="preserve"> </w:t>
        </w:r>
        <w:r w:rsidR="00460A51">
          <w:rPr>
            <w:rFonts w:asciiTheme="majorBidi" w:hAnsiTheme="majorBidi" w:cstheme="majorBidi"/>
            <w:sz w:val="20"/>
            <w:szCs w:val="20"/>
          </w:rPr>
          <w:t xml:space="preserve">March </w:t>
        </w:r>
      </w:ins>
      <w:del w:id="74" w:author="Elena Santer" w:date="2022-03-04T17:47:00Z">
        <w:r w:rsidR="0049488F" w:rsidRPr="008219A7" w:rsidDel="00460A51">
          <w:rPr>
            <w:rFonts w:asciiTheme="majorBidi" w:hAnsiTheme="majorBidi" w:cstheme="majorBidi"/>
            <w:sz w:val="20"/>
            <w:szCs w:val="20"/>
          </w:rPr>
          <w:delText>February</w:delText>
        </w:r>
        <w:r w:rsidRPr="008219A7" w:rsidDel="00460A51">
          <w:rPr>
            <w:rFonts w:asciiTheme="majorBidi" w:hAnsiTheme="majorBidi" w:cstheme="majorBidi"/>
            <w:sz w:val="20"/>
            <w:szCs w:val="20"/>
          </w:rPr>
          <w:delText xml:space="preserve"> </w:delText>
        </w:r>
      </w:del>
      <w:r w:rsidRPr="008219A7">
        <w:rPr>
          <w:rFonts w:asciiTheme="majorBidi" w:hAnsiTheme="majorBidi" w:cstheme="majorBidi"/>
          <w:sz w:val="20"/>
          <w:szCs w:val="20"/>
        </w:rPr>
        <w:t>202</w:t>
      </w:r>
      <w:r w:rsidR="0049488F" w:rsidRPr="008219A7">
        <w:rPr>
          <w:rFonts w:asciiTheme="majorBidi" w:hAnsiTheme="majorBidi" w:cstheme="majorBidi"/>
          <w:sz w:val="20"/>
          <w:szCs w:val="20"/>
        </w:rPr>
        <w:t>2</w:t>
      </w:r>
      <w:r w:rsidRPr="008219A7">
        <w:rPr>
          <w:rFonts w:asciiTheme="majorBidi" w:hAnsiTheme="majorBidi" w:cstheme="majorBidi"/>
          <w:sz w:val="20"/>
          <w:szCs w:val="20"/>
        </w:rPr>
        <w:t xml:space="preserve">), the Committee finalized its findings and recommendations, taking into account the representations </w:t>
      </w:r>
      <w:ins w:id="75" w:author="Elena Santer" w:date="2022-03-04T17:49:00Z">
        <w:r w:rsidR="00460A51">
          <w:rPr>
            <w:rFonts w:asciiTheme="majorBidi" w:hAnsiTheme="majorBidi" w:cstheme="majorBidi"/>
            <w:sz w:val="20"/>
            <w:szCs w:val="20"/>
          </w:rPr>
          <w:t xml:space="preserve">received from </w:t>
        </w:r>
      </w:ins>
      <w:del w:id="76" w:author="Elena Santer" w:date="2022-03-04T17:49:00Z">
        <w:r w:rsidRPr="008219A7" w:rsidDel="00460A51">
          <w:rPr>
            <w:rFonts w:asciiTheme="majorBidi" w:hAnsiTheme="majorBidi" w:cstheme="majorBidi"/>
            <w:sz w:val="20"/>
            <w:szCs w:val="20"/>
          </w:rPr>
          <w:delText>provided</w:delText>
        </w:r>
      </w:del>
      <w:ins w:id="77" w:author="Elena Santer" w:date="2022-03-04T17:47:00Z">
        <w:r w:rsidR="00460A51">
          <w:rPr>
            <w:rFonts w:asciiTheme="majorBidi" w:hAnsiTheme="majorBidi" w:cstheme="majorBidi"/>
            <w:sz w:val="20"/>
            <w:szCs w:val="20"/>
          </w:rPr>
          <w:t xml:space="preserve">Hungary on 5 January 2022, Croatia on 31 December 2021 and Romania provided </w:t>
        </w:r>
      </w:ins>
      <w:ins w:id="78" w:author="Elena Santer" w:date="2022-03-04T17:48:00Z">
        <w:r w:rsidR="00460A51">
          <w:rPr>
            <w:rFonts w:asciiTheme="majorBidi" w:hAnsiTheme="majorBidi" w:cstheme="majorBidi"/>
            <w:sz w:val="20"/>
            <w:szCs w:val="20"/>
          </w:rPr>
          <w:t>on 14 December 2021</w:t>
        </w:r>
      </w:ins>
      <w:r w:rsidRPr="008219A7">
        <w:rPr>
          <w:rFonts w:asciiTheme="majorBidi" w:hAnsiTheme="majorBidi" w:cstheme="majorBidi"/>
          <w:sz w:val="20"/>
          <w:szCs w:val="20"/>
        </w:rPr>
        <w:t>. The Committee requested the secretariat to transmit the findings and recommendations regarding the matter to the Meeting of the Parties to the Convention for consideration at its ninth session (Geneva, December 2023</w:t>
      </w:r>
      <w:r w:rsidRPr="00876BE2">
        <w:rPr>
          <w:rFonts w:asciiTheme="majorBidi" w:hAnsiTheme="majorBidi" w:cstheme="majorBidi"/>
          <w:sz w:val="20"/>
          <w:szCs w:val="20"/>
        </w:rPr>
        <w:t xml:space="preserve">). </w:t>
      </w:r>
      <w:r w:rsidR="00745D2E" w:rsidRPr="00876BE2">
        <w:rPr>
          <w:rFonts w:asciiTheme="majorBidi" w:hAnsiTheme="majorBidi" w:cstheme="majorBidi"/>
          <w:sz w:val="20"/>
          <w:szCs w:val="20"/>
        </w:rPr>
        <w:t>[</w:t>
      </w:r>
      <w:r w:rsidRPr="00876BE2">
        <w:rPr>
          <w:rFonts w:asciiTheme="majorBidi" w:hAnsiTheme="majorBidi" w:cstheme="majorBidi"/>
          <w:sz w:val="20"/>
          <w:szCs w:val="20"/>
        </w:rPr>
        <w:t>Pending consideration by the Meeting of the Parties, with a view to addressing compliance issue without delay, the Committee</w:t>
      </w:r>
      <w:r w:rsidR="0031592C" w:rsidRPr="00876BE2">
        <w:rPr>
          <w:rFonts w:asciiTheme="majorBidi" w:hAnsiTheme="majorBidi" w:cstheme="majorBidi"/>
          <w:sz w:val="20"/>
          <w:szCs w:val="20"/>
        </w:rPr>
        <w:t>,</w:t>
      </w:r>
      <w:r w:rsidRPr="00876BE2">
        <w:rPr>
          <w:rFonts w:asciiTheme="majorBidi" w:hAnsiTheme="majorBidi" w:cstheme="majorBidi"/>
          <w:sz w:val="20"/>
          <w:szCs w:val="20"/>
        </w:rPr>
        <w:t xml:space="preserve"> further to its operating rule 14, made recommendations to Serbia</w:t>
      </w:r>
      <w:r w:rsidR="00603949" w:rsidRPr="00876BE2">
        <w:rPr>
          <w:rFonts w:asciiTheme="majorBidi" w:hAnsiTheme="majorBidi" w:cstheme="majorBidi"/>
          <w:sz w:val="20"/>
          <w:szCs w:val="20"/>
        </w:rPr>
        <w:t xml:space="preserve"> based on its agreement</w:t>
      </w:r>
      <w:r w:rsidR="0063201B" w:rsidRPr="00876BE2">
        <w:rPr>
          <w:rFonts w:asciiTheme="majorBidi" w:hAnsiTheme="majorBidi" w:cstheme="majorBidi"/>
          <w:sz w:val="20"/>
          <w:szCs w:val="20"/>
        </w:rPr>
        <w:t xml:space="preserve"> of </w:t>
      </w:r>
      <w:del w:id="79" w:author="Elena Santer" w:date="2022-03-15T18:29:00Z">
        <w:r w:rsidR="001D5AA1" w:rsidRPr="00876BE2" w:rsidDel="00DC60D3">
          <w:rPr>
            <w:rFonts w:asciiTheme="majorBidi" w:hAnsiTheme="majorBidi" w:cstheme="majorBidi"/>
            <w:sz w:val="20"/>
            <w:szCs w:val="20"/>
          </w:rPr>
          <w:delText>[</w:delText>
        </w:r>
      </w:del>
      <w:ins w:id="80" w:author="Elena Santer" w:date="2022-03-15T18:29:00Z">
        <w:r w:rsidR="00DC60D3">
          <w:rPr>
            <w:rFonts w:asciiTheme="majorBidi" w:hAnsiTheme="majorBidi" w:cstheme="majorBidi"/>
            <w:sz w:val="20"/>
            <w:szCs w:val="20"/>
          </w:rPr>
          <w:t>XX</w:t>
        </w:r>
      </w:ins>
      <w:del w:id="81" w:author="Elena Santer" w:date="2022-03-15T18:29:00Z">
        <w:r w:rsidR="00DF2AEB" w:rsidRPr="00876BE2" w:rsidDel="00DC60D3">
          <w:rPr>
            <w:rFonts w:asciiTheme="majorBidi" w:hAnsiTheme="majorBidi" w:cstheme="majorBidi"/>
            <w:sz w:val="20"/>
            <w:szCs w:val="20"/>
          </w:rPr>
          <w:delText>5</w:delText>
        </w:r>
      </w:del>
      <w:r w:rsidR="00DF2AEB" w:rsidRPr="00876BE2">
        <w:rPr>
          <w:rFonts w:asciiTheme="majorBidi" w:hAnsiTheme="majorBidi" w:cstheme="majorBidi"/>
          <w:sz w:val="20"/>
          <w:szCs w:val="20"/>
        </w:rPr>
        <w:t xml:space="preserve"> </w:t>
      </w:r>
      <w:del w:id="82" w:author="Elena Santer" w:date="2022-03-15T18:29:00Z">
        <w:r w:rsidR="00DF2AEB" w:rsidRPr="00876BE2" w:rsidDel="00DC60D3">
          <w:rPr>
            <w:rFonts w:asciiTheme="majorBidi" w:hAnsiTheme="majorBidi" w:cstheme="majorBidi"/>
            <w:sz w:val="20"/>
            <w:szCs w:val="20"/>
          </w:rPr>
          <w:delText xml:space="preserve">January </w:delText>
        </w:r>
      </w:del>
      <w:ins w:id="83" w:author="Elena Santer" w:date="2022-03-15T18:29:00Z">
        <w:r w:rsidR="00DC60D3">
          <w:rPr>
            <w:rFonts w:asciiTheme="majorBidi" w:hAnsiTheme="majorBidi" w:cstheme="majorBidi"/>
            <w:sz w:val="20"/>
            <w:szCs w:val="20"/>
          </w:rPr>
          <w:t xml:space="preserve">March </w:t>
        </w:r>
        <w:r w:rsidR="00DC60D3" w:rsidRPr="00876BE2">
          <w:rPr>
            <w:rFonts w:asciiTheme="majorBidi" w:hAnsiTheme="majorBidi" w:cstheme="majorBidi"/>
            <w:sz w:val="20"/>
            <w:szCs w:val="20"/>
          </w:rPr>
          <w:t xml:space="preserve"> </w:t>
        </w:r>
      </w:ins>
      <w:r w:rsidR="00DF2AEB" w:rsidRPr="00876BE2">
        <w:rPr>
          <w:rFonts w:asciiTheme="majorBidi" w:hAnsiTheme="majorBidi" w:cstheme="majorBidi"/>
          <w:sz w:val="20"/>
          <w:szCs w:val="20"/>
        </w:rPr>
        <w:t>2022</w:t>
      </w:r>
      <w:r w:rsidR="00603949" w:rsidRPr="00876BE2">
        <w:rPr>
          <w:rFonts w:asciiTheme="majorBidi" w:hAnsiTheme="majorBidi" w:cstheme="majorBidi"/>
          <w:sz w:val="20"/>
          <w:szCs w:val="20"/>
        </w:rPr>
        <w:t>.]</w:t>
      </w:r>
      <w:r w:rsidR="00DF2AEB" w:rsidRPr="00876BE2">
        <w:rPr>
          <w:rFonts w:asciiTheme="majorBidi" w:hAnsiTheme="majorBidi" w:cstheme="majorBidi"/>
          <w:sz w:val="20"/>
          <w:szCs w:val="20"/>
        </w:rPr>
        <w:t xml:space="preserve"> </w:t>
      </w:r>
    </w:p>
    <w:p w14:paraId="7522351B" w14:textId="77777777" w:rsidR="00AF2ABE" w:rsidRPr="008219A7" w:rsidRDefault="00AF2ABE" w:rsidP="006E2C60">
      <w:pPr>
        <w:jc w:val="both"/>
        <w:rPr>
          <w:rFonts w:asciiTheme="majorBidi" w:hAnsiTheme="majorBidi" w:cstheme="majorBidi"/>
          <w:b/>
          <w:bCs/>
          <w:sz w:val="24"/>
          <w:szCs w:val="24"/>
        </w:rPr>
      </w:pPr>
      <w:r w:rsidRPr="008219A7">
        <w:rPr>
          <w:rFonts w:asciiTheme="majorBidi" w:hAnsiTheme="majorBidi" w:cstheme="majorBidi"/>
          <w:b/>
          <w:bCs/>
          <w:sz w:val="24"/>
          <w:szCs w:val="24"/>
        </w:rPr>
        <w:t xml:space="preserve">II. Summary of facts, information and issues </w:t>
      </w:r>
    </w:p>
    <w:p w14:paraId="6F44A1CC" w14:textId="662DBF81" w:rsidR="00221080" w:rsidRPr="008219A7" w:rsidRDefault="00AF2ABE"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6</w:t>
      </w:r>
      <w:r w:rsidRPr="008219A7">
        <w:rPr>
          <w:rFonts w:asciiTheme="majorBidi" w:hAnsiTheme="majorBidi" w:cstheme="majorBidi"/>
          <w:sz w:val="20"/>
          <w:szCs w:val="20"/>
        </w:rPr>
        <w:t xml:space="preserve">. This section summarizes the main facts, information and issues considered to be relevant to the question of compliance, as presented by </w:t>
      </w:r>
      <w:r w:rsidR="00F0334B" w:rsidRPr="008219A7">
        <w:rPr>
          <w:rFonts w:asciiTheme="majorBidi" w:hAnsiTheme="majorBidi" w:cstheme="majorBidi"/>
          <w:sz w:val="20"/>
          <w:szCs w:val="20"/>
        </w:rPr>
        <w:t xml:space="preserve">the Government of Serbia in its </w:t>
      </w:r>
      <w:r w:rsidR="007E2117" w:rsidRPr="008219A7">
        <w:rPr>
          <w:rFonts w:asciiTheme="majorBidi" w:hAnsiTheme="majorBidi" w:cstheme="majorBidi"/>
          <w:sz w:val="20"/>
          <w:szCs w:val="20"/>
        </w:rPr>
        <w:t>letters</w:t>
      </w:r>
      <w:r w:rsidR="001B4642" w:rsidRPr="008219A7">
        <w:rPr>
          <w:rStyle w:val="FootnoteReference"/>
          <w:rFonts w:asciiTheme="majorBidi" w:hAnsiTheme="majorBidi" w:cstheme="majorBidi"/>
          <w:sz w:val="20"/>
          <w:szCs w:val="20"/>
        </w:rPr>
        <w:footnoteReference w:id="15"/>
      </w:r>
      <w:r w:rsidR="007E2117" w:rsidRPr="008219A7">
        <w:rPr>
          <w:rFonts w:asciiTheme="majorBidi" w:hAnsiTheme="majorBidi" w:cstheme="majorBidi"/>
          <w:sz w:val="20"/>
          <w:szCs w:val="20"/>
        </w:rPr>
        <w:t xml:space="preserve"> </w:t>
      </w:r>
      <w:r w:rsidR="00F0334B" w:rsidRPr="008219A7">
        <w:rPr>
          <w:rFonts w:asciiTheme="majorBidi" w:hAnsiTheme="majorBidi" w:cstheme="majorBidi"/>
          <w:sz w:val="20"/>
          <w:szCs w:val="20"/>
        </w:rPr>
        <w:t xml:space="preserve">and during the hearings of </w:t>
      </w:r>
      <w:r w:rsidR="008A0213" w:rsidRPr="008219A7">
        <w:rPr>
          <w:rFonts w:asciiTheme="majorBidi" w:hAnsiTheme="majorBidi" w:cstheme="majorBidi"/>
          <w:sz w:val="20"/>
          <w:szCs w:val="20"/>
        </w:rPr>
        <w:t xml:space="preserve">10 </w:t>
      </w:r>
      <w:r w:rsidR="00F0334B" w:rsidRPr="008219A7">
        <w:rPr>
          <w:rFonts w:asciiTheme="majorBidi" w:hAnsiTheme="majorBidi" w:cstheme="majorBidi"/>
          <w:sz w:val="20"/>
          <w:szCs w:val="20"/>
        </w:rPr>
        <w:t xml:space="preserve">November </w:t>
      </w:r>
      <w:r w:rsidR="00F0334B" w:rsidRPr="008219A7">
        <w:rPr>
          <w:rFonts w:asciiTheme="majorBidi" w:hAnsiTheme="majorBidi" w:cstheme="majorBidi"/>
          <w:sz w:val="20"/>
          <w:szCs w:val="20"/>
        </w:rPr>
        <w:lastRenderedPageBreak/>
        <w:t>2020</w:t>
      </w:r>
      <w:r w:rsidR="00F765B7" w:rsidRPr="008219A7">
        <w:rPr>
          <w:rFonts w:asciiTheme="majorBidi" w:hAnsiTheme="majorBidi" w:cstheme="majorBidi"/>
          <w:sz w:val="20"/>
          <w:szCs w:val="20"/>
        </w:rPr>
        <w:t>, and by the Governments of Bosnia and Herzegovina</w:t>
      </w:r>
      <w:r w:rsidR="0031592C" w:rsidRPr="008219A7">
        <w:rPr>
          <w:rFonts w:asciiTheme="majorBidi" w:hAnsiTheme="majorBidi" w:cstheme="majorBidi"/>
          <w:sz w:val="20"/>
          <w:szCs w:val="20"/>
        </w:rPr>
        <w:t>,</w:t>
      </w:r>
      <w:r w:rsidR="001B4642" w:rsidRPr="008219A7">
        <w:rPr>
          <w:rStyle w:val="FootnoteReference"/>
          <w:rFonts w:asciiTheme="majorBidi" w:hAnsiTheme="majorBidi" w:cstheme="majorBidi"/>
          <w:sz w:val="20"/>
          <w:szCs w:val="20"/>
        </w:rPr>
        <w:footnoteReference w:id="16"/>
      </w:r>
      <w:r w:rsidR="00F765B7" w:rsidRPr="008219A7">
        <w:rPr>
          <w:rFonts w:asciiTheme="majorBidi" w:hAnsiTheme="majorBidi" w:cstheme="majorBidi"/>
          <w:sz w:val="20"/>
          <w:szCs w:val="20"/>
        </w:rPr>
        <w:t xml:space="preserve"> Bulgaria</w:t>
      </w:r>
      <w:r w:rsidR="0031592C" w:rsidRPr="008219A7">
        <w:rPr>
          <w:rFonts w:asciiTheme="majorBidi" w:hAnsiTheme="majorBidi" w:cstheme="majorBidi"/>
          <w:sz w:val="20"/>
          <w:szCs w:val="20"/>
        </w:rPr>
        <w:t>,</w:t>
      </w:r>
      <w:r w:rsidR="001B4642" w:rsidRPr="008219A7">
        <w:rPr>
          <w:rStyle w:val="FootnoteReference"/>
          <w:rFonts w:asciiTheme="majorBidi" w:hAnsiTheme="majorBidi" w:cstheme="majorBidi"/>
          <w:sz w:val="20"/>
          <w:szCs w:val="20"/>
        </w:rPr>
        <w:footnoteReference w:id="17"/>
      </w:r>
      <w:r w:rsidR="00F765B7" w:rsidRPr="008219A7">
        <w:rPr>
          <w:rFonts w:asciiTheme="majorBidi" w:hAnsiTheme="majorBidi" w:cstheme="majorBidi"/>
          <w:sz w:val="20"/>
          <w:szCs w:val="20"/>
        </w:rPr>
        <w:t xml:space="preserve"> Croatia</w:t>
      </w:r>
      <w:r w:rsidR="0031592C" w:rsidRPr="008219A7">
        <w:rPr>
          <w:rFonts w:asciiTheme="majorBidi" w:hAnsiTheme="majorBidi" w:cstheme="majorBidi"/>
          <w:sz w:val="20"/>
          <w:szCs w:val="20"/>
        </w:rPr>
        <w:t>,</w:t>
      </w:r>
      <w:r w:rsidR="001B4642" w:rsidRPr="008219A7">
        <w:rPr>
          <w:rStyle w:val="FootnoteReference"/>
          <w:rFonts w:asciiTheme="majorBidi" w:hAnsiTheme="majorBidi" w:cstheme="majorBidi"/>
          <w:sz w:val="20"/>
          <w:szCs w:val="20"/>
        </w:rPr>
        <w:footnoteReference w:id="18"/>
      </w:r>
      <w:r w:rsidR="00F765B7" w:rsidRPr="008219A7">
        <w:rPr>
          <w:rFonts w:asciiTheme="majorBidi" w:hAnsiTheme="majorBidi" w:cstheme="majorBidi"/>
          <w:sz w:val="20"/>
          <w:szCs w:val="20"/>
        </w:rPr>
        <w:t xml:space="preserve"> Hungary</w:t>
      </w:r>
      <w:r w:rsidR="0031592C" w:rsidRPr="008219A7">
        <w:rPr>
          <w:rFonts w:asciiTheme="majorBidi" w:hAnsiTheme="majorBidi" w:cstheme="majorBidi"/>
          <w:sz w:val="20"/>
          <w:szCs w:val="20"/>
        </w:rPr>
        <w:t>,</w:t>
      </w:r>
      <w:r w:rsidR="001B4642" w:rsidRPr="008219A7">
        <w:rPr>
          <w:rStyle w:val="FootnoteReference"/>
          <w:rFonts w:asciiTheme="majorBidi" w:hAnsiTheme="majorBidi" w:cstheme="majorBidi"/>
          <w:sz w:val="20"/>
          <w:szCs w:val="20"/>
        </w:rPr>
        <w:footnoteReference w:id="19"/>
      </w:r>
      <w:r w:rsidR="00F765B7" w:rsidRPr="008219A7">
        <w:rPr>
          <w:rFonts w:asciiTheme="majorBidi" w:hAnsiTheme="majorBidi" w:cstheme="majorBidi"/>
          <w:sz w:val="20"/>
          <w:szCs w:val="20"/>
        </w:rPr>
        <w:t xml:space="preserve"> Montenegro</w:t>
      </w:r>
      <w:r w:rsidR="0031592C" w:rsidRPr="008219A7">
        <w:rPr>
          <w:rFonts w:asciiTheme="majorBidi" w:hAnsiTheme="majorBidi" w:cstheme="majorBidi"/>
          <w:sz w:val="20"/>
          <w:szCs w:val="20"/>
        </w:rPr>
        <w:t>,</w:t>
      </w:r>
      <w:r w:rsidR="001B4642" w:rsidRPr="008219A7">
        <w:rPr>
          <w:rStyle w:val="FootnoteReference"/>
          <w:rFonts w:asciiTheme="majorBidi" w:hAnsiTheme="majorBidi" w:cstheme="majorBidi"/>
          <w:sz w:val="20"/>
          <w:szCs w:val="20"/>
        </w:rPr>
        <w:footnoteReference w:id="20"/>
      </w:r>
      <w:r w:rsidR="00F765B7" w:rsidRPr="008219A7">
        <w:rPr>
          <w:rFonts w:asciiTheme="majorBidi" w:hAnsiTheme="majorBidi" w:cstheme="majorBidi"/>
          <w:sz w:val="20"/>
          <w:szCs w:val="20"/>
        </w:rPr>
        <w:t xml:space="preserve"> North Macedonia</w:t>
      </w:r>
      <w:r w:rsidR="001B4642" w:rsidRPr="008219A7">
        <w:rPr>
          <w:rStyle w:val="FootnoteReference"/>
          <w:rFonts w:asciiTheme="majorBidi" w:hAnsiTheme="majorBidi" w:cstheme="majorBidi"/>
          <w:sz w:val="20"/>
          <w:szCs w:val="20"/>
        </w:rPr>
        <w:footnoteReference w:id="21"/>
      </w:r>
      <w:r w:rsidR="0031592C" w:rsidRPr="008219A7">
        <w:rPr>
          <w:rFonts w:asciiTheme="majorBidi" w:hAnsiTheme="majorBidi" w:cstheme="majorBidi"/>
          <w:sz w:val="20"/>
          <w:szCs w:val="20"/>
        </w:rPr>
        <w:t xml:space="preserve"> and</w:t>
      </w:r>
      <w:r w:rsidR="00F765B7" w:rsidRPr="008219A7">
        <w:rPr>
          <w:rFonts w:asciiTheme="majorBidi" w:hAnsiTheme="majorBidi" w:cstheme="majorBidi"/>
          <w:sz w:val="20"/>
          <w:szCs w:val="20"/>
        </w:rPr>
        <w:t xml:space="preserve"> Romania</w:t>
      </w:r>
      <w:r w:rsidR="002E34B3" w:rsidRPr="008219A7">
        <w:rPr>
          <w:rStyle w:val="FootnoteReference"/>
          <w:rFonts w:asciiTheme="majorBidi" w:hAnsiTheme="majorBidi" w:cstheme="majorBidi"/>
          <w:sz w:val="20"/>
          <w:szCs w:val="20"/>
        </w:rPr>
        <w:footnoteReference w:id="22"/>
      </w:r>
      <w:r w:rsidR="00F765B7" w:rsidRPr="008219A7">
        <w:rPr>
          <w:rFonts w:asciiTheme="majorBidi" w:hAnsiTheme="majorBidi" w:cstheme="majorBidi"/>
          <w:sz w:val="20"/>
          <w:szCs w:val="20"/>
        </w:rPr>
        <w:t xml:space="preserve"> in their responses to the Committee’s questions. </w:t>
      </w:r>
    </w:p>
    <w:p w14:paraId="6961E1AE" w14:textId="4A75F2B1" w:rsidR="004619D2" w:rsidRPr="008219A7" w:rsidRDefault="00FA0B60" w:rsidP="006E2C60">
      <w:pPr>
        <w:jc w:val="both"/>
        <w:rPr>
          <w:rFonts w:asciiTheme="majorBidi" w:hAnsiTheme="majorBidi" w:cstheme="majorBidi"/>
          <w:b/>
          <w:bCs/>
          <w:sz w:val="20"/>
          <w:szCs w:val="20"/>
        </w:rPr>
      </w:pPr>
      <w:r w:rsidRPr="008219A7">
        <w:rPr>
          <w:rFonts w:asciiTheme="majorBidi" w:hAnsiTheme="majorBidi" w:cstheme="majorBidi"/>
          <w:b/>
          <w:bCs/>
          <w:sz w:val="20"/>
          <w:szCs w:val="20"/>
        </w:rPr>
        <w:t>A</w:t>
      </w:r>
      <w:r w:rsidR="004619D2" w:rsidRPr="008219A7">
        <w:rPr>
          <w:rFonts w:asciiTheme="majorBidi" w:hAnsiTheme="majorBidi" w:cstheme="majorBidi"/>
          <w:b/>
          <w:bCs/>
          <w:sz w:val="20"/>
          <w:szCs w:val="20"/>
        </w:rPr>
        <w:t>. Energy Sector Development Strategy of the Republic of Serbia for the period up to 2025 with Projections up to 2030</w:t>
      </w:r>
      <w:r w:rsidR="00D25C6B" w:rsidRPr="008219A7">
        <w:rPr>
          <w:rFonts w:asciiTheme="majorBidi" w:hAnsiTheme="majorBidi" w:cstheme="majorBidi"/>
          <w:b/>
          <w:bCs/>
          <w:sz w:val="20"/>
          <w:szCs w:val="20"/>
        </w:rPr>
        <w:t xml:space="preserve"> (Energy Strategy)</w:t>
      </w:r>
    </w:p>
    <w:p w14:paraId="77AC63E1" w14:textId="7B26E8AD" w:rsidR="00FA0B60" w:rsidRPr="008219A7" w:rsidRDefault="00FA0B60" w:rsidP="006E2C60">
      <w:pPr>
        <w:jc w:val="both"/>
        <w:rPr>
          <w:rFonts w:asciiTheme="majorBidi" w:hAnsiTheme="majorBidi" w:cstheme="majorBidi"/>
          <w:b/>
          <w:bCs/>
          <w:i/>
          <w:iCs/>
          <w:sz w:val="20"/>
          <w:szCs w:val="20"/>
          <w:u w:val="single"/>
        </w:rPr>
      </w:pPr>
      <w:r w:rsidRPr="008528B7">
        <w:rPr>
          <w:rFonts w:asciiTheme="majorBidi" w:hAnsiTheme="majorBidi" w:cstheme="majorBidi"/>
          <w:b/>
          <w:bCs/>
          <w:i/>
          <w:iCs/>
          <w:sz w:val="20"/>
          <w:szCs w:val="20"/>
        </w:rPr>
        <w:t>1.</w:t>
      </w:r>
      <w:r w:rsidR="00F0116D" w:rsidRPr="008219A7">
        <w:rPr>
          <w:rFonts w:asciiTheme="majorBidi" w:hAnsiTheme="majorBidi" w:cstheme="majorBidi"/>
          <w:b/>
          <w:bCs/>
          <w:sz w:val="20"/>
          <w:szCs w:val="20"/>
        </w:rPr>
        <w:t xml:space="preserve"> </w:t>
      </w:r>
      <w:r w:rsidR="00F0116D" w:rsidRPr="008219A7">
        <w:rPr>
          <w:rFonts w:asciiTheme="majorBidi" w:hAnsiTheme="majorBidi" w:cstheme="majorBidi"/>
          <w:b/>
          <w:bCs/>
          <w:i/>
          <w:iCs/>
          <w:sz w:val="20"/>
          <w:szCs w:val="20"/>
        </w:rPr>
        <w:t xml:space="preserve">Nature and Content </w:t>
      </w:r>
    </w:p>
    <w:p w14:paraId="3A8E414D" w14:textId="75135E38" w:rsidR="00047C5A" w:rsidRPr="008219A7" w:rsidRDefault="002F2129"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7</w:t>
      </w:r>
      <w:r w:rsidRPr="008219A7">
        <w:rPr>
          <w:rFonts w:asciiTheme="majorBidi" w:hAnsiTheme="majorBidi" w:cstheme="majorBidi"/>
          <w:sz w:val="20"/>
          <w:szCs w:val="20"/>
        </w:rPr>
        <w:t xml:space="preserve">. </w:t>
      </w:r>
      <w:r w:rsidR="004619D2" w:rsidRPr="008219A7">
        <w:rPr>
          <w:rFonts w:asciiTheme="majorBidi" w:hAnsiTheme="majorBidi" w:cstheme="majorBidi"/>
          <w:sz w:val="20"/>
          <w:szCs w:val="20"/>
        </w:rPr>
        <w:t xml:space="preserve">The Energy Sector Development Strategy of the Republic of Serbia for the period up to 2025 with Projections up to 2030 </w:t>
      </w:r>
      <w:r w:rsidR="008261E0" w:rsidRPr="008219A7">
        <w:rPr>
          <w:rFonts w:asciiTheme="majorBidi" w:hAnsiTheme="majorBidi" w:cstheme="majorBidi"/>
          <w:sz w:val="20"/>
          <w:szCs w:val="20"/>
        </w:rPr>
        <w:t xml:space="preserve">(Energy Strategy) </w:t>
      </w:r>
      <w:r w:rsidR="004619D2" w:rsidRPr="008219A7">
        <w:rPr>
          <w:rFonts w:asciiTheme="majorBidi" w:hAnsiTheme="majorBidi" w:cstheme="majorBidi"/>
          <w:sz w:val="20"/>
          <w:szCs w:val="20"/>
        </w:rPr>
        <w:t xml:space="preserve">is a strategic document </w:t>
      </w:r>
      <w:r w:rsidR="005A44EB" w:rsidRPr="008219A7">
        <w:rPr>
          <w:rFonts w:asciiTheme="majorBidi" w:hAnsiTheme="majorBidi" w:cstheme="majorBidi"/>
          <w:sz w:val="20"/>
          <w:szCs w:val="20"/>
        </w:rPr>
        <w:t>developed by the Ministry of Energy, Development and Environmental Protection of the Republic of Serbia</w:t>
      </w:r>
      <w:r w:rsidR="00FB5A9C" w:rsidRPr="008219A7">
        <w:rPr>
          <w:rFonts w:asciiTheme="majorBidi" w:hAnsiTheme="majorBidi" w:cstheme="majorBidi"/>
          <w:sz w:val="20"/>
          <w:szCs w:val="20"/>
        </w:rPr>
        <w:t xml:space="preserve"> on the basis of </w:t>
      </w:r>
      <w:r w:rsidR="00FC281F" w:rsidRPr="008219A7">
        <w:rPr>
          <w:rFonts w:asciiTheme="majorBidi" w:hAnsiTheme="majorBidi" w:cstheme="majorBidi"/>
          <w:sz w:val="20"/>
          <w:szCs w:val="20"/>
        </w:rPr>
        <w:t>the E</w:t>
      </w:r>
      <w:r w:rsidR="00FB5A9C" w:rsidRPr="008219A7">
        <w:rPr>
          <w:rFonts w:asciiTheme="majorBidi" w:hAnsiTheme="majorBidi" w:cstheme="majorBidi"/>
          <w:sz w:val="20"/>
          <w:szCs w:val="20"/>
        </w:rPr>
        <w:t>nergy Law of Serbia with a view to determin</w:t>
      </w:r>
      <w:r w:rsidR="00F13797" w:rsidRPr="008219A7">
        <w:rPr>
          <w:rFonts w:asciiTheme="majorBidi" w:hAnsiTheme="majorBidi" w:cstheme="majorBidi"/>
          <w:sz w:val="20"/>
          <w:szCs w:val="20"/>
        </w:rPr>
        <w:t>ing</w:t>
      </w:r>
      <w:r w:rsidR="00FB5A9C" w:rsidRPr="008219A7">
        <w:rPr>
          <w:rFonts w:asciiTheme="majorBidi" w:hAnsiTheme="majorBidi" w:cstheme="majorBidi"/>
          <w:sz w:val="20"/>
          <w:szCs w:val="20"/>
        </w:rPr>
        <w:t xml:space="preserve"> the </w:t>
      </w:r>
      <w:r w:rsidR="00FC281F" w:rsidRPr="008219A7">
        <w:rPr>
          <w:rFonts w:asciiTheme="majorBidi" w:hAnsiTheme="majorBidi" w:cstheme="majorBidi"/>
          <w:sz w:val="20"/>
          <w:szCs w:val="20"/>
        </w:rPr>
        <w:t xml:space="preserve">country’s </w:t>
      </w:r>
      <w:r w:rsidR="00FB5A9C" w:rsidRPr="008219A7">
        <w:rPr>
          <w:rFonts w:asciiTheme="majorBidi" w:hAnsiTheme="majorBidi" w:cstheme="majorBidi"/>
          <w:sz w:val="20"/>
          <w:szCs w:val="20"/>
        </w:rPr>
        <w:t>energy policy</w:t>
      </w:r>
      <w:r w:rsidR="005A44EB" w:rsidRPr="008219A7">
        <w:rPr>
          <w:rFonts w:asciiTheme="majorBidi" w:hAnsiTheme="majorBidi" w:cstheme="majorBidi"/>
          <w:sz w:val="20"/>
          <w:szCs w:val="20"/>
        </w:rPr>
        <w:t xml:space="preserve">. It </w:t>
      </w:r>
      <w:r w:rsidR="004619D2" w:rsidRPr="008219A7">
        <w:rPr>
          <w:rFonts w:asciiTheme="majorBidi" w:hAnsiTheme="majorBidi" w:cstheme="majorBidi"/>
          <w:sz w:val="20"/>
          <w:szCs w:val="20"/>
        </w:rPr>
        <w:t>defin</w:t>
      </w:r>
      <w:r w:rsidR="005A44EB" w:rsidRPr="008219A7">
        <w:rPr>
          <w:rFonts w:asciiTheme="majorBidi" w:hAnsiTheme="majorBidi" w:cstheme="majorBidi"/>
          <w:sz w:val="20"/>
          <w:szCs w:val="20"/>
        </w:rPr>
        <w:t>es</w:t>
      </w:r>
      <w:r w:rsidR="00005AF8" w:rsidRPr="008219A7">
        <w:rPr>
          <w:rFonts w:asciiTheme="majorBidi" w:hAnsiTheme="majorBidi" w:cstheme="majorBidi"/>
          <w:sz w:val="20"/>
          <w:szCs w:val="20"/>
        </w:rPr>
        <w:t xml:space="preserve"> the </w:t>
      </w:r>
      <w:r w:rsidR="004619D2" w:rsidRPr="008219A7">
        <w:rPr>
          <w:rFonts w:asciiTheme="majorBidi" w:hAnsiTheme="majorBidi" w:cstheme="majorBidi"/>
          <w:sz w:val="20"/>
          <w:szCs w:val="20"/>
        </w:rPr>
        <w:t xml:space="preserve">main strategic framework and main priorities for development </w:t>
      </w:r>
      <w:r w:rsidR="00005AF8" w:rsidRPr="008219A7">
        <w:rPr>
          <w:rFonts w:asciiTheme="majorBidi" w:hAnsiTheme="majorBidi" w:cstheme="majorBidi"/>
          <w:sz w:val="20"/>
          <w:szCs w:val="20"/>
        </w:rPr>
        <w:t>of the</w:t>
      </w:r>
      <w:r w:rsidR="004619D2" w:rsidRPr="008219A7">
        <w:rPr>
          <w:rFonts w:asciiTheme="majorBidi" w:hAnsiTheme="majorBidi" w:cstheme="majorBidi"/>
          <w:sz w:val="20"/>
          <w:szCs w:val="20"/>
        </w:rPr>
        <w:t xml:space="preserve"> energy sector </w:t>
      </w:r>
      <w:r w:rsidR="00005AF8" w:rsidRPr="008219A7">
        <w:rPr>
          <w:rFonts w:asciiTheme="majorBidi" w:hAnsiTheme="majorBidi" w:cstheme="majorBidi"/>
          <w:sz w:val="20"/>
          <w:szCs w:val="20"/>
        </w:rPr>
        <w:t>of Serbia</w:t>
      </w:r>
      <w:r w:rsidR="00797BC8">
        <w:rPr>
          <w:rFonts w:asciiTheme="majorBidi" w:hAnsiTheme="majorBidi" w:cstheme="majorBidi"/>
          <w:sz w:val="20"/>
          <w:szCs w:val="20"/>
        </w:rPr>
        <w:t>,</w:t>
      </w:r>
      <w:r w:rsidR="005A44EB" w:rsidRPr="008219A7">
        <w:rPr>
          <w:rFonts w:asciiTheme="majorBidi" w:hAnsiTheme="majorBidi" w:cstheme="majorBidi"/>
          <w:sz w:val="20"/>
          <w:szCs w:val="20"/>
        </w:rPr>
        <w:t xml:space="preserve"> and </w:t>
      </w:r>
      <w:r w:rsidR="00005AF8" w:rsidRPr="008219A7">
        <w:rPr>
          <w:rFonts w:asciiTheme="majorBidi" w:hAnsiTheme="majorBidi" w:cstheme="majorBidi"/>
          <w:sz w:val="20"/>
          <w:szCs w:val="20"/>
        </w:rPr>
        <w:t>l</w:t>
      </w:r>
      <w:r w:rsidR="004619D2" w:rsidRPr="008219A7">
        <w:rPr>
          <w:rFonts w:asciiTheme="majorBidi" w:hAnsiTheme="majorBidi" w:cstheme="majorBidi"/>
          <w:sz w:val="20"/>
          <w:szCs w:val="20"/>
        </w:rPr>
        <w:t>ist</w:t>
      </w:r>
      <w:r w:rsidR="008261E0" w:rsidRPr="008219A7">
        <w:rPr>
          <w:rFonts w:asciiTheme="majorBidi" w:hAnsiTheme="majorBidi" w:cstheme="majorBidi"/>
          <w:sz w:val="20"/>
          <w:szCs w:val="20"/>
        </w:rPr>
        <w:t>s</w:t>
      </w:r>
      <w:r w:rsidR="00005AF8" w:rsidRPr="008219A7">
        <w:rPr>
          <w:rFonts w:asciiTheme="majorBidi" w:hAnsiTheme="majorBidi" w:cstheme="majorBidi"/>
          <w:sz w:val="20"/>
          <w:szCs w:val="20"/>
        </w:rPr>
        <w:t xml:space="preserve"> </w:t>
      </w:r>
      <w:r w:rsidR="004619D2" w:rsidRPr="008219A7">
        <w:rPr>
          <w:rFonts w:asciiTheme="majorBidi" w:hAnsiTheme="majorBidi" w:cstheme="majorBidi"/>
          <w:sz w:val="20"/>
          <w:szCs w:val="20"/>
        </w:rPr>
        <w:t>potential projects</w:t>
      </w:r>
      <w:r w:rsidR="00005AF8" w:rsidRPr="008219A7">
        <w:rPr>
          <w:rFonts w:asciiTheme="majorBidi" w:hAnsiTheme="majorBidi" w:cstheme="majorBidi"/>
          <w:sz w:val="20"/>
          <w:szCs w:val="20"/>
        </w:rPr>
        <w:t xml:space="preserve"> for new </w:t>
      </w:r>
      <w:r w:rsidR="00F8632A" w:rsidRPr="008219A7">
        <w:rPr>
          <w:rFonts w:asciiTheme="majorBidi" w:hAnsiTheme="majorBidi" w:cstheme="majorBidi"/>
          <w:sz w:val="20"/>
          <w:szCs w:val="20"/>
        </w:rPr>
        <w:t xml:space="preserve">electricity </w:t>
      </w:r>
      <w:r w:rsidR="00005AF8" w:rsidRPr="008219A7">
        <w:rPr>
          <w:rFonts w:asciiTheme="majorBidi" w:hAnsiTheme="majorBidi" w:cstheme="majorBidi"/>
          <w:sz w:val="20"/>
          <w:szCs w:val="20"/>
        </w:rPr>
        <w:t>production capacities</w:t>
      </w:r>
      <w:r w:rsidR="008261E0" w:rsidRPr="008219A7">
        <w:rPr>
          <w:rFonts w:asciiTheme="majorBidi" w:hAnsiTheme="majorBidi" w:cstheme="majorBidi"/>
          <w:sz w:val="20"/>
          <w:szCs w:val="20"/>
        </w:rPr>
        <w:t>,</w:t>
      </w:r>
      <w:r w:rsidR="004619D2" w:rsidRPr="008219A7">
        <w:rPr>
          <w:rFonts w:asciiTheme="majorBidi" w:hAnsiTheme="majorBidi" w:cstheme="majorBidi"/>
          <w:sz w:val="20"/>
          <w:szCs w:val="20"/>
        </w:rPr>
        <w:t xml:space="preserve"> </w:t>
      </w:r>
      <w:r w:rsidR="00F8632A" w:rsidRPr="008219A7">
        <w:rPr>
          <w:rFonts w:asciiTheme="majorBidi" w:hAnsiTheme="majorBidi" w:cstheme="majorBidi"/>
          <w:sz w:val="20"/>
          <w:szCs w:val="20"/>
        </w:rPr>
        <w:t>including</w:t>
      </w:r>
      <w:r w:rsidR="005A44EB" w:rsidRPr="008219A7">
        <w:rPr>
          <w:rFonts w:asciiTheme="majorBidi" w:hAnsiTheme="majorBidi" w:cstheme="majorBidi"/>
          <w:sz w:val="20"/>
          <w:szCs w:val="20"/>
        </w:rPr>
        <w:t xml:space="preserve"> construction of</w:t>
      </w:r>
      <w:r w:rsidR="00F8632A" w:rsidRPr="008219A7">
        <w:rPr>
          <w:rFonts w:asciiTheme="majorBidi" w:hAnsiTheme="majorBidi" w:cstheme="majorBidi"/>
          <w:sz w:val="20"/>
          <w:szCs w:val="20"/>
        </w:rPr>
        <w:t xml:space="preserve"> </w:t>
      </w:r>
      <w:r w:rsidR="00A1048E" w:rsidRPr="008219A7">
        <w:rPr>
          <w:rFonts w:asciiTheme="majorBidi" w:hAnsiTheme="majorBidi" w:cstheme="majorBidi"/>
          <w:sz w:val="20"/>
          <w:szCs w:val="20"/>
        </w:rPr>
        <w:t xml:space="preserve">a </w:t>
      </w:r>
      <w:r w:rsidR="008261E0" w:rsidRPr="008219A7">
        <w:rPr>
          <w:rFonts w:asciiTheme="majorBidi" w:hAnsiTheme="majorBidi" w:cstheme="majorBidi"/>
          <w:sz w:val="20"/>
          <w:szCs w:val="20"/>
        </w:rPr>
        <w:t>new coal-fired thermal power plant</w:t>
      </w:r>
      <w:r w:rsidR="005A44EB" w:rsidRPr="008219A7">
        <w:rPr>
          <w:rFonts w:asciiTheme="majorBidi" w:hAnsiTheme="majorBidi" w:cstheme="majorBidi"/>
          <w:sz w:val="20"/>
          <w:szCs w:val="20"/>
        </w:rPr>
        <w:t xml:space="preserve"> </w:t>
      </w:r>
      <w:r w:rsidR="00FC281F" w:rsidRPr="008219A7">
        <w:rPr>
          <w:rFonts w:asciiTheme="majorBidi" w:hAnsiTheme="majorBidi" w:cstheme="majorBidi"/>
          <w:sz w:val="20"/>
          <w:szCs w:val="20"/>
        </w:rPr>
        <w:t>with a</w:t>
      </w:r>
      <w:r w:rsidR="00F8632A" w:rsidRPr="008219A7">
        <w:rPr>
          <w:rFonts w:asciiTheme="majorBidi" w:hAnsiTheme="majorBidi" w:cstheme="majorBidi"/>
          <w:sz w:val="20"/>
          <w:szCs w:val="20"/>
        </w:rPr>
        <w:t xml:space="preserve"> </w:t>
      </w:r>
      <w:r w:rsidR="008261E0" w:rsidRPr="008219A7">
        <w:rPr>
          <w:rFonts w:asciiTheme="majorBidi" w:hAnsiTheme="majorBidi" w:cstheme="majorBidi"/>
          <w:sz w:val="20"/>
          <w:szCs w:val="20"/>
        </w:rPr>
        <w:t xml:space="preserve">total generation capacity of 700 </w:t>
      </w:r>
      <w:r w:rsidR="00FC281F" w:rsidRPr="008219A7">
        <w:rPr>
          <w:rFonts w:asciiTheme="majorBidi" w:hAnsiTheme="majorBidi" w:cstheme="majorBidi"/>
          <w:sz w:val="20"/>
          <w:szCs w:val="20"/>
        </w:rPr>
        <w:t>MW</w:t>
      </w:r>
      <w:r w:rsidR="008261E0" w:rsidRPr="008219A7">
        <w:rPr>
          <w:rFonts w:asciiTheme="majorBidi" w:hAnsiTheme="majorBidi" w:cstheme="majorBidi"/>
          <w:sz w:val="20"/>
          <w:szCs w:val="20"/>
        </w:rPr>
        <w:t xml:space="preserve"> by 2025</w:t>
      </w:r>
      <w:r w:rsidR="00F8632A" w:rsidRPr="008219A7">
        <w:rPr>
          <w:rFonts w:asciiTheme="majorBidi" w:hAnsiTheme="majorBidi" w:cstheme="majorBidi"/>
          <w:sz w:val="20"/>
          <w:szCs w:val="20"/>
        </w:rPr>
        <w:t xml:space="preserve"> in Novi </w:t>
      </w:r>
      <w:proofErr w:type="spellStart"/>
      <w:r w:rsidR="00F8632A" w:rsidRPr="008219A7">
        <w:rPr>
          <w:rFonts w:asciiTheme="majorBidi" w:hAnsiTheme="majorBidi" w:cstheme="majorBidi"/>
          <w:sz w:val="20"/>
          <w:szCs w:val="20"/>
        </w:rPr>
        <w:t>Kovin</w:t>
      </w:r>
      <w:proofErr w:type="spellEnd"/>
      <w:r w:rsidR="00F8632A" w:rsidRPr="008219A7">
        <w:rPr>
          <w:rFonts w:asciiTheme="majorBidi" w:hAnsiTheme="majorBidi" w:cstheme="majorBidi"/>
          <w:sz w:val="20"/>
          <w:szCs w:val="20"/>
        </w:rPr>
        <w:t xml:space="preserve"> and </w:t>
      </w:r>
      <w:r w:rsidR="008261E0" w:rsidRPr="008219A7">
        <w:rPr>
          <w:rFonts w:asciiTheme="majorBidi" w:hAnsiTheme="majorBidi" w:cstheme="majorBidi"/>
          <w:sz w:val="20"/>
          <w:szCs w:val="20"/>
        </w:rPr>
        <w:t xml:space="preserve">unit 3 at </w:t>
      </w:r>
      <w:proofErr w:type="spellStart"/>
      <w:r w:rsidR="008261E0" w:rsidRPr="008219A7">
        <w:rPr>
          <w:rFonts w:asciiTheme="majorBidi" w:hAnsiTheme="majorBidi" w:cstheme="majorBidi"/>
          <w:sz w:val="20"/>
          <w:szCs w:val="20"/>
        </w:rPr>
        <w:t>Kostolac</w:t>
      </w:r>
      <w:proofErr w:type="spellEnd"/>
      <w:r w:rsidR="008261E0" w:rsidRPr="008219A7">
        <w:rPr>
          <w:rFonts w:asciiTheme="majorBidi" w:hAnsiTheme="majorBidi" w:cstheme="majorBidi"/>
          <w:sz w:val="20"/>
          <w:szCs w:val="20"/>
        </w:rPr>
        <w:t xml:space="preserve"> thermal power plant </w:t>
      </w:r>
      <w:r w:rsidR="00FC281F" w:rsidRPr="008219A7">
        <w:rPr>
          <w:rFonts w:asciiTheme="majorBidi" w:hAnsiTheme="majorBidi" w:cstheme="majorBidi"/>
          <w:sz w:val="20"/>
          <w:szCs w:val="20"/>
        </w:rPr>
        <w:t>with a</w:t>
      </w:r>
      <w:r w:rsidR="008261E0" w:rsidRPr="008219A7">
        <w:rPr>
          <w:rFonts w:asciiTheme="majorBidi" w:hAnsiTheme="majorBidi" w:cstheme="majorBidi"/>
          <w:sz w:val="20"/>
          <w:szCs w:val="20"/>
        </w:rPr>
        <w:t xml:space="preserve"> total generation capacity of 350 </w:t>
      </w:r>
      <w:r w:rsidR="00FC281F" w:rsidRPr="008219A7">
        <w:rPr>
          <w:rFonts w:asciiTheme="majorBidi" w:hAnsiTheme="majorBidi" w:cstheme="majorBidi"/>
          <w:sz w:val="20"/>
          <w:szCs w:val="20"/>
        </w:rPr>
        <w:t>MW</w:t>
      </w:r>
      <w:r w:rsidR="008261E0" w:rsidRPr="008219A7">
        <w:rPr>
          <w:rFonts w:asciiTheme="majorBidi" w:hAnsiTheme="majorBidi" w:cstheme="majorBidi"/>
          <w:sz w:val="20"/>
          <w:szCs w:val="20"/>
        </w:rPr>
        <w:t>. It also covers</w:t>
      </w:r>
      <w:r w:rsidR="005A44EB" w:rsidRPr="008219A7">
        <w:rPr>
          <w:rFonts w:asciiTheme="majorBidi" w:hAnsiTheme="majorBidi" w:cstheme="majorBidi"/>
          <w:sz w:val="20"/>
          <w:szCs w:val="20"/>
        </w:rPr>
        <w:t xml:space="preserve"> planned</w:t>
      </w:r>
      <w:r w:rsidR="008261E0" w:rsidRPr="008219A7">
        <w:rPr>
          <w:rFonts w:asciiTheme="majorBidi" w:hAnsiTheme="majorBidi" w:cstheme="majorBidi"/>
          <w:sz w:val="20"/>
          <w:szCs w:val="20"/>
        </w:rPr>
        <w:t xml:space="preserve"> </w:t>
      </w:r>
      <w:r w:rsidR="005A44EB" w:rsidRPr="008219A7">
        <w:rPr>
          <w:rFonts w:asciiTheme="majorBidi" w:hAnsiTheme="majorBidi" w:cstheme="majorBidi"/>
          <w:sz w:val="20"/>
          <w:szCs w:val="20"/>
        </w:rPr>
        <w:t xml:space="preserve">developments </w:t>
      </w:r>
      <w:r w:rsidR="00005AF8" w:rsidRPr="008219A7">
        <w:rPr>
          <w:rFonts w:asciiTheme="majorBidi" w:hAnsiTheme="majorBidi" w:cstheme="majorBidi"/>
          <w:sz w:val="20"/>
          <w:szCs w:val="20"/>
        </w:rPr>
        <w:t>in</w:t>
      </w:r>
      <w:r w:rsidR="004619D2" w:rsidRPr="008219A7">
        <w:rPr>
          <w:rFonts w:asciiTheme="majorBidi" w:hAnsiTheme="majorBidi" w:cstheme="majorBidi"/>
          <w:sz w:val="20"/>
          <w:szCs w:val="20"/>
        </w:rPr>
        <w:t xml:space="preserve"> </w:t>
      </w:r>
      <w:r w:rsidR="00F8632A" w:rsidRPr="008219A7">
        <w:rPr>
          <w:rFonts w:asciiTheme="majorBidi" w:hAnsiTheme="majorBidi" w:cstheme="majorBidi"/>
          <w:sz w:val="20"/>
          <w:szCs w:val="20"/>
        </w:rPr>
        <w:t xml:space="preserve">other </w:t>
      </w:r>
      <w:r w:rsidR="004619D2" w:rsidRPr="008219A7">
        <w:rPr>
          <w:rFonts w:asciiTheme="majorBidi" w:hAnsiTheme="majorBidi" w:cstheme="majorBidi"/>
          <w:sz w:val="20"/>
          <w:szCs w:val="20"/>
        </w:rPr>
        <w:t>energy subsector</w:t>
      </w:r>
      <w:r w:rsidR="00F8632A" w:rsidRPr="008219A7">
        <w:rPr>
          <w:rFonts w:asciiTheme="majorBidi" w:hAnsiTheme="majorBidi" w:cstheme="majorBidi"/>
          <w:sz w:val="20"/>
          <w:szCs w:val="20"/>
        </w:rPr>
        <w:t>s, such as district heating, renewable energy, use of crude oil and natural gas,</w:t>
      </w:r>
      <w:r w:rsidR="00FC281F" w:rsidRPr="008219A7">
        <w:rPr>
          <w:rFonts w:asciiTheme="majorBidi" w:hAnsiTheme="majorBidi" w:cstheme="majorBidi"/>
          <w:sz w:val="20"/>
          <w:szCs w:val="20"/>
        </w:rPr>
        <w:t xml:space="preserve"> and</w:t>
      </w:r>
      <w:r w:rsidR="00F8632A" w:rsidRPr="008219A7">
        <w:rPr>
          <w:rFonts w:asciiTheme="majorBidi" w:hAnsiTheme="majorBidi" w:cstheme="majorBidi"/>
          <w:sz w:val="20"/>
          <w:szCs w:val="20"/>
        </w:rPr>
        <w:t xml:space="preserve"> </w:t>
      </w:r>
      <w:r w:rsidR="004619D2" w:rsidRPr="008219A7">
        <w:rPr>
          <w:rFonts w:asciiTheme="majorBidi" w:hAnsiTheme="majorBidi" w:cstheme="majorBidi"/>
          <w:sz w:val="20"/>
          <w:szCs w:val="20"/>
        </w:rPr>
        <w:t>energy efficiency.</w:t>
      </w:r>
      <w:r w:rsidR="00047C5A" w:rsidRPr="008219A7">
        <w:rPr>
          <w:rFonts w:asciiTheme="majorBidi" w:hAnsiTheme="majorBidi" w:cstheme="majorBidi"/>
          <w:sz w:val="20"/>
          <w:szCs w:val="20"/>
        </w:rPr>
        <w:t xml:space="preserve"> </w:t>
      </w:r>
    </w:p>
    <w:p w14:paraId="7F1BC99D" w14:textId="230357BB" w:rsidR="00F0116D" w:rsidRPr="008219A7" w:rsidRDefault="00F0116D" w:rsidP="006E2C60">
      <w:pPr>
        <w:jc w:val="both"/>
        <w:rPr>
          <w:rFonts w:asciiTheme="majorBidi" w:hAnsiTheme="majorBidi" w:cstheme="majorBidi"/>
          <w:b/>
          <w:bCs/>
          <w:i/>
          <w:iCs/>
          <w:sz w:val="20"/>
          <w:szCs w:val="20"/>
        </w:rPr>
      </w:pPr>
      <w:r w:rsidRPr="008219A7">
        <w:rPr>
          <w:rFonts w:asciiTheme="majorBidi" w:hAnsiTheme="majorBidi" w:cstheme="majorBidi"/>
          <w:b/>
          <w:bCs/>
          <w:i/>
          <w:iCs/>
          <w:sz w:val="20"/>
          <w:szCs w:val="20"/>
        </w:rPr>
        <w:t xml:space="preserve">2. </w:t>
      </w:r>
      <w:r w:rsidR="00FC281F" w:rsidRPr="008219A7">
        <w:rPr>
          <w:rFonts w:asciiTheme="majorBidi" w:hAnsiTheme="majorBidi" w:cstheme="majorBidi"/>
          <w:b/>
          <w:bCs/>
          <w:i/>
          <w:iCs/>
          <w:sz w:val="20"/>
          <w:szCs w:val="20"/>
        </w:rPr>
        <w:t>S</w:t>
      </w:r>
      <w:r w:rsidR="00FA0B60" w:rsidRPr="008219A7">
        <w:rPr>
          <w:rFonts w:asciiTheme="majorBidi" w:hAnsiTheme="majorBidi" w:cstheme="majorBidi"/>
          <w:b/>
          <w:bCs/>
          <w:i/>
          <w:iCs/>
          <w:sz w:val="20"/>
          <w:szCs w:val="20"/>
        </w:rPr>
        <w:t xml:space="preserve">trategic </w:t>
      </w:r>
      <w:r w:rsidR="0074468D" w:rsidRPr="008219A7">
        <w:rPr>
          <w:rFonts w:asciiTheme="majorBidi" w:hAnsiTheme="majorBidi" w:cstheme="majorBidi"/>
          <w:b/>
          <w:bCs/>
          <w:i/>
          <w:iCs/>
          <w:sz w:val="20"/>
          <w:szCs w:val="20"/>
        </w:rPr>
        <w:t>e</w:t>
      </w:r>
      <w:r w:rsidR="00FA0B60" w:rsidRPr="008219A7">
        <w:rPr>
          <w:rFonts w:asciiTheme="majorBidi" w:hAnsiTheme="majorBidi" w:cstheme="majorBidi"/>
          <w:b/>
          <w:bCs/>
          <w:i/>
          <w:iCs/>
          <w:sz w:val="20"/>
          <w:szCs w:val="20"/>
        </w:rPr>
        <w:t xml:space="preserve">nvironmental </w:t>
      </w:r>
      <w:r w:rsidR="0074468D" w:rsidRPr="008219A7">
        <w:rPr>
          <w:rFonts w:asciiTheme="majorBidi" w:hAnsiTheme="majorBidi" w:cstheme="majorBidi"/>
          <w:b/>
          <w:bCs/>
          <w:i/>
          <w:iCs/>
          <w:sz w:val="20"/>
          <w:szCs w:val="20"/>
        </w:rPr>
        <w:t>a</w:t>
      </w:r>
      <w:r w:rsidR="00FA0B60" w:rsidRPr="008219A7">
        <w:rPr>
          <w:rFonts w:asciiTheme="majorBidi" w:hAnsiTheme="majorBidi" w:cstheme="majorBidi"/>
          <w:b/>
          <w:bCs/>
          <w:i/>
          <w:iCs/>
          <w:sz w:val="20"/>
          <w:szCs w:val="20"/>
        </w:rPr>
        <w:t xml:space="preserve">ssessment </w:t>
      </w:r>
    </w:p>
    <w:p w14:paraId="44666F8C" w14:textId="52496471" w:rsidR="008261E0" w:rsidRPr="008219A7" w:rsidRDefault="002F2129"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8</w:t>
      </w:r>
      <w:r w:rsidRPr="008219A7">
        <w:rPr>
          <w:rFonts w:asciiTheme="majorBidi" w:hAnsiTheme="majorBidi" w:cstheme="majorBidi"/>
          <w:sz w:val="20"/>
          <w:szCs w:val="20"/>
        </w:rPr>
        <w:t xml:space="preserve">. </w:t>
      </w:r>
      <w:r w:rsidR="005A44EB" w:rsidRPr="008219A7">
        <w:rPr>
          <w:rFonts w:asciiTheme="majorBidi" w:hAnsiTheme="majorBidi" w:cstheme="majorBidi"/>
          <w:sz w:val="20"/>
          <w:szCs w:val="20"/>
        </w:rPr>
        <w:t>T</w:t>
      </w:r>
      <w:r w:rsidR="008261E0" w:rsidRPr="008219A7">
        <w:rPr>
          <w:rFonts w:asciiTheme="majorBidi" w:hAnsiTheme="majorBidi" w:cstheme="majorBidi"/>
          <w:sz w:val="20"/>
          <w:szCs w:val="20"/>
        </w:rPr>
        <w:t xml:space="preserve">he </w:t>
      </w:r>
      <w:r w:rsidR="00047C5A" w:rsidRPr="008219A7">
        <w:rPr>
          <w:rFonts w:asciiTheme="majorBidi" w:hAnsiTheme="majorBidi" w:cstheme="majorBidi"/>
          <w:sz w:val="20"/>
          <w:szCs w:val="20"/>
        </w:rPr>
        <w:t>R</w:t>
      </w:r>
      <w:r w:rsidR="008261E0" w:rsidRPr="008219A7">
        <w:rPr>
          <w:rFonts w:asciiTheme="majorBidi" w:hAnsiTheme="majorBidi" w:cstheme="majorBidi"/>
          <w:sz w:val="20"/>
          <w:szCs w:val="20"/>
        </w:rPr>
        <w:t xml:space="preserve">eport on Strategic Environmental Assessment </w:t>
      </w:r>
      <w:r w:rsidR="005A44EB" w:rsidRPr="008219A7">
        <w:rPr>
          <w:rFonts w:asciiTheme="majorBidi" w:hAnsiTheme="majorBidi" w:cstheme="majorBidi"/>
          <w:sz w:val="20"/>
          <w:szCs w:val="20"/>
        </w:rPr>
        <w:t>for the Energy Strategy</w:t>
      </w:r>
      <w:r w:rsidR="00047C5A" w:rsidRPr="008219A7">
        <w:rPr>
          <w:rFonts w:asciiTheme="majorBidi" w:hAnsiTheme="majorBidi" w:cstheme="majorBidi"/>
          <w:sz w:val="20"/>
          <w:szCs w:val="20"/>
        </w:rPr>
        <w:t>,</w:t>
      </w:r>
      <w:r w:rsidR="005A44EB" w:rsidRPr="008219A7">
        <w:rPr>
          <w:rFonts w:asciiTheme="majorBidi" w:hAnsiTheme="majorBidi" w:cstheme="majorBidi"/>
          <w:sz w:val="20"/>
          <w:szCs w:val="20"/>
        </w:rPr>
        <w:t xml:space="preserve"> </w:t>
      </w:r>
      <w:r w:rsidR="00047C5A" w:rsidRPr="008219A7">
        <w:rPr>
          <w:rFonts w:asciiTheme="majorBidi" w:hAnsiTheme="majorBidi" w:cstheme="majorBidi"/>
          <w:sz w:val="20"/>
          <w:szCs w:val="20"/>
        </w:rPr>
        <w:t>in accordance with the Law on Strategic Environmental Impact Assessment</w:t>
      </w:r>
      <w:r w:rsidR="00FC281F" w:rsidRPr="008219A7">
        <w:rPr>
          <w:rFonts w:asciiTheme="majorBidi" w:hAnsiTheme="majorBidi" w:cstheme="majorBidi"/>
          <w:sz w:val="20"/>
          <w:szCs w:val="20"/>
        </w:rPr>
        <w:t>,</w:t>
      </w:r>
      <w:r w:rsidR="00047C5A" w:rsidRPr="008219A7">
        <w:rPr>
          <w:rStyle w:val="FootnoteReference"/>
          <w:rFonts w:asciiTheme="majorBidi" w:hAnsiTheme="majorBidi" w:cstheme="majorBidi"/>
          <w:sz w:val="20"/>
          <w:szCs w:val="20"/>
        </w:rPr>
        <w:footnoteReference w:id="23"/>
      </w:r>
      <w:r w:rsidR="00047C5A" w:rsidRPr="008219A7">
        <w:rPr>
          <w:rFonts w:asciiTheme="majorBidi" w:hAnsiTheme="majorBidi" w:cstheme="majorBidi"/>
          <w:sz w:val="20"/>
          <w:szCs w:val="20"/>
        </w:rPr>
        <w:t xml:space="preserve">  </w:t>
      </w:r>
      <w:r w:rsidR="005A44EB" w:rsidRPr="008219A7">
        <w:rPr>
          <w:rFonts w:asciiTheme="majorBidi" w:hAnsiTheme="majorBidi" w:cstheme="majorBidi"/>
          <w:sz w:val="20"/>
          <w:szCs w:val="20"/>
        </w:rPr>
        <w:t xml:space="preserve">was </w:t>
      </w:r>
      <w:r w:rsidR="008261E0" w:rsidRPr="008219A7">
        <w:rPr>
          <w:rFonts w:asciiTheme="majorBidi" w:hAnsiTheme="majorBidi" w:cstheme="majorBidi"/>
          <w:sz w:val="20"/>
          <w:szCs w:val="20"/>
        </w:rPr>
        <w:t>prepared</w:t>
      </w:r>
      <w:r w:rsidR="000D183A" w:rsidRPr="008219A7">
        <w:rPr>
          <w:rFonts w:asciiTheme="majorBidi" w:hAnsiTheme="majorBidi" w:cstheme="majorBidi"/>
          <w:sz w:val="20"/>
          <w:szCs w:val="20"/>
        </w:rPr>
        <w:t xml:space="preserve"> </w:t>
      </w:r>
      <w:r w:rsidR="00047C5A" w:rsidRPr="008219A7">
        <w:rPr>
          <w:rFonts w:asciiTheme="majorBidi" w:hAnsiTheme="majorBidi" w:cstheme="majorBidi"/>
          <w:sz w:val="20"/>
          <w:szCs w:val="20"/>
        </w:rPr>
        <w:t>in October 2013 by the Ministry of Energy, Development and Environmental Protection</w:t>
      </w:r>
      <w:r w:rsidR="00047C5A" w:rsidRPr="008219A7">
        <w:rPr>
          <w:rStyle w:val="FootnoteReference"/>
          <w:rFonts w:asciiTheme="majorBidi" w:hAnsiTheme="majorBidi" w:cstheme="majorBidi"/>
          <w:sz w:val="20"/>
          <w:szCs w:val="20"/>
        </w:rPr>
        <w:footnoteReference w:id="24"/>
      </w:r>
      <w:r w:rsidR="00047C5A" w:rsidRPr="008219A7">
        <w:rPr>
          <w:rFonts w:asciiTheme="majorBidi" w:hAnsiTheme="majorBidi" w:cstheme="majorBidi"/>
          <w:sz w:val="20"/>
          <w:szCs w:val="20"/>
        </w:rPr>
        <w:t xml:space="preserve"> further to its decision </w:t>
      </w:r>
      <w:r w:rsidR="00FC281F" w:rsidRPr="008219A7">
        <w:rPr>
          <w:rFonts w:asciiTheme="majorBidi" w:hAnsiTheme="majorBidi" w:cstheme="majorBidi"/>
          <w:sz w:val="20"/>
          <w:szCs w:val="20"/>
        </w:rPr>
        <w:t xml:space="preserve">No. </w:t>
      </w:r>
      <w:r w:rsidR="00047C5A" w:rsidRPr="008219A7">
        <w:rPr>
          <w:rFonts w:asciiTheme="majorBidi" w:hAnsiTheme="majorBidi" w:cstheme="majorBidi"/>
          <w:sz w:val="20"/>
          <w:szCs w:val="20"/>
        </w:rPr>
        <w:t>312-01-00731/2013-04 of 11</w:t>
      </w:r>
      <w:r w:rsidR="004B02CE" w:rsidRPr="008219A7">
        <w:rPr>
          <w:rFonts w:asciiTheme="majorBidi" w:hAnsiTheme="majorBidi" w:cstheme="majorBidi"/>
          <w:sz w:val="20"/>
          <w:szCs w:val="20"/>
        </w:rPr>
        <w:t xml:space="preserve"> June </w:t>
      </w:r>
      <w:r w:rsidR="00047C5A" w:rsidRPr="008219A7">
        <w:rPr>
          <w:rFonts w:asciiTheme="majorBidi" w:hAnsiTheme="majorBidi" w:cstheme="majorBidi"/>
          <w:sz w:val="20"/>
          <w:szCs w:val="20"/>
        </w:rPr>
        <w:t>2013</w:t>
      </w:r>
      <w:r w:rsidR="005A44EB" w:rsidRPr="008219A7">
        <w:rPr>
          <w:rFonts w:asciiTheme="majorBidi" w:hAnsiTheme="majorBidi" w:cstheme="majorBidi"/>
          <w:sz w:val="20"/>
          <w:szCs w:val="20"/>
        </w:rPr>
        <w:t>.</w:t>
      </w:r>
    </w:p>
    <w:p w14:paraId="30259FF4" w14:textId="7A8CDBEE" w:rsidR="00E67EEE" w:rsidRPr="008219A7" w:rsidRDefault="002F2129"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9</w:t>
      </w:r>
      <w:r w:rsidRPr="008219A7">
        <w:rPr>
          <w:rFonts w:asciiTheme="majorBidi" w:hAnsiTheme="majorBidi" w:cstheme="majorBidi"/>
          <w:sz w:val="20"/>
          <w:szCs w:val="20"/>
        </w:rPr>
        <w:t xml:space="preserve">. </w:t>
      </w:r>
      <w:r w:rsidR="00DF34C4" w:rsidRPr="008219A7">
        <w:rPr>
          <w:rFonts w:asciiTheme="majorBidi" w:hAnsiTheme="majorBidi" w:cstheme="majorBidi"/>
          <w:sz w:val="20"/>
          <w:szCs w:val="20"/>
        </w:rPr>
        <w:t xml:space="preserve">From </w:t>
      </w:r>
      <w:r w:rsidR="00A63390" w:rsidRPr="008219A7">
        <w:rPr>
          <w:rFonts w:asciiTheme="majorBidi" w:hAnsiTheme="majorBidi" w:cstheme="majorBidi"/>
          <w:sz w:val="20"/>
          <w:szCs w:val="20"/>
        </w:rPr>
        <w:t>16 August to 11 October 2013</w:t>
      </w:r>
      <w:r w:rsidR="00096F1B" w:rsidRPr="008219A7">
        <w:rPr>
          <w:rFonts w:asciiTheme="majorBidi" w:hAnsiTheme="majorBidi" w:cstheme="majorBidi"/>
          <w:sz w:val="20"/>
          <w:szCs w:val="20"/>
        </w:rPr>
        <w:t>,</w:t>
      </w:r>
      <w:r w:rsidR="00A63390" w:rsidRPr="008219A7">
        <w:rPr>
          <w:rFonts w:asciiTheme="majorBidi" w:hAnsiTheme="majorBidi" w:cstheme="majorBidi"/>
          <w:sz w:val="20"/>
          <w:szCs w:val="20"/>
        </w:rPr>
        <w:t xml:space="preserve"> Serbia organi</w:t>
      </w:r>
      <w:r w:rsidR="00096F1B" w:rsidRPr="008219A7">
        <w:rPr>
          <w:rFonts w:asciiTheme="majorBidi" w:hAnsiTheme="majorBidi" w:cstheme="majorBidi"/>
          <w:sz w:val="20"/>
          <w:szCs w:val="20"/>
        </w:rPr>
        <w:t>z</w:t>
      </w:r>
      <w:r w:rsidR="00A63390" w:rsidRPr="008219A7">
        <w:rPr>
          <w:rFonts w:asciiTheme="majorBidi" w:hAnsiTheme="majorBidi" w:cstheme="majorBidi"/>
          <w:sz w:val="20"/>
          <w:szCs w:val="20"/>
        </w:rPr>
        <w:t xml:space="preserve">ed public consultations with regard to the </w:t>
      </w:r>
      <w:r w:rsidR="004544C1" w:rsidRPr="008219A7">
        <w:rPr>
          <w:rFonts w:asciiTheme="majorBidi" w:hAnsiTheme="majorBidi" w:cstheme="majorBidi"/>
          <w:sz w:val="20"/>
          <w:szCs w:val="20"/>
        </w:rPr>
        <w:t xml:space="preserve">draft </w:t>
      </w:r>
      <w:r w:rsidR="000B79F4" w:rsidRPr="008219A7">
        <w:rPr>
          <w:rFonts w:asciiTheme="majorBidi" w:hAnsiTheme="majorBidi" w:cstheme="majorBidi"/>
          <w:sz w:val="20"/>
          <w:szCs w:val="20"/>
        </w:rPr>
        <w:t>S</w:t>
      </w:r>
      <w:r w:rsidR="00A63390" w:rsidRPr="008219A7">
        <w:rPr>
          <w:rFonts w:asciiTheme="majorBidi" w:hAnsiTheme="majorBidi" w:cstheme="majorBidi"/>
          <w:sz w:val="20"/>
          <w:szCs w:val="20"/>
        </w:rPr>
        <w:t>trategy</w:t>
      </w:r>
      <w:r w:rsidR="00EA44EE" w:rsidRPr="008219A7">
        <w:rPr>
          <w:rFonts w:asciiTheme="majorBidi" w:hAnsiTheme="majorBidi" w:cstheme="majorBidi"/>
          <w:sz w:val="20"/>
          <w:szCs w:val="20"/>
        </w:rPr>
        <w:t xml:space="preserve">. </w:t>
      </w:r>
      <w:r w:rsidR="00047C5A" w:rsidRPr="008219A7">
        <w:rPr>
          <w:rFonts w:asciiTheme="majorBidi" w:hAnsiTheme="majorBidi" w:cstheme="majorBidi"/>
          <w:sz w:val="20"/>
          <w:szCs w:val="20"/>
        </w:rPr>
        <w:t>From 30 October to 25 November 2013</w:t>
      </w:r>
      <w:r w:rsidR="009929A9" w:rsidRPr="008219A7">
        <w:rPr>
          <w:rFonts w:asciiTheme="majorBidi" w:hAnsiTheme="majorBidi" w:cstheme="majorBidi"/>
          <w:sz w:val="20"/>
          <w:szCs w:val="20"/>
        </w:rPr>
        <w:t>,</w:t>
      </w:r>
      <w:r w:rsidR="00047C5A" w:rsidRPr="008219A7">
        <w:rPr>
          <w:rFonts w:asciiTheme="majorBidi" w:hAnsiTheme="majorBidi" w:cstheme="majorBidi"/>
          <w:sz w:val="20"/>
          <w:szCs w:val="20"/>
        </w:rPr>
        <w:t xml:space="preserve"> </w:t>
      </w:r>
      <w:r w:rsidR="00293ABD" w:rsidRPr="008219A7">
        <w:rPr>
          <w:rFonts w:asciiTheme="majorBidi" w:hAnsiTheme="majorBidi" w:cstheme="majorBidi"/>
          <w:sz w:val="20"/>
          <w:szCs w:val="20"/>
        </w:rPr>
        <w:t>it</w:t>
      </w:r>
      <w:r w:rsidR="00E67EEE" w:rsidRPr="008219A7">
        <w:rPr>
          <w:rFonts w:asciiTheme="majorBidi" w:hAnsiTheme="majorBidi" w:cstheme="majorBidi"/>
          <w:sz w:val="20"/>
          <w:szCs w:val="20"/>
        </w:rPr>
        <w:t xml:space="preserve"> carried out </w:t>
      </w:r>
      <w:r w:rsidR="004544C1" w:rsidRPr="008219A7">
        <w:rPr>
          <w:rFonts w:asciiTheme="majorBidi" w:hAnsiTheme="majorBidi" w:cstheme="majorBidi"/>
          <w:sz w:val="20"/>
          <w:szCs w:val="20"/>
        </w:rPr>
        <w:t xml:space="preserve">national </w:t>
      </w:r>
      <w:r w:rsidR="00E67EEE" w:rsidRPr="008219A7">
        <w:rPr>
          <w:rFonts w:asciiTheme="majorBidi" w:hAnsiTheme="majorBidi" w:cstheme="majorBidi"/>
          <w:sz w:val="20"/>
          <w:szCs w:val="20"/>
        </w:rPr>
        <w:t xml:space="preserve">public consultations </w:t>
      </w:r>
      <w:r w:rsidR="004544C1" w:rsidRPr="008219A7">
        <w:rPr>
          <w:rFonts w:asciiTheme="majorBidi" w:hAnsiTheme="majorBidi" w:cstheme="majorBidi"/>
          <w:sz w:val="20"/>
          <w:szCs w:val="20"/>
        </w:rPr>
        <w:t xml:space="preserve">and consultations with national authorities </w:t>
      </w:r>
      <w:r w:rsidR="00E67EEE" w:rsidRPr="008219A7">
        <w:rPr>
          <w:rFonts w:asciiTheme="majorBidi" w:hAnsiTheme="majorBidi" w:cstheme="majorBidi"/>
          <w:sz w:val="20"/>
          <w:szCs w:val="20"/>
        </w:rPr>
        <w:t xml:space="preserve">under the </w:t>
      </w:r>
      <w:r w:rsidR="001E2ED8" w:rsidRPr="008219A7">
        <w:rPr>
          <w:rFonts w:asciiTheme="majorBidi" w:hAnsiTheme="majorBidi" w:cstheme="majorBidi"/>
          <w:sz w:val="20"/>
          <w:szCs w:val="20"/>
        </w:rPr>
        <w:t xml:space="preserve">related </w:t>
      </w:r>
      <w:r w:rsidR="00E67EEE" w:rsidRPr="008219A7">
        <w:rPr>
          <w:rFonts w:asciiTheme="majorBidi" w:hAnsiTheme="majorBidi" w:cstheme="majorBidi"/>
          <w:sz w:val="20"/>
          <w:szCs w:val="20"/>
        </w:rPr>
        <w:t>strategic environmental impact assessment procedure</w:t>
      </w:r>
      <w:r w:rsidR="00047C5A" w:rsidRPr="008219A7">
        <w:rPr>
          <w:rFonts w:asciiTheme="majorBidi" w:hAnsiTheme="majorBidi" w:cstheme="majorBidi"/>
          <w:sz w:val="20"/>
          <w:szCs w:val="20"/>
        </w:rPr>
        <w:t>,</w:t>
      </w:r>
      <w:r w:rsidR="00F54311" w:rsidRPr="008219A7">
        <w:rPr>
          <w:rFonts w:asciiTheme="majorBidi" w:hAnsiTheme="majorBidi" w:cstheme="majorBidi"/>
          <w:sz w:val="20"/>
          <w:szCs w:val="20"/>
        </w:rPr>
        <w:t xml:space="preserve"> </w:t>
      </w:r>
      <w:r w:rsidR="00030589" w:rsidRPr="008219A7">
        <w:rPr>
          <w:rFonts w:asciiTheme="majorBidi" w:hAnsiTheme="majorBidi" w:cstheme="majorBidi"/>
          <w:sz w:val="20"/>
          <w:szCs w:val="20"/>
        </w:rPr>
        <w:t>providing t</w:t>
      </w:r>
      <w:r w:rsidR="00F54311" w:rsidRPr="008219A7">
        <w:rPr>
          <w:rFonts w:asciiTheme="majorBidi" w:hAnsiTheme="majorBidi" w:cstheme="majorBidi"/>
          <w:sz w:val="20"/>
          <w:szCs w:val="20"/>
        </w:rPr>
        <w:t>he possibility for the public to submit comments by emai</w:t>
      </w:r>
      <w:r w:rsidR="00293ABD" w:rsidRPr="008219A7">
        <w:rPr>
          <w:rFonts w:asciiTheme="majorBidi" w:hAnsiTheme="majorBidi" w:cstheme="majorBidi"/>
          <w:sz w:val="20"/>
          <w:szCs w:val="20"/>
        </w:rPr>
        <w:t>l</w:t>
      </w:r>
      <w:r w:rsidR="00690B91" w:rsidRPr="008219A7">
        <w:rPr>
          <w:rFonts w:asciiTheme="majorBidi" w:hAnsiTheme="majorBidi" w:cstheme="majorBidi"/>
          <w:sz w:val="20"/>
          <w:szCs w:val="20"/>
        </w:rPr>
        <w:t xml:space="preserve"> and, o</w:t>
      </w:r>
      <w:r w:rsidR="00047C5A" w:rsidRPr="008219A7">
        <w:rPr>
          <w:rFonts w:asciiTheme="majorBidi" w:hAnsiTheme="majorBidi" w:cstheme="majorBidi"/>
          <w:sz w:val="20"/>
          <w:szCs w:val="20"/>
        </w:rPr>
        <w:t>n</w:t>
      </w:r>
      <w:r w:rsidR="00E67EEE" w:rsidRPr="008219A7">
        <w:rPr>
          <w:rFonts w:asciiTheme="majorBidi" w:hAnsiTheme="majorBidi" w:cstheme="majorBidi"/>
          <w:sz w:val="20"/>
          <w:szCs w:val="20"/>
        </w:rPr>
        <w:t xml:space="preserve"> </w:t>
      </w:r>
      <w:r w:rsidR="00047C5A" w:rsidRPr="008219A7">
        <w:rPr>
          <w:rFonts w:asciiTheme="majorBidi" w:hAnsiTheme="majorBidi" w:cstheme="majorBidi"/>
          <w:sz w:val="20"/>
          <w:szCs w:val="20"/>
        </w:rPr>
        <w:t>22 November 2013</w:t>
      </w:r>
      <w:r w:rsidR="00690B91" w:rsidRPr="008219A7">
        <w:rPr>
          <w:rFonts w:asciiTheme="majorBidi" w:hAnsiTheme="majorBidi" w:cstheme="majorBidi"/>
          <w:sz w:val="20"/>
          <w:szCs w:val="20"/>
        </w:rPr>
        <w:t xml:space="preserve">, organizing </w:t>
      </w:r>
      <w:r w:rsidR="00582D17" w:rsidRPr="008219A7">
        <w:rPr>
          <w:rFonts w:asciiTheme="majorBidi" w:hAnsiTheme="majorBidi" w:cstheme="majorBidi"/>
          <w:sz w:val="20"/>
          <w:szCs w:val="20"/>
        </w:rPr>
        <w:t>a public hearing</w:t>
      </w:r>
      <w:r w:rsidR="00047C5A" w:rsidRPr="008219A7">
        <w:rPr>
          <w:rFonts w:asciiTheme="majorBidi" w:hAnsiTheme="majorBidi" w:cstheme="majorBidi"/>
          <w:sz w:val="20"/>
          <w:szCs w:val="20"/>
        </w:rPr>
        <w:t xml:space="preserve"> </w:t>
      </w:r>
      <w:r w:rsidR="00715472" w:rsidRPr="008219A7">
        <w:rPr>
          <w:rFonts w:asciiTheme="majorBidi" w:hAnsiTheme="majorBidi" w:cstheme="majorBidi"/>
          <w:sz w:val="20"/>
          <w:szCs w:val="20"/>
        </w:rPr>
        <w:t>at the premises of</w:t>
      </w:r>
      <w:r w:rsidR="00047C5A" w:rsidRPr="008219A7">
        <w:rPr>
          <w:rFonts w:asciiTheme="majorBidi" w:hAnsiTheme="majorBidi" w:cstheme="majorBidi"/>
          <w:sz w:val="20"/>
          <w:szCs w:val="20"/>
        </w:rPr>
        <w:t xml:space="preserve"> the Chamber of </w:t>
      </w:r>
      <w:r w:rsidR="00096F1B" w:rsidRPr="008219A7">
        <w:rPr>
          <w:rFonts w:asciiTheme="majorBidi" w:hAnsiTheme="majorBidi" w:cstheme="majorBidi"/>
          <w:sz w:val="20"/>
          <w:szCs w:val="20"/>
        </w:rPr>
        <w:t>C</w:t>
      </w:r>
      <w:r w:rsidR="00047C5A" w:rsidRPr="008219A7">
        <w:rPr>
          <w:rFonts w:asciiTheme="majorBidi" w:hAnsiTheme="majorBidi" w:cstheme="majorBidi"/>
          <w:sz w:val="20"/>
          <w:szCs w:val="20"/>
        </w:rPr>
        <w:t xml:space="preserve">ommerce and </w:t>
      </w:r>
      <w:r w:rsidR="00096F1B" w:rsidRPr="008219A7">
        <w:rPr>
          <w:rFonts w:asciiTheme="majorBidi" w:hAnsiTheme="majorBidi" w:cstheme="majorBidi"/>
          <w:sz w:val="20"/>
          <w:szCs w:val="20"/>
        </w:rPr>
        <w:t>I</w:t>
      </w:r>
      <w:r w:rsidR="00047C5A" w:rsidRPr="008219A7">
        <w:rPr>
          <w:rFonts w:asciiTheme="majorBidi" w:hAnsiTheme="majorBidi" w:cstheme="majorBidi"/>
          <w:sz w:val="20"/>
          <w:szCs w:val="20"/>
        </w:rPr>
        <w:t>ndustry of Serbia</w:t>
      </w:r>
      <w:r w:rsidR="00E67EEE" w:rsidRPr="008219A7">
        <w:rPr>
          <w:rFonts w:asciiTheme="majorBidi" w:hAnsiTheme="majorBidi" w:cstheme="majorBidi"/>
          <w:sz w:val="20"/>
          <w:szCs w:val="20"/>
        </w:rPr>
        <w:t>.</w:t>
      </w:r>
      <w:r w:rsidR="00047C5A" w:rsidRPr="008219A7">
        <w:rPr>
          <w:rFonts w:asciiTheme="majorBidi" w:hAnsiTheme="majorBidi" w:cstheme="majorBidi"/>
          <w:sz w:val="20"/>
          <w:szCs w:val="20"/>
        </w:rPr>
        <w:t xml:space="preserve"> </w:t>
      </w:r>
    </w:p>
    <w:p w14:paraId="5469894A" w14:textId="468517AF" w:rsidR="00FA0B60"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20</w:t>
      </w:r>
      <w:r w:rsidR="002F2129" w:rsidRPr="008219A7">
        <w:rPr>
          <w:rFonts w:asciiTheme="majorBidi" w:hAnsiTheme="majorBidi" w:cstheme="majorBidi"/>
          <w:sz w:val="20"/>
          <w:szCs w:val="20"/>
        </w:rPr>
        <w:t xml:space="preserve">. </w:t>
      </w:r>
      <w:r w:rsidR="00E67EEE" w:rsidRPr="008219A7">
        <w:rPr>
          <w:rFonts w:asciiTheme="majorBidi" w:hAnsiTheme="majorBidi" w:cstheme="majorBidi"/>
          <w:sz w:val="20"/>
          <w:szCs w:val="20"/>
        </w:rPr>
        <w:t>Serbia</w:t>
      </w:r>
      <w:r w:rsidR="00BE1491" w:rsidRPr="008219A7">
        <w:rPr>
          <w:rFonts w:asciiTheme="majorBidi" w:hAnsiTheme="majorBidi" w:cstheme="majorBidi"/>
          <w:sz w:val="20"/>
          <w:szCs w:val="20"/>
        </w:rPr>
        <w:t>,</w:t>
      </w:r>
      <w:r w:rsidR="00E67EEE" w:rsidRPr="008219A7">
        <w:rPr>
          <w:rFonts w:asciiTheme="majorBidi" w:hAnsiTheme="majorBidi" w:cstheme="majorBidi"/>
          <w:sz w:val="20"/>
          <w:szCs w:val="20"/>
        </w:rPr>
        <w:t xml:space="preserve"> </w:t>
      </w:r>
      <w:r w:rsidR="00BE1491" w:rsidRPr="008219A7">
        <w:rPr>
          <w:rFonts w:asciiTheme="majorBidi" w:hAnsiTheme="majorBidi" w:cstheme="majorBidi"/>
          <w:sz w:val="20"/>
          <w:szCs w:val="20"/>
        </w:rPr>
        <w:t>through its Ministry of Foreign Affairs</w:t>
      </w:r>
      <w:r w:rsidR="00096F1B" w:rsidRPr="008219A7">
        <w:rPr>
          <w:rFonts w:asciiTheme="majorBidi" w:hAnsiTheme="majorBidi" w:cstheme="majorBidi"/>
          <w:sz w:val="20"/>
          <w:szCs w:val="20"/>
        </w:rPr>
        <w:t>,</w:t>
      </w:r>
      <w:r w:rsidR="00BE1491" w:rsidRPr="008219A7">
        <w:rPr>
          <w:rFonts w:asciiTheme="majorBidi" w:hAnsiTheme="majorBidi" w:cstheme="majorBidi"/>
          <w:sz w:val="20"/>
          <w:szCs w:val="20"/>
        </w:rPr>
        <w:t xml:space="preserve"> </w:t>
      </w:r>
      <w:r w:rsidR="00840239" w:rsidRPr="008219A7">
        <w:rPr>
          <w:rFonts w:asciiTheme="majorBidi" w:hAnsiTheme="majorBidi" w:cstheme="majorBidi"/>
          <w:sz w:val="20"/>
          <w:szCs w:val="20"/>
        </w:rPr>
        <w:t xml:space="preserve">notified </w:t>
      </w:r>
      <w:r w:rsidR="00BE1491" w:rsidRPr="008219A7">
        <w:rPr>
          <w:rFonts w:asciiTheme="majorBidi" w:hAnsiTheme="majorBidi" w:cstheme="majorBidi"/>
          <w:sz w:val="20"/>
          <w:szCs w:val="20"/>
        </w:rPr>
        <w:t>Bulgaria (by letter dated 13 November 201</w:t>
      </w:r>
      <w:r w:rsidR="000B24A3" w:rsidRPr="008219A7">
        <w:rPr>
          <w:rFonts w:asciiTheme="majorBidi" w:hAnsiTheme="majorBidi" w:cstheme="majorBidi"/>
          <w:sz w:val="20"/>
          <w:szCs w:val="20"/>
        </w:rPr>
        <w:t>3</w:t>
      </w:r>
      <w:r w:rsidR="00BE1491" w:rsidRPr="008219A7">
        <w:rPr>
          <w:rFonts w:asciiTheme="majorBidi" w:hAnsiTheme="majorBidi" w:cstheme="majorBidi"/>
          <w:sz w:val="20"/>
          <w:szCs w:val="20"/>
        </w:rPr>
        <w:t xml:space="preserve">), Montenegro (by letter dated 11 November 2013), </w:t>
      </w:r>
      <w:r w:rsidR="000B24A3" w:rsidRPr="008219A7">
        <w:rPr>
          <w:rFonts w:asciiTheme="majorBidi" w:hAnsiTheme="majorBidi" w:cstheme="majorBidi"/>
          <w:sz w:val="20"/>
          <w:szCs w:val="20"/>
        </w:rPr>
        <w:t>and North</w:t>
      </w:r>
      <w:r w:rsidR="00BE1491" w:rsidRPr="008219A7">
        <w:rPr>
          <w:rFonts w:asciiTheme="majorBidi" w:hAnsiTheme="majorBidi" w:cstheme="majorBidi"/>
          <w:sz w:val="20"/>
          <w:szCs w:val="20"/>
        </w:rPr>
        <w:t xml:space="preserve"> Macedonia </w:t>
      </w:r>
      <w:r w:rsidR="000B24A3" w:rsidRPr="008219A7">
        <w:rPr>
          <w:rFonts w:asciiTheme="majorBidi" w:hAnsiTheme="majorBidi" w:cstheme="majorBidi"/>
          <w:sz w:val="20"/>
          <w:szCs w:val="20"/>
        </w:rPr>
        <w:t xml:space="preserve">(by letter dated 13 November 2013) about the Energy Strategy. </w:t>
      </w:r>
      <w:r w:rsidR="00B17DAD" w:rsidRPr="008219A7">
        <w:rPr>
          <w:rFonts w:asciiTheme="majorBidi" w:hAnsiTheme="majorBidi" w:cstheme="majorBidi"/>
          <w:sz w:val="20"/>
          <w:szCs w:val="20"/>
        </w:rPr>
        <w:t>Furthermore, on 25 November 2013</w:t>
      </w:r>
      <w:r w:rsidR="00DA5444" w:rsidRPr="008219A7">
        <w:rPr>
          <w:rFonts w:asciiTheme="majorBidi" w:hAnsiTheme="majorBidi" w:cstheme="majorBidi"/>
          <w:sz w:val="20"/>
          <w:szCs w:val="20"/>
        </w:rPr>
        <w:t>,</w:t>
      </w:r>
      <w:r w:rsidR="00B17DAD" w:rsidRPr="008219A7">
        <w:rPr>
          <w:rFonts w:asciiTheme="majorBidi" w:hAnsiTheme="majorBidi" w:cstheme="majorBidi"/>
          <w:sz w:val="20"/>
          <w:szCs w:val="20"/>
        </w:rPr>
        <w:t xml:space="preserve"> Bosnia and Herzegovina</w:t>
      </w:r>
      <w:r w:rsidR="00DA5444" w:rsidRPr="008219A7">
        <w:rPr>
          <w:rFonts w:asciiTheme="majorBidi" w:hAnsiTheme="majorBidi" w:cstheme="majorBidi"/>
          <w:sz w:val="20"/>
          <w:szCs w:val="20"/>
        </w:rPr>
        <w:t>, which,</w:t>
      </w:r>
      <w:r w:rsidR="00B17DAD" w:rsidRPr="008219A7">
        <w:rPr>
          <w:rFonts w:asciiTheme="majorBidi" w:hAnsiTheme="majorBidi" w:cstheme="majorBidi"/>
          <w:sz w:val="20"/>
          <w:szCs w:val="20"/>
        </w:rPr>
        <w:t xml:space="preserve"> at th</w:t>
      </w:r>
      <w:r w:rsidR="00DA5444" w:rsidRPr="008219A7">
        <w:rPr>
          <w:rFonts w:asciiTheme="majorBidi" w:hAnsiTheme="majorBidi" w:cstheme="majorBidi"/>
          <w:sz w:val="20"/>
          <w:szCs w:val="20"/>
        </w:rPr>
        <w:t>at</w:t>
      </w:r>
      <w:r w:rsidR="00B17DAD" w:rsidRPr="008219A7">
        <w:rPr>
          <w:rFonts w:asciiTheme="majorBidi" w:hAnsiTheme="majorBidi" w:cstheme="majorBidi"/>
          <w:sz w:val="20"/>
          <w:szCs w:val="20"/>
        </w:rPr>
        <w:t xml:space="preserve"> time</w:t>
      </w:r>
      <w:r w:rsidR="00DA5444" w:rsidRPr="008219A7">
        <w:rPr>
          <w:rFonts w:asciiTheme="majorBidi" w:hAnsiTheme="majorBidi" w:cstheme="majorBidi"/>
          <w:sz w:val="20"/>
          <w:szCs w:val="20"/>
        </w:rPr>
        <w:t>,</w:t>
      </w:r>
      <w:r w:rsidR="00B17DAD" w:rsidRPr="008219A7">
        <w:rPr>
          <w:rFonts w:asciiTheme="majorBidi" w:hAnsiTheme="majorBidi" w:cstheme="majorBidi"/>
          <w:sz w:val="20"/>
          <w:szCs w:val="20"/>
        </w:rPr>
        <w:t xml:space="preserve"> was not yet a Party to the Protocol</w:t>
      </w:r>
      <w:r w:rsidR="00DA5444" w:rsidRPr="008219A7">
        <w:rPr>
          <w:rFonts w:asciiTheme="majorBidi" w:hAnsiTheme="majorBidi" w:cstheme="majorBidi"/>
          <w:sz w:val="20"/>
          <w:szCs w:val="20"/>
        </w:rPr>
        <w:t>,</w:t>
      </w:r>
      <w:r w:rsidR="00B17DAD" w:rsidRPr="008528B7">
        <w:rPr>
          <w:rStyle w:val="FootnoteReference"/>
          <w:rFonts w:asciiTheme="majorBidi" w:hAnsiTheme="majorBidi" w:cstheme="majorBidi"/>
          <w:sz w:val="20"/>
          <w:szCs w:val="20"/>
        </w:rPr>
        <w:footnoteReference w:id="25"/>
      </w:r>
      <w:r w:rsidR="00B17DAD" w:rsidRPr="008219A7">
        <w:rPr>
          <w:rFonts w:asciiTheme="majorBidi" w:hAnsiTheme="majorBidi" w:cstheme="majorBidi"/>
          <w:sz w:val="20"/>
          <w:szCs w:val="20"/>
        </w:rPr>
        <w:t xml:space="preserve"> also received notification </w:t>
      </w:r>
      <w:r w:rsidR="003E0E60" w:rsidRPr="008219A7">
        <w:rPr>
          <w:rFonts w:asciiTheme="majorBidi" w:hAnsiTheme="majorBidi" w:cstheme="majorBidi"/>
          <w:sz w:val="20"/>
          <w:szCs w:val="20"/>
        </w:rPr>
        <w:t>regarding</w:t>
      </w:r>
      <w:r w:rsidR="00B17DAD" w:rsidRPr="008219A7">
        <w:rPr>
          <w:rFonts w:asciiTheme="majorBidi" w:hAnsiTheme="majorBidi" w:cstheme="majorBidi"/>
          <w:sz w:val="20"/>
          <w:szCs w:val="20"/>
        </w:rPr>
        <w:t xml:space="preserve"> the </w:t>
      </w:r>
      <w:r w:rsidR="00DA5444" w:rsidRPr="008219A7">
        <w:rPr>
          <w:rFonts w:asciiTheme="majorBidi" w:hAnsiTheme="majorBidi" w:cstheme="majorBidi"/>
          <w:sz w:val="20"/>
          <w:szCs w:val="20"/>
        </w:rPr>
        <w:t>S</w:t>
      </w:r>
      <w:r w:rsidR="00B17DAD" w:rsidRPr="008219A7">
        <w:rPr>
          <w:rFonts w:asciiTheme="majorBidi" w:hAnsiTheme="majorBidi" w:cstheme="majorBidi"/>
          <w:sz w:val="20"/>
          <w:szCs w:val="20"/>
        </w:rPr>
        <w:t xml:space="preserve">trategy. </w:t>
      </w:r>
      <w:r w:rsidR="000B24A3" w:rsidRPr="008219A7">
        <w:rPr>
          <w:rFonts w:asciiTheme="majorBidi" w:hAnsiTheme="majorBidi" w:cstheme="majorBidi"/>
          <w:sz w:val="20"/>
          <w:szCs w:val="20"/>
        </w:rPr>
        <w:t>With th</w:t>
      </w:r>
      <w:r w:rsidR="001643E1" w:rsidRPr="008219A7">
        <w:rPr>
          <w:rFonts w:asciiTheme="majorBidi" w:hAnsiTheme="majorBidi" w:cstheme="majorBidi"/>
          <w:sz w:val="20"/>
          <w:szCs w:val="20"/>
        </w:rPr>
        <w:t>e</w:t>
      </w:r>
      <w:r w:rsidR="000B24A3" w:rsidRPr="008219A7">
        <w:rPr>
          <w:rFonts w:asciiTheme="majorBidi" w:hAnsiTheme="majorBidi" w:cstheme="majorBidi"/>
          <w:sz w:val="20"/>
          <w:szCs w:val="20"/>
        </w:rPr>
        <w:t xml:space="preserve"> notification </w:t>
      </w:r>
      <w:r w:rsidR="001643E1" w:rsidRPr="008219A7">
        <w:rPr>
          <w:rFonts w:asciiTheme="majorBidi" w:hAnsiTheme="majorBidi" w:cstheme="majorBidi"/>
          <w:sz w:val="20"/>
          <w:szCs w:val="20"/>
        </w:rPr>
        <w:t xml:space="preserve">to each concerned </w:t>
      </w:r>
      <w:r w:rsidR="00B17DAD" w:rsidRPr="008219A7">
        <w:rPr>
          <w:rFonts w:asciiTheme="majorBidi" w:hAnsiTheme="majorBidi" w:cstheme="majorBidi"/>
          <w:sz w:val="20"/>
          <w:szCs w:val="20"/>
        </w:rPr>
        <w:t>State</w:t>
      </w:r>
      <w:r w:rsidR="001643E1" w:rsidRPr="008219A7">
        <w:rPr>
          <w:rFonts w:asciiTheme="majorBidi" w:hAnsiTheme="majorBidi" w:cstheme="majorBidi"/>
          <w:sz w:val="20"/>
          <w:szCs w:val="20"/>
        </w:rPr>
        <w:t xml:space="preserve">, </w:t>
      </w:r>
      <w:r w:rsidR="000B24A3" w:rsidRPr="008219A7">
        <w:rPr>
          <w:rFonts w:asciiTheme="majorBidi" w:hAnsiTheme="majorBidi" w:cstheme="majorBidi"/>
          <w:sz w:val="20"/>
          <w:szCs w:val="20"/>
        </w:rPr>
        <w:t xml:space="preserve">Serbia </w:t>
      </w:r>
      <w:r w:rsidR="00BE1491" w:rsidRPr="008219A7">
        <w:rPr>
          <w:rFonts w:asciiTheme="majorBidi" w:hAnsiTheme="majorBidi" w:cstheme="majorBidi"/>
          <w:sz w:val="20"/>
          <w:szCs w:val="20"/>
        </w:rPr>
        <w:t>transmitt</w:t>
      </w:r>
      <w:r w:rsidR="000B24A3" w:rsidRPr="008219A7">
        <w:rPr>
          <w:rFonts w:asciiTheme="majorBidi" w:hAnsiTheme="majorBidi" w:cstheme="majorBidi"/>
          <w:sz w:val="20"/>
          <w:szCs w:val="20"/>
        </w:rPr>
        <w:t xml:space="preserve">ed </w:t>
      </w:r>
      <w:r w:rsidR="00BE1491" w:rsidRPr="008219A7">
        <w:rPr>
          <w:rFonts w:asciiTheme="majorBidi" w:hAnsiTheme="majorBidi" w:cstheme="majorBidi"/>
          <w:sz w:val="20"/>
          <w:szCs w:val="20"/>
        </w:rPr>
        <w:t xml:space="preserve">the draft Energy Strategy and the </w:t>
      </w:r>
      <w:r w:rsidR="008D21B4" w:rsidRPr="008219A7">
        <w:rPr>
          <w:rFonts w:asciiTheme="majorBidi" w:hAnsiTheme="majorBidi" w:cstheme="majorBidi"/>
          <w:sz w:val="20"/>
          <w:szCs w:val="20"/>
        </w:rPr>
        <w:t xml:space="preserve">Report on </w:t>
      </w:r>
      <w:r w:rsidR="00DA5444" w:rsidRPr="008219A7">
        <w:rPr>
          <w:rFonts w:asciiTheme="majorBidi" w:hAnsiTheme="majorBidi" w:cstheme="majorBidi"/>
          <w:sz w:val="20"/>
          <w:szCs w:val="20"/>
        </w:rPr>
        <w:t>S</w:t>
      </w:r>
      <w:r w:rsidR="008D21B4" w:rsidRPr="008219A7">
        <w:rPr>
          <w:rFonts w:asciiTheme="majorBidi" w:hAnsiTheme="majorBidi" w:cstheme="majorBidi"/>
          <w:sz w:val="20"/>
          <w:szCs w:val="20"/>
        </w:rPr>
        <w:t xml:space="preserve">trategic </w:t>
      </w:r>
      <w:r w:rsidR="00DA5444" w:rsidRPr="008219A7">
        <w:rPr>
          <w:rFonts w:asciiTheme="majorBidi" w:hAnsiTheme="majorBidi" w:cstheme="majorBidi"/>
          <w:sz w:val="20"/>
          <w:szCs w:val="20"/>
        </w:rPr>
        <w:t>E</w:t>
      </w:r>
      <w:r w:rsidR="008D21B4" w:rsidRPr="008219A7">
        <w:rPr>
          <w:rFonts w:asciiTheme="majorBidi" w:hAnsiTheme="majorBidi" w:cstheme="majorBidi"/>
          <w:sz w:val="20"/>
          <w:szCs w:val="20"/>
        </w:rPr>
        <w:t xml:space="preserve">nvironmental </w:t>
      </w:r>
      <w:r w:rsidR="00DA5444" w:rsidRPr="008219A7">
        <w:rPr>
          <w:rFonts w:asciiTheme="majorBidi" w:hAnsiTheme="majorBidi" w:cstheme="majorBidi"/>
          <w:sz w:val="20"/>
          <w:szCs w:val="20"/>
        </w:rPr>
        <w:t>A</w:t>
      </w:r>
      <w:r w:rsidR="008D21B4" w:rsidRPr="008219A7">
        <w:rPr>
          <w:rFonts w:asciiTheme="majorBidi" w:hAnsiTheme="majorBidi" w:cstheme="majorBidi"/>
          <w:sz w:val="20"/>
          <w:szCs w:val="20"/>
        </w:rPr>
        <w:t xml:space="preserve">ssessment </w:t>
      </w:r>
      <w:r w:rsidR="00DA5444" w:rsidRPr="008219A7">
        <w:rPr>
          <w:rFonts w:asciiTheme="majorBidi" w:hAnsiTheme="majorBidi" w:cstheme="majorBidi"/>
          <w:sz w:val="20"/>
          <w:szCs w:val="20"/>
        </w:rPr>
        <w:t>for</w:t>
      </w:r>
      <w:r w:rsidR="008D21B4" w:rsidRPr="008219A7">
        <w:rPr>
          <w:rFonts w:asciiTheme="majorBidi" w:hAnsiTheme="majorBidi" w:cstheme="majorBidi"/>
          <w:sz w:val="20"/>
          <w:szCs w:val="20"/>
        </w:rPr>
        <w:t xml:space="preserve"> the Republic of Serbia Energy Strategy up to 2050 </w:t>
      </w:r>
      <w:r w:rsidR="000A6670" w:rsidRPr="008219A7">
        <w:rPr>
          <w:rFonts w:asciiTheme="majorBidi" w:hAnsiTheme="majorBidi" w:cstheme="majorBidi"/>
          <w:sz w:val="20"/>
          <w:szCs w:val="20"/>
        </w:rPr>
        <w:t>with</w:t>
      </w:r>
      <w:r w:rsidR="008D21B4" w:rsidRPr="008219A7">
        <w:rPr>
          <w:rFonts w:asciiTheme="majorBidi" w:hAnsiTheme="majorBidi" w:cstheme="majorBidi"/>
          <w:sz w:val="20"/>
          <w:szCs w:val="20"/>
        </w:rPr>
        <w:t xml:space="preserve"> </w:t>
      </w:r>
      <w:r w:rsidR="000A6670" w:rsidRPr="008219A7">
        <w:rPr>
          <w:rFonts w:asciiTheme="majorBidi" w:hAnsiTheme="majorBidi" w:cstheme="majorBidi"/>
          <w:sz w:val="20"/>
          <w:szCs w:val="20"/>
        </w:rPr>
        <w:t>P</w:t>
      </w:r>
      <w:r w:rsidR="008D21B4" w:rsidRPr="008219A7">
        <w:rPr>
          <w:rFonts w:asciiTheme="majorBidi" w:hAnsiTheme="majorBidi" w:cstheme="majorBidi"/>
          <w:sz w:val="20"/>
          <w:szCs w:val="20"/>
        </w:rPr>
        <w:t>rojections up to 2030 (SEA report on Energy Strategy)</w:t>
      </w:r>
      <w:r w:rsidR="00DE2F9C" w:rsidRPr="008219A7">
        <w:rPr>
          <w:rFonts w:asciiTheme="majorBidi" w:hAnsiTheme="majorBidi" w:cstheme="majorBidi"/>
          <w:sz w:val="20"/>
          <w:szCs w:val="20"/>
        </w:rPr>
        <w:t>. According to the information available to the Committee</w:t>
      </w:r>
      <w:r w:rsidR="00DA5444" w:rsidRPr="008219A7">
        <w:rPr>
          <w:rFonts w:asciiTheme="majorBidi" w:hAnsiTheme="majorBidi" w:cstheme="majorBidi"/>
          <w:sz w:val="20"/>
          <w:szCs w:val="20"/>
        </w:rPr>
        <w:t>,</w:t>
      </w:r>
      <w:r w:rsidR="00DE2F9C" w:rsidRPr="008219A7">
        <w:rPr>
          <w:rFonts w:asciiTheme="majorBidi" w:hAnsiTheme="majorBidi" w:cstheme="majorBidi"/>
          <w:sz w:val="20"/>
          <w:szCs w:val="20"/>
        </w:rPr>
        <w:t xml:space="preserve"> Serbia requested Bulgaria and North Macedonia to provide</w:t>
      </w:r>
      <w:r w:rsidR="000B24A3" w:rsidRPr="008219A7">
        <w:rPr>
          <w:rFonts w:asciiTheme="majorBidi" w:hAnsiTheme="majorBidi" w:cstheme="majorBidi"/>
          <w:sz w:val="20"/>
          <w:szCs w:val="20"/>
        </w:rPr>
        <w:t xml:space="preserve"> “their written assessment of the said documents by </w:t>
      </w:r>
      <w:r w:rsidR="001279AF" w:rsidRPr="008219A7">
        <w:rPr>
          <w:rFonts w:asciiTheme="majorBidi" w:hAnsiTheme="majorBidi" w:cstheme="majorBidi"/>
          <w:sz w:val="20"/>
          <w:szCs w:val="20"/>
        </w:rPr>
        <w:t xml:space="preserve">1 </w:t>
      </w:r>
      <w:r w:rsidR="000B24A3" w:rsidRPr="008219A7">
        <w:rPr>
          <w:rFonts w:asciiTheme="majorBidi" w:hAnsiTheme="majorBidi" w:cstheme="majorBidi"/>
          <w:sz w:val="20"/>
          <w:szCs w:val="20"/>
        </w:rPr>
        <w:t>December 2013”.</w:t>
      </w:r>
      <w:r w:rsidR="00700812" w:rsidRPr="008219A7">
        <w:rPr>
          <w:rFonts w:asciiTheme="majorBidi" w:hAnsiTheme="majorBidi" w:cstheme="majorBidi"/>
          <w:sz w:val="20"/>
          <w:szCs w:val="20"/>
        </w:rPr>
        <w:t xml:space="preserve"> </w:t>
      </w:r>
    </w:p>
    <w:p w14:paraId="56320CFB" w14:textId="4F02EB7E" w:rsidR="00FA0B60"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21</w:t>
      </w:r>
      <w:r w:rsidR="002F2129"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 xml:space="preserve">On </w:t>
      </w:r>
      <w:r w:rsidR="008B52BC" w:rsidRPr="008219A7">
        <w:rPr>
          <w:rFonts w:asciiTheme="majorBidi" w:hAnsiTheme="majorBidi" w:cstheme="majorBidi"/>
          <w:sz w:val="20"/>
          <w:szCs w:val="20"/>
        </w:rPr>
        <w:t xml:space="preserve">several </w:t>
      </w:r>
      <w:r w:rsidR="00FA0B60" w:rsidRPr="008219A7">
        <w:rPr>
          <w:rFonts w:asciiTheme="majorBidi" w:hAnsiTheme="majorBidi" w:cstheme="majorBidi"/>
          <w:sz w:val="20"/>
          <w:szCs w:val="20"/>
        </w:rPr>
        <w:t>occasions (</w:t>
      </w:r>
      <w:r w:rsidR="00715472" w:rsidRPr="008219A7">
        <w:rPr>
          <w:rFonts w:asciiTheme="majorBidi" w:hAnsiTheme="majorBidi" w:cstheme="majorBidi"/>
          <w:sz w:val="20"/>
          <w:szCs w:val="20"/>
        </w:rPr>
        <w:t xml:space="preserve">including </w:t>
      </w:r>
      <w:r w:rsidR="00F0116D" w:rsidRPr="008219A7">
        <w:rPr>
          <w:rFonts w:asciiTheme="majorBidi" w:hAnsiTheme="majorBidi" w:cstheme="majorBidi"/>
          <w:sz w:val="20"/>
          <w:szCs w:val="20"/>
        </w:rPr>
        <w:t xml:space="preserve">by </w:t>
      </w:r>
      <w:r w:rsidR="00FA0B60" w:rsidRPr="008219A7">
        <w:rPr>
          <w:rFonts w:asciiTheme="majorBidi" w:hAnsiTheme="majorBidi" w:cstheme="majorBidi"/>
          <w:sz w:val="20"/>
          <w:szCs w:val="20"/>
        </w:rPr>
        <w:t>letters</w:t>
      </w:r>
      <w:r w:rsidR="00F0116D" w:rsidRPr="008219A7">
        <w:rPr>
          <w:rFonts w:asciiTheme="majorBidi" w:hAnsiTheme="majorBidi" w:cstheme="majorBidi"/>
          <w:sz w:val="20"/>
          <w:szCs w:val="20"/>
        </w:rPr>
        <w:t xml:space="preserve"> </w:t>
      </w:r>
      <w:r w:rsidR="00715472" w:rsidRPr="008219A7">
        <w:rPr>
          <w:rFonts w:asciiTheme="majorBidi" w:hAnsiTheme="majorBidi" w:cstheme="majorBidi"/>
          <w:sz w:val="20"/>
          <w:szCs w:val="20"/>
        </w:rPr>
        <w:t xml:space="preserve">dated </w:t>
      </w:r>
      <w:r w:rsidR="002178F5" w:rsidRPr="008219A7">
        <w:rPr>
          <w:rFonts w:asciiTheme="majorBidi" w:hAnsiTheme="majorBidi" w:cstheme="majorBidi"/>
          <w:sz w:val="20"/>
          <w:szCs w:val="20"/>
        </w:rPr>
        <w:t xml:space="preserve">26 </w:t>
      </w:r>
      <w:r w:rsidR="00715472" w:rsidRPr="008219A7">
        <w:rPr>
          <w:rFonts w:asciiTheme="majorBidi" w:hAnsiTheme="majorBidi" w:cstheme="majorBidi"/>
          <w:sz w:val="20"/>
          <w:szCs w:val="20"/>
        </w:rPr>
        <w:t xml:space="preserve">July 2016 and </w:t>
      </w:r>
      <w:r w:rsidR="003B2449" w:rsidRPr="008219A7">
        <w:rPr>
          <w:rFonts w:asciiTheme="majorBidi" w:hAnsiTheme="majorBidi" w:cstheme="majorBidi"/>
          <w:sz w:val="20"/>
          <w:szCs w:val="20"/>
        </w:rPr>
        <w:t xml:space="preserve">24 </w:t>
      </w:r>
      <w:r w:rsidR="002178F5" w:rsidRPr="008219A7">
        <w:rPr>
          <w:rFonts w:asciiTheme="majorBidi" w:hAnsiTheme="majorBidi" w:cstheme="majorBidi"/>
          <w:sz w:val="20"/>
          <w:szCs w:val="20"/>
        </w:rPr>
        <w:t xml:space="preserve">June </w:t>
      </w:r>
      <w:r w:rsidR="003B2449" w:rsidRPr="008219A7">
        <w:rPr>
          <w:rFonts w:asciiTheme="majorBidi" w:hAnsiTheme="majorBidi" w:cstheme="majorBidi"/>
          <w:sz w:val="20"/>
          <w:szCs w:val="20"/>
        </w:rPr>
        <w:t>2020</w:t>
      </w:r>
      <w:r w:rsidR="00FA0B60" w:rsidRPr="008219A7">
        <w:rPr>
          <w:rFonts w:asciiTheme="majorBidi" w:hAnsiTheme="majorBidi" w:cstheme="majorBidi"/>
          <w:sz w:val="20"/>
          <w:szCs w:val="20"/>
        </w:rPr>
        <w:t>)</w:t>
      </w:r>
      <w:r w:rsidR="000A6670" w:rsidRPr="008219A7">
        <w:rPr>
          <w:rFonts w:asciiTheme="majorBidi" w:hAnsiTheme="majorBidi" w:cstheme="majorBidi"/>
          <w:sz w:val="20"/>
          <w:szCs w:val="20"/>
        </w:rPr>
        <w:t>,</w:t>
      </w:r>
      <w:r w:rsidR="00FA0B60" w:rsidRPr="008219A7">
        <w:rPr>
          <w:rFonts w:asciiTheme="majorBidi" w:hAnsiTheme="majorBidi" w:cstheme="majorBidi"/>
          <w:sz w:val="20"/>
          <w:szCs w:val="20"/>
        </w:rPr>
        <w:t xml:space="preserve"> Serbia declared that it had also notified Croatia, Hungary and Romania</w:t>
      </w:r>
      <w:r w:rsidR="006C4844" w:rsidRPr="008219A7">
        <w:rPr>
          <w:rFonts w:asciiTheme="majorBidi" w:hAnsiTheme="majorBidi" w:cstheme="majorBidi"/>
          <w:sz w:val="20"/>
          <w:szCs w:val="20"/>
        </w:rPr>
        <w:t>,</w:t>
      </w:r>
      <w:r w:rsidR="00FA0B60" w:rsidRPr="008219A7">
        <w:rPr>
          <w:rFonts w:asciiTheme="majorBidi" w:hAnsiTheme="majorBidi" w:cstheme="majorBidi"/>
          <w:sz w:val="20"/>
          <w:szCs w:val="20"/>
        </w:rPr>
        <w:t xml:space="preserve"> without</w:t>
      </w:r>
      <w:r w:rsidR="008D2014" w:rsidRPr="008219A7">
        <w:rPr>
          <w:rFonts w:asciiTheme="majorBidi" w:hAnsiTheme="majorBidi" w:cstheme="majorBidi"/>
          <w:sz w:val="20"/>
          <w:szCs w:val="20"/>
        </w:rPr>
        <w:t>, however,</w:t>
      </w:r>
      <w:r w:rsidR="00FA0B60" w:rsidRPr="008219A7">
        <w:rPr>
          <w:rFonts w:asciiTheme="majorBidi" w:hAnsiTheme="majorBidi" w:cstheme="majorBidi"/>
          <w:sz w:val="20"/>
          <w:szCs w:val="20"/>
        </w:rPr>
        <w:t xml:space="preserve"> providing </w:t>
      </w:r>
      <w:r w:rsidR="00282112" w:rsidRPr="008219A7">
        <w:rPr>
          <w:rFonts w:asciiTheme="majorBidi" w:hAnsiTheme="majorBidi" w:cstheme="majorBidi"/>
          <w:sz w:val="20"/>
          <w:szCs w:val="20"/>
        </w:rPr>
        <w:t xml:space="preserve">the Committee with </w:t>
      </w:r>
      <w:r w:rsidR="00FA0B60" w:rsidRPr="008219A7">
        <w:rPr>
          <w:rFonts w:asciiTheme="majorBidi" w:hAnsiTheme="majorBidi" w:cstheme="majorBidi"/>
          <w:sz w:val="20"/>
          <w:szCs w:val="20"/>
        </w:rPr>
        <w:t xml:space="preserve">copies of </w:t>
      </w:r>
      <w:r w:rsidR="00282112" w:rsidRPr="008219A7">
        <w:rPr>
          <w:rFonts w:asciiTheme="majorBidi" w:hAnsiTheme="majorBidi" w:cstheme="majorBidi"/>
          <w:sz w:val="20"/>
          <w:szCs w:val="20"/>
        </w:rPr>
        <w:t xml:space="preserve">those </w:t>
      </w:r>
      <w:r w:rsidR="00FA0B60" w:rsidRPr="008219A7">
        <w:rPr>
          <w:rFonts w:asciiTheme="majorBidi" w:hAnsiTheme="majorBidi" w:cstheme="majorBidi"/>
          <w:sz w:val="20"/>
          <w:szCs w:val="20"/>
        </w:rPr>
        <w:t>notifications</w:t>
      </w:r>
      <w:r w:rsidR="00415A0C" w:rsidRPr="008219A7">
        <w:rPr>
          <w:rFonts w:asciiTheme="majorBidi" w:hAnsiTheme="majorBidi" w:cstheme="majorBidi"/>
          <w:sz w:val="20"/>
          <w:szCs w:val="20"/>
        </w:rPr>
        <w:t xml:space="preserve"> despite</w:t>
      </w:r>
      <w:r w:rsidR="000A6670" w:rsidRPr="008219A7">
        <w:rPr>
          <w:rFonts w:asciiTheme="majorBidi" w:hAnsiTheme="majorBidi" w:cstheme="majorBidi"/>
          <w:sz w:val="20"/>
          <w:szCs w:val="20"/>
        </w:rPr>
        <w:t xml:space="preserve"> the</w:t>
      </w:r>
      <w:r w:rsidR="00415A0C" w:rsidRPr="008219A7">
        <w:rPr>
          <w:rFonts w:asciiTheme="majorBidi" w:hAnsiTheme="majorBidi" w:cstheme="majorBidi"/>
          <w:sz w:val="20"/>
          <w:szCs w:val="20"/>
        </w:rPr>
        <w:t xml:space="preserve"> repeated requests of the Committee</w:t>
      </w:r>
      <w:r w:rsidR="00FA0B60" w:rsidRPr="008219A7">
        <w:rPr>
          <w:rFonts w:asciiTheme="majorBidi" w:hAnsiTheme="majorBidi" w:cstheme="majorBidi"/>
          <w:sz w:val="20"/>
          <w:szCs w:val="20"/>
        </w:rPr>
        <w:t>.</w:t>
      </w:r>
      <w:r w:rsidR="00040E9C" w:rsidRPr="008219A7">
        <w:t xml:space="preserve"> </w:t>
      </w:r>
      <w:r w:rsidR="006C4844" w:rsidRPr="008219A7">
        <w:rPr>
          <w:rFonts w:asciiTheme="majorBidi" w:hAnsiTheme="majorBidi" w:cstheme="majorBidi"/>
          <w:sz w:val="20"/>
          <w:szCs w:val="20"/>
        </w:rPr>
        <w:t xml:space="preserve"> </w:t>
      </w:r>
      <w:r w:rsidR="0095715C" w:rsidRPr="008219A7">
        <w:rPr>
          <w:rFonts w:asciiTheme="majorBidi" w:hAnsiTheme="majorBidi" w:cstheme="majorBidi"/>
          <w:sz w:val="20"/>
          <w:szCs w:val="20"/>
        </w:rPr>
        <w:t>F</w:t>
      </w:r>
      <w:r w:rsidR="000A6670" w:rsidRPr="008219A7">
        <w:rPr>
          <w:rFonts w:asciiTheme="majorBidi" w:hAnsiTheme="majorBidi" w:cstheme="majorBidi"/>
          <w:sz w:val="20"/>
          <w:szCs w:val="20"/>
        </w:rPr>
        <w:t>or their part</w:t>
      </w:r>
      <w:r w:rsidR="006C4844" w:rsidRPr="008219A7">
        <w:rPr>
          <w:rFonts w:asciiTheme="majorBidi" w:hAnsiTheme="majorBidi" w:cstheme="majorBidi"/>
          <w:sz w:val="20"/>
          <w:szCs w:val="20"/>
        </w:rPr>
        <w:t>, H</w:t>
      </w:r>
      <w:r w:rsidR="00040E9C" w:rsidRPr="008219A7">
        <w:rPr>
          <w:rFonts w:asciiTheme="majorBidi" w:hAnsiTheme="majorBidi" w:cstheme="majorBidi"/>
          <w:sz w:val="20"/>
          <w:szCs w:val="20"/>
        </w:rPr>
        <w:t xml:space="preserve">ungary (letter </w:t>
      </w:r>
      <w:r w:rsidR="00A833AE" w:rsidRPr="008219A7">
        <w:rPr>
          <w:rFonts w:asciiTheme="majorBidi" w:hAnsiTheme="majorBidi" w:cstheme="majorBidi"/>
          <w:sz w:val="20"/>
          <w:szCs w:val="20"/>
        </w:rPr>
        <w:t xml:space="preserve">of </w:t>
      </w:r>
      <w:r w:rsidR="00040E9C" w:rsidRPr="008219A7">
        <w:rPr>
          <w:rFonts w:asciiTheme="majorBidi" w:hAnsiTheme="majorBidi" w:cstheme="majorBidi"/>
          <w:sz w:val="20"/>
          <w:szCs w:val="20"/>
        </w:rPr>
        <w:t>12 July 2017), Croatia</w:t>
      </w:r>
      <w:r w:rsidR="00B25A0F" w:rsidRPr="008219A7">
        <w:rPr>
          <w:rFonts w:asciiTheme="majorBidi" w:hAnsiTheme="majorBidi" w:cstheme="majorBidi"/>
          <w:sz w:val="20"/>
          <w:szCs w:val="20"/>
        </w:rPr>
        <w:t xml:space="preserve"> </w:t>
      </w:r>
      <w:r w:rsidR="00040E9C" w:rsidRPr="008219A7">
        <w:rPr>
          <w:rFonts w:asciiTheme="majorBidi" w:hAnsiTheme="majorBidi" w:cstheme="majorBidi"/>
          <w:sz w:val="20"/>
          <w:szCs w:val="20"/>
        </w:rPr>
        <w:t xml:space="preserve">(letter </w:t>
      </w:r>
      <w:r w:rsidR="00A833AE" w:rsidRPr="008219A7">
        <w:rPr>
          <w:rFonts w:asciiTheme="majorBidi" w:hAnsiTheme="majorBidi" w:cstheme="majorBidi"/>
          <w:sz w:val="20"/>
          <w:szCs w:val="20"/>
        </w:rPr>
        <w:t>of 1</w:t>
      </w:r>
      <w:r w:rsidR="00040E9C" w:rsidRPr="008219A7">
        <w:rPr>
          <w:rFonts w:asciiTheme="majorBidi" w:hAnsiTheme="majorBidi" w:cstheme="majorBidi"/>
          <w:sz w:val="20"/>
          <w:szCs w:val="20"/>
        </w:rPr>
        <w:t xml:space="preserve">9 July 2017) and Romania (letter </w:t>
      </w:r>
      <w:r w:rsidR="00A833AE" w:rsidRPr="008219A7">
        <w:rPr>
          <w:rFonts w:asciiTheme="majorBidi" w:hAnsiTheme="majorBidi" w:cstheme="majorBidi"/>
          <w:sz w:val="20"/>
          <w:szCs w:val="20"/>
        </w:rPr>
        <w:t xml:space="preserve">of </w:t>
      </w:r>
      <w:r w:rsidR="00040E9C" w:rsidRPr="008219A7">
        <w:rPr>
          <w:rFonts w:asciiTheme="majorBidi" w:hAnsiTheme="majorBidi" w:cstheme="majorBidi"/>
          <w:sz w:val="20"/>
          <w:szCs w:val="20"/>
        </w:rPr>
        <w:t xml:space="preserve">9 May 2017) informed the Committee that they had not, to that date, been notified by Serbia about the Energy Strategy under article 10 of the Protocol. </w:t>
      </w:r>
      <w:del w:id="85" w:author="Elena Santer" w:date="2022-03-14T15:13:00Z">
        <w:r w:rsidR="00040E9C" w:rsidRPr="008219A7" w:rsidDel="006B7BB2">
          <w:rPr>
            <w:rFonts w:asciiTheme="majorBidi" w:hAnsiTheme="majorBidi" w:cstheme="majorBidi"/>
            <w:sz w:val="20"/>
            <w:szCs w:val="20"/>
          </w:rPr>
          <w:delText xml:space="preserve">In their responses to the Committee’s letters dated 20 December 2018, Croatia </w:delText>
        </w:r>
        <w:r w:rsidR="00150D92" w:rsidRPr="008219A7" w:rsidDel="006B7BB2">
          <w:rPr>
            <w:rFonts w:asciiTheme="majorBidi" w:hAnsiTheme="majorBidi" w:cstheme="majorBidi"/>
            <w:sz w:val="20"/>
            <w:szCs w:val="20"/>
          </w:rPr>
          <w:delText>(</w:delText>
        </w:r>
        <w:r w:rsidR="00040E9C" w:rsidRPr="008219A7" w:rsidDel="006B7BB2">
          <w:rPr>
            <w:rFonts w:asciiTheme="majorBidi" w:hAnsiTheme="majorBidi" w:cstheme="majorBidi"/>
            <w:sz w:val="20"/>
            <w:szCs w:val="20"/>
          </w:rPr>
          <w:delText xml:space="preserve">letter of 8 February 2019), </w:delText>
        </w:r>
        <w:commentRangeStart w:id="86"/>
        <w:commentRangeStart w:id="87"/>
        <w:commentRangeStart w:id="88"/>
        <w:r w:rsidR="00040E9C" w:rsidRPr="008219A7" w:rsidDel="006B7BB2">
          <w:rPr>
            <w:rFonts w:asciiTheme="majorBidi" w:hAnsiTheme="majorBidi" w:cstheme="majorBidi"/>
            <w:sz w:val="20"/>
            <w:szCs w:val="20"/>
          </w:rPr>
          <w:delText xml:space="preserve">Hungary (letter of 15 February 2019) and Romania (letter of 15 February 2019) did not </w:delText>
        </w:r>
        <w:r w:rsidR="00BC6238" w:rsidRPr="008219A7" w:rsidDel="006B7BB2">
          <w:rPr>
            <w:rFonts w:asciiTheme="majorBidi" w:hAnsiTheme="majorBidi" w:cstheme="majorBidi"/>
            <w:sz w:val="20"/>
            <w:szCs w:val="20"/>
          </w:rPr>
          <w:delText xml:space="preserve">provide clear statements </w:delText>
        </w:r>
        <w:r w:rsidR="000A6670" w:rsidRPr="008219A7" w:rsidDel="006B7BB2">
          <w:rPr>
            <w:rFonts w:asciiTheme="majorBidi" w:hAnsiTheme="majorBidi" w:cstheme="majorBidi"/>
            <w:sz w:val="20"/>
            <w:szCs w:val="20"/>
          </w:rPr>
          <w:delText xml:space="preserve">as to </w:delText>
        </w:r>
        <w:r w:rsidR="00BC6238" w:rsidRPr="008219A7" w:rsidDel="006B7BB2">
          <w:rPr>
            <w:rFonts w:asciiTheme="majorBidi" w:hAnsiTheme="majorBidi" w:cstheme="majorBidi"/>
            <w:sz w:val="20"/>
            <w:szCs w:val="20"/>
          </w:rPr>
          <w:delText xml:space="preserve">whether </w:delText>
        </w:r>
        <w:r w:rsidR="00040E9C" w:rsidRPr="008219A7" w:rsidDel="006B7BB2">
          <w:rPr>
            <w:rFonts w:asciiTheme="majorBidi" w:hAnsiTheme="majorBidi" w:cstheme="majorBidi"/>
            <w:sz w:val="20"/>
            <w:szCs w:val="20"/>
          </w:rPr>
          <w:delText>they had requested a notification regarding the Energy Strategy from Serbia under article 10</w:delText>
        </w:r>
        <w:r w:rsidR="0033602E" w:rsidRPr="008219A7" w:rsidDel="006B7BB2">
          <w:rPr>
            <w:rFonts w:asciiTheme="majorBidi" w:hAnsiTheme="majorBidi" w:cstheme="majorBidi"/>
            <w:sz w:val="20"/>
            <w:szCs w:val="20"/>
          </w:rPr>
          <w:delText xml:space="preserve"> </w:delText>
        </w:r>
        <w:r w:rsidR="00040E9C" w:rsidRPr="008219A7" w:rsidDel="006B7BB2">
          <w:rPr>
            <w:rFonts w:asciiTheme="majorBidi" w:hAnsiTheme="majorBidi" w:cstheme="majorBidi"/>
            <w:sz w:val="20"/>
            <w:szCs w:val="20"/>
          </w:rPr>
          <w:delText>(1) of the Protocol</w:delText>
        </w:r>
        <w:commentRangeEnd w:id="86"/>
        <w:r w:rsidR="00E849DF" w:rsidDel="006B7BB2">
          <w:rPr>
            <w:rStyle w:val="CommentReference"/>
          </w:rPr>
          <w:commentReference w:id="86"/>
        </w:r>
        <w:commentRangeEnd w:id="87"/>
        <w:r w:rsidR="00FE05A2" w:rsidDel="006B7BB2">
          <w:rPr>
            <w:rStyle w:val="CommentReference"/>
          </w:rPr>
          <w:commentReference w:id="87"/>
        </w:r>
      </w:del>
      <w:commentRangeEnd w:id="88"/>
      <w:r w:rsidR="006B7BB2">
        <w:rPr>
          <w:rStyle w:val="CommentReference"/>
        </w:rPr>
        <w:commentReference w:id="88"/>
      </w:r>
      <w:del w:id="89" w:author="Elena Santer" w:date="2022-03-14T15:13:00Z">
        <w:r w:rsidR="00040E9C" w:rsidRPr="008219A7" w:rsidDel="006B7BB2">
          <w:rPr>
            <w:rFonts w:asciiTheme="majorBidi" w:hAnsiTheme="majorBidi" w:cstheme="majorBidi"/>
            <w:sz w:val="20"/>
            <w:szCs w:val="20"/>
          </w:rPr>
          <w:delText>.</w:delText>
        </w:r>
      </w:del>
    </w:p>
    <w:p w14:paraId="3C9B771D" w14:textId="013BB263" w:rsidR="008D21B4"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lastRenderedPageBreak/>
        <w:t>22</w:t>
      </w:r>
      <w:r w:rsidR="002F2129" w:rsidRPr="008219A7">
        <w:rPr>
          <w:rFonts w:asciiTheme="majorBidi" w:hAnsiTheme="majorBidi" w:cstheme="majorBidi"/>
          <w:sz w:val="20"/>
          <w:szCs w:val="20"/>
        </w:rPr>
        <w:t xml:space="preserve">. </w:t>
      </w:r>
      <w:r w:rsidR="00E23413" w:rsidRPr="008219A7">
        <w:rPr>
          <w:rFonts w:asciiTheme="majorBidi" w:hAnsiTheme="majorBidi" w:cstheme="majorBidi"/>
          <w:sz w:val="20"/>
          <w:szCs w:val="20"/>
        </w:rPr>
        <w:t>According to</w:t>
      </w:r>
      <w:r w:rsidR="005604F3" w:rsidRPr="008219A7">
        <w:rPr>
          <w:rFonts w:asciiTheme="majorBidi" w:hAnsiTheme="majorBidi" w:cstheme="majorBidi"/>
          <w:sz w:val="20"/>
          <w:szCs w:val="20"/>
        </w:rPr>
        <w:t xml:space="preserve"> </w:t>
      </w:r>
      <w:r w:rsidR="00045785" w:rsidRPr="008219A7">
        <w:rPr>
          <w:rFonts w:asciiTheme="majorBidi" w:hAnsiTheme="majorBidi" w:cstheme="majorBidi"/>
          <w:sz w:val="20"/>
          <w:szCs w:val="20"/>
        </w:rPr>
        <w:t>Bosnia and Herzegovina</w:t>
      </w:r>
      <w:r w:rsidR="00B25280" w:rsidRPr="008219A7">
        <w:rPr>
          <w:rFonts w:asciiTheme="majorBidi" w:hAnsiTheme="majorBidi" w:cstheme="majorBidi"/>
          <w:sz w:val="20"/>
          <w:szCs w:val="20"/>
        </w:rPr>
        <w:t xml:space="preserve">, </w:t>
      </w:r>
      <w:r w:rsidR="00E23413" w:rsidRPr="008219A7">
        <w:rPr>
          <w:rFonts w:asciiTheme="majorBidi" w:hAnsiTheme="majorBidi" w:cstheme="majorBidi"/>
          <w:sz w:val="20"/>
          <w:szCs w:val="20"/>
        </w:rPr>
        <w:t xml:space="preserve">it </w:t>
      </w:r>
      <w:r w:rsidR="005604F3" w:rsidRPr="008219A7">
        <w:rPr>
          <w:rFonts w:asciiTheme="majorBidi" w:hAnsiTheme="majorBidi" w:cstheme="majorBidi"/>
          <w:sz w:val="20"/>
          <w:szCs w:val="20"/>
        </w:rPr>
        <w:t>responded to Serbia</w:t>
      </w:r>
      <w:r w:rsidR="00E23413" w:rsidRPr="008219A7">
        <w:rPr>
          <w:rFonts w:asciiTheme="majorBidi" w:hAnsiTheme="majorBidi" w:cstheme="majorBidi"/>
          <w:sz w:val="20"/>
          <w:szCs w:val="20"/>
        </w:rPr>
        <w:t xml:space="preserve"> on 29 November 2013 </w:t>
      </w:r>
      <w:r w:rsidR="008D21B4" w:rsidRPr="008219A7">
        <w:rPr>
          <w:rFonts w:asciiTheme="majorBidi" w:hAnsiTheme="majorBidi" w:cstheme="majorBidi"/>
          <w:sz w:val="20"/>
          <w:szCs w:val="20"/>
        </w:rPr>
        <w:t xml:space="preserve">“giving its positive opinion of” the </w:t>
      </w:r>
      <w:r w:rsidR="004767DD" w:rsidRPr="008219A7">
        <w:rPr>
          <w:rFonts w:asciiTheme="majorBidi" w:hAnsiTheme="majorBidi" w:cstheme="majorBidi"/>
          <w:sz w:val="20"/>
          <w:szCs w:val="20"/>
        </w:rPr>
        <w:t xml:space="preserve">environmental </w:t>
      </w:r>
      <w:r w:rsidR="008D21B4" w:rsidRPr="008219A7">
        <w:rPr>
          <w:rFonts w:asciiTheme="majorBidi" w:hAnsiTheme="majorBidi" w:cstheme="majorBidi"/>
          <w:sz w:val="20"/>
          <w:szCs w:val="20"/>
        </w:rPr>
        <w:t xml:space="preserve">report on </w:t>
      </w:r>
      <w:r w:rsidR="000B79F4" w:rsidRPr="008219A7">
        <w:rPr>
          <w:rFonts w:asciiTheme="majorBidi" w:hAnsiTheme="majorBidi" w:cstheme="majorBidi"/>
          <w:sz w:val="20"/>
          <w:szCs w:val="20"/>
        </w:rPr>
        <w:t xml:space="preserve">the </w:t>
      </w:r>
      <w:r w:rsidR="008D21B4" w:rsidRPr="008219A7">
        <w:rPr>
          <w:rFonts w:asciiTheme="majorBidi" w:hAnsiTheme="majorBidi" w:cstheme="majorBidi"/>
          <w:sz w:val="20"/>
          <w:szCs w:val="20"/>
        </w:rPr>
        <w:t>Energy Strategy</w:t>
      </w:r>
      <w:r w:rsidR="003E0E60" w:rsidRPr="008219A7">
        <w:rPr>
          <w:rFonts w:asciiTheme="majorBidi" w:hAnsiTheme="majorBidi" w:cstheme="majorBidi"/>
          <w:sz w:val="20"/>
          <w:szCs w:val="20"/>
        </w:rPr>
        <w:t>.</w:t>
      </w:r>
      <w:r w:rsidR="006B2303" w:rsidRPr="008219A7">
        <w:rPr>
          <w:rFonts w:asciiTheme="majorBidi" w:hAnsiTheme="majorBidi" w:cstheme="majorBidi"/>
          <w:i/>
          <w:iCs/>
          <w:sz w:val="20"/>
          <w:szCs w:val="20"/>
        </w:rPr>
        <w:t xml:space="preserve"> </w:t>
      </w:r>
    </w:p>
    <w:p w14:paraId="1721B0D6" w14:textId="14576F44" w:rsidR="00571D44"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23</w:t>
      </w:r>
      <w:r w:rsidR="002F2129" w:rsidRPr="008219A7">
        <w:rPr>
          <w:rFonts w:asciiTheme="majorBidi" w:hAnsiTheme="majorBidi" w:cstheme="majorBidi"/>
          <w:sz w:val="20"/>
          <w:szCs w:val="20"/>
        </w:rPr>
        <w:t xml:space="preserve">. </w:t>
      </w:r>
      <w:r w:rsidR="000B79F4" w:rsidRPr="008219A7">
        <w:rPr>
          <w:rFonts w:asciiTheme="majorBidi" w:hAnsiTheme="majorBidi" w:cstheme="majorBidi"/>
          <w:sz w:val="20"/>
          <w:szCs w:val="20"/>
        </w:rPr>
        <w:t>A</w:t>
      </w:r>
      <w:r w:rsidR="005604F3" w:rsidRPr="008219A7">
        <w:rPr>
          <w:rFonts w:asciiTheme="majorBidi" w:hAnsiTheme="majorBidi" w:cstheme="majorBidi"/>
          <w:sz w:val="20"/>
          <w:szCs w:val="20"/>
        </w:rPr>
        <w:t xml:space="preserve"> letter</w:t>
      </w:r>
      <w:r w:rsidR="00BC6238" w:rsidRPr="008219A7">
        <w:rPr>
          <w:rFonts w:asciiTheme="majorBidi" w:hAnsiTheme="majorBidi" w:cstheme="majorBidi"/>
          <w:sz w:val="20"/>
          <w:szCs w:val="20"/>
        </w:rPr>
        <w:t xml:space="preserve"> sent th</w:t>
      </w:r>
      <w:ins w:id="90" w:author="Hungary" w:date="2022-01-05T14:34:00Z">
        <w:r w:rsidR="00E849DF">
          <w:rPr>
            <w:rFonts w:asciiTheme="majorBidi" w:hAnsiTheme="majorBidi" w:cstheme="majorBidi"/>
            <w:sz w:val="20"/>
            <w:szCs w:val="20"/>
          </w:rPr>
          <w:t>r</w:t>
        </w:r>
      </w:ins>
      <w:r w:rsidR="00BC6238" w:rsidRPr="008219A7">
        <w:rPr>
          <w:rFonts w:asciiTheme="majorBidi" w:hAnsiTheme="majorBidi" w:cstheme="majorBidi"/>
          <w:sz w:val="20"/>
          <w:szCs w:val="20"/>
        </w:rPr>
        <w:t>ough</w:t>
      </w:r>
      <w:r w:rsidR="005604F3" w:rsidRPr="008219A7">
        <w:rPr>
          <w:rFonts w:asciiTheme="majorBidi" w:hAnsiTheme="majorBidi" w:cstheme="majorBidi"/>
          <w:sz w:val="20"/>
          <w:szCs w:val="20"/>
        </w:rPr>
        <w:t xml:space="preserve"> the Embassy of the Republic of Serbia to </w:t>
      </w:r>
      <w:r w:rsidR="00045785" w:rsidRPr="008219A7">
        <w:rPr>
          <w:rFonts w:asciiTheme="majorBidi" w:hAnsiTheme="majorBidi" w:cstheme="majorBidi"/>
          <w:sz w:val="20"/>
          <w:szCs w:val="20"/>
        </w:rPr>
        <w:t>Bulgaria</w:t>
      </w:r>
      <w:r w:rsidR="001D723D">
        <w:rPr>
          <w:rFonts w:asciiTheme="majorBidi" w:hAnsiTheme="majorBidi" w:cstheme="majorBidi"/>
          <w:sz w:val="20"/>
          <w:szCs w:val="20"/>
        </w:rPr>
        <w:t>,</w:t>
      </w:r>
      <w:r w:rsidR="005604F3" w:rsidRPr="008219A7">
        <w:rPr>
          <w:rFonts w:asciiTheme="majorBidi" w:hAnsiTheme="majorBidi" w:cstheme="majorBidi"/>
          <w:sz w:val="20"/>
          <w:szCs w:val="20"/>
        </w:rPr>
        <w:t xml:space="preserve"> </w:t>
      </w:r>
      <w:r w:rsidR="00571D44" w:rsidRPr="008219A7">
        <w:rPr>
          <w:rFonts w:asciiTheme="majorBidi" w:hAnsiTheme="majorBidi" w:cstheme="majorBidi"/>
          <w:sz w:val="20"/>
          <w:szCs w:val="20"/>
        </w:rPr>
        <w:t>dated 13 November 2013</w:t>
      </w:r>
      <w:r w:rsidR="001D723D">
        <w:rPr>
          <w:rFonts w:asciiTheme="majorBidi" w:hAnsiTheme="majorBidi" w:cstheme="majorBidi"/>
          <w:sz w:val="20"/>
          <w:szCs w:val="20"/>
        </w:rPr>
        <w:t>,</w:t>
      </w:r>
      <w:r w:rsidR="00571D44" w:rsidRPr="008219A7">
        <w:rPr>
          <w:rFonts w:asciiTheme="majorBidi" w:hAnsiTheme="majorBidi" w:cstheme="majorBidi"/>
          <w:sz w:val="20"/>
          <w:szCs w:val="20"/>
        </w:rPr>
        <w:t xml:space="preserve"> </w:t>
      </w:r>
      <w:r w:rsidR="005604F3" w:rsidRPr="008219A7">
        <w:rPr>
          <w:rFonts w:asciiTheme="majorBidi" w:hAnsiTheme="majorBidi" w:cstheme="majorBidi"/>
          <w:sz w:val="20"/>
          <w:szCs w:val="20"/>
        </w:rPr>
        <w:t xml:space="preserve">reached the Ministry responsible for Environment in Bulgaria on 2 December 2013. </w:t>
      </w:r>
      <w:r w:rsidR="00571D44" w:rsidRPr="008219A7">
        <w:rPr>
          <w:rFonts w:asciiTheme="majorBidi" w:hAnsiTheme="majorBidi" w:cstheme="majorBidi"/>
          <w:sz w:val="20"/>
          <w:szCs w:val="20"/>
        </w:rPr>
        <w:t>In its response to Serbia</w:t>
      </w:r>
      <w:r w:rsidR="000B79F4" w:rsidRPr="008219A7">
        <w:rPr>
          <w:rFonts w:asciiTheme="majorBidi" w:hAnsiTheme="majorBidi" w:cstheme="majorBidi"/>
          <w:sz w:val="20"/>
          <w:szCs w:val="20"/>
        </w:rPr>
        <w:t>,</w:t>
      </w:r>
      <w:r w:rsidR="00571D44" w:rsidRPr="008219A7">
        <w:rPr>
          <w:rFonts w:asciiTheme="majorBidi" w:hAnsiTheme="majorBidi" w:cstheme="majorBidi"/>
          <w:sz w:val="20"/>
          <w:szCs w:val="20"/>
        </w:rPr>
        <w:t xml:space="preserve"> dated </w:t>
      </w:r>
      <w:r w:rsidR="005604F3" w:rsidRPr="008219A7">
        <w:rPr>
          <w:rFonts w:asciiTheme="majorBidi" w:hAnsiTheme="majorBidi" w:cstheme="majorBidi"/>
          <w:sz w:val="20"/>
          <w:szCs w:val="20"/>
        </w:rPr>
        <w:t>20 January 2014</w:t>
      </w:r>
      <w:r w:rsidR="00571D44" w:rsidRPr="008219A7">
        <w:rPr>
          <w:rFonts w:asciiTheme="majorBidi" w:hAnsiTheme="majorBidi" w:cstheme="majorBidi"/>
          <w:sz w:val="20"/>
          <w:szCs w:val="20"/>
        </w:rPr>
        <w:t xml:space="preserve">, Bulgaria informed Serbia, pursuant to </w:t>
      </w:r>
      <w:r w:rsidR="00BC6238" w:rsidRPr="008219A7">
        <w:rPr>
          <w:rFonts w:asciiTheme="majorBidi" w:hAnsiTheme="majorBidi" w:cstheme="majorBidi"/>
          <w:sz w:val="20"/>
          <w:szCs w:val="20"/>
        </w:rPr>
        <w:t xml:space="preserve">article </w:t>
      </w:r>
      <w:r w:rsidR="00571D44" w:rsidRPr="008219A7">
        <w:rPr>
          <w:rFonts w:asciiTheme="majorBidi" w:hAnsiTheme="majorBidi" w:cstheme="majorBidi"/>
          <w:sz w:val="20"/>
          <w:szCs w:val="20"/>
        </w:rPr>
        <w:t xml:space="preserve">10 </w:t>
      </w:r>
      <w:r w:rsidR="002509EF" w:rsidRPr="008219A7">
        <w:rPr>
          <w:rFonts w:asciiTheme="majorBidi" w:hAnsiTheme="majorBidi" w:cstheme="majorBidi"/>
          <w:sz w:val="20"/>
          <w:szCs w:val="20"/>
        </w:rPr>
        <w:t>(</w:t>
      </w:r>
      <w:r w:rsidR="00571D44" w:rsidRPr="008219A7">
        <w:rPr>
          <w:rFonts w:asciiTheme="majorBidi" w:hAnsiTheme="majorBidi" w:cstheme="majorBidi"/>
          <w:sz w:val="20"/>
          <w:szCs w:val="20"/>
        </w:rPr>
        <w:t>3</w:t>
      </w:r>
      <w:r w:rsidR="002509EF" w:rsidRPr="008219A7">
        <w:rPr>
          <w:rFonts w:asciiTheme="majorBidi" w:hAnsiTheme="majorBidi" w:cstheme="majorBidi"/>
          <w:sz w:val="20"/>
          <w:szCs w:val="20"/>
        </w:rPr>
        <w:t>)</w:t>
      </w:r>
      <w:r w:rsidR="00571D44" w:rsidRPr="008219A7">
        <w:rPr>
          <w:rFonts w:asciiTheme="majorBidi" w:hAnsiTheme="majorBidi" w:cstheme="majorBidi"/>
          <w:sz w:val="20"/>
          <w:szCs w:val="20"/>
        </w:rPr>
        <w:t xml:space="preserve"> of the Protocol, that there was no need for it to participate </w:t>
      </w:r>
      <w:r w:rsidR="00CD15A3" w:rsidRPr="008219A7">
        <w:rPr>
          <w:rFonts w:asciiTheme="majorBidi" w:hAnsiTheme="majorBidi" w:cstheme="majorBidi"/>
          <w:sz w:val="20"/>
          <w:szCs w:val="20"/>
        </w:rPr>
        <w:t>in</w:t>
      </w:r>
      <w:r w:rsidR="00571D44" w:rsidRPr="008219A7">
        <w:rPr>
          <w:rFonts w:asciiTheme="majorBidi" w:hAnsiTheme="majorBidi" w:cstheme="majorBidi"/>
          <w:sz w:val="20"/>
          <w:szCs w:val="20"/>
        </w:rPr>
        <w:t xml:space="preserve"> the transboundary procedure </w:t>
      </w:r>
      <w:r w:rsidR="00F6139B" w:rsidRPr="008219A7">
        <w:rPr>
          <w:rFonts w:asciiTheme="majorBidi" w:hAnsiTheme="majorBidi" w:cstheme="majorBidi"/>
          <w:sz w:val="20"/>
          <w:szCs w:val="20"/>
        </w:rPr>
        <w:t xml:space="preserve">with regard to the </w:t>
      </w:r>
      <w:r w:rsidR="0054445E" w:rsidRPr="008219A7">
        <w:rPr>
          <w:rFonts w:asciiTheme="majorBidi" w:hAnsiTheme="majorBidi" w:cstheme="majorBidi"/>
          <w:sz w:val="20"/>
          <w:szCs w:val="20"/>
        </w:rPr>
        <w:t xml:space="preserve">Energy </w:t>
      </w:r>
      <w:r w:rsidR="003D10FE" w:rsidRPr="008219A7">
        <w:rPr>
          <w:rFonts w:asciiTheme="majorBidi" w:hAnsiTheme="majorBidi" w:cstheme="majorBidi"/>
          <w:sz w:val="20"/>
          <w:szCs w:val="20"/>
        </w:rPr>
        <w:t>S</w:t>
      </w:r>
      <w:r w:rsidR="00F6139B" w:rsidRPr="008219A7">
        <w:rPr>
          <w:rFonts w:asciiTheme="majorBidi" w:hAnsiTheme="majorBidi" w:cstheme="majorBidi"/>
          <w:sz w:val="20"/>
          <w:szCs w:val="20"/>
        </w:rPr>
        <w:t xml:space="preserve">trategy </w:t>
      </w:r>
      <w:r w:rsidR="00571D44" w:rsidRPr="008219A7">
        <w:rPr>
          <w:rFonts w:asciiTheme="majorBidi" w:hAnsiTheme="majorBidi" w:cstheme="majorBidi"/>
          <w:sz w:val="20"/>
          <w:szCs w:val="20"/>
        </w:rPr>
        <w:t>as, based on its assessment of the documents provided by Serbia, Bulgaria had concluded that</w:t>
      </w:r>
      <w:r w:rsidR="001D723D">
        <w:rPr>
          <w:rFonts w:asciiTheme="majorBidi" w:hAnsiTheme="majorBidi" w:cstheme="majorBidi"/>
          <w:sz w:val="20"/>
          <w:szCs w:val="20"/>
        </w:rPr>
        <w:t xml:space="preserve"> a</w:t>
      </w:r>
      <w:r w:rsidR="00571D44" w:rsidRPr="008219A7">
        <w:rPr>
          <w:rFonts w:asciiTheme="majorBidi" w:hAnsiTheme="majorBidi" w:cstheme="majorBidi"/>
          <w:sz w:val="20"/>
          <w:szCs w:val="20"/>
        </w:rPr>
        <w:t xml:space="preserve"> significant impact on environment and human health on the territory of Bulgaria was not likely.</w:t>
      </w:r>
      <w:r w:rsidR="006327FC" w:rsidRPr="008219A7">
        <w:rPr>
          <w:rFonts w:asciiTheme="majorBidi" w:hAnsiTheme="majorBidi" w:cstheme="majorBidi"/>
          <w:sz w:val="20"/>
          <w:szCs w:val="20"/>
        </w:rPr>
        <w:t xml:space="preserve"> </w:t>
      </w:r>
      <w:r w:rsidR="00FA0B60" w:rsidRPr="008219A7">
        <w:rPr>
          <w:rFonts w:asciiTheme="majorBidi" w:hAnsiTheme="majorBidi" w:cstheme="majorBidi"/>
          <w:sz w:val="20"/>
          <w:szCs w:val="20"/>
        </w:rPr>
        <w:t xml:space="preserve">Bulgaria expressed its wish to be notified </w:t>
      </w:r>
      <w:r w:rsidR="002A77C9" w:rsidRPr="008219A7">
        <w:rPr>
          <w:rFonts w:asciiTheme="majorBidi" w:hAnsiTheme="majorBidi" w:cstheme="majorBidi"/>
          <w:sz w:val="20"/>
          <w:szCs w:val="20"/>
        </w:rPr>
        <w:t xml:space="preserve">in the future </w:t>
      </w:r>
      <w:r w:rsidR="00FA0B60" w:rsidRPr="008219A7">
        <w:rPr>
          <w:rFonts w:asciiTheme="majorBidi" w:hAnsiTheme="majorBidi" w:cstheme="majorBidi"/>
          <w:sz w:val="20"/>
          <w:szCs w:val="20"/>
        </w:rPr>
        <w:t>under the Convention o</w:t>
      </w:r>
      <w:r w:rsidR="000B79F4" w:rsidRPr="008219A7">
        <w:rPr>
          <w:rFonts w:asciiTheme="majorBidi" w:hAnsiTheme="majorBidi" w:cstheme="majorBidi"/>
          <w:sz w:val="20"/>
          <w:szCs w:val="20"/>
        </w:rPr>
        <w:t>f</w:t>
      </w:r>
      <w:r w:rsidR="006327FC" w:rsidRPr="008219A7">
        <w:rPr>
          <w:rFonts w:asciiTheme="majorBidi" w:hAnsiTheme="majorBidi" w:cstheme="majorBidi"/>
          <w:sz w:val="20"/>
          <w:szCs w:val="20"/>
        </w:rPr>
        <w:t xml:space="preserve"> any</w:t>
      </w:r>
      <w:r w:rsidR="00FA0B60" w:rsidRPr="008219A7">
        <w:rPr>
          <w:rFonts w:asciiTheme="majorBidi" w:hAnsiTheme="majorBidi" w:cstheme="majorBidi"/>
          <w:sz w:val="20"/>
          <w:szCs w:val="20"/>
        </w:rPr>
        <w:t xml:space="preserve"> proposed </w:t>
      </w:r>
      <w:r w:rsidR="00571D44" w:rsidRPr="008219A7">
        <w:rPr>
          <w:rFonts w:asciiTheme="majorBidi" w:hAnsiTheme="majorBidi" w:cstheme="majorBidi"/>
          <w:sz w:val="20"/>
          <w:szCs w:val="20"/>
        </w:rPr>
        <w:t>activities</w:t>
      </w:r>
      <w:r w:rsidR="00FA0B60" w:rsidRPr="008219A7">
        <w:rPr>
          <w:rFonts w:asciiTheme="majorBidi" w:hAnsiTheme="majorBidi" w:cstheme="majorBidi"/>
          <w:sz w:val="20"/>
          <w:szCs w:val="20"/>
        </w:rPr>
        <w:t xml:space="preserve"> foreseen in </w:t>
      </w:r>
      <w:r w:rsidR="00571D44" w:rsidRPr="008219A7">
        <w:rPr>
          <w:rFonts w:asciiTheme="majorBidi" w:hAnsiTheme="majorBidi" w:cstheme="majorBidi"/>
          <w:sz w:val="20"/>
          <w:szCs w:val="20"/>
        </w:rPr>
        <w:t xml:space="preserve">the Strategy </w:t>
      </w:r>
      <w:r w:rsidR="00FA0B60" w:rsidRPr="008219A7">
        <w:rPr>
          <w:rFonts w:asciiTheme="majorBidi" w:hAnsiTheme="majorBidi" w:cstheme="majorBidi"/>
          <w:sz w:val="20"/>
          <w:szCs w:val="20"/>
        </w:rPr>
        <w:t xml:space="preserve">that were likely to </w:t>
      </w:r>
      <w:r w:rsidR="00592385" w:rsidRPr="008219A7">
        <w:rPr>
          <w:rFonts w:asciiTheme="majorBidi" w:hAnsiTheme="majorBidi" w:cstheme="majorBidi"/>
          <w:sz w:val="20"/>
          <w:szCs w:val="20"/>
        </w:rPr>
        <w:t xml:space="preserve">cause </w:t>
      </w:r>
      <w:r w:rsidR="00FA0B60" w:rsidRPr="008219A7">
        <w:rPr>
          <w:rFonts w:asciiTheme="majorBidi" w:hAnsiTheme="majorBidi" w:cstheme="majorBidi"/>
          <w:sz w:val="20"/>
          <w:szCs w:val="20"/>
        </w:rPr>
        <w:t>a significant adverse transboundary environmental or heal</w:t>
      </w:r>
      <w:r w:rsidR="00592385" w:rsidRPr="008219A7">
        <w:rPr>
          <w:rFonts w:asciiTheme="majorBidi" w:hAnsiTheme="majorBidi" w:cstheme="majorBidi"/>
          <w:sz w:val="20"/>
          <w:szCs w:val="20"/>
        </w:rPr>
        <w:t>th</w:t>
      </w:r>
      <w:r w:rsidR="00FA0B60" w:rsidRPr="008219A7">
        <w:rPr>
          <w:rFonts w:asciiTheme="majorBidi" w:hAnsiTheme="majorBidi" w:cstheme="majorBidi"/>
          <w:sz w:val="20"/>
          <w:szCs w:val="20"/>
        </w:rPr>
        <w:t xml:space="preserve"> impact.</w:t>
      </w:r>
    </w:p>
    <w:p w14:paraId="34A38C3C" w14:textId="1FA00D3A" w:rsidR="00045785"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24</w:t>
      </w:r>
      <w:r w:rsidR="002F2129" w:rsidRPr="008219A7">
        <w:rPr>
          <w:rFonts w:asciiTheme="majorBidi" w:hAnsiTheme="majorBidi" w:cstheme="majorBidi"/>
          <w:sz w:val="20"/>
          <w:szCs w:val="20"/>
        </w:rPr>
        <w:t xml:space="preserve">. </w:t>
      </w:r>
      <w:r w:rsidR="00045785" w:rsidRPr="008219A7">
        <w:rPr>
          <w:rFonts w:asciiTheme="majorBidi" w:hAnsiTheme="majorBidi" w:cstheme="majorBidi"/>
          <w:sz w:val="20"/>
          <w:szCs w:val="20"/>
        </w:rPr>
        <w:t>Montenegro</w:t>
      </w:r>
      <w:r w:rsidR="00BC6238" w:rsidRPr="008219A7">
        <w:rPr>
          <w:rFonts w:asciiTheme="majorBidi" w:hAnsiTheme="majorBidi" w:cstheme="majorBidi"/>
          <w:sz w:val="20"/>
          <w:szCs w:val="20"/>
        </w:rPr>
        <w:t xml:space="preserve"> indicted </w:t>
      </w:r>
      <w:r w:rsidR="004C358D" w:rsidRPr="008219A7">
        <w:rPr>
          <w:rFonts w:asciiTheme="majorBidi" w:hAnsiTheme="majorBidi" w:cstheme="majorBidi"/>
          <w:sz w:val="20"/>
          <w:szCs w:val="20"/>
        </w:rPr>
        <w:t>that it did not wish to participate in the transboundary procedure concerning the Energy Strategy</w:t>
      </w:r>
      <w:r w:rsidR="001D723D">
        <w:rPr>
          <w:rFonts w:asciiTheme="majorBidi" w:hAnsiTheme="majorBidi" w:cstheme="majorBidi"/>
          <w:sz w:val="20"/>
          <w:szCs w:val="20"/>
        </w:rPr>
        <w:t>,</w:t>
      </w:r>
      <w:r w:rsidR="004C358D" w:rsidRPr="008219A7">
        <w:rPr>
          <w:rFonts w:asciiTheme="majorBidi" w:hAnsiTheme="majorBidi" w:cstheme="majorBidi"/>
          <w:sz w:val="20"/>
          <w:szCs w:val="20"/>
        </w:rPr>
        <w:t xml:space="preserve"> without providing </w:t>
      </w:r>
      <w:r w:rsidR="00BC6238" w:rsidRPr="008219A7">
        <w:rPr>
          <w:rFonts w:asciiTheme="majorBidi" w:hAnsiTheme="majorBidi" w:cstheme="majorBidi"/>
          <w:sz w:val="20"/>
          <w:szCs w:val="20"/>
        </w:rPr>
        <w:t>to the Committee</w:t>
      </w:r>
      <w:r w:rsidR="001D723D">
        <w:rPr>
          <w:rFonts w:asciiTheme="majorBidi" w:hAnsiTheme="majorBidi" w:cstheme="majorBidi"/>
          <w:sz w:val="20"/>
          <w:szCs w:val="20"/>
        </w:rPr>
        <w:t xml:space="preserve"> with</w:t>
      </w:r>
      <w:r w:rsidR="00BC6238" w:rsidRPr="008219A7">
        <w:rPr>
          <w:rFonts w:asciiTheme="majorBidi" w:hAnsiTheme="majorBidi" w:cstheme="majorBidi"/>
          <w:sz w:val="20"/>
          <w:szCs w:val="20"/>
        </w:rPr>
        <w:t xml:space="preserve"> </w:t>
      </w:r>
      <w:r w:rsidR="004C358D" w:rsidRPr="008219A7">
        <w:rPr>
          <w:rFonts w:asciiTheme="majorBidi" w:hAnsiTheme="majorBidi" w:cstheme="majorBidi"/>
          <w:sz w:val="20"/>
          <w:szCs w:val="20"/>
        </w:rPr>
        <w:t>detail</w:t>
      </w:r>
      <w:r w:rsidR="00772019" w:rsidRPr="008219A7">
        <w:rPr>
          <w:rFonts w:asciiTheme="majorBidi" w:hAnsiTheme="majorBidi" w:cstheme="majorBidi"/>
          <w:sz w:val="20"/>
          <w:szCs w:val="20"/>
        </w:rPr>
        <w:t>s</w:t>
      </w:r>
      <w:r w:rsidR="004C358D" w:rsidRPr="008219A7">
        <w:rPr>
          <w:rFonts w:asciiTheme="majorBidi" w:hAnsiTheme="majorBidi" w:cstheme="majorBidi"/>
          <w:sz w:val="20"/>
          <w:szCs w:val="20"/>
        </w:rPr>
        <w:t xml:space="preserve"> of its communication with Serbia. </w:t>
      </w:r>
    </w:p>
    <w:p w14:paraId="3BD6F520" w14:textId="573AD509" w:rsidR="000B24A3"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25</w:t>
      </w:r>
      <w:r w:rsidR="002F2129" w:rsidRPr="008219A7">
        <w:rPr>
          <w:rFonts w:asciiTheme="majorBidi" w:hAnsiTheme="majorBidi" w:cstheme="majorBidi"/>
          <w:sz w:val="20"/>
          <w:szCs w:val="20"/>
        </w:rPr>
        <w:t xml:space="preserve">. </w:t>
      </w:r>
      <w:r w:rsidR="00B03FEA" w:rsidRPr="008219A7">
        <w:rPr>
          <w:rFonts w:asciiTheme="majorBidi" w:hAnsiTheme="majorBidi" w:cstheme="majorBidi"/>
          <w:sz w:val="20"/>
          <w:szCs w:val="20"/>
        </w:rPr>
        <w:t xml:space="preserve">According to the information from </w:t>
      </w:r>
      <w:r w:rsidR="00045785" w:rsidRPr="008219A7">
        <w:rPr>
          <w:rFonts w:asciiTheme="majorBidi" w:hAnsiTheme="majorBidi" w:cstheme="majorBidi"/>
          <w:sz w:val="20"/>
          <w:szCs w:val="20"/>
        </w:rPr>
        <w:t>North Macedonia</w:t>
      </w:r>
      <w:r w:rsidR="00B03FEA" w:rsidRPr="008219A7">
        <w:rPr>
          <w:rFonts w:asciiTheme="majorBidi" w:hAnsiTheme="majorBidi" w:cstheme="majorBidi"/>
          <w:sz w:val="20"/>
          <w:szCs w:val="20"/>
        </w:rPr>
        <w:t xml:space="preserve">, it received the notification on 13 November 2013. However, it </w:t>
      </w:r>
      <w:r w:rsidR="004C358D" w:rsidRPr="008219A7">
        <w:rPr>
          <w:rFonts w:asciiTheme="majorBidi" w:hAnsiTheme="majorBidi" w:cstheme="majorBidi"/>
          <w:sz w:val="20"/>
          <w:szCs w:val="20"/>
        </w:rPr>
        <w:t xml:space="preserve">did not provide </w:t>
      </w:r>
      <w:r w:rsidR="00B03FEA" w:rsidRPr="008219A7">
        <w:rPr>
          <w:rFonts w:asciiTheme="majorBidi" w:hAnsiTheme="majorBidi" w:cstheme="majorBidi"/>
          <w:sz w:val="20"/>
          <w:szCs w:val="20"/>
        </w:rPr>
        <w:t xml:space="preserve">to the Committee </w:t>
      </w:r>
      <w:r w:rsidR="004C358D" w:rsidRPr="008219A7">
        <w:rPr>
          <w:rFonts w:asciiTheme="majorBidi" w:hAnsiTheme="majorBidi" w:cstheme="majorBidi"/>
          <w:sz w:val="20"/>
          <w:szCs w:val="20"/>
        </w:rPr>
        <w:t>information about its wish to participate in the procedure</w:t>
      </w:r>
      <w:r w:rsidR="00045785" w:rsidRPr="008219A7">
        <w:rPr>
          <w:rFonts w:asciiTheme="majorBidi" w:hAnsiTheme="majorBidi" w:cstheme="majorBidi"/>
          <w:sz w:val="20"/>
          <w:szCs w:val="20"/>
        </w:rPr>
        <w:t xml:space="preserve">. </w:t>
      </w:r>
      <w:r w:rsidR="00BC6238" w:rsidRPr="008219A7">
        <w:rPr>
          <w:rFonts w:asciiTheme="majorBidi" w:hAnsiTheme="majorBidi" w:cstheme="majorBidi"/>
          <w:sz w:val="20"/>
          <w:szCs w:val="20"/>
        </w:rPr>
        <w:t xml:space="preserve">The absence of </w:t>
      </w:r>
      <w:r w:rsidR="000B79F4" w:rsidRPr="008219A7">
        <w:rPr>
          <w:rFonts w:asciiTheme="majorBidi" w:hAnsiTheme="majorBidi" w:cstheme="majorBidi"/>
          <w:sz w:val="20"/>
          <w:szCs w:val="20"/>
        </w:rPr>
        <w:t>a</w:t>
      </w:r>
      <w:r w:rsidR="00BC6238" w:rsidRPr="008219A7">
        <w:rPr>
          <w:rFonts w:asciiTheme="majorBidi" w:hAnsiTheme="majorBidi" w:cstheme="majorBidi"/>
          <w:sz w:val="20"/>
          <w:szCs w:val="20"/>
        </w:rPr>
        <w:t xml:space="preserve"> response from North Macedonia to </w:t>
      </w:r>
      <w:r w:rsidR="00B03FEA" w:rsidRPr="008219A7">
        <w:rPr>
          <w:rFonts w:asciiTheme="majorBidi" w:hAnsiTheme="majorBidi" w:cstheme="majorBidi"/>
          <w:sz w:val="20"/>
          <w:szCs w:val="20"/>
        </w:rPr>
        <w:t>that question</w:t>
      </w:r>
      <w:r w:rsidR="00BC6238" w:rsidRPr="008219A7">
        <w:rPr>
          <w:rFonts w:asciiTheme="majorBidi" w:hAnsiTheme="majorBidi" w:cstheme="majorBidi"/>
          <w:sz w:val="20"/>
          <w:szCs w:val="20"/>
        </w:rPr>
        <w:t xml:space="preserve"> was considered by the Committee as an indication that North Macedonia d</w:t>
      </w:r>
      <w:r w:rsidR="001D723D">
        <w:rPr>
          <w:rFonts w:asciiTheme="majorBidi" w:hAnsiTheme="majorBidi" w:cstheme="majorBidi"/>
          <w:sz w:val="20"/>
          <w:szCs w:val="20"/>
        </w:rPr>
        <w:t>id</w:t>
      </w:r>
      <w:r w:rsidR="00BC6238" w:rsidRPr="008219A7">
        <w:rPr>
          <w:rFonts w:asciiTheme="majorBidi" w:hAnsiTheme="majorBidi" w:cstheme="majorBidi"/>
          <w:sz w:val="20"/>
          <w:szCs w:val="20"/>
        </w:rPr>
        <w:t xml:space="preserve"> not consider itself potentially affected by the Strategy.</w:t>
      </w:r>
    </w:p>
    <w:p w14:paraId="02B38811" w14:textId="070BB0BC" w:rsidR="00374DE8" w:rsidRPr="008219A7" w:rsidRDefault="002F2129" w:rsidP="00374DE8">
      <w:pPr>
        <w:jc w:val="both"/>
        <w:rPr>
          <w:rFonts w:asciiTheme="majorBidi" w:hAnsiTheme="majorBidi" w:cstheme="majorBidi"/>
          <w:sz w:val="20"/>
          <w:szCs w:val="20"/>
        </w:rPr>
      </w:pPr>
      <w:r w:rsidRPr="008219A7">
        <w:rPr>
          <w:rFonts w:asciiTheme="majorBidi" w:hAnsiTheme="majorBidi" w:cstheme="majorBidi"/>
          <w:sz w:val="20"/>
          <w:szCs w:val="20"/>
        </w:rPr>
        <w:t>2</w:t>
      </w:r>
      <w:r w:rsidR="00374DE8" w:rsidRPr="008219A7">
        <w:rPr>
          <w:rFonts w:asciiTheme="majorBidi" w:hAnsiTheme="majorBidi" w:cstheme="majorBidi"/>
          <w:sz w:val="20"/>
          <w:szCs w:val="20"/>
        </w:rPr>
        <w:t>6</w:t>
      </w:r>
      <w:r w:rsidRPr="008219A7">
        <w:rPr>
          <w:rFonts w:asciiTheme="majorBidi" w:hAnsiTheme="majorBidi" w:cstheme="majorBidi"/>
          <w:sz w:val="20"/>
          <w:szCs w:val="20"/>
        </w:rPr>
        <w:t xml:space="preserve">. </w:t>
      </w:r>
      <w:r w:rsidR="004D14B1" w:rsidRPr="008219A7">
        <w:rPr>
          <w:rFonts w:asciiTheme="majorBidi" w:hAnsiTheme="majorBidi" w:cstheme="majorBidi"/>
          <w:sz w:val="20"/>
          <w:szCs w:val="20"/>
        </w:rPr>
        <w:t>In its communication to the Committee</w:t>
      </w:r>
      <w:r w:rsidR="00DF1237" w:rsidRPr="008219A7">
        <w:rPr>
          <w:rFonts w:asciiTheme="majorBidi" w:hAnsiTheme="majorBidi" w:cstheme="majorBidi"/>
          <w:sz w:val="20"/>
          <w:szCs w:val="20"/>
        </w:rPr>
        <w:t>,</w:t>
      </w:r>
      <w:r w:rsidR="004D14B1" w:rsidRPr="008219A7">
        <w:rPr>
          <w:rFonts w:asciiTheme="majorBidi" w:hAnsiTheme="majorBidi" w:cstheme="majorBidi"/>
          <w:sz w:val="20"/>
          <w:szCs w:val="20"/>
        </w:rPr>
        <w:t xml:space="preserve"> </w:t>
      </w:r>
      <w:r w:rsidR="007E3AF4" w:rsidRPr="008219A7">
        <w:rPr>
          <w:rFonts w:asciiTheme="majorBidi" w:hAnsiTheme="majorBidi" w:cstheme="majorBidi"/>
          <w:sz w:val="20"/>
          <w:szCs w:val="20"/>
        </w:rPr>
        <w:t xml:space="preserve">Serbia stated </w:t>
      </w:r>
      <w:r w:rsidR="00F0116D" w:rsidRPr="008219A7">
        <w:rPr>
          <w:rFonts w:asciiTheme="majorBidi" w:hAnsiTheme="majorBidi" w:cstheme="majorBidi"/>
          <w:sz w:val="20"/>
          <w:szCs w:val="20"/>
        </w:rPr>
        <w:t>that</w:t>
      </w:r>
      <w:r w:rsidR="000B79F4" w:rsidRPr="008219A7">
        <w:rPr>
          <w:rFonts w:asciiTheme="majorBidi" w:hAnsiTheme="majorBidi" w:cstheme="majorBidi"/>
          <w:sz w:val="20"/>
          <w:szCs w:val="20"/>
        </w:rPr>
        <w:t>,</w:t>
      </w:r>
      <w:r w:rsidR="00F0116D" w:rsidRPr="008219A7">
        <w:rPr>
          <w:rFonts w:asciiTheme="majorBidi" w:hAnsiTheme="majorBidi" w:cstheme="majorBidi"/>
          <w:sz w:val="20"/>
          <w:szCs w:val="20"/>
        </w:rPr>
        <w:t xml:space="preserve"> during the transboundary procedure</w:t>
      </w:r>
      <w:r w:rsidR="000B79F4" w:rsidRPr="008219A7">
        <w:rPr>
          <w:rFonts w:asciiTheme="majorBidi" w:hAnsiTheme="majorBidi" w:cstheme="majorBidi"/>
          <w:sz w:val="20"/>
          <w:szCs w:val="20"/>
        </w:rPr>
        <w:t>,</w:t>
      </w:r>
      <w:r w:rsidR="00F0116D" w:rsidRPr="008219A7">
        <w:rPr>
          <w:rFonts w:asciiTheme="majorBidi" w:hAnsiTheme="majorBidi" w:cstheme="majorBidi"/>
          <w:sz w:val="20"/>
          <w:szCs w:val="20"/>
        </w:rPr>
        <w:t xml:space="preserve"> it did not receive any comments</w:t>
      </w:r>
      <w:r w:rsidR="007E3AF4" w:rsidRPr="008219A7">
        <w:rPr>
          <w:rFonts w:asciiTheme="majorBidi" w:hAnsiTheme="majorBidi" w:cstheme="majorBidi"/>
          <w:sz w:val="20"/>
          <w:szCs w:val="20"/>
        </w:rPr>
        <w:t xml:space="preserve"> from the neighbouring countries </w:t>
      </w:r>
      <w:r w:rsidR="000B79F4" w:rsidRPr="008219A7">
        <w:rPr>
          <w:rFonts w:asciiTheme="majorBidi" w:hAnsiTheme="majorBidi" w:cstheme="majorBidi"/>
          <w:sz w:val="20"/>
          <w:szCs w:val="20"/>
        </w:rPr>
        <w:t>regarding</w:t>
      </w:r>
      <w:r w:rsidR="007E3AF4" w:rsidRPr="008219A7">
        <w:rPr>
          <w:rFonts w:asciiTheme="majorBidi" w:hAnsiTheme="majorBidi" w:cstheme="majorBidi"/>
          <w:sz w:val="20"/>
          <w:szCs w:val="20"/>
        </w:rPr>
        <w:t xml:space="preserve"> the Energy Strategy and the SEA report</w:t>
      </w:r>
      <w:r w:rsidR="004D14B1" w:rsidRPr="008219A7">
        <w:rPr>
          <w:rFonts w:asciiTheme="majorBidi" w:hAnsiTheme="majorBidi" w:cstheme="majorBidi"/>
          <w:sz w:val="20"/>
          <w:szCs w:val="20"/>
        </w:rPr>
        <w:t xml:space="preserve">. </w:t>
      </w:r>
    </w:p>
    <w:p w14:paraId="2B92B4CC" w14:textId="5DA570CD" w:rsidR="004D14B1" w:rsidRPr="008219A7" w:rsidRDefault="002F2129" w:rsidP="00374DE8">
      <w:pPr>
        <w:jc w:val="both"/>
        <w:rPr>
          <w:rFonts w:asciiTheme="majorBidi" w:hAnsiTheme="majorBidi" w:cstheme="majorBidi"/>
          <w:sz w:val="20"/>
          <w:szCs w:val="20"/>
        </w:rPr>
      </w:pPr>
      <w:r w:rsidRPr="008219A7">
        <w:rPr>
          <w:rFonts w:asciiTheme="majorBidi" w:hAnsiTheme="majorBidi" w:cstheme="majorBidi"/>
          <w:sz w:val="20"/>
          <w:szCs w:val="20"/>
        </w:rPr>
        <w:t>2</w:t>
      </w:r>
      <w:r w:rsidR="00374DE8" w:rsidRPr="008219A7">
        <w:rPr>
          <w:rFonts w:asciiTheme="majorBidi" w:hAnsiTheme="majorBidi" w:cstheme="majorBidi"/>
          <w:sz w:val="20"/>
          <w:szCs w:val="20"/>
        </w:rPr>
        <w:t>7</w:t>
      </w:r>
      <w:r w:rsidRPr="008219A7">
        <w:rPr>
          <w:rFonts w:asciiTheme="majorBidi" w:hAnsiTheme="majorBidi" w:cstheme="majorBidi"/>
          <w:sz w:val="20"/>
          <w:szCs w:val="20"/>
        </w:rPr>
        <w:t>.</w:t>
      </w:r>
      <w:r w:rsidR="005453F7" w:rsidRPr="008219A7">
        <w:rPr>
          <w:rFonts w:asciiTheme="majorBidi" w:hAnsiTheme="majorBidi" w:cstheme="majorBidi"/>
          <w:sz w:val="20"/>
          <w:szCs w:val="20"/>
        </w:rPr>
        <w:t xml:space="preserve"> In its information dated </w:t>
      </w:r>
      <w:r w:rsidR="00804DB4" w:rsidRPr="008219A7">
        <w:rPr>
          <w:rFonts w:asciiTheme="majorBidi" w:hAnsiTheme="majorBidi" w:cstheme="majorBidi"/>
          <w:sz w:val="20"/>
          <w:szCs w:val="20"/>
        </w:rPr>
        <w:t xml:space="preserve">24 </w:t>
      </w:r>
      <w:r w:rsidR="004D14B1" w:rsidRPr="008219A7">
        <w:rPr>
          <w:rFonts w:asciiTheme="majorBidi" w:hAnsiTheme="majorBidi" w:cstheme="majorBidi"/>
          <w:sz w:val="20"/>
          <w:szCs w:val="20"/>
        </w:rPr>
        <w:t>July 2020,</w:t>
      </w:r>
      <w:r w:rsidR="005453F7" w:rsidRPr="008219A7">
        <w:rPr>
          <w:rFonts w:asciiTheme="majorBidi" w:hAnsiTheme="majorBidi" w:cstheme="majorBidi"/>
          <w:sz w:val="20"/>
          <w:szCs w:val="20"/>
        </w:rPr>
        <w:t xml:space="preserve"> provided</w:t>
      </w:r>
      <w:r w:rsidR="00415A0C" w:rsidRPr="008219A7">
        <w:rPr>
          <w:rFonts w:asciiTheme="majorBidi" w:hAnsiTheme="majorBidi" w:cstheme="majorBidi"/>
          <w:sz w:val="20"/>
          <w:szCs w:val="20"/>
        </w:rPr>
        <w:t xml:space="preserve"> </w:t>
      </w:r>
      <w:r w:rsidR="004D14B1" w:rsidRPr="008219A7">
        <w:rPr>
          <w:rFonts w:asciiTheme="majorBidi" w:hAnsiTheme="majorBidi" w:cstheme="majorBidi"/>
          <w:sz w:val="20"/>
          <w:szCs w:val="20"/>
        </w:rPr>
        <w:t>in response to the Committee’s question</w:t>
      </w:r>
      <w:r w:rsidR="004A1F75" w:rsidRPr="008219A7">
        <w:rPr>
          <w:rFonts w:asciiTheme="majorBidi" w:hAnsiTheme="majorBidi" w:cstheme="majorBidi"/>
          <w:sz w:val="20"/>
          <w:szCs w:val="20"/>
        </w:rPr>
        <w:t xml:space="preserve"> </w:t>
      </w:r>
      <w:r w:rsidR="00FD22C1" w:rsidRPr="008219A7">
        <w:rPr>
          <w:rFonts w:asciiTheme="majorBidi" w:hAnsiTheme="majorBidi" w:cstheme="majorBidi"/>
          <w:sz w:val="20"/>
          <w:szCs w:val="20"/>
        </w:rPr>
        <w:t>about</w:t>
      </w:r>
      <w:r w:rsidR="004A1F75" w:rsidRPr="008219A7">
        <w:rPr>
          <w:rFonts w:asciiTheme="majorBidi" w:hAnsiTheme="majorBidi" w:cstheme="majorBidi"/>
          <w:sz w:val="20"/>
          <w:szCs w:val="20"/>
        </w:rPr>
        <w:t xml:space="preserve"> the </w:t>
      </w:r>
      <w:r w:rsidR="00A35393" w:rsidRPr="008219A7">
        <w:rPr>
          <w:rFonts w:asciiTheme="majorBidi" w:hAnsiTheme="majorBidi" w:cstheme="majorBidi"/>
          <w:sz w:val="20"/>
          <w:szCs w:val="20"/>
        </w:rPr>
        <w:t xml:space="preserve">Parties </w:t>
      </w:r>
      <w:r w:rsidR="00BD7B1B" w:rsidRPr="008219A7">
        <w:rPr>
          <w:rFonts w:asciiTheme="majorBidi" w:hAnsiTheme="majorBidi" w:cstheme="majorBidi"/>
          <w:sz w:val="20"/>
          <w:szCs w:val="20"/>
        </w:rPr>
        <w:t xml:space="preserve">that </w:t>
      </w:r>
      <w:r w:rsidR="00A35393" w:rsidRPr="008219A7">
        <w:rPr>
          <w:rFonts w:asciiTheme="majorBidi" w:hAnsiTheme="majorBidi" w:cstheme="majorBidi"/>
          <w:sz w:val="20"/>
          <w:szCs w:val="20"/>
        </w:rPr>
        <w:t>it had notified,</w:t>
      </w:r>
      <w:r w:rsidR="004D14B1" w:rsidRPr="008219A7">
        <w:rPr>
          <w:rFonts w:asciiTheme="majorBidi" w:hAnsiTheme="majorBidi" w:cstheme="majorBidi"/>
          <w:sz w:val="20"/>
          <w:szCs w:val="20"/>
        </w:rPr>
        <w:t xml:space="preserve"> in the  context  of  the  transboundary  SEA  procedure</w:t>
      </w:r>
      <w:r w:rsidR="00A35393" w:rsidRPr="008219A7">
        <w:rPr>
          <w:rFonts w:asciiTheme="majorBidi" w:hAnsiTheme="majorBidi" w:cstheme="majorBidi"/>
          <w:sz w:val="20"/>
          <w:szCs w:val="20"/>
        </w:rPr>
        <w:t>,  Serbia</w:t>
      </w:r>
      <w:r w:rsidR="004D14B1" w:rsidRPr="008219A7">
        <w:rPr>
          <w:rFonts w:asciiTheme="majorBidi" w:hAnsiTheme="majorBidi" w:cstheme="majorBidi"/>
          <w:sz w:val="20"/>
          <w:szCs w:val="20"/>
        </w:rPr>
        <w:t xml:space="preserve"> </w:t>
      </w:r>
      <w:r w:rsidR="005453F7" w:rsidRPr="008219A7">
        <w:rPr>
          <w:rFonts w:asciiTheme="majorBidi" w:hAnsiTheme="majorBidi" w:cstheme="majorBidi"/>
          <w:sz w:val="20"/>
          <w:szCs w:val="20"/>
        </w:rPr>
        <w:t xml:space="preserve">stated </w:t>
      </w:r>
      <w:r w:rsidR="004D14B1" w:rsidRPr="008219A7">
        <w:rPr>
          <w:rFonts w:asciiTheme="majorBidi" w:hAnsiTheme="majorBidi" w:cstheme="majorBidi"/>
          <w:sz w:val="20"/>
          <w:szCs w:val="20"/>
        </w:rPr>
        <w:t>that</w:t>
      </w:r>
      <w:r w:rsidR="000B79F4" w:rsidRPr="008219A7">
        <w:rPr>
          <w:rFonts w:asciiTheme="majorBidi" w:hAnsiTheme="majorBidi" w:cstheme="majorBidi"/>
          <w:sz w:val="20"/>
          <w:szCs w:val="20"/>
        </w:rPr>
        <w:t>,</w:t>
      </w:r>
      <w:r w:rsidR="004D14B1" w:rsidRPr="008219A7">
        <w:rPr>
          <w:rFonts w:asciiTheme="majorBidi" w:hAnsiTheme="majorBidi" w:cstheme="majorBidi"/>
          <w:sz w:val="20"/>
          <w:szCs w:val="20"/>
        </w:rPr>
        <w:t xml:space="preserve"> on 11 October 2013</w:t>
      </w:r>
      <w:r w:rsidR="000B79F4" w:rsidRPr="008219A7">
        <w:rPr>
          <w:rFonts w:asciiTheme="majorBidi" w:hAnsiTheme="majorBidi" w:cstheme="majorBidi"/>
          <w:sz w:val="20"/>
          <w:szCs w:val="20"/>
        </w:rPr>
        <w:t>,</w:t>
      </w:r>
      <w:r w:rsidR="004D14B1" w:rsidRPr="008219A7">
        <w:rPr>
          <w:rFonts w:asciiTheme="majorBidi" w:hAnsiTheme="majorBidi" w:cstheme="majorBidi"/>
          <w:sz w:val="20"/>
          <w:szCs w:val="20"/>
        </w:rPr>
        <w:t xml:space="preserve"> </w:t>
      </w:r>
      <w:r w:rsidR="00BD7B1B" w:rsidRPr="008219A7">
        <w:rPr>
          <w:rFonts w:asciiTheme="majorBidi" w:hAnsiTheme="majorBidi" w:cstheme="majorBidi"/>
          <w:sz w:val="20"/>
          <w:szCs w:val="20"/>
        </w:rPr>
        <w:t xml:space="preserve"> it had </w:t>
      </w:r>
      <w:r w:rsidR="004D14B1" w:rsidRPr="008219A7">
        <w:rPr>
          <w:rFonts w:asciiTheme="majorBidi" w:hAnsiTheme="majorBidi" w:cstheme="majorBidi"/>
          <w:sz w:val="20"/>
          <w:szCs w:val="20"/>
        </w:rPr>
        <w:t>organi</w:t>
      </w:r>
      <w:r w:rsidR="000B79F4" w:rsidRPr="008219A7">
        <w:rPr>
          <w:rFonts w:asciiTheme="majorBidi" w:hAnsiTheme="majorBidi" w:cstheme="majorBidi"/>
          <w:sz w:val="20"/>
          <w:szCs w:val="20"/>
        </w:rPr>
        <w:t>z</w:t>
      </w:r>
      <w:r w:rsidR="004D14B1" w:rsidRPr="008219A7">
        <w:rPr>
          <w:rFonts w:asciiTheme="majorBidi" w:hAnsiTheme="majorBidi" w:cstheme="majorBidi"/>
          <w:sz w:val="20"/>
          <w:szCs w:val="20"/>
        </w:rPr>
        <w:t xml:space="preserve">ed </w:t>
      </w:r>
      <w:r w:rsidR="00BD7B1B" w:rsidRPr="008219A7">
        <w:rPr>
          <w:rFonts w:asciiTheme="majorBidi" w:hAnsiTheme="majorBidi" w:cstheme="majorBidi"/>
          <w:sz w:val="20"/>
          <w:szCs w:val="20"/>
        </w:rPr>
        <w:t xml:space="preserve">a </w:t>
      </w:r>
      <w:r w:rsidR="004D14B1" w:rsidRPr="008219A7">
        <w:rPr>
          <w:rFonts w:asciiTheme="majorBidi" w:hAnsiTheme="majorBidi" w:cstheme="majorBidi"/>
          <w:sz w:val="20"/>
          <w:szCs w:val="20"/>
        </w:rPr>
        <w:t xml:space="preserve">public discussion on the draft strategy with the diplomatic </w:t>
      </w:r>
      <w:r w:rsidR="005453F7" w:rsidRPr="008219A7">
        <w:rPr>
          <w:rFonts w:asciiTheme="majorBidi" w:hAnsiTheme="majorBidi" w:cstheme="majorBidi"/>
          <w:sz w:val="20"/>
          <w:szCs w:val="20"/>
        </w:rPr>
        <w:t xml:space="preserve">corps. </w:t>
      </w:r>
      <w:r w:rsidR="000B79F4" w:rsidRPr="008219A7">
        <w:rPr>
          <w:rFonts w:asciiTheme="majorBidi" w:hAnsiTheme="majorBidi" w:cstheme="majorBidi"/>
          <w:sz w:val="20"/>
          <w:szCs w:val="20"/>
        </w:rPr>
        <w:t>R</w:t>
      </w:r>
      <w:r w:rsidR="004D14B1" w:rsidRPr="008219A7">
        <w:rPr>
          <w:rFonts w:asciiTheme="majorBidi" w:hAnsiTheme="majorBidi" w:cstheme="majorBidi"/>
          <w:sz w:val="20"/>
          <w:szCs w:val="20"/>
        </w:rPr>
        <w:t>epresentatives of the E</w:t>
      </w:r>
      <w:r w:rsidR="000B79F4" w:rsidRPr="008219A7">
        <w:rPr>
          <w:rFonts w:asciiTheme="majorBidi" w:hAnsiTheme="majorBidi" w:cstheme="majorBidi"/>
          <w:sz w:val="20"/>
          <w:szCs w:val="20"/>
        </w:rPr>
        <w:t xml:space="preserve">uropean </w:t>
      </w:r>
      <w:r w:rsidR="004D14B1" w:rsidRPr="008219A7">
        <w:rPr>
          <w:rFonts w:asciiTheme="majorBidi" w:hAnsiTheme="majorBidi" w:cstheme="majorBidi"/>
          <w:sz w:val="20"/>
          <w:szCs w:val="20"/>
        </w:rPr>
        <w:t>U</w:t>
      </w:r>
      <w:r w:rsidR="000B79F4" w:rsidRPr="008219A7">
        <w:rPr>
          <w:rFonts w:asciiTheme="majorBidi" w:hAnsiTheme="majorBidi" w:cstheme="majorBidi"/>
          <w:sz w:val="20"/>
          <w:szCs w:val="20"/>
        </w:rPr>
        <w:t>nion</w:t>
      </w:r>
      <w:r w:rsidR="004D14B1" w:rsidRPr="008219A7">
        <w:rPr>
          <w:rFonts w:asciiTheme="majorBidi" w:hAnsiTheme="majorBidi" w:cstheme="majorBidi"/>
          <w:sz w:val="20"/>
          <w:szCs w:val="20"/>
        </w:rPr>
        <w:t xml:space="preserve"> delegation in Belgrade, </w:t>
      </w:r>
      <w:r w:rsidR="000B79F4" w:rsidRPr="008219A7">
        <w:rPr>
          <w:rFonts w:asciiTheme="majorBidi" w:hAnsiTheme="majorBidi" w:cstheme="majorBidi"/>
          <w:sz w:val="20"/>
          <w:szCs w:val="20"/>
        </w:rPr>
        <w:t xml:space="preserve">the </w:t>
      </w:r>
      <w:r w:rsidR="004D14B1" w:rsidRPr="008219A7">
        <w:rPr>
          <w:rFonts w:asciiTheme="majorBidi" w:hAnsiTheme="majorBidi" w:cstheme="majorBidi"/>
          <w:sz w:val="20"/>
          <w:szCs w:val="20"/>
        </w:rPr>
        <w:t>Energy Community</w:t>
      </w:r>
      <w:r w:rsidR="00C16C81" w:rsidRPr="008219A7">
        <w:rPr>
          <w:rFonts w:asciiTheme="majorBidi" w:hAnsiTheme="majorBidi" w:cstheme="majorBidi"/>
          <w:sz w:val="20"/>
          <w:szCs w:val="20"/>
        </w:rPr>
        <w:t xml:space="preserve"> and </w:t>
      </w:r>
      <w:r w:rsidR="000B79F4" w:rsidRPr="008219A7">
        <w:rPr>
          <w:rFonts w:asciiTheme="majorBidi" w:hAnsiTheme="majorBidi" w:cstheme="majorBidi"/>
          <w:sz w:val="20"/>
          <w:szCs w:val="20"/>
        </w:rPr>
        <w:t>the</w:t>
      </w:r>
      <w:r w:rsidR="004D14B1" w:rsidRPr="008219A7">
        <w:rPr>
          <w:rFonts w:asciiTheme="majorBidi" w:hAnsiTheme="majorBidi" w:cstheme="majorBidi"/>
          <w:sz w:val="20"/>
          <w:szCs w:val="20"/>
        </w:rPr>
        <w:t xml:space="preserve"> Embassy of Romania </w:t>
      </w:r>
      <w:r w:rsidR="0020077C" w:rsidRPr="008219A7">
        <w:rPr>
          <w:rFonts w:asciiTheme="majorBidi" w:hAnsiTheme="majorBidi" w:cstheme="majorBidi"/>
          <w:sz w:val="20"/>
          <w:szCs w:val="20"/>
        </w:rPr>
        <w:t xml:space="preserve">had </w:t>
      </w:r>
      <w:r w:rsidR="004D14B1" w:rsidRPr="008219A7">
        <w:rPr>
          <w:rFonts w:asciiTheme="majorBidi" w:hAnsiTheme="majorBidi" w:cstheme="majorBidi"/>
          <w:sz w:val="20"/>
          <w:szCs w:val="20"/>
        </w:rPr>
        <w:t xml:space="preserve">participated </w:t>
      </w:r>
      <w:r w:rsidR="000B79F4" w:rsidRPr="008219A7">
        <w:rPr>
          <w:rFonts w:asciiTheme="majorBidi" w:hAnsiTheme="majorBidi" w:cstheme="majorBidi"/>
          <w:sz w:val="20"/>
          <w:szCs w:val="20"/>
        </w:rPr>
        <w:t>in</w:t>
      </w:r>
      <w:r w:rsidR="004D14B1" w:rsidRPr="008219A7">
        <w:rPr>
          <w:rFonts w:asciiTheme="majorBidi" w:hAnsiTheme="majorBidi" w:cstheme="majorBidi"/>
          <w:sz w:val="20"/>
          <w:szCs w:val="20"/>
        </w:rPr>
        <w:t xml:space="preserve"> that public </w:t>
      </w:r>
      <w:r w:rsidR="005453F7" w:rsidRPr="008219A7">
        <w:rPr>
          <w:rFonts w:asciiTheme="majorBidi" w:hAnsiTheme="majorBidi" w:cstheme="majorBidi"/>
          <w:sz w:val="20"/>
          <w:szCs w:val="20"/>
        </w:rPr>
        <w:t>discussion</w:t>
      </w:r>
      <w:r w:rsidR="004D14B1" w:rsidRPr="008219A7">
        <w:rPr>
          <w:rFonts w:asciiTheme="majorBidi" w:hAnsiTheme="majorBidi" w:cstheme="majorBidi"/>
          <w:sz w:val="20"/>
          <w:szCs w:val="20"/>
        </w:rPr>
        <w:t>.</w:t>
      </w:r>
    </w:p>
    <w:p w14:paraId="0263BDEA" w14:textId="388D627B" w:rsidR="00052133" w:rsidRPr="008219A7" w:rsidRDefault="002F2129" w:rsidP="006E2C60">
      <w:pPr>
        <w:jc w:val="both"/>
        <w:rPr>
          <w:rFonts w:asciiTheme="majorBidi" w:hAnsiTheme="majorBidi" w:cstheme="majorBidi"/>
          <w:sz w:val="20"/>
          <w:szCs w:val="20"/>
        </w:rPr>
      </w:pPr>
      <w:r w:rsidRPr="008219A7">
        <w:rPr>
          <w:rFonts w:asciiTheme="majorBidi" w:hAnsiTheme="majorBidi" w:cstheme="majorBidi"/>
          <w:sz w:val="20"/>
          <w:szCs w:val="20"/>
        </w:rPr>
        <w:t>2</w:t>
      </w:r>
      <w:r w:rsidR="00374DE8" w:rsidRPr="008219A7">
        <w:rPr>
          <w:rFonts w:asciiTheme="majorBidi" w:hAnsiTheme="majorBidi" w:cstheme="majorBidi"/>
          <w:sz w:val="20"/>
          <w:szCs w:val="20"/>
        </w:rPr>
        <w:t>8</w:t>
      </w:r>
      <w:r w:rsidRPr="008219A7">
        <w:rPr>
          <w:rFonts w:asciiTheme="majorBidi" w:hAnsiTheme="majorBidi" w:cstheme="majorBidi"/>
          <w:sz w:val="20"/>
          <w:szCs w:val="20"/>
        </w:rPr>
        <w:t xml:space="preserve">. </w:t>
      </w:r>
      <w:r w:rsidR="005453F7" w:rsidRPr="008219A7">
        <w:rPr>
          <w:rFonts w:asciiTheme="majorBidi" w:hAnsiTheme="majorBidi" w:cstheme="majorBidi"/>
          <w:sz w:val="20"/>
          <w:szCs w:val="20"/>
        </w:rPr>
        <w:t>According to information made available to the Committee</w:t>
      </w:r>
      <w:r w:rsidR="005453F7" w:rsidRPr="008219A7">
        <w:t>,</w:t>
      </w:r>
      <w:r w:rsidR="00415A0C" w:rsidRPr="008219A7">
        <w:t xml:space="preserve"> </w:t>
      </w:r>
      <w:r w:rsidR="005453F7" w:rsidRPr="008219A7">
        <w:rPr>
          <w:rFonts w:asciiTheme="majorBidi" w:hAnsiTheme="majorBidi" w:cstheme="majorBidi"/>
          <w:sz w:val="20"/>
          <w:szCs w:val="20"/>
        </w:rPr>
        <w:t>n</w:t>
      </w:r>
      <w:r w:rsidR="00052133" w:rsidRPr="008219A7">
        <w:rPr>
          <w:rFonts w:asciiTheme="majorBidi" w:hAnsiTheme="majorBidi" w:cstheme="majorBidi"/>
          <w:sz w:val="20"/>
          <w:szCs w:val="20"/>
        </w:rPr>
        <w:t xml:space="preserve">o further correspondence had taken place between the Parties concerned and Serbia regarding the </w:t>
      </w:r>
      <w:r w:rsidR="000B79F4" w:rsidRPr="008219A7">
        <w:rPr>
          <w:rFonts w:asciiTheme="majorBidi" w:hAnsiTheme="majorBidi" w:cstheme="majorBidi"/>
          <w:sz w:val="20"/>
          <w:szCs w:val="20"/>
        </w:rPr>
        <w:t>S</w:t>
      </w:r>
      <w:r w:rsidR="00052133" w:rsidRPr="008219A7">
        <w:rPr>
          <w:rFonts w:asciiTheme="majorBidi" w:hAnsiTheme="majorBidi" w:cstheme="majorBidi"/>
          <w:sz w:val="20"/>
          <w:szCs w:val="20"/>
        </w:rPr>
        <w:t>trategy, including with regard to the decision.</w:t>
      </w:r>
    </w:p>
    <w:p w14:paraId="28A3C877" w14:textId="32ABBBB9" w:rsidR="00F0116D" w:rsidRPr="008219A7" w:rsidRDefault="00F0116D" w:rsidP="006E2C60">
      <w:pPr>
        <w:jc w:val="both"/>
        <w:rPr>
          <w:rFonts w:asciiTheme="majorBidi" w:hAnsiTheme="majorBidi" w:cstheme="majorBidi"/>
          <w:b/>
          <w:bCs/>
          <w:i/>
          <w:iCs/>
          <w:sz w:val="20"/>
          <w:szCs w:val="20"/>
        </w:rPr>
      </w:pPr>
      <w:r w:rsidRPr="008219A7">
        <w:rPr>
          <w:rFonts w:asciiTheme="majorBidi" w:hAnsiTheme="majorBidi" w:cstheme="majorBidi"/>
          <w:b/>
          <w:bCs/>
          <w:i/>
          <w:iCs/>
          <w:sz w:val="20"/>
          <w:szCs w:val="20"/>
        </w:rPr>
        <w:t>3</w:t>
      </w:r>
      <w:r w:rsidR="002741EB" w:rsidRPr="008219A7">
        <w:rPr>
          <w:rFonts w:asciiTheme="majorBidi" w:hAnsiTheme="majorBidi" w:cstheme="majorBidi"/>
          <w:b/>
          <w:bCs/>
          <w:i/>
          <w:iCs/>
          <w:sz w:val="20"/>
          <w:szCs w:val="20"/>
        </w:rPr>
        <w:t xml:space="preserve">. </w:t>
      </w:r>
      <w:r w:rsidRPr="008219A7">
        <w:rPr>
          <w:rFonts w:asciiTheme="majorBidi" w:hAnsiTheme="majorBidi" w:cstheme="majorBidi"/>
          <w:b/>
          <w:bCs/>
          <w:i/>
          <w:iCs/>
          <w:sz w:val="20"/>
          <w:szCs w:val="20"/>
        </w:rPr>
        <w:t xml:space="preserve"> Adoption of the Energy Strategy </w:t>
      </w:r>
    </w:p>
    <w:p w14:paraId="19503F96" w14:textId="01905370" w:rsidR="00F650FD" w:rsidRPr="008219A7" w:rsidRDefault="00374DE8" w:rsidP="006E2C60">
      <w:pPr>
        <w:jc w:val="both"/>
        <w:rPr>
          <w:rFonts w:asciiTheme="majorBidi" w:hAnsiTheme="majorBidi" w:cstheme="majorBidi"/>
          <w:sz w:val="20"/>
          <w:szCs w:val="20"/>
        </w:rPr>
      </w:pPr>
      <w:r w:rsidRPr="008219A7">
        <w:rPr>
          <w:rFonts w:asciiTheme="majorBidi" w:hAnsiTheme="majorBidi" w:cstheme="majorBidi"/>
          <w:sz w:val="20"/>
          <w:szCs w:val="20"/>
        </w:rPr>
        <w:t>29</w:t>
      </w:r>
      <w:r w:rsidR="002F2129" w:rsidRPr="008219A7">
        <w:rPr>
          <w:rFonts w:asciiTheme="majorBidi" w:hAnsiTheme="majorBidi" w:cstheme="majorBidi"/>
          <w:sz w:val="20"/>
          <w:szCs w:val="20"/>
        </w:rPr>
        <w:t xml:space="preserve">. </w:t>
      </w:r>
      <w:r w:rsidR="009E5532" w:rsidRPr="008219A7">
        <w:rPr>
          <w:rFonts w:asciiTheme="majorBidi" w:hAnsiTheme="majorBidi" w:cstheme="majorBidi"/>
          <w:sz w:val="20"/>
          <w:szCs w:val="20"/>
        </w:rPr>
        <w:t xml:space="preserve">Further to the Law </w:t>
      </w:r>
      <w:r w:rsidR="00B05CE1" w:rsidRPr="008219A7">
        <w:rPr>
          <w:rFonts w:asciiTheme="majorBidi" w:hAnsiTheme="majorBidi" w:cstheme="majorBidi"/>
          <w:sz w:val="20"/>
          <w:szCs w:val="20"/>
        </w:rPr>
        <w:t>on</w:t>
      </w:r>
      <w:r w:rsidR="009E5532" w:rsidRPr="008219A7">
        <w:rPr>
          <w:rFonts w:asciiTheme="majorBidi" w:hAnsiTheme="majorBidi" w:cstheme="majorBidi"/>
          <w:sz w:val="20"/>
          <w:szCs w:val="20"/>
        </w:rPr>
        <w:t xml:space="preserve"> Strategic Environmental Assessment</w:t>
      </w:r>
      <w:r w:rsidR="00B05CE1" w:rsidRPr="008219A7">
        <w:rPr>
          <w:rFonts w:asciiTheme="majorBidi" w:hAnsiTheme="majorBidi" w:cstheme="majorBidi"/>
          <w:sz w:val="20"/>
          <w:szCs w:val="20"/>
        </w:rPr>
        <w:t xml:space="preserve"> of Serbia</w:t>
      </w:r>
      <w:r w:rsidR="009E5532" w:rsidRPr="008219A7">
        <w:rPr>
          <w:rFonts w:asciiTheme="majorBidi" w:hAnsiTheme="majorBidi" w:cstheme="majorBidi"/>
          <w:sz w:val="20"/>
          <w:szCs w:val="20"/>
        </w:rPr>
        <w:t xml:space="preserve">, the </w:t>
      </w:r>
      <w:r w:rsidR="000B79F4" w:rsidRPr="008219A7">
        <w:rPr>
          <w:rFonts w:asciiTheme="majorBidi" w:hAnsiTheme="majorBidi" w:cstheme="majorBidi"/>
          <w:sz w:val="20"/>
          <w:szCs w:val="20"/>
        </w:rPr>
        <w:t>S</w:t>
      </w:r>
      <w:r w:rsidR="005453F7" w:rsidRPr="008219A7">
        <w:rPr>
          <w:rFonts w:asciiTheme="majorBidi" w:hAnsiTheme="majorBidi" w:cstheme="majorBidi"/>
          <w:sz w:val="20"/>
          <w:szCs w:val="20"/>
        </w:rPr>
        <w:t xml:space="preserve">trategic </w:t>
      </w:r>
      <w:r w:rsidR="000B79F4" w:rsidRPr="008219A7">
        <w:rPr>
          <w:rFonts w:asciiTheme="majorBidi" w:hAnsiTheme="majorBidi" w:cstheme="majorBidi"/>
          <w:sz w:val="20"/>
          <w:szCs w:val="20"/>
        </w:rPr>
        <w:t>E</w:t>
      </w:r>
      <w:r w:rsidR="005453F7" w:rsidRPr="008219A7">
        <w:rPr>
          <w:rFonts w:asciiTheme="majorBidi" w:hAnsiTheme="majorBidi" w:cstheme="majorBidi"/>
          <w:sz w:val="20"/>
          <w:szCs w:val="20"/>
        </w:rPr>
        <w:t xml:space="preserve">nvironmental </w:t>
      </w:r>
      <w:r w:rsidR="000B79F4" w:rsidRPr="008219A7">
        <w:rPr>
          <w:rFonts w:asciiTheme="majorBidi" w:hAnsiTheme="majorBidi" w:cstheme="majorBidi"/>
          <w:sz w:val="20"/>
          <w:szCs w:val="20"/>
        </w:rPr>
        <w:t>A</w:t>
      </w:r>
      <w:r w:rsidR="005453F7" w:rsidRPr="008219A7">
        <w:rPr>
          <w:rFonts w:asciiTheme="majorBidi" w:hAnsiTheme="majorBidi" w:cstheme="majorBidi"/>
          <w:sz w:val="20"/>
          <w:szCs w:val="20"/>
        </w:rPr>
        <w:t xml:space="preserve">ssessment </w:t>
      </w:r>
      <w:r w:rsidR="000B79F4" w:rsidRPr="008219A7">
        <w:rPr>
          <w:rFonts w:asciiTheme="majorBidi" w:hAnsiTheme="majorBidi" w:cstheme="majorBidi"/>
          <w:sz w:val="20"/>
          <w:szCs w:val="20"/>
        </w:rPr>
        <w:t>R</w:t>
      </w:r>
      <w:r w:rsidR="009E5532" w:rsidRPr="008219A7">
        <w:rPr>
          <w:rFonts w:asciiTheme="majorBidi" w:hAnsiTheme="majorBidi" w:cstheme="majorBidi"/>
          <w:sz w:val="20"/>
          <w:szCs w:val="20"/>
        </w:rPr>
        <w:t>eport on</w:t>
      </w:r>
      <w:r w:rsidR="0073122B" w:rsidRPr="008219A7">
        <w:rPr>
          <w:rFonts w:asciiTheme="majorBidi" w:hAnsiTheme="majorBidi" w:cstheme="majorBidi"/>
          <w:sz w:val="20"/>
          <w:szCs w:val="20"/>
        </w:rPr>
        <w:t xml:space="preserve"> the</w:t>
      </w:r>
      <w:r w:rsidR="009E5532" w:rsidRPr="008219A7">
        <w:rPr>
          <w:rFonts w:asciiTheme="majorBidi" w:hAnsiTheme="majorBidi" w:cstheme="majorBidi"/>
          <w:sz w:val="20"/>
          <w:szCs w:val="20"/>
        </w:rPr>
        <w:t xml:space="preserve"> Energy Strategy and the Report on Public Consultations on the  </w:t>
      </w:r>
      <w:r w:rsidR="000B79F4" w:rsidRPr="008219A7">
        <w:rPr>
          <w:rFonts w:asciiTheme="majorBidi" w:hAnsiTheme="majorBidi" w:cstheme="majorBidi"/>
          <w:sz w:val="20"/>
          <w:szCs w:val="20"/>
        </w:rPr>
        <w:t>S</w:t>
      </w:r>
      <w:r w:rsidR="00A13A45" w:rsidRPr="008219A7">
        <w:rPr>
          <w:rFonts w:asciiTheme="majorBidi" w:hAnsiTheme="majorBidi" w:cstheme="majorBidi"/>
          <w:sz w:val="20"/>
          <w:szCs w:val="20"/>
        </w:rPr>
        <w:t xml:space="preserve">trategic </w:t>
      </w:r>
      <w:r w:rsidR="000B79F4" w:rsidRPr="008219A7">
        <w:rPr>
          <w:rFonts w:asciiTheme="majorBidi" w:hAnsiTheme="majorBidi" w:cstheme="majorBidi"/>
          <w:sz w:val="20"/>
          <w:szCs w:val="20"/>
        </w:rPr>
        <w:t>E</w:t>
      </w:r>
      <w:r w:rsidR="00A13A45" w:rsidRPr="008219A7">
        <w:rPr>
          <w:rFonts w:asciiTheme="majorBidi" w:hAnsiTheme="majorBidi" w:cstheme="majorBidi"/>
          <w:sz w:val="20"/>
          <w:szCs w:val="20"/>
        </w:rPr>
        <w:t xml:space="preserve">nvironmental </w:t>
      </w:r>
      <w:r w:rsidR="000B79F4" w:rsidRPr="008219A7">
        <w:rPr>
          <w:rFonts w:asciiTheme="majorBidi" w:hAnsiTheme="majorBidi" w:cstheme="majorBidi"/>
          <w:sz w:val="20"/>
          <w:szCs w:val="20"/>
        </w:rPr>
        <w:t>A</w:t>
      </w:r>
      <w:r w:rsidR="00A13A45" w:rsidRPr="008219A7">
        <w:rPr>
          <w:rFonts w:asciiTheme="majorBidi" w:hAnsiTheme="majorBidi" w:cstheme="majorBidi"/>
          <w:sz w:val="20"/>
          <w:szCs w:val="20"/>
        </w:rPr>
        <w:t xml:space="preserve">ssessment </w:t>
      </w:r>
      <w:r w:rsidR="000B79F4" w:rsidRPr="008219A7">
        <w:rPr>
          <w:rFonts w:asciiTheme="majorBidi" w:hAnsiTheme="majorBidi" w:cstheme="majorBidi"/>
          <w:sz w:val="20"/>
          <w:szCs w:val="20"/>
        </w:rPr>
        <w:t>R</w:t>
      </w:r>
      <w:r w:rsidR="00A13A45" w:rsidRPr="008219A7">
        <w:rPr>
          <w:rFonts w:asciiTheme="majorBidi" w:hAnsiTheme="majorBidi" w:cstheme="majorBidi"/>
          <w:sz w:val="20"/>
          <w:szCs w:val="20"/>
        </w:rPr>
        <w:t>eport</w:t>
      </w:r>
      <w:r w:rsidR="009E5532" w:rsidRPr="008219A7">
        <w:rPr>
          <w:rFonts w:asciiTheme="majorBidi" w:hAnsiTheme="majorBidi" w:cstheme="majorBidi"/>
          <w:sz w:val="20"/>
          <w:szCs w:val="20"/>
        </w:rPr>
        <w:t xml:space="preserve"> </w:t>
      </w:r>
      <w:r w:rsidR="00FA755C" w:rsidRPr="008219A7">
        <w:rPr>
          <w:rFonts w:asciiTheme="majorBidi" w:hAnsiTheme="majorBidi" w:cstheme="majorBidi"/>
          <w:sz w:val="20"/>
          <w:szCs w:val="20"/>
        </w:rPr>
        <w:t xml:space="preserve">were </w:t>
      </w:r>
      <w:r w:rsidR="009E5532" w:rsidRPr="008219A7">
        <w:rPr>
          <w:rFonts w:asciiTheme="majorBidi" w:hAnsiTheme="majorBidi" w:cstheme="majorBidi"/>
          <w:sz w:val="20"/>
          <w:szCs w:val="20"/>
        </w:rPr>
        <w:t xml:space="preserve">approved by the Ministry of Energy, Development and Environmental </w:t>
      </w:r>
      <w:r w:rsidR="006B1A58" w:rsidRPr="008219A7">
        <w:rPr>
          <w:rFonts w:asciiTheme="majorBidi" w:hAnsiTheme="majorBidi" w:cstheme="majorBidi"/>
          <w:sz w:val="20"/>
          <w:szCs w:val="20"/>
        </w:rPr>
        <w:t>P</w:t>
      </w:r>
      <w:r w:rsidR="009E5532" w:rsidRPr="008219A7">
        <w:rPr>
          <w:rFonts w:asciiTheme="majorBidi" w:hAnsiTheme="majorBidi" w:cstheme="majorBidi"/>
          <w:sz w:val="20"/>
          <w:szCs w:val="20"/>
        </w:rPr>
        <w:t xml:space="preserve">rotection on 17 December 2013 by </w:t>
      </w:r>
      <w:r w:rsidR="006B1A58" w:rsidRPr="008219A7">
        <w:rPr>
          <w:rFonts w:asciiTheme="majorBidi" w:hAnsiTheme="majorBidi" w:cstheme="majorBidi"/>
          <w:sz w:val="20"/>
          <w:szCs w:val="20"/>
        </w:rPr>
        <w:t>A</w:t>
      </w:r>
      <w:r w:rsidR="009E5532" w:rsidRPr="008219A7">
        <w:rPr>
          <w:rFonts w:asciiTheme="majorBidi" w:hAnsiTheme="majorBidi" w:cstheme="majorBidi"/>
          <w:sz w:val="20"/>
          <w:szCs w:val="20"/>
        </w:rPr>
        <w:t>ct No</w:t>
      </w:r>
      <w:r w:rsidR="006B1A58" w:rsidRPr="008219A7">
        <w:rPr>
          <w:rFonts w:asciiTheme="majorBidi" w:hAnsiTheme="majorBidi" w:cstheme="majorBidi"/>
          <w:sz w:val="20"/>
          <w:szCs w:val="20"/>
        </w:rPr>
        <w:t>.</w:t>
      </w:r>
      <w:r w:rsidR="009E5532" w:rsidRPr="008219A7">
        <w:rPr>
          <w:rFonts w:asciiTheme="majorBidi" w:hAnsiTheme="majorBidi" w:cstheme="majorBidi"/>
          <w:sz w:val="20"/>
          <w:szCs w:val="20"/>
        </w:rPr>
        <w:t xml:space="preserve"> 350-02-145/13-05.</w:t>
      </w:r>
      <w:r w:rsidR="00330970" w:rsidRPr="008219A7">
        <w:rPr>
          <w:rFonts w:asciiTheme="majorBidi" w:hAnsiTheme="majorBidi" w:cstheme="majorBidi"/>
          <w:sz w:val="20"/>
          <w:szCs w:val="20"/>
        </w:rPr>
        <w:t xml:space="preserve"> </w:t>
      </w:r>
      <w:r w:rsidR="00F650FD" w:rsidRPr="008219A7">
        <w:rPr>
          <w:rFonts w:asciiTheme="majorBidi" w:hAnsiTheme="majorBidi" w:cstheme="majorBidi"/>
          <w:sz w:val="20"/>
          <w:szCs w:val="20"/>
        </w:rPr>
        <w:t xml:space="preserve">The Energy Strategy was </w:t>
      </w:r>
      <w:r w:rsidR="009E5532" w:rsidRPr="008219A7">
        <w:rPr>
          <w:rFonts w:asciiTheme="majorBidi" w:hAnsiTheme="majorBidi" w:cstheme="majorBidi"/>
          <w:sz w:val="20"/>
          <w:szCs w:val="20"/>
        </w:rPr>
        <w:t>adopted by</w:t>
      </w:r>
      <w:r w:rsidR="00F650FD" w:rsidRPr="008219A7">
        <w:rPr>
          <w:rFonts w:asciiTheme="majorBidi" w:hAnsiTheme="majorBidi" w:cstheme="majorBidi"/>
          <w:sz w:val="20"/>
          <w:szCs w:val="20"/>
        </w:rPr>
        <w:t xml:space="preserve"> the </w:t>
      </w:r>
      <w:r w:rsidR="006B1A58" w:rsidRPr="008219A7">
        <w:rPr>
          <w:rFonts w:asciiTheme="majorBidi" w:hAnsiTheme="majorBidi" w:cstheme="majorBidi"/>
          <w:sz w:val="20"/>
          <w:szCs w:val="20"/>
        </w:rPr>
        <w:t>p</w:t>
      </w:r>
      <w:r w:rsidR="00F650FD" w:rsidRPr="008219A7">
        <w:rPr>
          <w:rFonts w:asciiTheme="majorBidi" w:hAnsiTheme="majorBidi" w:cstheme="majorBidi"/>
          <w:sz w:val="20"/>
          <w:szCs w:val="20"/>
        </w:rPr>
        <w:t xml:space="preserve">arliament of Serbia on </w:t>
      </w:r>
      <w:r w:rsidR="009E5532" w:rsidRPr="008219A7">
        <w:rPr>
          <w:rFonts w:asciiTheme="majorBidi" w:hAnsiTheme="majorBidi" w:cstheme="majorBidi"/>
          <w:sz w:val="20"/>
          <w:szCs w:val="20"/>
        </w:rPr>
        <w:t xml:space="preserve">4 </w:t>
      </w:r>
      <w:r w:rsidR="00330970" w:rsidRPr="008219A7">
        <w:rPr>
          <w:rFonts w:asciiTheme="majorBidi" w:hAnsiTheme="majorBidi" w:cstheme="majorBidi"/>
          <w:sz w:val="20"/>
          <w:szCs w:val="20"/>
        </w:rPr>
        <w:t>December</w:t>
      </w:r>
      <w:r w:rsidR="00F650FD" w:rsidRPr="008219A7">
        <w:rPr>
          <w:rFonts w:asciiTheme="majorBidi" w:hAnsiTheme="majorBidi" w:cstheme="majorBidi"/>
          <w:sz w:val="20"/>
          <w:szCs w:val="20"/>
        </w:rPr>
        <w:t xml:space="preserve"> 2015.</w:t>
      </w:r>
    </w:p>
    <w:p w14:paraId="35422D2B" w14:textId="0992B664" w:rsidR="004619D2" w:rsidRPr="008219A7" w:rsidRDefault="00D96EF4" w:rsidP="006E2C60">
      <w:pPr>
        <w:jc w:val="both"/>
        <w:rPr>
          <w:rFonts w:asciiTheme="majorBidi" w:hAnsiTheme="majorBidi" w:cstheme="majorBidi"/>
          <w:b/>
          <w:bCs/>
          <w:sz w:val="20"/>
          <w:szCs w:val="20"/>
        </w:rPr>
      </w:pPr>
      <w:r w:rsidRPr="008219A7">
        <w:rPr>
          <w:rFonts w:asciiTheme="majorBidi" w:hAnsiTheme="majorBidi" w:cstheme="majorBidi"/>
          <w:b/>
          <w:bCs/>
          <w:sz w:val="20"/>
          <w:szCs w:val="20"/>
        </w:rPr>
        <w:t>B</w:t>
      </w:r>
      <w:r w:rsidR="004619D2" w:rsidRPr="008219A7">
        <w:rPr>
          <w:rFonts w:asciiTheme="majorBidi" w:hAnsiTheme="majorBidi" w:cstheme="majorBidi"/>
          <w:b/>
          <w:bCs/>
          <w:sz w:val="20"/>
          <w:szCs w:val="20"/>
        </w:rPr>
        <w:t xml:space="preserve">. Programme for </w:t>
      </w:r>
      <w:r w:rsidR="006B1A58" w:rsidRPr="008219A7">
        <w:rPr>
          <w:rFonts w:asciiTheme="majorBidi" w:hAnsiTheme="majorBidi" w:cstheme="majorBidi"/>
          <w:b/>
          <w:bCs/>
          <w:sz w:val="20"/>
          <w:szCs w:val="20"/>
        </w:rPr>
        <w:t>I</w:t>
      </w:r>
      <w:r w:rsidR="004619D2" w:rsidRPr="008219A7">
        <w:rPr>
          <w:rFonts w:asciiTheme="majorBidi" w:hAnsiTheme="majorBidi" w:cstheme="majorBidi"/>
          <w:b/>
          <w:bCs/>
          <w:sz w:val="20"/>
          <w:szCs w:val="20"/>
        </w:rPr>
        <w:t>mplementation of the Energy Strategy for the period 2017 up to 2023</w:t>
      </w:r>
      <w:r w:rsidR="00BD0750" w:rsidRPr="008219A7">
        <w:t xml:space="preserve"> (</w:t>
      </w:r>
      <w:r w:rsidR="00BD0750" w:rsidRPr="008219A7">
        <w:rPr>
          <w:rFonts w:asciiTheme="majorBidi" w:hAnsiTheme="majorBidi" w:cstheme="majorBidi"/>
          <w:b/>
          <w:bCs/>
          <w:sz w:val="20"/>
          <w:szCs w:val="20"/>
        </w:rPr>
        <w:t xml:space="preserve">Energy Strategy’s </w:t>
      </w:r>
      <w:r w:rsidR="006B1A58" w:rsidRPr="008219A7">
        <w:rPr>
          <w:rFonts w:asciiTheme="majorBidi" w:hAnsiTheme="majorBidi" w:cstheme="majorBidi"/>
          <w:b/>
          <w:bCs/>
          <w:sz w:val="20"/>
          <w:szCs w:val="20"/>
        </w:rPr>
        <w:t>I</w:t>
      </w:r>
      <w:r w:rsidR="00BD0750" w:rsidRPr="008219A7">
        <w:rPr>
          <w:rFonts w:asciiTheme="majorBidi" w:hAnsiTheme="majorBidi" w:cstheme="majorBidi"/>
          <w:b/>
          <w:bCs/>
          <w:sz w:val="20"/>
          <w:szCs w:val="20"/>
        </w:rPr>
        <w:t>mplementation Programme)</w:t>
      </w:r>
    </w:p>
    <w:p w14:paraId="449001DE" w14:textId="5C6BDA6E" w:rsidR="00BB4A11" w:rsidRPr="008219A7" w:rsidRDefault="00BB4A11" w:rsidP="006E2C60">
      <w:pPr>
        <w:jc w:val="both"/>
        <w:rPr>
          <w:rFonts w:asciiTheme="majorBidi" w:hAnsiTheme="majorBidi" w:cstheme="majorBidi"/>
          <w:b/>
          <w:bCs/>
          <w:i/>
          <w:iCs/>
          <w:sz w:val="20"/>
          <w:szCs w:val="20"/>
        </w:rPr>
      </w:pPr>
      <w:r w:rsidRPr="008219A7">
        <w:rPr>
          <w:rFonts w:asciiTheme="majorBidi" w:hAnsiTheme="majorBidi" w:cstheme="majorBidi"/>
          <w:b/>
          <w:bCs/>
          <w:i/>
          <w:iCs/>
          <w:sz w:val="20"/>
          <w:szCs w:val="20"/>
        </w:rPr>
        <w:t>1</w:t>
      </w:r>
      <w:r w:rsidR="007E3806" w:rsidRPr="008219A7">
        <w:rPr>
          <w:rFonts w:asciiTheme="majorBidi" w:hAnsiTheme="majorBidi" w:cstheme="majorBidi"/>
          <w:b/>
          <w:bCs/>
          <w:i/>
          <w:iCs/>
          <w:sz w:val="20"/>
          <w:szCs w:val="20"/>
        </w:rPr>
        <w:t xml:space="preserve">. </w:t>
      </w:r>
      <w:r w:rsidRPr="008219A7">
        <w:rPr>
          <w:rFonts w:asciiTheme="majorBidi" w:hAnsiTheme="majorBidi" w:cstheme="majorBidi"/>
          <w:b/>
          <w:bCs/>
          <w:i/>
          <w:iCs/>
          <w:sz w:val="20"/>
          <w:szCs w:val="20"/>
        </w:rPr>
        <w:t xml:space="preserve">Nature and </w:t>
      </w:r>
      <w:r w:rsidR="006B1A58" w:rsidRPr="008219A7">
        <w:rPr>
          <w:rFonts w:asciiTheme="majorBidi" w:hAnsiTheme="majorBidi" w:cstheme="majorBidi"/>
          <w:b/>
          <w:bCs/>
          <w:i/>
          <w:iCs/>
          <w:sz w:val="20"/>
          <w:szCs w:val="20"/>
        </w:rPr>
        <w:t>c</w:t>
      </w:r>
      <w:r w:rsidRPr="008219A7">
        <w:rPr>
          <w:rFonts w:asciiTheme="majorBidi" w:hAnsiTheme="majorBidi" w:cstheme="majorBidi"/>
          <w:b/>
          <w:bCs/>
          <w:i/>
          <w:iCs/>
          <w:sz w:val="20"/>
          <w:szCs w:val="20"/>
        </w:rPr>
        <w:t xml:space="preserve">ontent </w:t>
      </w:r>
    </w:p>
    <w:p w14:paraId="7185106E" w14:textId="64106725" w:rsidR="005B2ABB"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3</w:t>
      </w:r>
      <w:r w:rsidR="00374DE8" w:rsidRPr="008219A7">
        <w:rPr>
          <w:rFonts w:asciiTheme="majorBidi" w:hAnsiTheme="majorBidi" w:cstheme="majorBidi"/>
          <w:sz w:val="20"/>
          <w:szCs w:val="20"/>
        </w:rPr>
        <w:t>0</w:t>
      </w:r>
      <w:r w:rsidR="002F2129" w:rsidRPr="008219A7">
        <w:rPr>
          <w:rFonts w:asciiTheme="majorBidi" w:hAnsiTheme="majorBidi" w:cstheme="majorBidi"/>
          <w:sz w:val="20"/>
          <w:szCs w:val="20"/>
        </w:rPr>
        <w:t xml:space="preserve">. </w:t>
      </w:r>
      <w:r w:rsidR="00FB5A9C" w:rsidRPr="008219A7">
        <w:rPr>
          <w:rFonts w:asciiTheme="majorBidi" w:hAnsiTheme="majorBidi" w:cstheme="majorBidi"/>
          <w:sz w:val="20"/>
          <w:szCs w:val="20"/>
        </w:rPr>
        <w:t xml:space="preserve">The Programme for </w:t>
      </w:r>
      <w:r w:rsidR="006B1A58" w:rsidRPr="008219A7">
        <w:rPr>
          <w:rFonts w:asciiTheme="majorBidi" w:hAnsiTheme="majorBidi" w:cstheme="majorBidi"/>
          <w:sz w:val="20"/>
          <w:szCs w:val="20"/>
        </w:rPr>
        <w:t>I</w:t>
      </w:r>
      <w:r w:rsidR="00FB5A9C" w:rsidRPr="008219A7">
        <w:rPr>
          <w:rFonts w:asciiTheme="majorBidi" w:hAnsiTheme="majorBidi" w:cstheme="majorBidi"/>
          <w:sz w:val="20"/>
          <w:szCs w:val="20"/>
        </w:rPr>
        <w:t xml:space="preserve">mplementation of the Energy Strategy (the </w:t>
      </w:r>
      <w:r w:rsidR="00BD0750" w:rsidRPr="008219A7">
        <w:rPr>
          <w:rFonts w:asciiTheme="majorBidi" w:hAnsiTheme="majorBidi" w:cstheme="majorBidi"/>
          <w:sz w:val="20"/>
          <w:szCs w:val="20"/>
        </w:rPr>
        <w:t xml:space="preserve">Energy </w:t>
      </w:r>
      <w:r w:rsidR="00FB5A9C" w:rsidRPr="008219A7">
        <w:rPr>
          <w:rFonts w:asciiTheme="majorBidi" w:hAnsiTheme="majorBidi" w:cstheme="majorBidi"/>
          <w:sz w:val="20"/>
          <w:szCs w:val="20"/>
        </w:rPr>
        <w:t xml:space="preserve">Strategy’s </w:t>
      </w:r>
      <w:r w:rsidR="006B1A58" w:rsidRPr="008219A7">
        <w:rPr>
          <w:rFonts w:asciiTheme="majorBidi" w:hAnsiTheme="majorBidi" w:cstheme="majorBidi"/>
          <w:sz w:val="20"/>
          <w:szCs w:val="20"/>
        </w:rPr>
        <w:t>I</w:t>
      </w:r>
      <w:r w:rsidR="00FB5A9C" w:rsidRPr="008219A7">
        <w:rPr>
          <w:rFonts w:asciiTheme="majorBidi" w:hAnsiTheme="majorBidi" w:cstheme="majorBidi"/>
          <w:sz w:val="20"/>
          <w:szCs w:val="20"/>
        </w:rPr>
        <w:t xml:space="preserve">mplementation Programme) </w:t>
      </w:r>
      <w:r w:rsidR="0055488F" w:rsidRPr="008219A7">
        <w:rPr>
          <w:rFonts w:asciiTheme="majorBidi" w:hAnsiTheme="majorBidi" w:cstheme="majorBidi"/>
          <w:sz w:val="20"/>
          <w:szCs w:val="20"/>
        </w:rPr>
        <w:t xml:space="preserve">defines “conditions, manner, dynamics and </w:t>
      </w:r>
      <w:r w:rsidR="006D20A6" w:rsidRPr="008219A7">
        <w:rPr>
          <w:rFonts w:asciiTheme="majorBidi" w:hAnsiTheme="majorBidi" w:cstheme="majorBidi"/>
          <w:sz w:val="20"/>
          <w:szCs w:val="20"/>
        </w:rPr>
        <w:t>measures to</w:t>
      </w:r>
      <w:r w:rsidR="0055488F" w:rsidRPr="008219A7">
        <w:rPr>
          <w:rFonts w:asciiTheme="majorBidi" w:hAnsiTheme="majorBidi" w:cstheme="majorBidi"/>
          <w:sz w:val="20"/>
          <w:szCs w:val="20"/>
        </w:rPr>
        <w:t xml:space="preserve"> achieve </w:t>
      </w:r>
      <w:r w:rsidR="006B1A58" w:rsidRPr="008219A7">
        <w:rPr>
          <w:rFonts w:asciiTheme="majorBidi" w:hAnsiTheme="majorBidi" w:cstheme="majorBidi"/>
          <w:sz w:val="20"/>
          <w:szCs w:val="20"/>
        </w:rPr>
        <w:t xml:space="preserve">[the] </w:t>
      </w:r>
      <w:r w:rsidR="0055488F" w:rsidRPr="008219A7">
        <w:rPr>
          <w:rFonts w:asciiTheme="majorBidi" w:hAnsiTheme="majorBidi" w:cstheme="majorBidi"/>
          <w:sz w:val="20"/>
          <w:szCs w:val="20"/>
        </w:rPr>
        <w:t>Energy Strategy”. The Programme contains a list</w:t>
      </w:r>
      <w:r w:rsidR="0024627B" w:rsidRPr="008219A7">
        <w:rPr>
          <w:rFonts w:asciiTheme="majorBidi" w:hAnsiTheme="majorBidi" w:cstheme="majorBidi"/>
          <w:sz w:val="20"/>
          <w:szCs w:val="20"/>
        </w:rPr>
        <w:t xml:space="preserve"> </w:t>
      </w:r>
      <w:r w:rsidR="0055488F" w:rsidRPr="008219A7">
        <w:rPr>
          <w:rFonts w:asciiTheme="majorBidi" w:hAnsiTheme="majorBidi" w:cstheme="majorBidi"/>
          <w:sz w:val="20"/>
          <w:szCs w:val="20"/>
        </w:rPr>
        <w:t xml:space="preserve">of potential </w:t>
      </w:r>
      <w:r w:rsidR="0075349E" w:rsidRPr="008219A7">
        <w:rPr>
          <w:rFonts w:asciiTheme="majorBidi" w:hAnsiTheme="majorBidi" w:cstheme="majorBidi"/>
          <w:sz w:val="20"/>
          <w:szCs w:val="20"/>
        </w:rPr>
        <w:t xml:space="preserve">future </w:t>
      </w:r>
      <w:r w:rsidR="0055488F" w:rsidRPr="008219A7">
        <w:rPr>
          <w:rFonts w:asciiTheme="majorBidi" w:hAnsiTheme="majorBidi" w:cstheme="majorBidi"/>
          <w:sz w:val="20"/>
          <w:szCs w:val="20"/>
        </w:rPr>
        <w:t>projects</w:t>
      </w:r>
      <w:r w:rsidR="0024627B" w:rsidRPr="008219A7">
        <w:rPr>
          <w:rFonts w:asciiTheme="majorBidi" w:hAnsiTheme="majorBidi" w:cstheme="majorBidi"/>
          <w:sz w:val="20"/>
          <w:szCs w:val="20"/>
        </w:rPr>
        <w:t>, including</w:t>
      </w:r>
      <w:r w:rsidR="006B1A58" w:rsidRPr="008219A7">
        <w:rPr>
          <w:rFonts w:asciiTheme="majorBidi" w:hAnsiTheme="majorBidi" w:cstheme="majorBidi"/>
          <w:sz w:val="20"/>
          <w:szCs w:val="20"/>
        </w:rPr>
        <w:t xml:space="preserve"> </w:t>
      </w:r>
      <w:r w:rsidR="0055488F" w:rsidRPr="008219A7">
        <w:rPr>
          <w:rFonts w:asciiTheme="majorBidi" w:hAnsiTheme="majorBidi" w:cstheme="majorBidi"/>
          <w:sz w:val="20"/>
          <w:szCs w:val="20"/>
        </w:rPr>
        <w:t>for</w:t>
      </w:r>
      <w:r w:rsidR="008527BC" w:rsidRPr="008219A7">
        <w:rPr>
          <w:rFonts w:asciiTheme="majorBidi" w:hAnsiTheme="majorBidi" w:cstheme="majorBidi"/>
          <w:sz w:val="20"/>
          <w:szCs w:val="20"/>
        </w:rPr>
        <w:t>:</w:t>
      </w:r>
    </w:p>
    <w:p w14:paraId="2CA601C5" w14:textId="244E5F09" w:rsidR="008527BC" w:rsidRPr="008219A7" w:rsidRDefault="005B2ABB" w:rsidP="00BB51D3">
      <w:pPr>
        <w:ind w:firstLine="720"/>
        <w:jc w:val="both"/>
        <w:rPr>
          <w:rFonts w:asciiTheme="majorBidi" w:hAnsiTheme="majorBidi" w:cstheme="majorBidi"/>
          <w:sz w:val="20"/>
          <w:szCs w:val="20"/>
        </w:rPr>
      </w:pPr>
      <w:r w:rsidRPr="008219A7">
        <w:rPr>
          <w:rFonts w:asciiTheme="majorBidi" w:hAnsiTheme="majorBidi" w:cstheme="majorBidi"/>
          <w:sz w:val="20"/>
          <w:szCs w:val="20"/>
        </w:rPr>
        <w:t xml:space="preserve">(a) </w:t>
      </w:r>
      <w:r w:rsidR="008527BC" w:rsidRPr="008219A7">
        <w:rPr>
          <w:rFonts w:asciiTheme="majorBidi" w:hAnsiTheme="majorBidi" w:cstheme="majorBidi"/>
          <w:sz w:val="20"/>
          <w:szCs w:val="20"/>
        </w:rPr>
        <w:t>C</w:t>
      </w:r>
      <w:r w:rsidR="0055488F" w:rsidRPr="008219A7">
        <w:rPr>
          <w:rFonts w:asciiTheme="majorBidi" w:hAnsiTheme="majorBidi" w:cstheme="majorBidi"/>
          <w:sz w:val="20"/>
          <w:szCs w:val="20"/>
        </w:rPr>
        <w:t xml:space="preserve">onstruction of new thermal </w:t>
      </w:r>
      <w:r w:rsidR="006B1A58" w:rsidRPr="008219A7">
        <w:rPr>
          <w:rFonts w:asciiTheme="majorBidi" w:hAnsiTheme="majorBidi" w:cstheme="majorBidi"/>
          <w:sz w:val="20"/>
          <w:szCs w:val="20"/>
        </w:rPr>
        <w:t xml:space="preserve">power plants </w:t>
      </w:r>
      <w:r w:rsidR="0055488F" w:rsidRPr="008219A7">
        <w:rPr>
          <w:rFonts w:asciiTheme="majorBidi" w:hAnsiTheme="majorBidi" w:cstheme="majorBidi"/>
          <w:sz w:val="20"/>
          <w:szCs w:val="20"/>
        </w:rPr>
        <w:t xml:space="preserve">and hydropower plants with maximum generating capacities of 750 </w:t>
      </w:r>
      <w:r w:rsidR="006B1A58" w:rsidRPr="008219A7">
        <w:rPr>
          <w:rFonts w:asciiTheme="majorBidi" w:hAnsiTheme="majorBidi" w:cstheme="majorBidi"/>
          <w:sz w:val="20"/>
          <w:szCs w:val="20"/>
        </w:rPr>
        <w:t xml:space="preserve">MW </w:t>
      </w:r>
      <w:r w:rsidR="0055488F" w:rsidRPr="008219A7">
        <w:rPr>
          <w:rFonts w:asciiTheme="majorBidi" w:hAnsiTheme="majorBidi" w:cstheme="majorBidi"/>
          <w:sz w:val="20"/>
          <w:szCs w:val="20"/>
        </w:rPr>
        <w:t xml:space="preserve">and </w:t>
      </w:r>
      <w:r w:rsidR="008527BC" w:rsidRPr="008219A7">
        <w:rPr>
          <w:rFonts w:asciiTheme="majorBidi" w:hAnsiTheme="majorBidi" w:cstheme="majorBidi"/>
          <w:sz w:val="20"/>
          <w:szCs w:val="20"/>
        </w:rPr>
        <w:t xml:space="preserve">680 </w:t>
      </w:r>
      <w:r w:rsidR="006B1A58" w:rsidRPr="008219A7">
        <w:rPr>
          <w:rFonts w:asciiTheme="majorBidi" w:hAnsiTheme="majorBidi" w:cstheme="majorBidi"/>
          <w:sz w:val="20"/>
          <w:szCs w:val="20"/>
        </w:rPr>
        <w:t>MW</w:t>
      </w:r>
      <w:r w:rsidR="008527BC" w:rsidRPr="008219A7">
        <w:rPr>
          <w:rFonts w:asciiTheme="majorBidi" w:hAnsiTheme="majorBidi" w:cstheme="majorBidi"/>
          <w:sz w:val="20"/>
          <w:szCs w:val="20"/>
        </w:rPr>
        <w:t xml:space="preserve">, </w:t>
      </w:r>
      <w:proofErr w:type="gramStart"/>
      <w:r w:rsidR="008527BC" w:rsidRPr="008219A7">
        <w:rPr>
          <w:rFonts w:asciiTheme="majorBidi" w:hAnsiTheme="majorBidi" w:cstheme="majorBidi"/>
          <w:sz w:val="20"/>
          <w:szCs w:val="20"/>
        </w:rPr>
        <w:t>respectively;</w:t>
      </w:r>
      <w:proofErr w:type="gramEnd"/>
    </w:p>
    <w:p w14:paraId="6D451EF7" w14:textId="6DA09E21" w:rsidR="0040117D" w:rsidRPr="008219A7" w:rsidRDefault="005B2ABB" w:rsidP="00BB51D3">
      <w:pPr>
        <w:ind w:firstLine="720"/>
        <w:jc w:val="both"/>
        <w:rPr>
          <w:rFonts w:asciiTheme="majorBidi" w:hAnsiTheme="majorBidi" w:cstheme="majorBidi"/>
          <w:sz w:val="20"/>
          <w:szCs w:val="20"/>
        </w:rPr>
      </w:pPr>
      <w:r w:rsidRPr="008219A7">
        <w:rPr>
          <w:rFonts w:asciiTheme="majorBidi" w:hAnsiTheme="majorBidi" w:cstheme="majorBidi"/>
          <w:sz w:val="20"/>
          <w:szCs w:val="20"/>
        </w:rPr>
        <w:t xml:space="preserve">(b) </w:t>
      </w:r>
      <w:r w:rsidR="008527BC" w:rsidRPr="008219A7">
        <w:rPr>
          <w:rFonts w:asciiTheme="majorBidi" w:hAnsiTheme="majorBidi" w:cstheme="majorBidi"/>
          <w:sz w:val="20"/>
          <w:szCs w:val="20"/>
        </w:rPr>
        <w:t>Construction of overhead electrical power lines with a voltage of 400 k</w:t>
      </w:r>
      <w:r w:rsidR="006B1A58" w:rsidRPr="008219A7">
        <w:rPr>
          <w:rFonts w:asciiTheme="majorBidi" w:hAnsiTheme="majorBidi" w:cstheme="majorBidi"/>
          <w:sz w:val="20"/>
          <w:szCs w:val="20"/>
        </w:rPr>
        <w:t>V</w:t>
      </w:r>
      <w:r w:rsidR="008527BC" w:rsidRPr="008219A7">
        <w:rPr>
          <w:rFonts w:asciiTheme="majorBidi" w:hAnsiTheme="majorBidi" w:cstheme="majorBidi"/>
          <w:sz w:val="20"/>
          <w:szCs w:val="20"/>
        </w:rPr>
        <w:t xml:space="preserve"> for the transmission of electrical energy by overhead cables</w:t>
      </w:r>
      <w:r w:rsidR="0024627B" w:rsidRPr="008219A7">
        <w:rPr>
          <w:rFonts w:asciiTheme="majorBidi" w:hAnsiTheme="majorBidi" w:cstheme="majorBidi"/>
          <w:sz w:val="20"/>
          <w:szCs w:val="20"/>
        </w:rPr>
        <w:t>.</w:t>
      </w:r>
    </w:p>
    <w:p w14:paraId="6EF9828F" w14:textId="2F8B2D0A" w:rsidR="0024627B"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3</w:t>
      </w:r>
      <w:r w:rsidR="00374DE8" w:rsidRPr="008219A7">
        <w:rPr>
          <w:rFonts w:asciiTheme="majorBidi" w:hAnsiTheme="majorBidi" w:cstheme="majorBidi"/>
          <w:sz w:val="20"/>
          <w:szCs w:val="20"/>
        </w:rPr>
        <w:t>1</w:t>
      </w:r>
      <w:r w:rsidR="002F2129" w:rsidRPr="008219A7">
        <w:rPr>
          <w:rFonts w:asciiTheme="majorBidi" w:hAnsiTheme="majorBidi" w:cstheme="majorBidi"/>
          <w:sz w:val="20"/>
          <w:szCs w:val="20"/>
        </w:rPr>
        <w:t xml:space="preserve">. </w:t>
      </w:r>
      <w:r w:rsidR="00DC4192" w:rsidRPr="008219A7">
        <w:rPr>
          <w:rFonts w:asciiTheme="majorBidi" w:hAnsiTheme="majorBidi" w:cstheme="majorBidi"/>
          <w:sz w:val="20"/>
          <w:szCs w:val="20"/>
        </w:rPr>
        <w:t xml:space="preserve">It </w:t>
      </w:r>
      <w:r w:rsidR="00232F01" w:rsidRPr="008219A7">
        <w:rPr>
          <w:rFonts w:asciiTheme="majorBidi" w:hAnsiTheme="majorBidi" w:cstheme="majorBidi"/>
          <w:sz w:val="20"/>
          <w:szCs w:val="20"/>
        </w:rPr>
        <w:t xml:space="preserve">also </w:t>
      </w:r>
      <w:r w:rsidR="006D20A6" w:rsidRPr="008219A7">
        <w:rPr>
          <w:rFonts w:asciiTheme="majorBidi" w:hAnsiTheme="majorBidi" w:cstheme="majorBidi"/>
          <w:sz w:val="20"/>
          <w:szCs w:val="20"/>
        </w:rPr>
        <w:t>defines conditions,</w:t>
      </w:r>
      <w:r w:rsidR="00DC4192" w:rsidRPr="008219A7">
        <w:rPr>
          <w:rFonts w:asciiTheme="majorBidi" w:hAnsiTheme="majorBidi" w:cstheme="majorBidi"/>
          <w:sz w:val="20"/>
          <w:szCs w:val="20"/>
        </w:rPr>
        <w:t xml:space="preserve"> </w:t>
      </w:r>
      <w:r w:rsidR="0024627B" w:rsidRPr="008219A7">
        <w:rPr>
          <w:rFonts w:asciiTheme="majorBidi" w:hAnsiTheme="majorBidi" w:cstheme="majorBidi"/>
          <w:sz w:val="20"/>
          <w:szCs w:val="20"/>
        </w:rPr>
        <w:t>technical characteristic</w:t>
      </w:r>
      <w:r w:rsidR="006B1A58" w:rsidRPr="008219A7">
        <w:rPr>
          <w:rFonts w:asciiTheme="majorBidi" w:hAnsiTheme="majorBidi" w:cstheme="majorBidi"/>
          <w:sz w:val="20"/>
          <w:szCs w:val="20"/>
        </w:rPr>
        <w:t>s</w:t>
      </w:r>
      <w:r w:rsidR="006D20A6" w:rsidRPr="008219A7">
        <w:rPr>
          <w:rFonts w:asciiTheme="majorBidi" w:hAnsiTheme="majorBidi" w:cstheme="majorBidi"/>
          <w:sz w:val="20"/>
          <w:szCs w:val="20"/>
        </w:rPr>
        <w:t xml:space="preserve">, and </w:t>
      </w:r>
      <w:r w:rsidR="0024627B" w:rsidRPr="008219A7">
        <w:rPr>
          <w:rFonts w:asciiTheme="majorBidi" w:hAnsiTheme="majorBidi" w:cstheme="majorBidi"/>
          <w:sz w:val="20"/>
          <w:szCs w:val="20"/>
        </w:rPr>
        <w:t>timeline</w:t>
      </w:r>
      <w:r w:rsidR="006B1A58" w:rsidRPr="008219A7">
        <w:rPr>
          <w:rFonts w:asciiTheme="majorBidi" w:hAnsiTheme="majorBidi" w:cstheme="majorBidi"/>
          <w:sz w:val="20"/>
          <w:szCs w:val="20"/>
        </w:rPr>
        <w:t>,</w:t>
      </w:r>
      <w:r w:rsidR="0024627B" w:rsidRPr="008219A7">
        <w:rPr>
          <w:rFonts w:asciiTheme="majorBidi" w:hAnsiTheme="majorBidi" w:cstheme="majorBidi"/>
          <w:sz w:val="20"/>
          <w:szCs w:val="20"/>
        </w:rPr>
        <w:t xml:space="preserve"> </w:t>
      </w:r>
      <w:r w:rsidR="00A70BB6" w:rsidRPr="008219A7">
        <w:rPr>
          <w:rFonts w:asciiTheme="majorBidi" w:hAnsiTheme="majorBidi" w:cstheme="majorBidi"/>
          <w:sz w:val="20"/>
          <w:szCs w:val="20"/>
        </w:rPr>
        <w:t>and specifies</w:t>
      </w:r>
      <w:r w:rsidR="006D20A6" w:rsidRPr="008219A7">
        <w:rPr>
          <w:rFonts w:asciiTheme="majorBidi" w:hAnsiTheme="majorBidi" w:cstheme="majorBidi"/>
          <w:sz w:val="20"/>
          <w:szCs w:val="20"/>
        </w:rPr>
        <w:t xml:space="preserve"> </w:t>
      </w:r>
      <w:r w:rsidR="0024627B" w:rsidRPr="008219A7">
        <w:rPr>
          <w:rFonts w:asciiTheme="majorBidi" w:hAnsiTheme="majorBidi" w:cstheme="majorBidi"/>
          <w:sz w:val="20"/>
          <w:szCs w:val="20"/>
        </w:rPr>
        <w:t xml:space="preserve">estimated investments </w:t>
      </w:r>
      <w:r w:rsidR="00DC4192" w:rsidRPr="008219A7">
        <w:rPr>
          <w:rFonts w:asciiTheme="majorBidi" w:hAnsiTheme="majorBidi" w:cstheme="majorBidi"/>
          <w:sz w:val="20"/>
          <w:szCs w:val="20"/>
        </w:rPr>
        <w:t xml:space="preserve">for </w:t>
      </w:r>
      <w:r w:rsidR="006D20A6" w:rsidRPr="008219A7">
        <w:rPr>
          <w:rFonts w:asciiTheme="majorBidi" w:hAnsiTheme="majorBidi" w:cstheme="majorBidi"/>
          <w:sz w:val="20"/>
          <w:szCs w:val="20"/>
        </w:rPr>
        <w:t>priority project</w:t>
      </w:r>
      <w:r w:rsidR="00F71F37" w:rsidRPr="008219A7">
        <w:rPr>
          <w:rFonts w:asciiTheme="majorBidi" w:hAnsiTheme="majorBidi" w:cstheme="majorBidi"/>
          <w:sz w:val="20"/>
          <w:szCs w:val="20"/>
        </w:rPr>
        <w:t>s</w:t>
      </w:r>
      <w:r w:rsidR="006D20A6" w:rsidRPr="008219A7">
        <w:rPr>
          <w:rFonts w:asciiTheme="majorBidi" w:hAnsiTheme="majorBidi" w:cstheme="majorBidi"/>
          <w:sz w:val="20"/>
          <w:szCs w:val="20"/>
        </w:rPr>
        <w:t xml:space="preserve"> to be implemented</w:t>
      </w:r>
      <w:r w:rsidR="00BB4A11" w:rsidRPr="008219A7">
        <w:rPr>
          <w:rFonts w:asciiTheme="majorBidi" w:hAnsiTheme="majorBidi" w:cstheme="majorBidi"/>
          <w:sz w:val="20"/>
          <w:szCs w:val="20"/>
        </w:rPr>
        <w:t xml:space="preserve"> by Serbia</w:t>
      </w:r>
      <w:r w:rsidR="006D20A6" w:rsidRPr="008219A7">
        <w:rPr>
          <w:rFonts w:asciiTheme="majorBidi" w:hAnsiTheme="majorBidi" w:cstheme="majorBidi"/>
          <w:sz w:val="20"/>
          <w:szCs w:val="20"/>
        </w:rPr>
        <w:t xml:space="preserve"> in the period 2017</w:t>
      </w:r>
      <w:r w:rsidR="006B1A58" w:rsidRPr="008219A7">
        <w:rPr>
          <w:rFonts w:asciiTheme="majorBidi" w:hAnsiTheme="majorBidi" w:cstheme="majorBidi"/>
          <w:sz w:val="20"/>
          <w:szCs w:val="20"/>
        </w:rPr>
        <w:t>–</w:t>
      </w:r>
      <w:r w:rsidR="006D20A6" w:rsidRPr="008219A7">
        <w:rPr>
          <w:rFonts w:asciiTheme="majorBidi" w:hAnsiTheme="majorBidi" w:cstheme="majorBidi"/>
          <w:sz w:val="20"/>
          <w:szCs w:val="20"/>
        </w:rPr>
        <w:t>2023</w:t>
      </w:r>
      <w:r w:rsidR="00DC4192" w:rsidRPr="008219A7">
        <w:rPr>
          <w:rFonts w:asciiTheme="majorBidi" w:hAnsiTheme="majorBidi" w:cstheme="majorBidi"/>
          <w:sz w:val="20"/>
          <w:szCs w:val="20"/>
        </w:rPr>
        <w:t>,</w:t>
      </w:r>
      <w:r w:rsidR="0024627B" w:rsidRPr="008219A7">
        <w:rPr>
          <w:rFonts w:asciiTheme="majorBidi" w:hAnsiTheme="majorBidi" w:cstheme="majorBidi"/>
          <w:sz w:val="20"/>
          <w:szCs w:val="20"/>
        </w:rPr>
        <w:t xml:space="preserve"> </w:t>
      </w:r>
      <w:r w:rsidR="006D20A6" w:rsidRPr="008219A7">
        <w:rPr>
          <w:rFonts w:asciiTheme="majorBidi" w:hAnsiTheme="majorBidi" w:cstheme="majorBidi"/>
          <w:sz w:val="20"/>
          <w:szCs w:val="20"/>
        </w:rPr>
        <w:t xml:space="preserve">including for </w:t>
      </w:r>
      <w:r w:rsidR="00DC4192" w:rsidRPr="008219A7">
        <w:rPr>
          <w:rFonts w:asciiTheme="majorBidi" w:hAnsiTheme="majorBidi" w:cstheme="majorBidi"/>
          <w:sz w:val="20"/>
          <w:szCs w:val="20"/>
        </w:rPr>
        <w:t>the</w:t>
      </w:r>
      <w:r w:rsidR="0024627B" w:rsidRPr="008219A7">
        <w:rPr>
          <w:rFonts w:asciiTheme="majorBidi" w:hAnsiTheme="majorBidi" w:cstheme="majorBidi"/>
          <w:sz w:val="20"/>
          <w:szCs w:val="20"/>
        </w:rPr>
        <w:t xml:space="preserve"> construction of unit 3 of </w:t>
      </w:r>
      <w:proofErr w:type="spellStart"/>
      <w:r w:rsidR="0024627B" w:rsidRPr="008219A7">
        <w:rPr>
          <w:rFonts w:asciiTheme="majorBidi" w:hAnsiTheme="majorBidi" w:cstheme="majorBidi"/>
          <w:sz w:val="20"/>
          <w:szCs w:val="20"/>
        </w:rPr>
        <w:t>Kostolac</w:t>
      </w:r>
      <w:proofErr w:type="spellEnd"/>
      <w:r w:rsidR="0024627B" w:rsidRPr="008219A7">
        <w:rPr>
          <w:rFonts w:asciiTheme="majorBidi" w:hAnsiTheme="majorBidi" w:cstheme="majorBidi"/>
          <w:sz w:val="20"/>
          <w:szCs w:val="20"/>
        </w:rPr>
        <w:t xml:space="preserve"> thermal power plant </w:t>
      </w:r>
      <w:r w:rsidR="006B1A58" w:rsidRPr="008219A7">
        <w:rPr>
          <w:rFonts w:asciiTheme="majorBidi" w:hAnsiTheme="majorBidi" w:cstheme="majorBidi"/>
          <w:sz w:val="20"/>
          <w:szCs w:val="20"/>
        </w:rPr>
        <w:t>with a</w:t>
      </w:r>
      <w:r w:rsidR="00DC4192" w:rsidRPr="008219A7">
        <w:rPr>
          <w:rFonts w:asciiTheme="majorBidi" w:hAnsiTheme="majorBidi" w:cstheme="majorBidi"/>
          <w:sz w:val="20"/>
          <w:szCs w:val="20"/>
        </w:rPr>
        <w:t xml:space="preserve"> total generation capacity of 350 </w:t>
      </w:r>
      <w:r w:rsidR="006B1A58" w:rsidRPr="008219A7">
        <w:rPr>
          <w:rFonts w:asciiTheme="majorBidi" w:hAnsiTheme="majorBidi" w:cstheme="majorBidi"/>
          <w:sz w:val="20"/>
          <w:szCs w:val="20"/>
        </w:rPr>
        <w:t>MW</w:t>
      </w:r>
      <w:r w:rsidR="001D723D">
        <w:rPr>
          <w:rFonts w:asciiTheme="majorBidi" w:hAnsiTheme="majorBidi" w:cstheme="majorBidi"/>
          <w:sz w:val="20"/>
          <w:szCs w:val="20"/>
        </w:rPr>
        <w:t>,</w:t>
      </w:r>
      <w:r w:rsidR="00DC4192" w:rsidRPr="008219A7">
        <w:rPr>
          <w:rFonts w:asciiTheme="majorBidi" w:hAnsiTheme="majorBidi" w:cstheme="majorBidi"/>
          <w:sz w:val="20"/>
          <w:szCs w:val="20"/>
        </w:rPr>
        <w:t xml:space="preserve"> </w:t>
      </w:r>
      <w:r w:rsidR="0024627B" w:rsidRPr="008219A7">
        <w:rPr>
          <w:rFonts w:asciiTheme="majorBidi" w:hAnsiTheme="majorBidi" w:cstheme="majorBidi"/>
          <w:sz w:val="20"/>
          <w:szCs w:val="20"/>
        </w:rPr>
        <w:t xml:space="preserve">and </w:t>
      </w:r>
      <w:r w:rsidR="005315B4" w:rsidRPr="008219A7">
        <w:rPr>
          <w:rFonts w:asciiTheme="majorBidi" w:hAnsiTheme="majorBidi" w:cstheme="majorBidi"/>
          <w:sz w:val="20"/>
          <w:szCs w:val="20"/>
        </w:rPr>
        <w:t xml:space="preserve">for </w:t>
      </w:r>
      <w:r w:rsidR="0024627B" w:rsidRPr="008219A7">
        <w:rPr>
          <w:rFonts w:asciiTheme="majorBidi" w:hAnsiTheme="majorBidi" w:cstheme="majorBidi"/>
          <w:sz w:val="20"/>
          <w:szCs w:val="20"/>
        </w:rPr>
        <w:t xml:space="preserve">the “Trans-Balkan corridor” project that foresees </w:t>
      </w:r>
      <w:r w:rsidR="00A84615" w:rsidRPr="008219A7">
        <w:rPr>
          <w:rFonts w:asciiTheme="majorBidi" w:hAnsiTheme="majorBidi" w:cstheme="majorBidi"/>
          <w:sz w:val="20"/>
          <w:szCs w:val="20"/>
        </w:rPr>
        <w:t xml:space="preserve">the </w:t>
      </w:r>
      <w:r w:rsidR="0024627B" w:rsidRPr="008219A7">
        <w:rPr>
          <w:rFonts w:asciiTheme="majorBidi" w:hAnsiTheme="majorBidi" w:cstheme="majorBidi"/>
          <w:sz w:val="20"/>
          <w:szCs w:val="20"/>
        </w:rPr>
        <w:t>construction of four sections of overhead electrical power lines of 400 k</w:t>
      </w:r>
      <w:r w:rsidR="006B1A58" w:rsidRPr="008219A7">
        <w:rPr>
          <w:rFonts w:asciiTheme="majorBidi" w:hAnsiTheme="majorBidi" w:cstheme="majorBidi"/>
          <w:sz w:val="20"/>
          <w:szCs w:val="20"/>
        </w:rPr>
        <w:t>V</w:t>
      </w:r>
      <w:r w:rsidR="0024627B" w:rsidRPr="008219A7">
        <w:rPr>
          <w:rFonts w:asciiTheme="majorBidi" w:hAnsiTheme="majorBidi" w:cstheme="majorBidi"/>
          <w:sz w:val="20"/>
          <w:szCs w:val="20"/>
        </w:rPr>
        <w:t>.</w:t>
      </w:r>
    </w:p>
    <w:p w14:paraId="2E9A194E" w14:textId="77777777" w:rsidR="00E214A7" w:rsidRDefault="00E214A7">
      <w:pPr>
        <w:rPr>
          <w:rFonts w:asciiTheme="majorBidi" w:hAnsiTheme="majorBidi" w:cstheme="majorBidi"/>
          <w:b/>
          <w:bCs/>
          <w:i/>
          <w:iCs/>
          <w:sz w:val="20"/>
          <w:szCs w:val="20"/>
        </w:rPr>
      </w:pPr>
      <w:r>
        <w:rPr>
          <w:rFonts w:asciiTheme="majorBidi" w:hAnsiTheme="majorBidi" w:cstheme="majorBidi"/>
          <w:b/>
          <w:bCs/>
          <w:i/>
          <w:iCs/>
          <w:sz w:val="20"/>
          <w:szCs w:val="20"/>
        </w:rPr>
        <w:br w:type="page"/>
      </w:r>
    </w:p>
    <w:p w14:paraId="2FA230A5" w14:textId="2474C444" w:rsidR="004722E0" w:rsidRPr="008219A7" w:rsidRDefault="004722E0" w:rsidP="006E2C60">
      <w:pPr>
        <w:jc w:val="both"/>
        <w:rPr>
          <w:rFonts w:asciiTheme="majorBidi" w:hAnsiTheme="majorBidi" w:cstheme="majorBidi"/>
          <w:b/>
          <w:bCs/>
          <w:i/>
          <w:iCs/>
          <w:sz w:val="20"/>
          <w:szCs w:val="20"/>
        </w:rPr>
      </w:pPr>
      <w:r w:rsidRPr="008219A7">
        <w:rPr>
          <w:rFonts w:asciiTheme="majorBidi" w:hAnsiTheme="majorBidi" w:cstheme="majorBidi"/>
          <w:b/>
          <w:bCs/>
          <w:i/>
          <w:iCs/>
          <w:sz w:val="20"/>
          <w:szCs w:val="20"/>
        </w:rPr>
        <w:lastRenderedPageBreak/>
        <w:t xml:space="preserve">2. </w:t>
      </w:r>
      <w:r w:rsidR="004767DD" w:rsidRPr="008219A7">
        <w:rPr>
          <w:rFonts w:asciiTheme="majorBidi" w:hAnsiTheme="majorBidi" w:cstheme="majorBidi"/>
          <w:b/>
          <w:bCs/>
          <w:i/>
          <w:iCs/>
          <w:sz w:val="20"/>
          <w:szCs w:val="20"/>
        </w:rPr>
        <w:t xml:space="preserve">The </w:t>
      </w:r>
      <w:r w:rsidR="00BD0750" w:rsidRPr="008219A7">
        <w:rPr>
          <w:rFonts w:asciiTheme="majorBidi" w:hAnsiTheme="majorBidi" w:cstheme="majorBidi"/>
          <w:b/>
          <w:bCs/>
          <w:i/>
          <w:iCs/>
          <w:sz w:val="20"/>
          <w:szCs w:val="20"/>
        </w:rPr>
        <w:t>s</w:t>
      </w:r>
      <w:r w:rsidRPr="008219A7">
        <w:rPr>
          <w:rFonts w:asciiTheme="majorBidi" w:hAnsiTheme="majorBidi" w:cstheme="majorBidi"/>
          <w:b/>
          <w:bCs/>
          <w:i/>
          <w:iCs/>
          <w:sz w:val="20"/>
          <w:szCs w:val="20"/>
        </w:rPr>
        <w:t xml:space="preserve">trategic </w:t>
      </w:r>
      <w:r w:rsidR="00BD0750" w:rsidRPr="008219A7">
        <w:rPr>
          <w:rFonts w:asciiTheme="majorBidi" w:hAnsiTheme="majorBidi" w:cstheme="majorBidi"/>
          <w:b/>
          <w:bCs/>
          <w:i/>
          <w:iCs/>
          <w:sz w:val="20"/>
          <w:szCs w:val="20"/>
        </w:rPr>
        <w:t>e</w:t>
      </w:r>
      <w:r w:rsidRPr="008219A7">
        <w:rPr>
          <w:rFonts w:asciiTheme="majorBidi" w:hAnsiTheme="majorBidi" w:cstheme="majorBidi"/>
          <w:b/>
          <w:bCs/>
          <w:i/>
          <w:iCs/>
          <w:sz w:val="20"/>
          <w:szCs w:val="20"/>
        </w:rPr>
        <w:t xml:space="preserve">nvironmental </w:t>
      </w:r>
      <w:r w:rsidR="00BD0750" w:rsidRPr="008219A7">
        <w:rPr>
          <w:rFonts w:asciiTheme="majorBidi" w:hAnsiTheme="majorBidi" w:cstheme="majorBidi"/>
          <w:b/>
          <w:bCs/>
          <w:i/>
          <w:iCs/>
          <w:sz w:val="20"/>
          <w:szCs w:val="20"/>
        </w:rPr>
        <w:t>a</w:t>
      </w:r>
      <w:r w:rsidRPr="008219A7">
        <w:rPr>
          <w:rFonts w:asciiTheme="majorBidi" w:hAnsiTheme="majorBidi" w:cstheme="majorBidi"/>
          <w:b/>
          <w:bCs/>
          <w:i/>
          <w:iCs/>
          <w:sz w:val="20"/>
          <w:szCs w:val="20"/>
        </w:rPr>
        <w:t xml:space="preserve">ssessment </w:t>
      </w:r>
    </w:p>
    <w:p w14:paraId="102ED100" w14:textId="1744A89D" w:rsidR="004722E0"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3</w:t>
      </w:r>
      <w:r w:rsidR="00374DE8" w:rsidRPr="008219A7">
        <w:rPr>
          <w:rFonts w:asciiTheme="majorBidi" w:hAnsiTheme="majorBidi" w:cstheme="majorBidi"/>
          <w:sz w:val="20"/>
          <w:szCs w:val="20"/>
        </w:rPr>
        <w:t>2</w:t>
      </w:r>
      <w:r w:rsidR="002F2129" w:rsidRPr="008219A7">
        <w:rPr>
          <w:rFonts w:asciiTheme="majorBidi" w:hAnsiTheme="majorBidi" w:cstheme="majorBidi"/>
          <w:sz w:val="20"/>
          <w:szCs w:val="20"/>
        </w:rPr>
        <w:t xml:space="preserve">. </w:t>
      </w:r>
      <w:r w:rsidR="000A5F1D" w:rsidRPr="008219A7">
        <w:rPr>
          <w:rFonts w:asciiTheme="majorBidi" w:hAnsiTheme="majorBidi" w:cstheme="majorBidi"/>
          <w:sz w:val="20"/>
          <w:szCs w:val="20"/>
        </w:rPr>
        <w:t xml:space="preserve">The Report on Strategic Environmental Assessment for the </w:t>
      </w:r>
      <w:r w:rsidR="009C3C72" w:rsidRPr="008219A7">
        <w:rPr>
          <w:rFonts w:asciiTheme="majorBidi" w:hAnsiTheme="majorBidi" w:cstheme="majorBidi"/>
          <w:sz w:val="20"/>
          <w:szCs w:val="20"/>
        </w:rPr>
        <w:t xml:space="preserve">Strategy’s </w:t>
      </w:r>
      <w:r w:rsidR="000941CB" w:rsidRPr="008219A7">
        <w:rPr>
          <w:rFonts w:asciiTheme="majorBidi" w:hAnsiTheme="majorBidi" w:cstheme="majorBidi"/>
          <w:sz w:val="20"/>
          <w:szCs w:val="20"/>
        </w:rPr>
        <w:t>Implementation</w:t>
      </w:r>
      <w:r w:rsidR="000A5F1D" w:rsidRPr="008219A7">
        <w:rPr>
          <w:rFonts w:asciiTheme="majorBidi" w:hAnsiTheme="majorBidi" w:cstheme="majorBidi"/>
          <w:sz w:val="20"/>
          <w:szCs w:val="20"/>
        </w:rPr>
        <w:t xml:space="preserve"> Programme was prepared in </w:t>
      </w:r>
      <w:r w:rsidR="008A57A4" w:rsidRPr="008219A7">
        <w:rPr>
          <w:rFonts w:asciiTheme="majorBidi" w:hAnsiTheme="majorBidi" w:cstheme="majorBidi"/>
          <w:sz w:val="20"/>
          <w:szCs w:val="20"/>
        </w:rPr>
        <w:t>2017</w:t>
      </w:r>
      <w:r w:rsidR="001D723D">
        <w:rPr>
          <w:rFonts w:asciiTheme="majorBidi" w:hAnsiTheme="majorBidi" w:cstheme="majorBidi"/>
          <w:sz w:val="20"/>
          <w:szCs w:val="20"/>
        </w:rPr>
        <w:t>,</w:t>
      </w:r>
      <w:r w:rsidR="000A5F1D" w:rsidRPr="008219A7">
        <w:rPr>
          <w:rFonts w:asciiTheme="majorBidi" w:hAnsiTheme="majorBidi" w:cstheme="majorBidi"/>
          <w:sz w:val="20"/>
          <w:szCs w:val="20"/>
        </w:rPr>
        <w:t xml:space="preserve"> in accordance with the Law on Strategic Environmental Impact </w:t>
      </w:r>
      <w:r w:rsidR="004722E0" w:rsidRPr="008219A7">
        <w:rPr>
          <w:rFonts w:asciiTheme="majorBidi" w:hAnsiTheme="majorBidi" w:cstheme="majorBidi"/>
          <w:sz w:val="20"/>
          <w:szCs w:val="20"/>
        </w:rPr>
        <w:t>Assessment</w:t>
      </w:r>
      <w:r w:rsidR="001D723D">
        <w:rPr>
          <w:rFonts w:asciiTheme="majorBidi" w:hAnsiTheme="majorBidi" w:cstheme="majorBidi"/>
          <w:sz w:val="20"/>
          <w:szCs w:val="20"/>
        </w:rPr>
        <w:t>,</w:t>
      </w:r>
      <w:r w:rsidR="004722E0" w:rsidRPr="008219A7">
        <w:rPr>
          <w:rFonts w:asciiTheme="majorBidi" w:hAnsiTheme="majorBidi" w:cstheme="majorBidi"/>
          <w:sz w:val="20"/>
          <w:szCs w:val="20"/>
        </w:rPr>
        <w:t xml:space="preserve"> further</w:t>
      </w:r>
      <w:r w:rsidR="000A5F1D" w:rsidRPr="008219A7">
        <w:rPr>
          <w:rFonts w:asciiTheme="majorBidi" w:hAnsiTheme="majorBidi" w:cstheme="majorBidi"/>
          <w:sz w:val="20"/>
          <w:szCs w:val="20"/>
        </w:rPr>
        <w:t xml:space="preserve"> to</w:t>
      </w:r>
      <w:r w:rsidR="006B1A58" w:rsidRPr="008219A7">
        <w:rPr>
          <w:rFonts w:asciiTheme="majorBidi" w:hAnsiTheme="majorBidi" w:cstheme="majorBidi"/>
          <w:sz w:val="20"/>
          <w:szCs w:val="20"/>
        </w:rPr>
        <w:t xml:space="preserve"> a</w:t>
      </w:r>
      <w:r w:rsidR="000A5F1D" w:rsidRPr="008219A7">
        <w:rPr>
          <w:rFonts w:asciiTheme="majorBidi" w:hAnsiTheme="majorBidi" w:cstheme="majorBidi"/>
          <w:sz w:val="20"/>
          <w:szCs w:val="20"/>
        </w:rPr>
        <w:t xml:space="preserve"> decision </w:t>
      </w:r>
      <w:r w:rsidR="004722E0" w:rsidRPr="008219A7">
        <w:rPr>
          <w:rFonts w:asciiTheme="majorBidi" w:hAnsiTheme="majorBidi" w:cstheme="majorBidi"/>
          <w:sz w:val="20"/>
          <w:szCs w:val="20"/>
        </w:rPr>
        <w:t>of 6 June 2016 of</w:t>
      </w:r>
      <w:r w:rsidR="000A5F1D" w:rsidRPr="008219A7">
        <w:rPr>
          <w:rFonts w:asciiTheme="majorBidi" w:hAnsiTheme="majorBidi" w:cstheme="majorBidi"/>
          <w:sz w:val="20"/>
          <w:szCs w:val="20"/>
        </w:rPr>
        <w:t xml:space="preserve"> the Ministry of Energy, Development and Environmental Protection</w:t>
      </w:r>
      <w:r w:rsidR="006B1A58" w:rsidRPr="008219A7">
        <w:rPr>
          <w:rFonts w:asciiTheme="majorBidi" w:hAnsiTheme="majorBidi" w:cstheme="majorBidi"/>
          <w:sz w:val="20"/>
          <w:szCs w:val="20"/>
        </w:rPr>
        <w:t>.</w:t>
      </w:r>
      <w:r w:rsidR="004722E0" w:rsidRPr="008219A7">
        <w:rPr>
          <w:rStyle w:val="FootnoteReference"/>
          <w:rFonts w:asciiTheme="majorBidi" w:hAnsiTheme="majorBidi" w:cstheme="majorBidi"/>
          <w:sz w:val="20"/>
          <w:szCs w:val="20"/>
        </w:rPr>
        <w:footnoteReference w:id="26"/>
      </w:r>
    </w:p>
    <w:p w14:paraId="3A09FBDF" w14:textId="1A3FAD82" w:rsidR="009C3C72"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3</w:t>
      </w:r>
      <w:r w:rsidR="00374DE8" w:rsidRPr="008219A7">
        <w:rPr>
          <w:rFonts w:asciiTheme="majorBidi" w:hAnsiTheme="majorBidi" w:cstheme="majorBidi"/>
          <w:sz w:val="20"/>
          <w:szCs w:val="20"/>
        </w:rPr>
        <w:t>3</w:t>
      </w:r>
      <w:r w:rsidRPr="008219A7">
        <w:rPr>
          <w:rFonts w:asciiTheme="majorBidi" w:hAnsiTheme="majorBidi" w:cstheme="majorBidi"/>
          <w:sz w:val="20"/>
          <w:szCs w:val="20"/>
        </w:rPr>
        <w:t xml:space="preserve">. </w:t>
      </w:r>
      <w:r w:rsidR="009C3C72" w:rsidRPr="008219A7">
        <w:rPr>
          <w:rFonts w:asciiTheme="majorBidi" w:hAnsiTheme="majorBidi" w:cstheme="majorBidi"/>
          <w:sz w:val="20"/>
          <w:szCs w:val="20"/>
        </w:rPr>
        <w:t>Serbia notified Bulgaria, Croatia, Hungary, Montenegro and Romania by its letter dated 24</w:t>
      </w:r>
      <w:r w:rsidR="008A57A4" w:rsidRPr="008219A7">
        <w:rPr>
          <w:rFonts w:asciiTheme="majorBidi" w:hAnsiTheme="majorBidi" w:cstheme="majorBidi"/>
          <w:sz w:val="20"/>
          <w:szCs w:val="20"/>
        </w:rPr>
        <w:t xml:space="preserve"> July </w:t>
      </w:r>
      <w:r w:rsidR="009C3C72" w:rsidRPr="008219A7">
        <w:rPr>
          <w:rFonts w:asciiTheme="majorBidi" w:hAnsiTheme="majorBidi" w:cstheme="majorBidi"/>
          <w:sz w:val="20"/>
          <w:szCs w:val="20"/>
        </w:rPr>
        <w:t>2017</w:t>
      </w:r>
      <w:r w:rsidR="006B1A58" w:rsidRPr="008219A7">
        <w:rPr>
          <w:rFonts w:asciiTheme="majorBidi" w:hAnsiTheme="majorBidi" w:cstheme="majorBidi"/>
          <w:sz w:val="20"/>
          <w:szCs w:val="20"/>
        </w:rPr>
        <w:t>,</w:t>
      </w:r>
      <w:r w:rsidR="009C3C72" w:rsidRPr="008219A7">
        <w:rPr>
          <w:rFonts w:asciiTheme="majorBidi" w:hAnsiTheme="majorBidi" w:cstheme="majorBidi"/>
          <w:sz w:val="20"/>
          <w:szCs w:val="20"/>
        </w:rPr>
        <w:t xml:space="preserve"> </w:t>
      </w:r>
      <w:r w:rsidR="005A2051" w:rsidRPr="008219A7">
        <w:rPr>
          <w:rFonts w:asciiTheme="majorBidi" w:hAnsiTheme="majorBidi" w:cstheme="majorBidi"/>
          <w:sz w:val="20"/>
          <w:szCs w:val="20"/>
        </w:rPr>
        <w:t xml:space="preserve">with </w:t>
      </w:r>
      <w:r w:rsidR="006B1A58" w:rsidRPr="008219A7">
        <w:rPr>
          <w:rFonts w:asciiTheme="majorBidi" w:hAnsiTheme="majorBidi" w:cstheme="majorBidi"/>
          <w:sz w:val="20"/>
          <w:szCs w:val="20"/>
        </w:rPr>
        <w:t xml:space="preserve">the </w:t>
      </w:r>
      <w:r w:rsidR="009C3C72" w:rsidRPr="008219A7">
        <w:rPr>
          <w:rFonts w:asciiTheme="majorBidi" w:hAnsiTheme="majorBidi" w:cstheme="majorBidi"/>
          <w:sz w:val="20"/>
          <w:szCs w:val="20"/>
        </w:rPr>
        <w:t xml:space="preserve">three </w:t>
      </w:r>
      <w:r w:rsidR="006B1A58" w:rsidRPr="008219A7">
        <w:rPr>
          <w:rFonts w:asciiTheme="majorBidi" w:hAnsiTheme="majorBidi" w:cstheme="majorBidi"/>
          <w:sz w:val="20"/>
          <w:szCs w:val="20"/>
        </w:rPr>
        <w:t xml:space="preserve">following </w:t>
      </w:r>
      <w:r w:rsidR="009C3C72" w:rsidRPr="008219A7">
        <w:rPr>
          <w:rFonts w:asciiTheme="majorBidi" w:hAnsiTheme="majorBidi" w:cstheme="majorBidi"/>
          <w:sz w:val="20"/>
          <w:szCs w:val="20"/>
        </w:rPr>
        <w:t xml:space="preserve">attachments: </w:t>
      </w:r>
    </w:p>
    <w:p w14:paraId="2FDB13D1" w14:textId="4171C48F" w:rsidR="000941CB" w:rsidRPr="008219A7" w:rsidRDefault="009C3C72" w:rsidP="006E2C60">
      <w:pPr>
        <w:pStyle w:val="ListParagraph"/>
        <w:numPr>
          <w:ilvl w:val="0"/>
          <w:numId w:val="1"/>
        </w:numPr>
        <w:jc w:val="both"/>
        <w:rPr>
          <w:rFonts w:asciiTheme="majorBidi" w:hAnsiTheme="majorBidi" w:cstheme="majorBidi"/>
          <w:sz w:val="20"/>
          <w:szCs w:val="20"/>
        </w:rPr>
      </w:pPr>
      <w:r w:rsidRPr="008219A7">
        <w:rPr>
          <w:rFonts w:asciiTheme="majorBidi" w:hAnsiTheme="majorBidi" w:cstheme="majorBidi"/>
          <w:sz w:val="20"/>
          <w:szCs w:val="20"/>
        </w:rPr>
        <w:t>A notification in a tabular format with basic information on the Strategy’s Implementation Programme table and the strategic environmental</w:t>
      </w:r>
      <w:r w:rsidR="00F72DFA" w:rsidRPr="008219A7">
        <w:rPr>
          <w:rFonts w:asciiTheme="majorBidi" w:hAnsiTheme="majorBidi" w:cstheme="majorBidi"/>
          <w:sz w:val="20"/>
          <w:szCs w:val="20"/>
        </w:rPr>
        <w:t xml:space="preserve"> assessment</w:t>
      </w:r>
      <w:r w:rsidRPr="008219A7">
        <w:rPr>
          <w:rFonts w:asciiTheme="majorBidi" w:hAnsiTheme="majorBidi" w:cstheme="majorBidi"/>
          <w:sz w:val="20"/>
          <w:szCs w:val="20"/>
        </w:rPr>
        <w:t xml:space="preserve"> procedure;</w:t>
      </w:r>
    </w:p>
    <w:p w14:paraId="4F497A35" w14:textId="2708D3EA" w:rsidR="009C3C72" w:rsidRPr="008219A7" w:rsidRDefault="006B1A58" w:rsidP="006E2C60">
      <w:pPr>
        <w:pStyle w:val="ListParagraph"/>
        <w:numPr>
          <w:ilvl w:val="0"/>
          <w:numId w:val="1"/>
        </w:numPr>
        <w:jc w:val="both"/>
        <w:rPr>
          <w:rFonts w:asciiTheme="majorBidi" w:hAnsiTheme="majorBidi" w:cstheme="majorBidi"/>
          <w:sz w:val="20"/>
          <w:szCs w:val="20"/>
        </w:rPr>
      </w:pPr>
      <w:r w:rsidRPr="008219A7">
        <w:rPr>
          <w:rFonts w:asciiTheme="majorBidi" w:hAnsiTheme="majorBidi" w:cstheme="majorBidi"/>
          <w:sz w:val="20"/>
          <w:szCs w:val="20"/>
        </w:rPr>
        <w:t xml:space="preserve">The </w:t>
      </w:r>
      <w:r w:rsidR="009C3C72" w:rsidRPr="008219A7">
        <w:rPr>
          <w:rFonts w:asciiTheme="majorBidi" w:hAnsiTheme="majorBidi" w:cstheme="majorBidi"/>
          <w:sz w:val="20"/>
          <w:szCs w:val="20"/>
        </w:rPr>
        <w:t xml:space="preserve">Draft </w:t>
      </w:r>
      <w:r w:rsidR="00137391" w:rsidRPr="008219A7">
        <w:rPr>
          <w:rFonts w:asciiTheme="majorBidi" w:hAnsiTheme="majorBidi" w:cstheme="majorBidi"/>
          <w:sz w:val="20"/>
          <w:szCs w:val="20"/>
        </w:rPr>
        <w:t>Energy Strategy</w:t>
      </w:r>
      <w:r w:rsidRPr="008219A7">
        <w:rPr>
          <w:rFonts w:asciiTheme="majorBidi" w:hAnsiTheme="majorBidi" w:cstheme="majorBidi"/>
          <w:sz w:val="20"/>
          <w:szCs w:val="20"/>
        </w:rPr>
        <w:t>’s</w:t>
      </w:r>
      <w:r w:rsidR="00137391" w:rsidRPr="008219A7">
        <w:rPr>
          <w:rFonts w:asciiTheme="majorBidi" w:hAnsiTheme="majorBidi" w:cstheme="majorBidi"/>
          <w:sz w:val="20"/>
          <w:szCs w:val="20"/>
        </w:rPr>
        <w:t xml:space="preserve"> Implementation </w:t>
      </w:r>
      <w:r w:rsidR="009C3C72" w:rsidRPr="008219A7">
        <w:rPr>
          <w:rFonts w:asciiTheme="majorBidi" w:hAnsiTheme="majorBidi" w:cstheme="majorBidi"/>
          <w:sz w:val="20"/>
          <w:szCs w:val="20"/>
        </w:rPr>
        <w:t>Programme;</w:t>
      </w:r>
    </w:p>
    <w:p w14:paraId="420AF53B" w14:textId="6F6734F8" w:rsidR="009C3C72" w:rsidRPr="008219A7" w:rsidRDefault="006B1A58" w:rsidP="006E2C60">
      <w:pPr>
        <w:pStyle w:val="ListParagraph"/>
        <w:numPr>
          <w:ilvl w:val="0"/>
          <w:numId w:val="1"/>
        </w:numPr>
        <w:jc w:val="both"/>
        <w:rPr>
          <w:rFonts w:asciiTheme="majorBidi" w:hAnsiTheme="majorBidi" w:cstheme="majorBidi"/>
          <w:sz w:val="20"/>
          <w:szCs w:val="20"/>
        </w:rPr>
      </w:pPr>
      <w:r w:rsidRPr="008219A7">
        <w:rPr>
          <w:rFonts w:asciiTheme="majorBidi" w:hAnsiTheme="majorBidi" w:cstheme="majorBidi"/>
          <w:sz w:val="20"/>
          <w:szCs w:val="20"/>
        </w:rPr>
        <w:t xml:space="preserve">The </w:t>
      </w:r>
      <w:r w:rsidR="009C3C72" w:rsidRPr="008219A7">
        <w:rPr>
          <w:rFonts w:asciiTheme="majorBidi" w:hAnsiTheme="majorBidi" w:cstheme="majorBidi"/>
          <w:sz w:val="20"/>
          <w:szCs w:val="20"/>
        </w:rPr>
        <w:t xml:space="preserve">Report on </w:t>
      </w:r>
      <w:r w:rsidR="000A6670" w:rsidRPr="008219A7">
        <w:rPr>
          <w:rFonts w:asciiTheme="majorBidi" w:hAnsiTheme="majorBidi" w:cstheme="majorBidi"/>
          <w:sz w:val="20"/>
          <w:szCs w:val="20"/>
        </w:rPr>
        <w:t>S</w:t>
      </w:r>
      <w:r w:rsidR="00A13A45" w:rsidRPr="008219A7">
        <w:rPr>
          <w:rFonts w:asciiTheme="majorBidi" w:hAnsiTheme="majorBidi" w:cstheme="majorBidi"/>
          <w:sz w:val="20"/>
          <w:szCs w:val="20"/>
        </w:rPr>
        <w:t xml:space="preserve">trategic </w:t>
      </w:r>
      <w:r w:rsidR="000A6670" w:rsidRPr="008219A7">
        <w:rPr>
          <w:rFonts w:asciiTheme="majorBidi" w:hAnsiTheme="majorBidi" w:cstheme="majorBidi"/>
          <w:sz w:val="20"/>
          <w:szCs w:val="20"/>
        </w:rPr>
        <w:t>E</w:t>
      </w:r>
      <w:r w:rsidR="00A13A45" w:rsidRPr="008219A7">
        <w:rPr>
          <w:rFonts w:asciiTheme="majorBidi" w:hAnsiTheme="majorBidi" w:cstheme="majorBidi"/>
          <w:sz w:val="20"/>
          <w:szCs w:val="20"/>
        </w:rPr>
        <w:t xml:space="preserve">nvironmental </w:t>
      </w:r>
      <w:r w:rsidR="000A6670" w:rsidRPr="008219A7">
        <w:rPr>
          <w:rFonts w:asciiTheme="majorBidi" w:hAnsiTheme="majorBidi" w:cstheme="majorBidi"/>
          <w:sz w:val="20"/>
          <w:szCs w:val="20"/>
        </w:rPr>
        <w:t>A</w:t>
      </w:r>
      <w:r w:rsidR="00A13A45" w:rsidRPr="008219A7">
        <w:rPr>
          <w:rFonts w:asciiTheme="majorBidi" w:hAnsiTheme="majorBidi" w:cstheme="majorBidi"/>
          <w:sz w:val="20"/>
          <w:szCs w:val="20"/>
        </w:rPr>
        <w:t xml:space="preserve">ssessment </w:t>
      </w:r>
      <w:r w:rsidR="009C3C72" w:rsidRPr="008219A7">
        <w:rPr>
          <w:rFonts w:asciiTheme="majorBidi" w:hAnsiTheme="majorBidi" w:cstheme="majorBidi"/>
          <w:sz w:val="20"/>
          <w:szCs w:val="20"/>
        </w:rPr>
        <w:t>for the</w:t>
      </w:r>
      <w:r w:rsidR="00715472" w:rsidRPr="008219A7">
        <w:rPr>
          <w:rFonts w:asciiTheme="majorBidi" w:hAnsiTheme="majorBidi" w:cstheme="majorBidi"/>
          <w:sz w:val="20"/>
          <w:szCs w:val="20"/>
        </w:rPr>
        <w:t xml:space="preserve"> Strategy’s</w:t>
      </w:r>
      <w:r w:rsidR="009C3C72" w:rsidRPr="008219A7">
        <w:rPr>
          <w:rFonts w:asciiTheme="majorBidi" w:hAnsiTheme="majorBidi" w:cstheme="majorBidi"/>
          <w:sz w:val="20"/>
          <w:szCs w:val="20"/>
        </w:rPr>
        <w:t xml:space="preserve"> </w:t>
      </w:r>
      <w:r w:rsidR="00715472" w:rsidRPr="008219A7">
        <w:rPr>
          <w:rFonts w:asciiTheme="majorBidi" w:hAnsiTheme="majorBidi" w:cstheme="majorBidi"/>
          <w:sz w:val="20"/>
          <w:szCs w:val="20"/>
        </w:rPr>
        <w:t>Implementation</w:t>
      </w:r>
      <w:r w:rsidR="00BC48DB" w:rsidRPr="008219A7">
        <w:rPr>
          <w:rFonts w:asciiTheme="majorBidi" w:hAnsiTheme="majorBidi" w:cstheme="majorBidi"/>
          <w:sz w:val="20"/>
          <w:szCs w:val="20"/>
        </w:rPr>
        <w:t xml:space="preserve"> Programme</w:t>
      </w:r>
      <w:r w:rsidR="00715472" w:rsidRPr="008219A7">
        <w:rPr>
          <w:rFonts w:asciiTheme="majorBidi" w:hAnsiTheme="majorBidi" w:cstheme="majorBidi"/>
          <w:sz w:val="20"/>
          <w:szCs w:val="20"/>
        </w:rPr>
        <w:t>.</w:t>
      </w:r>
    </w:p>
    <w:p w14:paraId="12AFB1CD" w14:textId="5BC85724" w:rsidR="003771E8" w:rsidRPr="008219A7" w:rsidRDefault="00B8450E" w:rsidP="005A2051">
      <w:pPr>
        <w:jc w:val="both"/>
        <w:rPr>
          <w:rFonts w:asciiTheme="majorBidi" w:hAnsiTheme="majorBidi" w:cstheme="majorBidi"/>
          <w:sz w:val="20"/>
          <w:szCs w:val="20"/>
        </w:rPr>
      </w:pPr>
      <w:r w:rsidRPr="008219A7">
        <w:rPr>
          <w:rFonts w:asciiTheme="majorBidi" w:hAnsiTheme="majorBidi" w:cstheme="majorBidi"/>
          <w:sz w:val="20"/>
          <w:szCs w:val="20"/>
        </w:rPr>
        <w:t xml:space="preserve">34. </w:t>
      </w:r>
      <w:r w:rsidR="009C5483" w:rsidRPr="008219A7">
        <w:rPr>
          <w:rFonts w:asciiTheme="majorBidi" w:hAnsiTheme="majorBidi" w:cstheme="majorBidi"/>
          <w:sz w:val="20"/>
          <w:szCs w:val="20"/>
        </w:rPr>
        <w:t xml:space="preserve">The </w:t>
      </w:r>
      <w:r w:rsidR="00825F37" w:rsidRPr="008219A7">
        <w:rPr>
          <w:rFonts w:asciiTheme="majorBidi" w:hAnsiTheme="majorBidi" w:cstheme="majorBidi"/>
          <w:sz w:val="20"/>
          <w:szCs w:val="20"/>
        </w:rPr>
        <w:t xml:space="preserve">notification </w:t>
      </w:r>
      <w:r w:rsidR="009C5483" w:rsidRPr="008219A7">
        <w:rPr>
          <w:rFonts w:asciiTheme="majorBidi" w:hAnsiTheme="majorBidi" w:cstheme="majorBidi"/>
          <w:sz w:val="20"/>
          <w:szCs w:val="20"/>
        </w:rPr>
        <w:t>contained</w:t>
      </w:r>
      <w:r w:rsidR="00825F37" w:rsidRPr="008219A7">
        <w:rPr>
          <w:rFonts w:asciiTheme="majorBidi" w:hAnsiTheme="majorBidi" w:cstheme="majorBidi"/>
          <w:sz w:val="20"/>
          <w:szCs w:val="20"/>
        </w:rPr>
        <w:t xml:space="preserve"> </w:t>
      </w:r>
      <w:r w:rsidR="00C62776" w:rsidRPr="008219A7">
        <w:rPr>
          <w:rFonts w:asciiTheme="majorBidi" w:hAnsiTheme="majorBidi" w:cstheme="majorBidi"/>
          <w:sz w:val="20"/>
          <w:szCs w:val="20"/>
        </w:rPr>
        <w:t xml:space="preserve">information on the </w:t>
      </w:r>
      <w:r w:rsidR="008A5CED" w:rsidRPr="008219A7">
        <w:rPr>
          <w:rFonts w:asciiTheme="majorBidi" w:hAnsiTheme="majorBidi" w:cstheme="majorBidi"/>
          <w:sz w:val="20"/>
          <w:szCs w:val="20"/>
        </w:rPr>
        <w:t>strategic environmental assessment procedure</w:t>
      </w:r>
      <w:r w:rsidR="005A2051" w:rsidRPr="008219A7">
        <w:rPr>
          <w:rFonts w:asciiTheme="majorBidi" w:hAnsiTheme="majorBidi" w:cstheme="majorBidi"/>
          <w:sz w:val="20"/>
          <w:szCs w:val="20"/>
        </w:rPr>
        <w:t>, indicating that p</w:t>
      </w:r>
      <w:r w:rsidR="003771E8" w:rsidRPr="008219A7">
        <w:rPr>
          <w:rFonts w:asciiTheme="majorBidi" w:hAnsiTheme="majorBidi" w:cstheme="majorBidi"/>
          <w:sz w:val="20"/>
          <w:szCs w:val="20"/>
        </w:rPr>
        <w:t xml:space="preserve">ublic consultations </w:t>
      </w:r>
      <w:r w:rsidR="005A2051" w:rsidRPr="008219A7">
        <w:rPr>
          <w:rFonts w:asciiTheme="majorBidi" w:hAnsiTheme="majorBidi" w:cstheme="majorBidi"/>
          <w:sz w:val="20"/>
          <w:szCs w:val="20"/>
        </w:rPr>
        <w:t xml:space="preserve"> </w:t>
      </w:r>
      <w:r w:rsidR="003771E8" w:rsidRPr="008219A7">
        <w:rPr>
          <w:rFonts w:asciiTheme="majorBidi" w:hAnsiTheme="majorBidi" w:cstheme="majorBidi"/>
          <w:sz w:val="20"/>
          <w:szCs w:val="20"/>
        </w:rPr>
        <w:t>were to take place from 19 July to 19 August 2017</w:t>
      </w:r>
      <w:r w:rsidR="000904EA" w:rsidRPr="008219A7">
        <w:rPr>
          <w:rFonts w:asciiTheme="majorBidi" w:hAnsiTheme="majorBidi" w:cstheme="majorBidi"/>
          <w:sz w:val="20"/>
          <w:szCs w:val="20"/>
        </w:rPr>
        <w:t>,</w:t>
      </w:r>
      <w:r w:rsidR="003771E8" w:rsidRPr="008219A7">
        <w:rPr>
          <w:rFonts w:asciiTheme="majorBidi" w:hAnsiTheme="majorBidi" w:cstheme="majorBidi"/>
          <w:sz w:val="20"/>
          <w:szCs w:val="20"/>
        </w:rPr>
        <w:t xml:space="preserve"> with </w:t>
      </w:r>
      <w:r w:rsidR="00825F37" w:rsidRPr="008219A7">
        <w:rPr>
          <w:rFonts w:asciiTheme="majorBidi" w:hAnsiTheme="majorBidi" w:cstheme="majorBidi"/>
          <w:sz w:val="20"/>
          <w:szCs w:val="20"/>
        </w:rPr>
        <w:t xml:space="preserve">a </w:t>
      </w:r>
      <w:r w:rsidR="003771E8" w:rsidRPr="008219A7">
        <w:rPr>
          <w:rFonts w:asciiTheme="majorBidi" w:hAnsiTheme="majorBidi" w:cstheme="majorBidi"/>
          <w:sz w:val="20"/>
          <w:szCs w:val="20"/>
        </w:rPr>
        <w:t>public hearing to be organi</w:t>
      </w:r>
      <w:r w:rsidR="006B1A58" w:rsidRPr="008219A7">
        <w:rPr>
          <w:rFonts w:asciiTheme="majorBidi" w:hAnsiTheme="majorBidi" w:cstheme="majorBidi"/>
          <w:sz w:val="20"/>
          <w:szCs w:val="20"/>
        </w:rPr>
        <w:t>z</w:t>
      </w:r>
      <w:r w:rsidR="003771E8" w:rsidRPr="008219A7">
        <w:rPr>
          <w:rFonts w:asciiTheme="majorBidi" w:hAnsiTheme="majorBidi" w:cstheme="majorBidi"/>
          <w:sz w:val="20"/>
          <w:szCs w:val="20"/>
        </w:rPr>
        <w:t xml:space="preserve">ed on 25 July 2017 at the premises of the Chamber of </w:t>
      </w:r>
      <w:r w:rsidR="006B1A58" w:rsidRPr="008219A7">
        <w:rPr>
          <w:rFonts w:asciiTheme="majorBidi" w:hAnsiTheme="majorBidi" w:cstheme="majorBidi"/>
          <w:sz w:val="20"/>
          <w:szCs w:val="20"/>
        </w:rPr>
        <w:t>C</w:t>
      </w:r>
      <w:r w:rsidR="003771E8" w:rsidRPr="008219A7">
        <w:rPr>
          <w:rFonts w:asciiTheme="majorBidi" w:hAnsiTheme="majorBidi" w:cstheme="majorBidi"/>
          <w:sz w:val="20"/>
          <w:szCs w:val="20"/>
        </w:rPr>
        <w:t xml:space="preserve">ommerce and </w:t>
      </w:r>
      <w:r w:rsidR="006B1A58" w:rsidRPr="008219A7">
        <w:rPr>
          <w:rFonts w:asciiTheme="majorBidi" w:hAnsiTheme="majorBidi" w:cstheme="majorBidi"/>
          <w:sz w:val="20"/>
          <w:szCs w:val="20"/>
        </w:rPr>
        <w:t>I</w:t>
      </w:r>
      <w:r w:rsidR="003771E8" w:rsidRPr="008219A7">
        <w:rPr>
          <w:rFonts w:asciiTheme="majorBidi" w:hAnsiTheme="majorBidi" w:cstheme="majorBidi"/>
          <w:sz w:val="20"/>
          <w:szCs w:val="20"/>
        </w:rPr>
        <w:t>ndustry of Serbia</w:t>
      </w:r>
      <w:r w:rsidR="005A2051" w:rsidRPr="008219A7">
        <w:rPr>
          <w:rFonts w:asciiTheme="majorBidi" w:hAnsiTheme="majorBidi" w:cstheme="majorBidi"/>
          <w:sz w:val="20"/>
          <w:szCs w:val="20"/>
        </w:rPr>
        <w:t xml:space="preserve">. </w:t>
      </w:r>
      <w:r w:rsidR="00F43CDD" w:rsidRPr="008219A7">
        <w:rPr>
          <w:rFonts w:asciiTheme="majorBidi" w:hAnsiTheme="majorBidi" w:cstheme="majorBidi"/>
          <w:sz w:val="20"/>
          <w:szCs w:val="20"/>
        </w:rPr>
        <w:t>T</w:t>
      </w:r>
      <w:r w:rsidR="009920F9" w:rsidRPr="008219A7">
        <w:rPr>
          <w:rFonts w:asciiTheme="majorBidi" w:hAnsiTheme="majorBidi" w:cstheme="majorBidi"/>
          <w:sz w:val="20"/>
          <w:szCs w:val="20"/>
        </w:rPr>
        <w:t xml:space="preserve">he affected Parties were expected to respond to the notification and provide their comments </w:t>
      </w:r>
      <w:r w:rsidR="00A57BEF" w:rsidRPr="008219A7">
        <w:rPr>
          <w:rFonts w:asciiTheme="majorBidi" w:hAnsiTheme="majorBidi" w:cstheme="majorBidi"/>
          <w:sz w:val="20"/>
          <w:szCs w:val="20"/>
        </w:rPr>
        <w:t xml:space="preserve">on </w:t>
      </w:r>
      <w:r w:rsidR="009920F9" w:rsidRPr="008219A7">
        <w:rPr>
          <w:rFonts w:asciiTheme="majorBidi" w:hAnsiTheme="majorBidi" w:cstheme="majorBidi"/>
          <w:sz w:val="20"/>
          <w:szCs w:val="20"/>
        </w:rPr>
        <w:t>the documentation in July</w:t>
      </w:r>
      <w:r w:rsidR="001D723D" w:rsidRPr="001D723D">
        <w:rPr>
          <w:rFonts w:asciiTheme="majorBidi" w:hAnsiTheme="majorBidi" w:cstheme="majorBidi"/>
          <w:sz w:val="20"/>
          <w:szCs w:val="20"/>
        </w:rPr>
        <w:t>–</w:t>
      </w:r>
      <w:r w:rsidR="009920F9" w:rsidRPr="008219A7">
        <w:rPr>
          <w:rFonts w:asciiTheme="majorBidi" w:hAnsiTheme="majorBidi" w:cstheme="majorBidi"/>
          <w:sz w:val="20"/>
          <w:szCs w:val="20"/>
        </w:rPr>
        <w:t>August 2017</w:t>
      </w:r>
      <w:r w:rsidR="00EA0616" w:rsidRPr="008219A7">
        <w:rPr>
          <w:rFonts w:asciiTheme="majorBidi" w:hAnsiTheme="majorBidi" w:cstheme="majorBidi"/>
          <w:sz w:val="20"/>
          <w:szCs w:val="20"/>
        </w:rPr>
        <w:t xml:space="preserve"> or within 30 days </w:t>
      </w:r>
      <w:r w:rsidR="006B1A58" w:rsidRPr="008219A7">
        <w:rPr>
          <w:rFonts w:asciiTheme="majorBidi" w:hAnsiTheme="majorBidi" w:cstheme="majorBidi"/>
          <w:sz w:val="20"/>
          <w:szCs w:val="20"/>
        </w:rPr>
        <w:t>o</w:t>
      </w:r>
      <w:r w:rsidR="00EA0616" w:rsidRPr="008219A7">
        <w:rPr>
          <w:rFonts w:asciiTheme="majorBidi" w:hAnsiTheme="majorBidi" w:cstheme="majorBidi"/>
          <w:sz w:val="20"/>
          <w:szCs w:val="20"/>
        </w:rPr>
        <w:t xml:space="preserve">f receipt of the notification. </w:t>
      </w:r>
    </w:p>
    <w:p w14:paraId="5F714698" w14:textId="099FA61F" w:rsidR="0012213D"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35</w:t>
      </w:r>
      <w:r w:rsidR="002F2129" w:rsidRPr="008219A7">
        <w:rPr>
          <w:rFonts w:asciiTheme="majorBidi" w:hAnsiTheme="majorBidi" w:cstheme="majorBidi"/>
          <w:sz w:val="20"/>
          <w:szCs w:val="20"/>
        </w:rPr>
        <w:t xml:space="preserve">. </w:t>
      </w:r>
      <w:r w:rsidR="003113C7" w:rsidRPr="008219A7">
        <w:rPr>
          <w:rFonts w:asciiTheme="majorBidi" w:hAnsiTheme="majorBidi" w:cstheme="majorBidi"/>
          <w:sz w:val="20"/>
          <w:szCs w:val="20"/>
        </w:rPr>
        <w:t>Pursuant to article 10</w:t>
      </w:r>
      <w:r w:rsidR="0033602E" w:rsidRPr="008219A7">
        <w:rPr>
          <w:rFonts w:asciiTheme="majorBidi" w:hAnsiTheme="majorBidi" w:cstheme="majorBidi"/>
          <w:sz w:val="20"/>
          <w:szCs w:val="20"/>
        </w:rPr>
        <w:t xml:space="preserve"> </w:t>
      </w:r>
      <w:r w:rsidR="003113C7" w:rsidRPr="008219A7">
        <w:rPr>
          <w:rFonts w:asciiTheme="majorBidi" w:hAnsiTheme="majorBidi" w:cstheme="majorBidi"/>
          <w:sz w:val="20"/>
          <w:szCs w:val="20"/>
        </w:rPr>
        <w:t>(3) of the Protocol</w:t>
      </w:r>
      <w:r w:rsidR="00312829" w:rsidRPr="008219A7">
        <w:rPr>
          <w:rFonts w:asciiTheme="majorBidi" w:hAnsiTheme="majorBidi" w:cstheme="majorBidi"/>
          <w:sz w:val="20"/>
          <w:szCs w:val="20"/>
        </w:rPr>
        <w:t>,</w:t>
      </w:r>
      <w:r w:rsidR="003113C7" w:rsidRPr="008219A7">
        <w:rPr>
          <w:rFonts w:asciiTheme="majorBidi" w:hAnsiTheme="majorBidi" w:cstheme="majorBidi"/>
          <w:sz w:val="20"/>
          <w:szCs w:val="20"/>
        </w:rPr>
        <w:t xml:space="preserve"> Croatia (by letter of 24 August 2017), Hungary (by email</w:t>
      </w:r>
      <w:r w:rsidR="0033602E" w:rsidRPr="008219A7">
        <w:rPr>
          <w:rFonts w:asciiTheme="majorBidi" w:hAnsiTheme="majorBidi" w:cstheme="majorBidi"/>
          <w:sz w:val="20"/>
          <w:szCs w:val="20"/>
        </w:rPr>
        <w:t xml:space="preserve"> dated </w:t>
      </w:r>
      <w:r w:rsidR="003113C7" w:rsidRPr="008219A7">
        <w:rPr>
          <w:rFonts w:asciiTheme="majorBidi" w:hAnsiTheme="majorBidi" w:cstheme="majorBidi"/>
          <w:sz w:val="20"/>
          <w:szCs w:val="20"/>
        </w:rPr>
        <w:t>23 August 2017), Montenegro (by letter dated 24 August 2017) and Romania (by letter dated 28 August 2017) responded to the notification</w:t>
      </w:r>
      <w:r w:rsidR="005A2051" w:rsidRPr="008219A7">
        <w:rPr>
          <w:rFonts w:asciiTheme="majorBidi" w:hAnsiTheme="majorBidi" w:cstheme="majorBidi"/>
          <w:sz w:val="20"/>
          <w:szCs w:val="20"/>
        </w:rPr>
        <w:t xml:space="preserve"> declaring their willingness to participate in the procedure</w:t>
      </w:r>
      <w:r w:rsidR="003113C7" w:rsidRPr="008219A7">
        <w:rPr>
          <w:rFonts w:asciiTheme="majorBidi" w:hAnsiTheme="majorBidi" w:cstheme="majorBidi"/>
          <w:sz w:val="20"/>
          <w:szCs w:val="20"/>
        </w:rPr>
        <w:t xml:space="preserve">. </w:t>
      </w:r>
      <w:r w:rsidR="00B60128" w:rsidRPr="008219A7">
        <w:rPr>
          <w:rFonts w:asciiTheme="majorBidi" w:hAnsiTheme="majorBidi" w:cstheme="majorBidi"/>
          <w:sz w:val="20"/>
          <w:szCs w:val="20"/>
        </w:rPr>
        <w:t xml:space="preserve"> </w:t>
      </w:r>
      <w:r w:rsidR="003771E8" w:rsidRPr="008219A7">
        <w:rPr>
          <w:rFonts w:asciiTheme="majorBidi" w:hAnsiTheme="majorBidi" w:cstheme="majorBidi"/>
          <w:sz w:val="20"/>
          <w:szCs w:val="20"/>
        </w:rPr>
        <w:t xml:space="preserve">Bulgaria </w:t>
      </w:r>
      <w:r w:rsidR="009020E9" w:rsidRPr="008219A7">
        <w:rPr>
          <w:rFonts w:asciiTheme="majorBidi" w:hAnsiTheme="majorBidi" w:cstheme="majorBidi"/>
          <w:sz w:val="20"/>
          <w:szCs w:val="20"/>
        </w:rPr>
        <w:t>inform</w:t>
      </w:r>
      <w:r w:rsidR="003113C7" w:rsidRPr="008219A7">
        <w:rPr>
          <w:rFonts w:asciiTheme="majorBidi" w:hAnsiTheme="majorBidi" w:cstheme="majorBidi"/>
          <w:sz w:val="20"/>
          <w:szCs w:val="20"/>
        </w:rPr>
        <w:t xml:space="preserve">ed </w:t>
      </w:r>
      <w:r w:rsidR="009020E9" w:rsidRPr="008219A7">
        <w:rPr>
          <w:rFonts w:asciiTheme="majorBidi" w:hAnsiTheme="majorBidi" w:cstheme="majorBidi"/>
          <w:sz w:val="20"/>
          <w:szCs w:val="20"/>
        </w:rPr>
        <w:t xml:space="preserve">Serbia </w:t>
      </w:r>
      <w:r w:rsidR="005A2051" w:rsidRPr="008219A7">
        <w:rPr>
          <w:rFonts w:asciiTheme="majorBidi" w:hAnsiTheme="majorBidi" w:cstheme="majorBidi"/>
          <w:sz w:val="20"/>
          <w:szCs w:val="20"/>
        </w:rPr>
        <w:t xml:space="preserve">by letter </w:t>
      </w:r>
      <w:r w:rsidR="00834935" w:rsidRPr="008219A7">
        <w:rPr>
          <w:rFonts w:asciiTheme="majorBidi" w:hAnsiTheme="majorBidi" w:cstheme="majorBidi"/>
          <w:sz w:val="20"/>
          <w:szCs w:val="20"/>
        </w:rPr>
        <w:t xml:space="preserve">of </w:t>
      </w:r>
      <w:r w:rsidR="005A2051" w:rsidRPr="008219A7">
        <w:rPr>
          <w:rFonts w:asciiTheme="majorBidi" w:hAnsiTheme="majorBidi" w:cstheme="majorBidi"/>
          <w:sz w:val="20"/>
          <w:szCs w:val="20"/>
        </w:rPr>
        <w:t xml:space="preserve">1 December 2017 </w:t>
      </w:r>
      <w:r w:rsidR="009020E9" w:rsidRPr="008219A7">
        <w:rPr>
          <w:rFonts w:asciiTheme="majorBidi" w:hAnsiTheme="majorBidi" w:cstheme="majorBidi"/>
          <w:sz w:val="20"/>
          <w:szCs w:val="20"/>
        </w:rPr>
        <w:t>that</w:t>
      </w:r>
      <w:r w:rsidR="00834935" w:rsidRPr="008219A7">
        <w:rPr>
          <w:rFonts w:asciiTheme="majorBidi" w:hAnsiTheme="majorBidi" w:cstheme="majorBidi"/>
          <w:sz w:val="20"/>
          <w:szCs w:val="20"/>
        </w:rPr>
        <w:t>,</w:t>
      </w:r>
      <w:r w:rsidR="009020E9" w:rsidRPr="008219A7">
        <w:rPr>
          <w:rFonts w:asciiTheme="majorBidi" w:hAnsiTheme="majorBidi" w:cstheme="majorBidi"/>
          <w:sz w:val="20"/>
          <w:szCs w:val="20"/>
        </w:rPr>
        <w:t xml:space="preserve"> based on its assessment of the documentation </w:t>
      </w:r>
      <w:r w:rsidR="003113C7" w:rsidRPr="008219A7">
        <w:rPr>
          <w:rFonts w:asciiTheme="majorBidi" w:hAnsiTheme="majorBidi" w:cstheme="majorBidi"/>
          <w:sz w:val="20"/>
          <w:szCs w:val="20"/>
        </w:rPr>
        <w:t>made available to it,</w:t>
      </w:r>
      <w:r w:rsidR="009020E9" w:rsidRPr="008219A7">
        <w:rPr>
          <w:rFonts w:asciiTheme="majorBidi" w:hAnsiTheme="majorBidi" w:cstheme="majorBidi"/>
          <w:sz w:val="20"/>
          <w:szCs w:val="20"/>
        </w:rPr>
        <w:t xml:space="preserve"> </w:t>
      </w:r>
      <w:r w:rsidR="003113C7" w:rsidRPr="008219A7">
        <w:rPr>
          <w:rFonts w:asciiTheme="majorBidi" w:hAnsiTheme="majorBidi" w:cstheme="majorBidi"/>
          <w:sz w:val="20"/>
          <w:szCs w:val="20"/>
        </w:rPr>
        <w:t xml:space="preserve">it </w:t>
      </w:r>
      <w:r w:rsidR="00834935" w:rsidRPr="008219A7">
        <w:rPr>
          <w:rFonts w:asciiTheme="majorBidi" w:hAnsiTheme="majorBidi" w:cstheme="majorBidi"/>
          <w:sz w:val="20"/>
          <w:szCs w:val="20"/>
        </w:rPr>
        <w:t xml:space="preserve">had </w:t>
      </w:r>
      <w:r w:rsidR="0012213D" w:rsidRPr="008219A7">
        <w:rPr>
          <w:rFonts w:asciiTheme="majorBidi" w:hAnsiTheme="majorBidi" w:cstheme="majorBidi"/>
          <w:sz w:val="20"/>
          <w:szCs w:val="20"/>
        </w:rPr>
        <w:t xml:space="preserve">concluded that </w:t>
      </w:r>
      <w:r w:rsidR="009020E9" w:rsidRPr="008219A7">
        <w:rPr>
          <w:rFonts w:asciiTheme="majorBidi" w:hAnsiTheme="majorBidi" w:cstheme="majorBidi"/>
          <w:sz w:val="20"/>
          <w:szCs w:val="20"/>
        </w:rPr>
        <w:t xml:space="preserve">there was </w:t>
      </w:r>
      <w:r w:rsidR="0012213D" w:rsidRPr="008219A7">
        <w:rPr>
          <w:rFonts w:asciiTheme="majorBidi" w:hAnsiTheme="majorBidi" w:cstheme="majorBidi"/>
          <w:sz w:val="20"/>
          <w:szCs w:val="20"/>
        </w:rPr>
        <w:t>no</w:t>
      </w:r>
      <w:r w:rsidR="009020E9" w:rsidRPr="008219A7">
        <w:rPr>
          <w:rFonts w:asciiTheme="majorBidi" w:hAnsiTheme="majorBidi" w:cstheme="majorBidi"/>
          <w:sz w:val="20"/>
          <w:szCs w:val="20"/>
        </w:rPr>
        <w:t xml:space="preserve"> need for </w:t>
      </w:r>
      <w:r w:rsidR="0012213D" w:rsidRPr="008219A7">
        <w:rPr>
          <w:rFonts w:asciiTheme="majorBidi" w:hAnsiTheme="majorBidi" w:cstheme="majorBidi"/>
          <w:sz w:val="20"/>
          <w:szCs w:val="20"/>
        </w:rPr>
        <w:t xml:space="preserve">it </w:t>
      </w:r>
      <w:r w:rsidR="009020E9" w:rsidRPr="008219A7">
        <w:rPr>
          <w:rFonts w:asciiTheme="majorBidi" w:hAnsiTheme="majorBidi" w:cstheme="majorBidi"/>
          <w:sz w:val="20"/>
          <w:szCs w:val="20"/>
        </w:rPr>
        <w:t>to participate in the transboundary procedure.</w:t>
      </w:r>
    </w:p>
    <w:p w14:paraId="79470C13" w14:textId="793093B4" w:rsidR="009020E9"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36</w:t>
      </w:r>
      <w:r w:rsidR="002F2129" w:rsidRPr="008219A7">
        <w:rPr>
          <w:rFonts w:asciiTheme="majorBidi" w:hAnsiTheme="majorBidi" w:cstheme="majorBidi"/>
          <w:sz w:val="20"/>
          <w:szCs w:val="20"/>
        </w:rPr>
        <w:t xml:space="preserve">. </w:t>
      </w:r>
      <w:r w:rsidR="00A20C8D" w:rsidRPr="008219A7">
        <w:rPr>
          <w:rFonts w:asciiTheme="majorBidi" w:hAnsiTheme="majorBidi" w:cstheme="majorBidi"/>
          <w:sz w:val="20"/>
          <w:szCs w:val="20"/>
        </w:rPr>
        <w:t xml:space="preserve">On </w:t>
      </w:r>
      <w:r w:rsidR="003113C7" w:rsidRPr="008219A7">
        <w:rPr>
          <w:rFonts w:asciiTheme="majorBidi" w:hAnsiTheme="majorBidi" w:cstheme="majorBidi"/>
          <w:sz w:val="20"/>
          <w:szCs w:val="20"/>
        </w:rPr>
        <w:t xml:space="preserve">29 November 2017, further to the results of the public consultations held </w:t>
      </w:r>
      <w:r w:rsidR="009A2CC8" w:rsidRPr="008219A7">
        <w:rPr>
          <w:rFonts w:asciiTheme="majorBidi" w:hAnsiTheme="majorBidi" w:cstheme="majorBidi"/>
          <w:sz w:val="20"/>
          <w:szCs w:val="20"/>
        </w:rPr>
        <w:t xml:space="preserve">by it </w:t>
      </w:r>
      <w:r w:rsidR="003113C7" w:rsidRPr="008219A7">
        <w:rPr>
          <w:rFonts w:asciiTheme="majorBidi" w:hAnsiTheme="majorBidi" w:cstheme="majorBidi"/>
          <w:sz w:val="20"/>
          <w:szCs w:val="20"/>
        </w:rPr>
        <w:t xml:space="preserve">from 29 August to 28 September 2017, </w:t>
      </w:r>
      <w:r w:rsidR="0012213D" w:rsidRPr="008219A7">
        <w:rPr>
          <w:rFonts w:asciiTheme="majorBidi" w:hAnsiTheme="majorBidi" w:cstheme="majorBidi"/>
          <w:sz w:val="20"/>
          <w:szCs w:val="20"/>
        </w:rPr>
        <w:t xml:space="preserve">Croatia </w:t>
      </w:r>
      <w:r w:rsidR="003113C7" w:rsidRPr="008219A7">
        <w:rPr>
          <w:rFonts w:asciiTheme="majorBidi" w:hAnsiTheme="majorBidi" w:cstheme="majorBidi"/>
          <w:sz w:val="20"/>
          <w:szCs w:val="20"/>
        </w:rPr>
        <w:t xml:space="preserve">submitted its </w:t>
      </w:r>
      <w:r w:rsidR="0012213D" w:rsidRPr="008219A7">
        <w:rPr>
          <w:rFonts w:asciiTheme="majorBidi" w:hAnsiTheme="majorBidi" w:cstheme="majorBidi"/>
          <w:sz w:val="20"/>
          <w:szCs w:val="20"/>
        </w:rPr>
        <w:t xml:space="preserve">comments to the </w:t>
      </w:r>
      <w:r w:rsidR="00834935" w:rsidRPr="008219A7">
        <w:rPr>
          <w:rFonts w:asciiTheme="majorBidi" w:hAnsiTheme="majorBidi" w:cstheme="majorBidi"/>
          <w:sz w:val="20"/>
          <w:szCs w:val="20"/>
        </w:rPr>
        <w:t>P</w:t>
      </w:r>
      <w:r w:rsidR="0012213D" w:rsidRPr="008219A7">
        <w:rPr>
          <w:rFonts w:asciiTheme="majorBidi" w:hAnsiTheme="majorBidi" w:cstheme="majorBidi"/>
          <w:sz w:val="20"/>
          <w:szCs w:val="20"/>
        </w:rPr>
        <w:t xml:space="preserve">rogramme </w:t>
      </w:r>
      <w:r w:rsidR="003113C7" w:rsidRPr="008219A7">
        <w:rPr>
          <w:rFonts w:asciiTheme="majorBidi" w:hAnsiTheme="majorBidi" w:cstheme="majorBidi"/>
          <w:sz w:val="20"/>
          <w:szCs w:val="20"/>
        </w:rPr>
        <w:t>and the SEA report</w:t>
      </w:r>
      <w:r w:rsidR="0012213D" w:rsidRPr="008219A7">
        <w:rPr>
          <w:rFonts w:asciiTheme="majorBidi" w:hAnsiTheme="majorBidi" w:cstheme="majorBidi"/>
          <w:sz w:val="20"/>
          <w:szCs w:val="20"/>
        </w:rPr>
        <w:t>, including</w:t>
      </w:r>
      <w:r w:rsidR="00DE1168" w:rsidRPr="008219A7">
        <w:rPr>
          <w:rFonts w:asciiTheme="majorBidi" w:hAnsiTheme="majorBidi" w:cstheme="majorBidi"/>
          <w:sz w:val="20"/>
          <w:szCs w:val="20"/>
        </w:rPr>
        <w:t xml:space="preserve"> those</w:t>
      </w:r>
      <w:r w:rsidR="003113C7" w:rsidRPr="008219A7">
        <w:rPr>
          <w:rFonts w:asciiTheme="majorBidi" w:hAnsiTheme="majorBidi" w:cstheme="majorBidi"/>
          <w:sz w:val="20"/>
          <w:szCs w:val="20"/>
        </w:rPr>
        <w:t xml:space="preserve"> from </w:t>
      </w:r>
      <w:r w:rsidR="0012213D" w:rsidRPr="008219A7">
        <w:rPr>
          <w:rFonts w:asciiTheme="majorBidi" w:hAnsiTheme="majorBidi" w:cstheme="majorBidi"/>
          <w:sz w:val="20"/>
          <w:szCs w:val="20"/>
        </w:rPr>
        <w:t>Croatian</w:t>
      </w:r>
      <w:r w:rsidR="00834935" w:rsidRPr="008219A7">
        <w:rPr>
          <w:rFonts w:asciiTheme="majorBidi" w:hAnsiTheme="majorBidi" w:cstheme="majorBidi"/>
          <w:sz w:val="20"/>
          <w:szCs w:val="20"/>
        </w:rPr>
        <w:t xml:space="preserve"> NGO</w:t>
      </w:r>
      <w:r w:rsidR="0012213D" w:rsidRPr="008219A7">
        <w:rPr>
          <w:rFonts w:asciiTheme="majorBidi" w:hAnsiTheme="majorBidi" w:cstheme="majorBidi"/>
          <w:sz w:val="20"/>
          <w:szCs w:val="20"/>
        </w:rPr>
        <w:t xml:space="preserve"> </w:t>
      </w:r>
      <w:proofErr w:type="spellStart"/>
      <w:r w:rsidR="0012213D" w:rsidRPr="008219A7">
        <w:rPr>
          <w:rFonts w:asciiTheme="majorBidi" w:hAnsiTheme="majorBidi" w:cstheme="majorBidi"/>
          <w:sz w:val="20"/>
          <w:szCs w:val="20"/>
        </w:rPr>
        <w:t>Zelena</w:t>
      </w:r>
      <w:proofErr w:type="spellEnd"/>
      <w:r w:rsidR="0012213D" w:rsidRPr="008219A7">
        <w:rPr>
          <w:rFonts w:asciiTheme="majorBidi" w:hAnsiTheme="majorBidi" w:cstheme="majorBidi"/>
          <w:sz w:val="20"/>
          <w:szCs w:val="20"/>
        </w:rPr>
        <w:t xml:space="preserve"> </w:t>
      </w:r>
      <w:proofErr w:type="spellStart"/>
      <w:r w:rsidR="00834935" w:rsidRPr="008219A7">
        <w:rPr>
          <w:rFonts w:asciiTheme="majorBidi" w:hAnsiTheme="majorBidi" w:cstheme="majorBidi"/>
          <w:sz w:val="20"/>
          <w:szCs w:val="20"/>
        </w:rPr>
        <w:t>a</w:t>
      </w:r>
      <w:r w:rsidR="0012213D" w:rsidRPr="008219A7">
        <w:rPr>
          <w:rFonts w:asciiTheme="majorBidi" w:hAnsiTheme="majorBidi" w:cstheme="majorBidi"/>
          <w:sz w:val="20"/>
          <w:szCs w:val="20"/>
        </w:rPr>
        <w:t>kci</w:t>
      </w:r>
      <w:r w:rsidR="00834935" w:rsidRPr="008219A7">
        <w:rPr>
          <w:rFonts w:asciiTheme="majorBidi" w:hAnsiTheme="majorBidi" w:cstheme="majorBidi"/>
          <w:sz w:val="20"/>
          <w:szCs w:val="20"/>
        </w:rPr>
        <w:t>j</w:t>
      </w:r>
      <w:r w:rsidR="0012213D" w:rsidRPr="008219A7">
        <w:rPr>
          <w:rFonts w:asciiTheme="majorBidi" w:hAnsiTheme="majorBidi" w:cstheme="majorBidi"/>
          <w:sz w:val="20"/>
          <w:szCs w:val="20"/>
        </w:rPr>
        <w:t>a</w:t>
      </w:r>
      <w:proofErr w:type="spellEnd"/>
      <w:r w:rsidR="0012213D" w:rsidRPr="008219A7">
        <w:rPr>
          <w:rFonts w:asciiTheme="majorBidi" w:hAnsiTheme="majorBidi" w:cstheme="majorBidi"/>
          <w:sz w:val="20"/>
          <w:szCs w:val="20"/>
        </w:rPr>
        <w:t xml:space="preserve">. </w:t>
      </w:r>
      <w:r w:rsidR="00127012" w:rsidRPr="008219A7">
        <w:rPr>
          <w:rFonts w:asciiTheme="majorBidi" w:hAnsiTheme="majorBidi" w:cstheme="majorBidi"/>
          <w:sz w:val="20"/>
          <w:szCs w:val="20"/>
        </w:rPr>
        <w:t xml:space="preserve">In </w:t>
      </w:r>
      <w:r w:rsidR="00834935" w:rsidRPr="008219A7">
        <w:rPr>
          <w:rFonts w:asciiTheme="majorBidi" w:hAnsiTheme="majorBidi" w:cstheme="majorBidi"/>
          <w:sz w:val="20"/>
          <w:szCs w:val="20"/>
        </w:rPr>
        <w:t xml:space="preserve">the </w:t>
      </w:r>
      <w:r w:rsidR="00127012" w:rsidRPr="008219A7">
        <w:rPr>
          <w:rFonts w:asciiTheme="majorBidi" w:hAnsiTheme="majorBidi" w:cstheme="majorBidi"/>
          <w:sz w:val="20"/>
          <w:szCs w:val="20"/>
        </w:rPr>
        <w:t>view of Serbia</w:t>
      </w:r>
      <w:r w:rsidR="00A20C8D" w:rsidRPr="008219A7">
        <w:rPr>
          <w:rFonts w:asciiTheme="majorBidi" w:hAnsiTheme="majorBidi" w:cstheme="majorBidi"/>
          <w:sz w:val="20"/>
          <w:szCs w:val="20"/>
        </w:rPr>
        <w:t>,</w:t>
      </w:r>
      <w:r w:rsidR="00127012" w:rsidRPr="008219A7">
        <w:rPr>
          <w:rFonts w:asciiTheme="majorBidi" w:hAnsiTheme="majorBidi" w:cstheme="majorBidi"/>
          <w:sz w:val="20"/>
          <w:szCs w:val="20"/>
        </w:rPr>
        <w:t xml:space="preserve"> such </w:t>
      </w:r>
      <w:r w:rsidR="00834935" w:rsidRPr="008219A7">
        <w:rPr>
          <w:rFonts w:asciiTheme="majorBidi" w:hAnsiTheme="majorBidi" w:cstheme="majorBidi"/>
          <w:sz w:val="20"/>
          <w:szCs w:val="20"/>
        </w:rPr>
        <w:t xml:space="preserve">a </w:t>
      </w:r>
      <w:r w:rsidR="00127012" w:rsidRPr="008219A7">
        <w:rPr>
          <w:rFonts w:asciiTheme="majorBidi" w:hAnsiTheme="majorBidi" w:cstheme="majorBidi"/>
          <w:sz w:val="20"/>
          <w:szCs w:val="20"/>
        </w:rPr>
        <w:t xml:space="preserve">response </w:t>
      </w:r>
      <w:r w:rsidR="00834935" w:rsidRPr="008219A7">
        <w:rPr>
          <w:rFonts w:asciiTheme="majorBidi" w:hAnsiTheme="majorBidi" w:cstheme="majorBidi"/>
          <w:sz w:val="20"/>
          <w:szCs w:val="20"/>
        </w:rPr>
        <w:t>from</w:t>
      </w:r>
      <w:r w:rsidR="00127012" w:rsidRPr="008219A7">
        <w:rPr>
          <w:rFonts w:asciiTheme="majorBidi" w:hAnsiTheme="majorBidi" w:cstheme="majorBidi"/>
          <w:sz w:val="20"/>
          <w:szCs w:val="20"/>
        </w:rPr>
        <w:t xml:space="preserve"> Croatia </w:t>
      </w:r>
      <w:r w:rsidR="001355D9" w:rsidRPr="008219A7">
        <w:rPr>
          <w:rFonts w:asciiTheme="majorBidi" w:hAnsiTheme="majorBidi" w:cstheme="majorBidi"/>
          <w:sz w:val="20"/>
          <w:szCs w:val="20"/>
        </w:rPr>
        <w:t>came</w:t>
      </w:r>
      <w:r w:rsidR="00127012" w:rsidRPr="008219A7">
        <w:rPr>
          <w:rFonts w:asciiTheme="majorBidi" w:hAnsiTheme="majorBidi" w:cstheme="majorBidi"/>
          <w:sz w:val="20"/>
          <w:szCs w:val="20"/>
        </w:rPr>
        <w:t xml:space="preserve"> “much after the deadline” set by it</w:t>
      </w:r>
      <w:r w:rsidR="00632F5E" w:rsidRPr="008219A7">
        <w:rPr>
          <w:rFonts w:asciiTheme="majorBidi" w:hAnsiTheme="majorBidi" w:cstheme="majorBidi"/>
          <w:sz w:val="20"/>
          <w:szCs w:val="20"/>
        </w:rPr>
        <w:t xml:space="preserve"> and </w:t>
      </w:r>
      <w:r w:rsidR="003252D5" w:rsidRPr="008219A7">
        <w:rPr>
          <w:rFonts w:asciiTheme="majorBidi" w:hAnsiTheme="majorBidi" w:cstheme="majorBidi"/>
          <w:sz w:val="20"/>
          <w:szCs w:val="20"/>
        </w:rPr>
        <w:t xml:space="preserve">Serbia </w:t>
      </w:r>
      <w:r w:rsidR="008E4C86" w:rsidRPr="008219A7">
        <w:rPr>
          <w:rFonts w:asciiTheme="majorBidi" w:hAnsiTheme="majorBidi" w:cstheme="majorBidi"/>
          <w:sz w:val="20"/>
          <w:szCs w:val="20"/>
        </w:rPr>
        <w:t xml:space="preserve">could no longer </w:t>
      </w:r>
      <w:r w:rsidR="00E9137E" w:rsidRPr="008219A7">
        <w:rPr>
          <w:rFonts w:asciiTheme="majorBidi" w:hAnsiTheme="majorBidi" w:cstheme="majorBidi"/>
          <w:sz w:val="20"/>
          <w:szCs w:val="20"/>
        </w:rPr>
        <w:t>take</w:t>
      </w:r>
      <w:r w:rsidR="003252D5" w:rsidRPr="008219A7">
        <w:rPr>
          <w:rFonts w:asciiTheme="majorBidi" w:hAnsiTheme="majorBidi" w:cstheme="majorBidi"/>
          <w:sz w:val="20"/>
          <w:szCs w:val="20"/>
        </w:rPr>
        <w:t xml:space="preserve"> </w:t>
      </w:r>
      <w:r w:rsidR="00834935" w:rsidRPr="008219A7">
        <w:rPr>
          <w:rFonts w:asciiTheme="majorBidi" w:hAnsiTheme="majorBidi" w:cstheme="majorBidi"/>
          <w:sz w:val="20"/>
          <w:szCs w:val="20"/>
        </w:rPr>
        <w:t>it</w:t>
      </w:r>
      <w:r w:rsidR="00E9137E" w:rsidRPr="008219A7">
        <w:rPr>
          <w:rFonts w:asciiTheme="majorBidi" w:hAnsiTheme="majorBidi" w:cstheme="majorBidi"/>
          <w:sz w:val="20"/>
          <w:szCs w:val="20"/>
        </w:rPr>
        <w:t xml:space="preserve"> into account</w:t>
      </w:r>
      <w:r w:rsidR="00127012" w:rsidRPr="008219A7">
        <w:rPr>
          <w:rFonts w:asciiTheme="majorBidi" w:hAnsiTheme="majorBidi" w:cstheme="majorBidi"/>
          <w:sz w:val="20"/>
          <w:szCs w:val="20"/>
        </w:rPr>
        <w:t>.</w:t>
      </w:r>
    </w:p>
    <w:p w14:paraId="149CA10F" w14:textId="6DFF785B" w:rsidR="00525725"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37</w:t>
      </w:r>
      <w:r w:rsidR="002F2129" w:rsidRPr="008219A7">
        <w:rPr>
          <w:rFonts w:asciiTheme="majorBidi" w:hAnsiTheme="majorBidi" w:cstheme="majorBidi"/>
          <w:sz w:val="20"/>
          <w:szCs w:val="20"/>
        </w:rPr>
        <w:t xml:space="preserve">. </w:t>
      </w:r>
      <w:r w:rsidR="009020E9" w:rsidRPr="008219A7">
        <w:rPr>
          <w:rFonts w:asciiTheme="majorBidi" w:hAnsiTheme="majorBidi" w:cstheme="majorBidi"/>
          <w:sz w:val="20"/>
          <w:szCs w:val="20"/>
        </w:rPr>
        <w:t xml:space="preserve">Romania provided </w:t>
      </w:r>
      <w:r w:rsidR="00525725" w:rsidRPr="008219A7">
        <w:rPr>
          <w:rFonts w:asciiTheme="majorBidi" w:hAnsiTheme="majorBidi" w:cstheme="majorBidi"/>
          <w:sz w:val="20"/>
          <w:szCs w:val="20"/>
        </w:rPr>
        <w:t xml:space="preserve">its observations on the Strategy’s Implementation Programme and the related </w:t>
      </w:r>
      <w:r w:rsidR="00490174" w:rsidRPr="008219A7">
        <w:rPr>
          <w:rFonts w:asciiTheme="majorBidi" w:hAnsiTheme="majorBidi" w:cstheme="majorBidi"/>
          <w:sz w:val="20"/>
          <w:szCs w:val="20"/>
        </w:rPr>
        <w:t>environmental</w:t>
      </w:r>
      <w:r w:rsidR="00525725" w:rsidRPr="008219A7">
        <w:rPr>
          <w:rFonts w:asciiTheme="majorBidi" w:hAnsiTheme="majorBidi" w:cstheme="majorBidi"/>
          <w:sz w:val="20"/>
          <w:szCs w:val="20"/>
        </w:rPr>
        <w:t xml:space="preserve"> report on 15 September 2017</w:t>
      </w:r>
      <w:r w:rsidR="00834935" w:rsidRPr="008219A7">
        <w:rPr>
          <w:rFonts w:asciiTheme="majorBidi" w:hAnsiTheme="majorBidi" w:cstheme="majorBidi"/>
          <w:sz w:val="20"/>
          <w:szCs w:val="20"/>
        </w:rPr>
        <w:t>,</w:t>
      </w:r>
      <w:r w:rsidR="00152879" w:rsidRPr="008219A7">
        <w:rPr>
          <w:rFonts w:asciiTheme="majorBidi" w:hAnsiTheme="majorBidi" w:cstheme="majorBidi"/>
          <w:sz w:val="20"/>
          <w:szCs w:val="20"/>
        </w:rPr>
        <w:t xml:space="preserve"> further to its prior request to Serbia under article 10</w:t>
      </w:r>
      <w:r w:rsidR="0033602E" w:rsidRPr="008219A7">
        <w:rPr>
          <w:rFonts w:asciiTheme="majorBidi" w:hAnsiTheme="majorBidi" w:cstheme="majorBidi"/>
          <w:sz w:val="20"/>
          <w:szCs w:val="20"/>
        </w:rPr>
        <w:t xml:space="preserve"> </w:t>
      </w:r>
      <w:r w:rsidR="00152879" w:rsidRPr="008219A7">
        <w:rPr>
          <w:rFonts w:asciiTheme="majorBidi" w:hAnsiTheme="majorBidi" w:cstheme="majorBidi"/>
          <w:sz w:val="20"/>
          <w:szCs w:val="20"/>
        </w:rPr>
        <w:t>(4) of the Protocol to extend the deadline for transmission of comments dated 28 August 2017</w:t>
      </w:r>
      <w:r w:rsidR="00525725" w:rsidRPr="008219A7">
        <w:rPr>
          <w:rFonts w:asciiTheme="majorBidi" w:hAnsiTheme="majorBidi" w:cstheme="majorBidi"/>
          <w:sz w:val="20"/>
          <w:szCs w:val="20"/>
        </w:rPr>
        <w:t>. In that same letter</w:t>
      </w:r>
      <w:r w:rsidR="00834935" w:rsidRPr="008219A7">
        <w:rPr>
          <w:rFonts w:asciiTheme="majorBidi" w:hAnsiTheme="majorBidi" w:cstheme="majorBidi"/>
          <w:sz w:val="20"/>
          <w:szCs w:val="20"/>
        </w:rPr>
        <w:t>,</w:t>
      </w:r>
      <w:r w:rsidR="00525725" w:rsidRPr="008219A7">
        <w:rPr>
          <w:rFonts w:asciiTheme="majorBidi" w:hAnsiTheme="majorBidi" w:cstheme="majorBidi"/>
          <w:sz w:val="20"/>
          <w:szCs w:val="20"/>
        </w:rPr>
        <w:t xml:space="preserve"> it brought to the attention of Serbia decision II/7 on the format for notification</w:t>
      </w:r>
      <w:r w:rsidR="00FB2F78" w:rsidRPr="008219A7">
        <w:rPr>
          <w:rFonts w:asciiTheme="majorBidi" w:hAnsiTheme="majorBidi" w:cstheme="majorBidi"/>
          <w:sz w:val="20"/>
          <w:szCs w:val="20"/>
        </w:rPr>
        <w:t xml:space="preserve"> under the Protocol</w:t>
      </w:r>
      <w:r w:rsidR="00525725" w:rsidRPr="008219A7">
        <w:rPr>
          <w:rFonts w:asciiTheme="majorBidi" w:hAnsiTheme="majorBidi" w:cstheme="majorBidi"/>
          <w:sz w:val="20"/>
          <w:szCs w:val="20"/>
        </w:rPr>
        <w:t>.</w:t>
      </w:r>
      <w:r w:rsidR="00FB2F78" w:rsidRPr="008219A7">
        <w:rPr>
          <w:rStyle w:val="FootnoteReference"/>
          <w:rFonts w:asciiTheme="majorBidi" w:hAnsiTheme="majorBidi" w:cstheme="majorBidi"/>
          <w:sz w:val="20"/>
          <w:szCs w:val="20"/>
        </w:rPr>
        <w:footnoteReference w:id="27"/>
      </w:r>
      <w:r w:rsidR="00525725" w:rsidRPr="008219A7">
        <w:rPr>
          <w:rFonts w:asciiTheme="majorBidi" w:hAnsiTheme="majorBidi" w:cstheme="majorBidi"/>
          <w:sz w:val="20"/>
          <w:szCs w:val="20"/>
        </w:rPr>
        <w:t xml:space="preserve"> Serbia responded on 31 October 2017</w:t>
      </w:r>
      <w:r w:rsidR="00834935" w:rsidRPr="008219A7">
        <w:rPr>
          <w:rFonts w:asciiTheme="majorBidi" w:hAnsiTheme="majorBidi" w:cstheme="majorBidi"/>
          <w:sz w:val="20"/>
          <w:szCs w:val="20"/>
        </w:rPr>
        <w:t>,</w:t>
      </w:r>
      <w:r w:rsidR="00525725" w:rsidRPr="008219A7">
        <w:rPr>
          <w:rFonts w:asciiTheme="majorBidi" w:hAnsiTheme="majorBidi" w:cstheme="majorBidi"/>
          <w:sz w:val="20"/>
          <w:szCs w:val="20"/>
        </w:rPr>
        <w:t xml:space="preserve"> clarifying how the comments by Romania had been taken into account and providing reasons why some of them had not been accepted.</w:t>
      </w:r>
    </w:p>
    <w:p w14:paraId="2A3B0880" w14:textId="036A0ABD" w:rsidR="0011199A"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38</w:t>
      </w:r>
      <w:r w:rsidR="002F2129"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 xml:space="preserve">On </w:t>
      </w:r>
      <w:r w:rsidR="0011199A" w:rsidRPr="008219A7">
        <w:rPr>
          <w:rFonts w:asciiTheme="majorBidi" w:hAnsiTheme="majorBidi" w:cstheme="majorBidi"/>
          <w:sz w:val="20"/>
          <w:szCs w:val="20"/>
        </w:rPr>
        <w:t>23 August 2017</w:t>
      </w:r>
      <w:r w:rsidR="00FB2F78" w:rsidRPr="008219A7">
        <w:rPr>
          <w:rFonts w:asciiTheme="majorBidi" w:hAnsiTheme="majorBidi" w:cstheme="majorBidi"/>
          <w:sz w:val="20"/>
          <w:szCs w:val="20"/>
        </w:rPr>
        <w:t>,</w:t>
      </w:r>
      <w:r w:rsidR="00F43CDD" w:rsidRPr="008219A7">
        <w:rPr>
          <w:rFonts w:asciiTheme="majorBidi" w:hAnsiTheme="majorBidi" w:cstheme="majorBidi"/>
          <w:sz w:val="20"/>
          <w:szCs w:val="20"/>
        </w:rPr>
        <w:t xml:space="preserve"> </w:t>
      </w:r>
      <w:r w:rsidR="0011199A" w:rsidRPr="008219A7">
        <w:rPr>
          <w:rFonts w:asciiTheme="majorBidi" w:hAnsiTheme="majorBidi" w:cstheme="majorBidi"/>
          <w:sz w:val="20"/>
          <w:szCs w:val="20"/>
        </w:rPr>
        <w:t xml:space="preserve">Hungary requested Serbia to provide </w:t>
      </w:r>
      <w:r w:rsidR="009A2CC8" w:rsidRPr="008219A7">
        <w:rPr>
          <w:rFonts w:asciiTheme="majorBidi" w:hAnsiTheme="majorBidi" w:cstheme="majorBidi"/>
          <w:sz w:val="20"/>
          <w:szCs w:val="20"/>
        </w:rPr>
        <w:t xml:space="preserve">a </w:t>
      </w:r>
      <w:r w:rsidR="0011199A" w:rsidRPr="008219A7">
        <w:rPr>
          <w:rFonts w:asciiTheme="majorBidi" w:hAnsiTheme="majorBidi" w:cstheme="majorBidi"/>
          <w:sz w:val="20"/>
          <w:szCs w:val="20"/>
        </w:rPr>
        <w:t xml:space="preserve">translation of the </w:t>
      </w:r>
      <w:r w:rsidR="00490174" w:rsidRPr="008219A7">
        <w:rPr>
          <w:rFonts w:asciiTheme="majorBidi" w:hAnsiTheme="majorBidi" w:cstheme="majorBidi"/>
          <w:sz w:val="20"/>
          <w:szCs w:val="20"/>
        </w:rPr>
        <w:t xml:space="preserve">draft </w:t>
      </w:r>
      <w:r w:rsidR="0011199A" w:rsidRPr="008219A7">
        <w:rPr>
          <w:rFonts w:asciiTheme="majorBidi" w:hAnsiTheme="majorBidi" w:cstheme="majorBidi"/>
          <w:sz w:val="20"/>
          <w:szCs w:val="20"/>
        </w:rPr>
        <w:t>Strategy</w:t>
      </w:r>
      <w:r w:rsidR="009A2CC8" w:rsidRPr="008219A7">
        <w:rPr>
          <w:rFonts w:asciiTheme="majorBidi" w:hAnsiTheme="majorBidi" w:cstheme="majorBidi"/>
          <w:sz w:val="20"/>
          <w:szCs w:val="20"/>
        </w:rPr>
        <w:t xml:space="preserve">’s </w:t>
      </w:r>
      <w:r w:rsidR="00FB2F78" w:rsidRPr="008219A7">
        <w:rPr>
          <w:rFonts w:asciiTheme="majorBidi" w:hAnsiTheme="majorBidi" w:cstheme="majorBidi"/>
          <w:sz w:val="20"/>
          <w:szCs w:val="20"/>
        </w:rPr>
        <w:t>I</w:t>
      </w:r>
      <w:r w:rsidR="009A2CC8" w:rsidRPr="008219A7">
        <w:rPr>
          <w:rFonts w:asciiTheme="majorBidi" w:hAnsiTheme="majorBidi" w:cstheme="majorBidi"/>
          <w:sz w:val="20"/>
          <w:szCs w:val="20"/>
        </w:rPr>
        <w:t xml:space="preserve">mplementation </w:t>
      </w:r>
      <w:r w:rsidR="00FB2F78" w:rsidRPr="008219A7">
        <w:rPr>
          <w:rFonts w:asciiTheme="majorBidi" w:hAnsiTheme="majorBidi" w:cstheme="majorBidi"/>
          <w:sz w:val="20"/>
          <w:szCs w:val="20"/>
        </w:rPr>
        <w:t>P</w:t>
      </w:r>
      <w:r w:rsidR="009A2CC8" w:rsidRPr="008219A7">
        <w:rPr>
          <w:rFonts w:asciiTheme="majorBidi" w:hAnsiTheme="majorBidi" w:cstheme="majorBidi"/>
          <w:sz w:val="20"/>
          <w:szCs w:val="20"/>
        </w:rPr>
        <w:t>rogramme</w:t>
      </w:r>
      <w:r w:rsidR="0011199A" w:rsidRPr="008219A7">
        <w:rPr>
          <w:rFonts w:asciiTheme="majorBidi" w:hAnsiTheme="majorBidi" w:cstheme="majorBidi"/>
          <w:sz w:val="20"/>
          <w:szCs w:val="20"/>
        </w:rPr>
        <w:t xml:space="preserve"> and the </w:t>
      </w:r>
      <w:r w:rsidR="00490174" w:rsidRPr="008219A7">
        <w:rPr>
          <w:rFonts w:asciiTheme="majorBidi" w:hAnsiTheme="majorBidi" w:cstheme="majorBidi"/>
          <w:sz w:val="20"/>
          <w:szCs w:val="20"/>
        </w:rPr>
        <w:t xml:space="preserve">environmental </w:t>
      </w:r>
      <w:r w:rsidR="00B779FA">
        <w:rPr>
          <w:rFonts w:asciiTheme="majorBidi" w:hAnsiTheme="majorBidi" w:cstheme="majorBidi"/>
          <w:sz w:val="20"/>
          <w:szCs w:val="20"/>
        </w:rPr>
        <w:t>r</w:t>
      </w:r>
      <w:r w:rsidR="0011199A" w:rsidRPr="008219A7">
        <w:rPr>
          <w:rFonts w:asciiTheme="majorBidi" w:hAnsiTheme="majorBidi" w:cstheme="majorBidi"/>
          <w:sz w:val="20"/>
          <w:szCs w:val="20"/>
        </w:rPr>
        <w:t xml:space="preserve">eport into </w:t>
      </w:r>
      <w:r w:rsidR="009A2CC8" w:rsidRPr="008219A7">
        <w:rPr>
          <w:rFonts w:asciiTheme="majorBidi" w:hAnsiTheme="majorBidi" w:cstheme="majorBidi"/>
          <w:sz w:val="20"/>
          <w:szCs w:val="20"/>
        </w:rPr>
        <w:t>its national language</w:t>
      </w:r>
      <w:r w:rsidR="0011199A" w:rsidRPr="008219A7">
        <w:rPr>
          <w:rFonts w:asciiTheme="majorBidi" w:hAnsiTheme="majorBidi" w:cstheme="majorBidi"/>
          <w:sz w:val="20"/>
          <w:szCs w:val="20"/>
        </w:rPr>
        <w:t xml:space="preserve">, </w:t>
      </w:r>
      <w:r w:rsidR="0005322C" w:rsidRPr="008219A7">
        <w:rPr>
          <w:rFonts w:asciiTheme="majorBidi" w:hAnsiTheme="majorBidi" w:cstheme="majorBidi"/>
          <w:sz w:val="20"/>
          <w:szCs w:val="20"/>
        </w:rPr>
        <w:t xml:space="preserve">with reference to </w:t>
      </w:r>
      <w:r w:rsidR="0011199A" w:rsidRPr="008219A7">
        <w:rPr>
          <w:rFonts w:asciiTheme="majorBidi" w:hAnsiTheme="majorBidi" w:cstheme="majorBidi"/>
          <w:sz w:val="20"/>
          <w:szCs w:val="20"/>
        </w:rPr>
        <w:t xml:space="preserve">its national legislation and practice of </w:t>
      </w:r>
      <w:r w:rsidR="009A2CC8" w:rsidRPr="008219A7">
        <w:rPr>
          <w:rFonts w:asciiTheme="majorBidi" w:hAnsiTheme="majorBidi" w:cstheme="majorBidi"/>
          <w:sz w:val="20"/>
          <w:szCs w:val="20"/>
        </w:rPr>
        <w:t>transboundary</w:t>
      </w:r>
      <w:r w:rsidR="0011199A" w:rsidRPr="008219A7">
        <w:rPr>
          <w:rFonts w:asciiTheme="majorBidi" w:hAnsiTheme="majorBidi" w:cstheme="majorBidi"/>
          <w:sz w:val="20"/>
          <w:szCs w:val="20"/>
        </w:rPr>
        <w:t xml:space="preserve"> cooperation with other neighbouring countries.  </w:t>
      </w:r>
      <w:r w:rsidR="00490174" w:rsidRPr="008219A7">
        <w:rPr>
          <w:rFonts w:asciiTheme="majorBidi" w:hAnsiTheme="majorBidi" w:cstheme="majorBidi"/>
          <w:sz w:val="20"/>
          <w:szCs w:val="20"/>
        </w:rPr>
        <w:t xml:space="preserve">With </w:t>
      </w:r>
      <w:r w:rsidR="00FB2F78" w:rsidRPr="008219A7">
        <w:rPr>
          <w:rFonts w:asciiTheme="majorBidi" w:hAnsiTheme="majorBidi" w:cstheme="majorBidi"/>
          <w:sz w:val="20"/>
          <w:szCs w:val="20"/>
        </w:rPr>
        <w:t>a</w:t>
      </w:r>
      <w:r w:rsidR="00490174" w:rsidRPr="008219A7">
        <w:rPr>
          <w:rFonts w:asciiTheme="majorBidi" w:hAnsiTheme="majorBidi" w:cstheme="majorBidi"/>
          <w:sz w:val="20"/>
          <w:szCs w:val="20"/>
        </w:rPr>
        <w:t xml:space="preserve"> view to initiat</w:t>
      </w:r>
      <w:r w:rsidR="00FB2F78" w:rsidRPr="008219A7">
        <w:rPr>
          <w:rFonts w:asciiTheme="majorBidi" w:hAnsiTheme="majorBidi" w:cstheme="majorBidi"/>
          <w:sz w:val="20"/>
          <w:szCs w:val="20"/>
        </w:rPr>
        <w:t>ing</w:t>
      </w:r>
      <w:r w:rsidR="00490174" w:rsidRPr="008219A7">
        <w:rPr>
          <w:rFonts w:asciiTheme="majorBidi" w:hAnsiTheme="majorBidi" w:cstheme="majorBidi"/>
          <w:sz w:val="20"/>
          <w:szCs w:val="20"/>
        </w:rPr>
        <w:t xml:space="preserve"> </w:t>
      </w:r>
      <w:r w:rsidR="00FB2F78" w:rsidRPr="008219A7">
        <w:rPr>
          <w:rFonts w:asciiTheme="majorBidi" w:hAnsiTheme="majorBidi" w:cstheme="majorBidi"/>
          <w:sz w:val="20"/>
          <w:szCs w:val="20"/>
        </w:rPr>
        <w:t xml:space="preserve">a </w:t>
      </w:r>
      <w:r w:rsidR="00490174" w:rsidRPr="008219A7">
        <w:rPr>
          <w:rFonts w:asciiTheme="majorBidi" w:hAnsiTheme="majorBidi" w:cstheme="majorBidi"/>
          <w:sz w:val="20"/>
          <w:szCs w:val="20"/>
        </w:rPr>
        <w:t xml:space="preserve">public participation procedure, </w:t>
      </w:r>
      <w:r w:rsidR="0011199A" w:rsidRPr="008219A7">
        <w:rPr>
          <w:rFonts w:asciiTheme="majorBidi" w:hAnsiTheme="majorBidi" w:cstheme="majorBidi"/>
          <w:sz w:val="20"/>
          <w:szCs w:val="20"/>
        </w:rPr>
        <w:t>Hungary also requested Serbia</w:t>
      </w:r>
      <w:r w:rsidR="00103BAE" w:rsidRPr="008219A7">
        <w:rPr>
          <w:rFonts w:asciiTheme="majorBidi" w:hAnsiTheme="majorBidi" w:cstheme="majorBidi"/>
          <w:sz w:val="20"/>
          <w:szCs w:val="20"/>
        </w:rPr>
        <w:t xml:space="preserve"> to</w:t>
      </w:r>
      <w:r w:rsidR="0011199A"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clarify</w:t>
      </w:r>
      <w:r w:rsidR="0011199A"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 xml:space="preserve">the </w:t>
      </w:r>
      <w:r w:rsidR="0011199A" w:rsidRPr="008219A7">
        <w:rPr>
          <w:rFonts w:asciiTheme="majorBidi" w:hAnsiTheme="majorBidi" w:cstheme="majorBidi"/>
          <w:sz w:val="20"/>
          <w:szCs w:val="20"/>
        </w:rPr>
        <w:t xml:space="preserve">expected </w:t>
      </w:r>
      <w:r w:rsidR="009A2CC8" w:rsidRPr="008219A7">
        <w:rPr>
          <w:rFonts w:asciiTheme="majorBidi" w:hAnsiTheme="majorBidi" w:cstheme="majorBidi"/>
          <w:sz w:val="20"/>
          <w:szCs w:val="20"/>
        </w:rPr>
        <w:t>time</w:t>
      </w:r>
      <w:r w:rsidR="001279AF"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 xml:space="preserve">frame for </w:t>
      </w:r>
      <w:r w:rsidR="00FB2F78" w:rsidRPr="008219A7">
        <w:rPr>
          <w:rFonts w:asciiTheme="majorBidi" w:hAnsiTheme="majorBidi" w:cstheme="majorBidi"/>
          <w:sz w:val="20"/>
          <w:szCs w:val="20"/>
        </w:rPr>
        <w:t xml:space="preserve">the </w:t>
      </w:r>
      <w:r w:rsidR="00490174" w:rsidRPr="008219A7">
        <w:rPr>
          <w:rFonts w:asciiTheme="majorBidi" w:hAnsiTheme="majorBidi" w:cstheme="majorBidi"/>
          <w:sz w:val="20"/>
          <w:szCs w:val="20"/>
        </w:rPr>
        <w:t xml:space="preserve">transboundary procedure and to share electronic copies of the draft </w:t>
      </w:r>
      <w:r w:rsidR="00FB2F78" w:rsidRPr="008219A7">
        <w:rPr>
          <w:rFonts w:asciiTheme="majorBidi" w:hAnsiTheme="majorBidi" w:cstheme="majorBidi"/>
          <w:sz w:val="20"/>
          <w:szCs w:val="20"/>
        </w:rPr>
        <w:t>P</w:t>
      </w:r>
      <w:r w:rsidR="00490174" w:rsidRPr="008219A7">
        <w:rPr>
          <w:rFonts w:asciiTheme="majorBidi" w:hAnsiTheme="majorBidi" w:cstheme="majorBidi"/>
          <w:sz w:val="20"/>
          <w:szCs w:val="20"/>
        </w:rPr>
        <w:t>rogramme and the related environmental report</w:t>
      </w:r>
      <w:r w:rsidR="0011199A" w:rsidRPr="008219A7">
        <w:rPr>
          <w:rFonts w:asciiTheme="majorBidi" w:hAnsiTheme="majorBidi" w:cstheme="majorBidi"/>
          <w:sz w:val="20"/>
          <w:szCs w:val="20"/>
        </w:rPr>
        <w:t xml:space="preserve">. </w:t>
      </w:r>
    </w:p>
    <w:p w14:paraId="576A2EF3" w14:textId="1D2D75F8" w:rsidR="00293957"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39</w:t>
      </w:r>
      <w:r w:rsidR="002F2129"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O</w:t>
      </w:r>
      <w:r w:rsidR="0011199A" w:rsidRPr="008219A7">
        <w:rPr>
          <w:rFonts w:asciiTheme="majorBidi" w:hAnsiTheme="majorBidi" w:cstheme="majorBidi"/>
          <w:sz w:val="20"/>
          <w:szCs w:val="20"/>
        </w:rPr>
        <w:t>n 30 August 2017</w:t>
      </w:r>
      <w:r w:rsidR="00FB2F78" w:rsidRPr="008219A7">
        <w:rPr>
          <w:rFonts w:asciiTheme="majorBidi" w:hAnsiTheme="majorBidi" w:cstheme="majorBidi"/>
          <w:sz w:val="20"/>
          <w:szCs w:val="20"/>
        </w:rPr>
        <w:t>,</w:t>
      </w:r>
      <w:r w:rsidR="009A2CC8" w:rsidRPr="008219A7">
        <w:rPr>
          <w:rFonts w:asciiTheme="majorBidi" w:hAnsiTheme="majorBidi" w:cstheme="majorBidi"/>
          <w:sz w:val="20"/>
          <w:szCs w:val="20"/>
        </w:rPr>
        <w:t xml:space="preserve"> Serbia furnished Hungary with</w:t>
      </w:r>
      <w:r w:rsidR="0011199A" w:rsidRPr="008219A7">
        <w:rPr>
          <w:rFonts w:asciiTheme="majorBidi" w:hAnsiTheme="majorBidi" w:cstheme="majorBidi"/>
          <w:sz w:val="20"/>
          <w:szCs w:val="20"/>
        </w:rPr>
        <w:t xml:space="preserve"> </w:t>
      </w:r>
      <w:r w:rsidR="00293957" w:rsidRPr="008219A7">
        <w:rPr>
          <w:rFonts w:asciiTheme="majorBidi" w:hAnsiTheme="majorBidi" w:cstheme="majorBidi"/>
          <w:sz w:val="20"/>
          <w:szCs w:val="20"/>
        </w:rPr>
        <w:t xml:space="preserve">weblinks to </w:t>
      </w:r>
      <w:r w:rsidR="0011199A" w:rsidRPr="008219A7">
        <w:rPr>
          <w:rFonts w:asciiTheme="majorBidi" w:hAnsiTheme="majorBidi" w:cstheme="majorBidi"/>
          <w:sz w:val="20"/>
          <w:szCs w:val="20"/>
        </w:rPr>
        <w:t xml:space="preserve">electronic </w:t>
      </w:r>
      <w:r w:rsidR="009A2CC8" w:rsidRPr="008219A7">
        <w:rPr>
          <w:rFonts w:asciiTheme="majorBidi" w:hAnsiTheme="majorBidi" w:cstheme="majorBidi"/>
          <w:sz w:val="20"/>
          <w:szCs w:val="20"/>
        </w:rPr>
        <w:t xml:space="preserve">copies of the </w:t>
      </w:r>
      <w:r w:rsidR="00CD2164" w:rsidRPr="008219A7">
        <w:rPr>
          <w:rFonts w:asciiTheme="majorBidi" w:hAnsiTheme="majorBidi" w:cstheme="majorBidi"/>
          <w:sz w:val="20"/>
          <w:szCs w:val="20"/>
        </w:rPr>
        <w:t xml:space="preserve">relevant </w:t>
      </w:r>
      <w:r w:rsidR="0011199A" w:rsidRPr="008219A7">
        <w:rPr>
          <w:rFonts w:asciiTheme="majorBidi" w:hAnsiTheme="majorBidi" w:cstheme="majorBidi"/>
          <w:sz w:val="20"/>
          <w:szCs w:val="20"/>
        </w:rPr>
        <w:t xml:space="preserve">documents in </w:t>
      </w:r>
      <w:r w:rsidR="009A2CC8" w:rsidRPr="008219A7">
        <w:rPr>
          <w:rFonts w:asciiTheme="majorBidi" w:hAnsiTheme="majorBidi" w:cstheme="majorBidi"/>
          <w:sz w:val="20"/>
          <w:szCs w:val="20"/>
        </w:rPr>
        <w:t>English</w:t>
      </w:r>
      <w:r w:rsidR="00293957" w:rsidRPr="008219A7">
        <w:rPr>
          <w:rFonts w:asciiTheme="majorBidi" w:hAnsiTheme="majorBidi" w:cstheme="majorBidi"/>
          <w:sz w:val="20"/>
          <w:szCs w:val="20"/>
        </w:rPr>
        <w:t>.</w:t>
      </w:r>
      <w:r w:rsidR="00626E2E" w:rsidRPr="008219A7">
        <w:rPr>
          <w:rFonts w:asciiTheme="majorBidi" w:hAnsiTheme="majorBidi" w:cstheme="majorBidi"/>
          <w:sz w:val="20"/>
          <w:szCs w:val="20"/>
        </w:rPr>
        <w:t xml:space="preserve"> </w:t>
      </w:r>
      <w:r w:rsidR="002F2129" w:rsidRPr="008219A7">
        <w:rPr>
          <w:rFonts w:asciiTheme="majorBidi" w:hAnsiTheme="majorBidi" w:cstheme="majorBidi"/>
          <w:sz w:val="20"/>
          <w:szCs w:val="20"/>
        </w:rPr>
        <w:t xml:space="preserve"> </w:t>
      </w:r>
      <w:r w:rsidR="007D3E2A" w:rsidRPr="008219A7">
        <w:rPr>
          <w:rFonts w:asciiTheme="majorBidi" w:hAnsiTheme="majorBidi" w:cstheme="majorBidi"/>
          <w:sz w:val="20"/>
          <w:szCs w:val="20"/>
        </w:rPr>
        <w:t xml:space="preserve">In its response to Serbia of </w:t>
      </w:r>
      <w:r w:rsidR="0011199A" w:rsidRPr="008219A7">
        <w:rPr>
          <w:rFonts w:asciiTheme="majorBidi" w:hAnsiTheme="majorBidi" w:cstheme="majorBidi"/>
          <w:sz w:val="20"/>
          <w:szCs w:val="20"/>
        </w:rPr>
        <w:t xml:space="preserve">11 September 2017, Hungary </w:t>
      </w:r>
      <w:r w:rsidR="007D3E2A" w:rsidRPr="008219A7">
        <w:rPr>
          <w:rFonts w:asciiTheme="majorBidi" w:hAnsiTheme="majorBidi" w:cstheme="majorBidi"/>
          <w:sz w:val="20"/>
          <w:szCs w:val="20"/>
        </w:rPr>
        <w:t>invited S</w:t>
      </w:r>
      <w:r w:rsidR="0011199A" w:rsidRPr="008219A7">
        <w:rPr>
          <w:rFonts w:asciiTheme="majorBidi" w:hAnsiTheme="majorBidi" w:cstheme="majorBidi"/>
          <w:sz w:val="20"/>
          <w:szCs w:val="20"/>
        </w:rPr>
        <w:t>erbia to agree</w:t>
      </w:r>
      <w:r w:rsidR="00B779FA">
        <w:rPr>
          <w:rFonts w:asciiTheme="majorBidi" w:hAnsiTheme="majorBidi" w:cstheme="majorBidi"/>
          <w:sz w:val="20"/>
          <w:szCs w:val="20"/>
        </w:rPr>
        <w:t>,</w:t>
      </w:r>
      <w:r w:rsidR="0011199A" w:rsidRPr="008219A7">
        <w:rPr>
          <w:rFonts w:asciiTheme="majorBidi" w:hAnsiTheme="majorBidi" w:cstheme="majorBidi"/>
          <w:sz w:val="20"/>
          <w:szCs w:val="20"/>
        </w:rPr>
        <w:t xml:space="preserve"> in accordance with </w:t>
      </w:r>
      <w:r w:rsidR="00496391" w:rsidRPr="008219A7">
        <w:rPr>
          <w:rFonts w:asciiTheme="majorBidi" w:hAnsiTheme="majorBidi" w:cstheme="majorBidi"/>
          <w:sz w:val="20"/>
          <w:szCs w:val="20"/>
        </w:rPr>
        <w:t>a</w:t>
      </w:r>
      <w:r w:rsidR="0011199A" w:rsidRPr="008219A7">
        <w:rPr>
          <w:rFonts w:asciiTheme="majorBidi" w:hAnsiTheme="majorBidi" w:cstheme="majorBidi"/>
          <w:sz w:val="20"/>
          <w:szCs w:val="20"/>
        </w:rPr>
        <w:t>rticle 10</w:t>
      </w:r>
      <w:r w:rsidR="0033602E" w:rsidRPr="008219A7">
        <w:rPr>
          <w:rFonts w:asciiTheme="majorBidi" w:hAnsiTheme="majorBidi" w:cstheme="majorBidi"/>
          <w:sz w:val="20"/>
          <w:szCs w:val="20"/>
        </w:rPr>
        <w:t xml:space="preserve"> </w:t>
      </w:r>
      <w:r w:rsidR="0011199A" w:rsidRPr="008219A7">
        <w:rPr>
          <w:rFonts w:asciiTheme="majorBidi" w:hAnsiTheme="majorBidi" w:cstheme="majorBidi"/>
          <w:sz w:val="20"/>
          <w:szCs w:val="20"/>
        </w:rPr>
        <w:t>(4) of the Protocol</w:t>
      </w:r>
      <w:r w:rsidR="00B779FA">
        <w:rPr>
          <w:rFonts w:asciiTheme="majorBidi" w:hAnsiTheme="majorBidi" w:cstheme="majorBidi"/>
          <w:sz w:val="20"/>
          <w:szCs w:val="20"/>
        </w:rPr>
        <w:t>,</w:t>
      </w:r>
      <w:r w:rsidR="0011199A" w:rsidRPr="008219A7">
        <w:rPr>
          <w:rFonts w:asciiTheme="majorBidi" w:hAnsiTheme="majorBidi" w:cstheme="majorBidi"/>
          <w:sz w:val="20"/>
          <w:szCs w:val="20"/>
        </w:rPr>
        <w:t xml:space="preserve"> on the detailed arrangements for the </w:t>
      </w:r>
      <w:r w:rsidR="00496391" w:rsidRPr="008219A7">
        <w:rPr>
          <w:rFonts w:asciiTheme="majorBidi" w:hAnsiTheme="majorBidi" w:cstheme="majorBidi"/>
          <w:sz w:val="20"/>
          <w:szCs w:val="20"/>
        </w:rPr>
        <w:t xml:space="preserve">subsequent assessment </w:t>
      </w:r>
      <w:r w:rsidR="0011199A" w:rsidRPr="008219A7">
        <w:rPr>
          <w:rFonts w:asciiTheme="majorBidi" w:hAnsiTheme="majorBidi" w:cstheme="majorBidi"/>
          <w:sz w:val="20"/>
          <w:szCs w:val="20"/>
        </w:rPr>
        <w:t>procedure</w:t>
      </w:r>
      <w:r w:rsidR="007D3E2A" w:rsidRPr="008219A7">
        <w:rPr>
          <w:rFonts w:asciiTheme="majorBidi" w:hAnsiTheme="majorBidi" w:cstheme="majorBidi"/>
          <w:sz w:val="20"/>
          <w:szCs w:val="20"/>
        </w:rPr>
        <w:t>, including with regard to the translation requirements</w:t>
      </w:r>
      <w:r w:rsidR="0011199A" w:rsidRPr="008219A7">
        <w:rPr>
          <w:rFonts w:asciiTheme="majorBidi" w:hAnsiTheme="majorBidi" w:cstheme="majorBidi"/>
          <w:sz w:val="20"/>
          <w:szCs w:val="20"/>
        </w:rPr>
        <w:t>.</w:t>
      </w:r>
      <w:r w:rsidR="00293957" w:rsidRPr="008219A7">
        <w:rPr>
          <w:rFonts w:asciiTheme="majorBidi" w:hAnsiTheme="majorBidi" w:cstheme="majorBidi"/>
          <w:sz w:val="20"/>
          <w:szCs w:val="20"/>
        </w:rPr>
        <w:t xml:space="preserve"> Serbia </w:t>
      </w:r>
      <w:r w:rsidR="00152879" w:rsidRPr="008219A7">
        <w:rPr>
          <w:rFonts w:asciiTheme="majorBidi" w:hAnsiTheme="majorBidi" w:cstheme="majorBidi"/>
          <w:sz w:val="20"/>
          <w:szCs w:val="20"/>
        </w:rPr>
        <w:t xml:space="preserve">did </w:t>
      </w:r>
      <w:r w:rsidR="00293957" w:rsidRPr="008219A7">
        <w:rPr>
          <w:rFonts w:asciiTheme="majorBidi" w:hAnsiTheme="majorBidi" w:cstheme="majorBidi"/>
          <w:sz w:val="20"/>
          <w:szCs w:val="20"/>
        </w:rPr>
        <w:t xml:space="preserve">not </w:t>
      </w:r>
      <w:r w:rsidR="00152879" w:rsidRPr="008219A7">
        <w:rPr>
          <w:rFonts w:asciiTheme="majorBidi" w:hAnsiTheme="majorBidi" w:cstheme="majorBidi"/>
          <w:sz w:val="20"/>
          <w:szCs w:val="20"/>
        </w:rPr>
        <w:t>re</w:t>
      </w:r>
      <w:r w:rsidR="00064C25" w:rsidRPr="008219A7">
        <w:rPr>
          <w:rFonts w:asciiTheme="majorBidi" w:hAnsiTheme="majorBidi" w:cstheme="majorBidi"/>
          <w:sz w:val="20"/>
          <w:szCs w:val="20"/>
        </w:rPr>
        <w:t>ply</w:t>
      </w:r>
      <w:r w:rsidR="00152879" w:rsidRPr="008219A7">
        <w:rPr>
          <w:rFonts w:asciiTheme="majorBidi" w:hAnsiTheme="majorBidi" w:cstheme="majorBidi"/>
          <w:sz w:val="20"/>
          <w:szCs w:val="20"/>
        </w:rPr>
        <w:t xml:space="preserve"> to the request of </w:t>
      </w:r>
      <w:r w:rsidR="00293957" w:rsidRPr="008219A7">
        <w:rPr>
          <w:rFonts w:asciiTheme="majorBidi" w:hAnsiTheme="majorBidi" w:cstheme="majorBidi"/>
          <w:sz w:val="20"/>
          <w:szCs w:val="20"/>
        </w:rPr>
        <w:t>Hu</w:t>
      </w:r>
      <w:r w:rsidR="00152879" w:rsidRPr="008219A7">
        <w:rPr>
          <w:rFonts w:asciiTheme="majorBidi" w:hAnsiTheme="majorBidi" w:cstheme="majorBidi"/>
          <w:sz w:val="20"/>
          <w:szCs w:val="20"/>
        </w:rPr>
        <w:t>ngary.</w:t>
      </w:r>
      <w:r w:rsidR="00293957" w:rsidRPr="008219A7">
        <w:rPr>
          <w:rFonts w:asciiTheme="majorBidi" w:hAnsiTheme="majorBidi" w:cstheme="majorBidi"/>
          <w:sz w:val="20"/>
          <w:szCs w:val="20"/>
        </w:rPr>
        <w:t xml:space="preserve"> In its </w:t>
      </w:r>
      <w:r w:rsidR="00152879" w:rsidRPr="008219A7">
        <w:rPr>
          <w:rFonts w:asciiTheme="majorBidi" w:hAnsiTheme="majorBidi" w:cstheme="majorBidi"/>
          <w:sz w:val="20"/>
          <w:szCs w:val="20"/>
        </w:rPr>
        <w:t>opinion</w:t>
      </w:r>
      <w:r w:rsidR="00293957" w:rsidRPr="008219A7">
        <w:rPr>
          <w:rFonts w:asciiTheme="majorBidi" w:hAnsiTheme="majorBidi" w:cstheme="majorBidi"/>
          <w:sz w:val="20"/>
          <w:szCs w:val="20"/>
        </w:rPr>
        <w:t xml:space="preserve"> (communicated to the Committee in the letter of 24 June 2020) </w:t>
      </w:r>
      <w:r w:rsidR="00152879" w:rsidRPr="008219A7">
        <w:rPr>
          <w:rFonts w:asciiTheme="majorBidi" w:hAnsiTheme="majorBidi" w:cstheme="majorBidi"/>
          <w:sz w:val="20"/>
          <w:szCs w:val="20"/>
        </w:rPr>
        <w:t>the request of Hungary to translate the documents into its national language was not in</w:t>
      </w:r>
      <w:r w:rsidR="00293957" w:rsidRPr="008219A7">
        <w:rPr>
          <w:rFonts w:asciiTheme="majorBidi" w:hAnsiTheme="majorBidi" w:cstheme="majorBidi"/>
          <w:sz w:val="20"/>
          <w:szCs w:val="20"/>
        </w:rPr>
        <w:t xml:space="preserve"> </w:t>
      </w:r>
      <w:r w:rsidR="00152879" w:rsidRPr="008219A7">
        <w:rPr>
          <w:rFonts w:asciiTheme="majorBidi" w:hAnsiTheme="majorBidi" w:cstheme="majorBidi"/>
          <w:sz w:val="20"/>
          <w:szCs w:val="20"/>
        </w:rPr>
        <w:t>“</w:t>
      </w:r>
      <w:r w:rsidR="00293957" w:rsidRPr="008219A7">
        <w:rPr>
          <w:rFonts w:asciiTheme="majorBidi" w:hAnsiTheme="majorBidi" w:cstheme="majorBidi"/>
          <w:sz w:val="20"/>
          <w:szCs w:val="20"/>
        </w:rPr>
        <w:t>compliance with article 10</w:t>
      </w:r>
      <w:r w:rsidR="005F3A89" w:rsidRPr="008219A7">
        <w:rPr>
          <w:rFonts w:asciiTheme="majorBidi" w:hAnsiTheme="majorBidi" w:cstheme="majorBidi"/>
          <w:sz w:val="20"/>
          <w:szCs w:val="20"/>
        </w:rPr>
        <w:t>”</w:t>
      </w:r>
      <w:r w:rsidR="00293957" w:rsidRPr="008219A7">
        <w:rPr>
          <w:rFonts w:asciiTheme="majorBidi" w:hAnsiTheme="majorBidi" w:cstheme="majorBidi"/>
          <w:sz w:val="20"/>
          <w:szCs w:val="20"/>
        </w:rPr>
        <w:t xml:space="preserve"> of </w:t>
      </w:r>
      <w:r w:rsidR="005F3A89" w:rsidRPr="008219A7">
        <w:rPr>
          <w:rFonts w:asciiTheme="majorBidi" w:hAnsiTheme="majorBidi" w:cstheme="majorBidi"/>
          <w:sz w:val="20"/>
          <w:szCs w:val="20"/>
        </w:rPr>
        <w:t xml:space="preserve">the </w:t>
      </w:r>
      <w:r w:rsidR="00293957" w:rsidRPr="008219A7">
        <w:rPr>
          <w:rFonts w:asciiTheme="majorBidi" w:hAnsiTheme="majorBidi" w:cstheme="majorBidi"/>
          <w:sz w:val="20"/>
          <w:szCs w:val="20"/>
        </w:rPr>
        <w:t>Protocol</w:t>
      </w:r>
      <w:r w:rsidR="00152879" w:rsidRPr="008219A7">
        <w:rPr>
          <w:rFonts w:asciiTheme="majorBidi" w:hAnsiTheme="majorBidi" w:cstheme="majorBidi"/>
          <w:sz w:val="20"/>
          <w:szCs w:val="20"/>
        </w:rPr>
        <w:t>.</w:t>
      </w:r>
      <w:r w:rsidR="00626E2E" w:rsidRPr="008219A7">
        <w:rPr>
          <w:rFonts w:asciiTheme="majorBidi" w:hAnsiTheme="majorBidi" w:cstheme="majorBidi"/>
          <w:sz w:val="20"/>
          <w:szCs w:val="20"/>
        </w:rPr>
        <w:t xml:space="preserve"> </w:t>
      </w:r>
    </w:p>
    <w:p w14:paraId="6F4778FF" w14:textId="6CA2BAA3" w:rsidR="0075746D"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40</w:t>
      </w:r>
      <w:r w:rsidR="002F2129" w:rsidRPr="008219A7">
        <w:rPr>
          <w:rFonts w:asciiTheme="majorBidi" w:hAnsiTheme="majorBidi" w:cstheme="majorBidi"/>
          <w:sz w:val="20"/>
          <w:szCs w:val="20"/>
        </w:rPr>
        <w:t xml:space="preserve">. </w:t>
      </w:r>
      <w:r w:rsidR="0075746D" w:rsidRPr="008219A7">
        <w:rPr>
          <w:rFonts w:asciiTheme="majorBidi" w:hAnsiTheme="majorBidi" w:cstheme="majorBidi"/>
          <w:sz w:val="20"/>
          <w:szCs w:val="20"/>
        </w:rPr>
        <w:t xml:space="preserve">Prompted by the </w:t>
      </w:r>
      <w:r w:rsidR="001848CB" w:rsidRPr="008219A7">
        <w:rPr>
          <w:rFonts w:asciiTheme="majorBidi" w:hAnsiTheme="majorBidi" w:cstheme="majorBidi"/>
          <w:sz w:val="20"/>
          <w:szCs w:val="20"/>
        </w:rPr>
        <w:t xml:space="preserve">Implementation Committee’s </w:t>
      </w:r>
      <w:r w:rsidR="004B7448" w:rsidRPr="008219A7">
        <w:rPr>
          <w:rFonts w:asciiTheme="majorBidi" w:hAnsiTheme="majorBidi" w:cstheme="majorBidi"/>
          <w:sz w:val="20"/>
          <w:szCs w:val="20"/>
        </w:rPr>
        <w:t xml:space="preserve">letter </w:t>
      </w:r>
      <w:r w:rsidR="0075746D" w:rsidRPr="008219A7">
        <w:rPr>
          <w:rFonts w:asciiTheme="majorBidi" w:hAnsiTheme="majorBidi" w:cstheme="majorBidi"/>
          <w:sz w:val="20"/>
          <w:szCs w:val="20"/>
        </w:rPr>
        <w:t xml:space="preserve">of 20 December 2018, Bosnia and Herzegovina approached Serbia </w:t>
      </w:r>
      <w:r w:rsidR="00C540DA" w:rsidRPr="008219A7">
        <w:rPr>
          <w:rFonts w:asciiTheme="majorBidi" w:hAnsiTheme="majorBidi" w:cstheme="majorBidi"/>
          <w:sz w:val="20"/>
          <w:szCs w:val="20"/>
        </w:rPr>
        <w:t xml:space="preserve">twice </w:t>
      </w:r>
      <w:r w:rsidR="00F02F9E" w:rsidRPr="008219A7">
        <w:rPr>
          <w:rFonts w:asciiTheme="majorBidi" w:hAnsiTheme="majorBidi" w:cstheme="majorBidi"/>
          <w:sz w:val="20"/>
          <w:szCs w:val="20"/>
        </w:rPr>
        <w:t xml:space="preserve">with </w:t>
      </w:r>
      <w:r w:rsidR="001848CB" w:rsidRPr="008219A7">
        <w:rPr>
          <w:rFonts w:asciiTheme="majorBidi" w:hAnsiTheme="majorBidi" w:cstheme="majorBidi"/>
          <w:sz w:val="20"/>
          <w:szCs w:val="20"/>
        </w:rPr>
        <w:t xml:space="preserve">a </w:t>
      </w:r>
      <w:r w:rsidR="00F02F9E" w:rsidRPr="008219A7">
        <w:rPr>
          <w:rFonts w:asciiTheme="majorBidi" w:hAnsiTheme="majorBidi" w:cstheme="majorBidi"/>
          <w:sz w:val="20"/>
          <w:szCs w:val="20"/>
        </w:rPr>
        <w:t xml:space="preserve">request for a notification on the Strategy’s Implementation Programme </w:t>
      </w:r>
      <w:r w:rsidR="0075746D" w:rsidRPr="008219A7">
        <w:rPr>
          <w:rFonts w:asciiTheme="majorBidi" w:hAnsiTheme="majorBidi" w:cstheme="majorBidi"/>
          <w:sz w:val="20"/>
          <w:szCs w:val="20"/>
        </w:rPr>
        <w:t>(</w:t>
      </w:r>
      <w:r w:rsidR="00A21CC8" w:rsidRPr="008219A7">
        <w:rPr>
          <w:rFonts w:asciiTheme="majorBidi" w:hAnsiTheme="majorBidi" w:cstheme="majorBidi"/>
          <w:sz w:val="20"/>
          <w:szCs w:val="20"/>
        </w:rPr>
        <w:t xml:space="preserve">on </w:t>
      </w:r>
      <w:r w:rsidR="0075746D" w:rsidRPr="008219A7">
        <w:rPr>
          <w:rFonts w:asciiTheme="majorBidi" w:hAnsiTheme="majorBidi" w:cstheme="majorBidi"/>
          <w:sz w:val="20"/>
          <w:szCs w:val="20"/>
        </w:rPr>
        <w:t xml:space="preserve">1 April </w:t>
      </w:r>
      <w:r w:rsidR="0075746D" w:rsidRPr="008219A7">
        <w:rPr>
          <w:rFonts w:asciiTheme="majorBidi" w:hAnsiTheme="majorBidi" w:cstheme="majorBidi"/>
          <w:sz w:val="20"/>
          <w:szCs w:val="20"/>
        </w:rPr>
        <w:lastRenderedPageBreak/>
        <w:t xml:space="preserve">2019 and 24 June 2019). Serbia replied </w:t>
      </w:r>
      <w:r w:rsidR="00626E2E" w:rsidRPr="008219A7">
        <w:rPr>
          <w:rFonts w:asciiTheme="majorBidi" w:hAnsiTheme="majorBidi" w:cstheme="majorBidi"/>
          <w:sz w:val="20"/>
          <w:szCs w:val="20"/>
        </w:rPr>
        <w:t xml:space="preserve">on </w:t>
      </w:r>
      <w:r w:rsidR="00E42A95" w:rsidRPr="008219A7">
        <w:rPr>
          <w:rFonts w:asciiTheme="majorBidi" w:hAnsiTheme="majorBidi" w:cstheme="majorBidi"/>
          <w:sz w:val="20"/>
          <w:szCs w:val="20"/>
        </w:rPr>
        <w:t>29 August</w:t>
      </w:r>
      <w:r w:rsidR="00626E2E" w:rsidRPr="008219A7">
        <w:rPr>
          <w:rFonts w:asciiTheme="majorBidi" w:hAnsiTheme="majorBidi" w:cstheme="majorBidi"/>
          <w:sz w:val="20"/>
          <w:szCs w:val="20"/>
        </w:rPr>
        <w:t xml:space="preserve"> 20</w:t>
      </w:r>
      <w:r w:rsidR="00E42A95" w:rsidRPr="008219A7">
        <w:rPr>
          <w:rFonts w:asciiTheme="majorBidi" w:hAnsiTheme="majorBidi" w:cstheme="majorBidi"/>
          <w:sz w:val="20"/>
          <w:szCs w:val="20"/>
        </w:rPr>
        <w:t>19</w:t>
      </w:r>
      <w:r w:rsidR="00626E2E" w:rsidRPr="008219A7">
        <w:rPr>
          <w:rFonts w:asciiTheme="majorBidi" w:hAnsiTheme="majorBidi" w:cstheme="majorBidi"/>
          <w:sz w:val="20"/>
          <w:szCs w:val="20"/>
        </w:rPr>
        <w:t xml:space="preserve"> </w:t>
      </w:r>
      <w:r w:rsidR="0075746D" w:rsidRPr="008219A7">
        <w:rPr>
          <w:rFonts w:asciiTheme="majorBidi" w:hAnsiTheme="majorBidi" w:cstheme="majorBidi"/>
          <w:sz w:val="20"/>
          <w:szCs w:val="20"/>
        </w:rPr>
        <w:t>that the transboundary consultations had been carried out from 24 July to 15 September 2017 and that the Programme had been adopted on 26 October 2017.</w:t>
      </w:r>
    </w:p>
    <w:p w14:paraId="1949B88D" w14:textId="0A2F69CB" w:rsidR="002F4CCE" w:rsidRPr="008219A7" w:rsidRDefault="002F4CCE" w:rsidP="006E2C60">
      <w:pPr>
        <w:jc w:val="both"/>
        <w:rPr>
          <w:rFonts w:asciiTheme="majorBidi" w:hAnsiTheme="majorBidi" w:cstheme="majorBidi"/>
          <w:b/>
          <w:bCs/>
          <w:i/>
          <w:iCs/>
          <w:sz w:val="20"/>
          <w:szCs w:val="20"/>
        </w:rPr>
      </w:pPr>
      <w:r w:rsidRPr="008219A7">
        <w:rPr>
          <w:rFonts w:asciiTheme="majorBidi" w:hAnsiTheme="majorBidi" w:cstheme="majorBidi"/>
          <w:b/>
          <w:bCs/>
          <w:i/>
          <w:iCs/>
          <w:sz w:val="20"/>
          <w:szCs w:val="20"/>
        </w:rPr>
        <w:t>3</w:t>
      </w:r>
      <w:r w:rsidR="00B10B61" w:rsidRPr="008219A7">
        <w:rPr>
          <w:rFonts w:asciiTheme="majorBidi" w:hAnsiTheme="majorBidi" w:cstheme="majorBidi"/>
          <w:b/>
          <w:bCs/>
          <w:i/>
          <w:iCs/>
          <w:sz w:val="20"/>
          <w:szCs w:val="20"/>
        </w:rPr>
        <w:t>.</w:t>
      </w:r>
      <w:r w:rsidRPr="008219A7">
        <w:rPr>
          <w:rFonts w:asciiTheme="majorBidi" w:hAnsiTheme="majorBidi" w:cstheme="majorBidi"/>
          <w:b/>
          <w:bCs/>
          <w:i/>
          <w:iCs/>
          <w:sz w:val="20"/>
          <w:szCs w:val="20"/>
        </w:rPr>
        <w:t xml:space="preserve"> Adoption of the Energy Strategy</w:t>
      </w:r>
      <w:r w:rsidR="00083543" w:rsidRPr="008219A7">
        <w:rPr>
          <w:rFonts w:asciiTheme="majorBidi" w:hAnsiTheme="majorBidi" w:cstheme="majorBidi"/>
          <w:b/>
          <w:bCs/>
          <w:i/>
          <w:iCs/>
          <w:sz w:val="20"/>
          <w:szCs w:val="20"/>
        </w:rPr>
        <w:t xml:space="preserve">’s </w:t>
      </w:r>
      <w:r w:rsidR="002A6B9F" w:rsidRPr="008219A7">
        <w:rPr>
          <w:rFonts w:asciiTheme="majorBidi" w:hAnsiTheme="majorBidi" w:cstheme="majorBidi"/>
          <w:b/>
          <w:bCs/>
          <w:i/>
          <w:iCs/>
          <w:sz w:val="20"/>
          <w:szCs w:val="20"/>
        </w:rPr>
        <w:t>I</w:t>
      </w:r>
      <w:r w:rsidR="00083543" w:rsidRPr="008219A7">
        <w:rPr>
          <w:rFonts w:asciiTheme="majorBidi" w:hAnsiTheme="majorBidi" w:cstheme="majorBidi"/>
          <w:b/>
          <w:bCs/>
          <w:i/>
          <w:iCs/>
          <w:sz w:val="20"/>
          <w:szCs w:val="20"/>
        </w:rPr>
        <w:t xml:space="preserve">mplementation </w:t>
      </w:r>
      <w:r w:rsidR="002A6B9F" w:rsidRPr="008219A7">
        <w:rPr>
          <w:rFonts w:asciiTheme="majorBidi" w:hAnsiTheme="majorBidi" w:cstheme="majorBidi"/>
          <w:b/>
          <w:bCs/>
          <w:i/>
          <w:iCs/>
          <w:sz w:val="20"/>
          <w:szCs w:val="20"/>
        </w:rPr>
        <w:t>P</w:t>
      </w:r>
      <w:r w:rsidR="00083543" w:rsidRPr="008219A7">
        <w:rPr>
          <w:rFonts w:asciiTheme="majorBidi" w:hAnsiTheme="majorBidi" w:cstheme="majorBidi"/>
          <w:b/>
          <w:bCs/>
          <w:i/>
          <w:iCs/>
          <w:sz w:val="20"/>
          <w:szCs w:val="20"/>
        </w:rPr>
        <w:t>rogramme</w:t>
      </w:r>
      <w:r w:rsidRPr="008219A7">
        <w:rPr>
          <w:rFonts w:asciiTheme="majorBidi" w:hAnsiTheme="majorBidi" w:cstheme="majorBidi"/>
          <w:b/>
          <w:bCs/>
          <w:i/>
          <w:iCs/>
          <w:sz w:val="20"/>
          <w:szCs w:val="20"/>
        </w:rPr>
        <w:t xml:space="preserve"> </w:t>
      </w:r>
    </w:p>
    <w:p w14:paraId="2C21340A" w14:textId="5E82A16C" w:rsidR="002F4CCE" w:rsidRPr="008219A7" w:rsidRDefault="00302549" w:rsidP="006E2C60">
      <w:pPr>
        <w:jc w:val="both"/>
        <w:rPr>
          <w:rFonts w:asciiTheme="majorBidi" w:hAnsiTheme="majorBidi" w:cstheme="majorBidi"/>
          <w:sz w:val="20"/>
          <w:szCs w:val="20"/>
        </w:rPr>
      </w:pPr>
      <w:r w:rsidRPr="008219A7">
        <w:rPr>
          <w:rFonts w:asciiTheme="majorBidi" w:hAnsiTheme="majorBidi" w:cstheme="majorBidi"/>
          <w:sz w:val="20"/>
          <w:szCs w:val="20"/>
        </w:rPr>
        <w:t>41</w:t>
      </w:r>
      <w:r w:rsidR="002F2129" w:rsidRPr="008219A7">
        <w:rPr>
          <w:rFonts w:asciiTheme="majorBidi" w:hAnsiTheme="majorBidi" w:cstheme="majorBidi"/>
          <w:sz w:val="20"/>
          <w:szCs w:val="20"/>
        </w:rPr>
        <w:t xml:space="preserve">. </w:t>
      </w:r>
      <w:r w:rsidR="002F4CCE" w:rsidRPr="008219A7">
        <w:rPr>
          <w:rFonts w:asciiTheme="majorBidi" w:hAnsiTheme="majorBidi" w:cstheme="majorBidi"/>
          <w:sz w:val="20"/>
          <w:szCs w:val="20"/>
        </w:rPr>
        <w:t xml:space="preserve">Despite the Committee’s </w:t>
      </w:r>
      <w:r w:rsidR="00BB1BDF" w:rsidRPr="008219A7">
        <w:rPr>
          <w:rFonts w:asciiTheme="majorBidi" w:hAnsiTheme="majorBidi" w:cstheme="majorBidi"/>
          <w:sz w:val="20"/>
          <w:szCs w:val="20"/>
        </w:rPr>
        <w:t xml:space="preserve">repeated </w:t>
      </w:r>
      <w:r w:rsidR="002F4CCE" w:rsidRPr="008219A7">
        <w:rPr>
          <w:rFonts w:asciiTheme="majorBidi" w:hAnsiTheme="majorBidi" w:cstheme="majorBidi"/>
          <w:sz w:val="20"/>
          <w:szCs w:val="20"/>
        </w:rPr>
        <w:t xml:space="preserve">requests, Serbia failed to provide </w:t>
      </w:r>
      <w:r w:rsidR="00C46175" w:rsidRPr="008219A7">
        <w:rPr>
          <w:rFonts w:asciiTheme="majorBidi" w:hAnsiTheme="majorBidi" w:cstheme="majorBidi"/>
          <w:sz w:val="20"/>
          <w:szCs w:val="20"/>
        </w:rPr>
        <w:t xml:space="preserve">the Committee with </w:t>
      </w:r>
      <w:r w:rsidR="002F4CCE" w:rsidRPr="008219A7">
        <w:rPr>
          <w:rFonts w:asciiTheme="majorBidi" w:hAnsiTheme="majorBidi" w:cstheme="majorBidi"/>
          <w:sz w:val="20"/>
          <w:szCs w:val="20"/>
        </w:rPr>
        <w:t xml:space="preserve">the date of the adoption of the </w:t>
      </w:r>
      <w:r w:rsidR="00B24904" w:rsidRPr="008219A7">
        <w:rPr>
          <w:rFonts w:asciiTheme="majorBidi" w:hAnsiTheme="majorBidi" w:cstheme="majorBidi"/>
          <w:sz w:val="20"/>
          <w:szCs w:val="20"/>
        </w:rPr>
        <w:t xml:space="preserve">Energy Strategy’s Implementation </w:t>
      </w:r>
      <w:r w:rsidR="002F4CCE" w:rsidRPr="008219A7">
        <w:rPr>
          <w:rFonts w:asciiTheme="majorBidi" w:hAnsiTheme="majorBidi" w:cstheme="majorBidi"/>
          <w:sz w:val="20"/>
          <w:szCs w:val="20"/>
        </w:rPr>
        <w:t>Programme. However, the Committee noted that</w:t>
      </w:r>
      <w:r w:rsidR="006A0E16" w:rsidRPr="008219A7">
        <w:rPr>
          <w:rFonts w:asciiTheme="majorBidi" w:hAnsiTheme="majorBidi" w:cstheme="majorBidi"/>
          <w:sz w:val="20"/>
          <w:szCs w:val="20"/>
        </w:rPr>
        <w:t>,</w:t>
      </w:r>
      <w:r w:rsidR="002F4CCE" w:rsidRPr="008219A7">
        <w:rPr>
          <w:rFonts w:asciiTheme="majorBidi" w:hAnsiTheme="majorBidi" w:cstheme="majorBidi"/>
          <w:sz w:val="20"/>
          <w:szCs w:val="20"/>
        </w:rPr>
        <w:t xml:space="preserve"> in its response to Bosnia and Herzegovina regarding notification, Serbia </w:t>
      </w:r>
      <w:r w:rsidR="006A0E16" w:rsidRPr="008219A7">
        <w:rPr>
          <w:rFonts w:asciiTheme="majorBidi" w:hAnsiTheme="majorBidi" w:cstheme="majorBidi"/>
          <w:sz w:val="20"/>
          <w:szCs w:val="20"/>
        </w:rPr>
        <w:t xml:space="preserve">had </w:t>
      </w:r>
      <w:r w:rsidR="002F4CCE" w:rsidRPr="008219A7">
        <w:rPr>
          <w:rFonts w:asciiTheme="majorBidi" w:hAnsiTheme="majorBidi" w:cstheme="majorBidi"/>
          <w:sz w:val="20"/>
          <w:szCs w:val="20"/>
        </w:rPr>
        <w:t>specified that the Programme had been adopted on 26 October 2017.</w:t>
      </w:r>
      <w:r w:rsidR="00642060" w:rsidRPr="008219A7">
        <w:rPr>
          <w:rFonts w:asciiTheme="majorBidi" w:hAnsiTheme="majorBidi" w:cstheme="majorBidi"/>
          <w:sz w:val="20"/>
          <w:szCs w:val="20"/>
        </w:rPr>
        <w:t xml:space="preserve"> Serbia confirmed that date </w:t>
      </w:r>
      <w:r w:rsidR="006B60C1" w:rsidRPr="008219A7">
        <w:rPr>
          <w:rFonts w:asciiTheme="majorBidi" w:hAnsiTheme="majorBidi" w:cstheme="majorBidi"/>
          <w:sz w:val="20"/>
          <w:szCs w:val="20"/>
        </w:rPr>
        <w:t xml:space="preserve">orally </w:t>
      </w:r>
      <w:r w:rsidR="00642060" w:rsidRPr="008219A7">
        <w:rPr>
          <w:rFonts w:asciiTheme="majorBidi" w:hAnsiTheme="majorBidi" w:cstheme="majorBidi"/>
          <w:sz w:val="20"/>
          <w:szCs w:val="20"/>
        </w:rPr>
        <w:t>during the hearings o</w:t>
      </w:r>
      <w:r w:rsidR="006B60C1" w:rsidRPr="008219A7">
        <w:rPr>
          <w:rFonts w:asciiTheme="majorBidi" w:hAnsiTheme="majorBidi" w:cstheme="majorBidi"/>
          <w:sz w:val="20"/>
          <w:szCs w:val="20"/>
        </w:rPr>
        <w:t>f</w:t>
      </w:r>
      <w:r w:rsidR="00642060" w:rsidRPr="008219A7">
        <w:rPr>
          <w:rFonts w:asciiTheme="majorBidi" w:hAnsiTheme="majorBidi" w:cstheme="majorBidi"/>
          <w:sz w:val="20"/>
          <w:szCs w:val="20"/>
        </w:rPr>
        <w:t xml:space="preserve"> 10 November 2020. </w:t>
      </w:r>
      <w:ins w:id="91" w:author="Elena Santer" w:date="2022-03-04T17:43:00Z">
        <w:r w:rsidR="00460A51">
          <w:rPr>
            <w:rFonts w:asciiTheme="majorBidi" w:hAnsiTheme="majorBidi" w:cstheme="majorBidi"/>
            <w:sz w:val="20"/>
            <w:szCs w:val="20"/>
          </w:rPr>
          <w:t xml:space="preserve">In its comments to the </w:t>
        </w:r>
      </w:ins>
      <w:ins w:id="92" w:author="Elena Santer" w:date="2022-03-04T17:45:00Z">
        <w:r w:rsidR="00460A51">
          <w:rPr>
            <w:rFonts w:asciiTheme="majorBidi" w:hAnsiTheme="majorBidi" w:cstheme="majorBidi"/>
            <w:sz w:val="20"/>
            <w:szCs w:val="20"/>
          </w:rPr>
          <w:t xml:space="preserve">present </w:t>
        </w:r>
      </w:ins>
      <w:ins w:id="93" w:author="Elena Santer" w:date="2022-03-04T17:43:00Z">
        <w:r w:rsidR="00460A51">
          <w:rPr>
            <w:rFonts w:asciiTheme="majorBidi" w:hAnsiTheme="majorBidi" w:cstheme="majorBidi"/>
            <w:sz w:val="20"/>
            <w:szCs w:val="20"/>
          </w:rPr>
          <w:t xml:space="preserve">findings and recommendations, </w:t>
        </w:r>
      </w:ins>
      <w:ins w:id="94" w:author="Elena Santer" w:date="2022-03-04T17:52:00Z">
        <w:r w:rsidR="001730AE">
          <w:rPr>
            <w:rFonts w:asciiTheme="majorBidi" w:hAnsiTheme="majorBidi" w:cstheme="majorBidi"/>
            <w:sz w:val="20"/>
            <w:szCs w:val="20"/>
          </w:rPr>
          <w:t>Croatia stated that by its letter dated 23 December 2020 it had</w:t>
        </w:r>
      </w:ins>
      <w:ins w:id="95" w:author="Elena Santer" w:date="2022-03-04T17:56:00Z">
        <w:r w:rsidR="006540CE">
          <w:rPr>
            <w:rFonts w:asciiTheme="majorBidi" w:hAnsiTheme="majorBidi" w:cstheme="majorBidi"/>
            <w:sz w:val="20"/>
            <w:szCs w:val="20"/>
          </w:rPr>
          <w:t>,</w:t>
        </w:r>
      </w:ins>
      <w:ins w:id="96" w:author="Elena Santer" w:date="2022-03-04T17:52:00Z">
        <w:r w:rsidR="001730AE">
          <w:rPr>
            <w:rFonts w:asciiTheme="majorBidi" w:hAnsiTheme="majorBidi" w:cstheme="majorBidi"/>
            <w:sz w:val="20"/>
            <w:szCs w:val="20"/>
          </w:rPr>
          <w:t xml:space="preserve"> </w:t>
        </w:r>
      </w:ins>
      <w:ins w:id="97" w:author="Elena Santer" w:date="2022-03-04T17:56:00Z">
        <w:r w:rsidR="006540CE">
          <w:rPr>
            <w:rFonts w:asciiTheme="majorBidi" w:hAnsiTheme="majorBidi" w:cstheme="majorBidi"/>
            <w:sz w:val="20"/>
            <w:szCs w:val="20"/>
          </w:rPr>
          <w:t xml:space="preserve">with reference to article 11(2) of the Protocol, </w:t>
        </w:r>
      </w:ins>
      <w:ins w:id="98" w:author="Elena Santer" w:date="2022-03-04T17:52:00Z">
        <w:r w:rsidR="001730AE">
          <w:rPr>
            <w:rFonts w:asciiTheme="majorBidi" w:hAnsiTheme="majorBidi" w:cstheme="majorBidi"/>
            <w:sz w:val="20"/>
            <w:szCs w:val="20"/>
          </w:rPr>
          <w:t>requested Serbia</w:t>
        </w:r>
      </w:ins>
      <w:ins w:id="99" w:author="Elena Santer" w:date="2022-03-04T17:55:00Z">
        <w:r w:rsidR="006540CE">
          <w:rPr>
            <w:rFonts w:asciiTheme="majorBidi" w:hAnsiTheme="majorBidi" w:cstheme="majorBidi"/>
            <w:sz w:val="20"/>
            <w:szCs w:val="20"/>
          </w:rPr>
          <w:t xml:space="preserve"> </w:t>
        </w:r>
      </w:ins>
      <w:ins w:id="100" w:author="Elena Santer" w:date="2022-03-04T17:54:00Z">
        <w:r w:rsidR="006540CE">
          <w:rPr>
            <w:rFonts w:asciiTheme="majorBidi" w:hAnsiTheme="majorBidi" w:cstheme="majorBidi"/>
            <w:sz w:val="20"/>
            <w:szCs w:val="20"/>
          </w:rPr>
          <w:t>for information about the adoption of</w:t>
        </w:r>
      </w:ins>
      <w:ins w:id="101" w:author="Elena Santer" w:date="2022-03-04T17:53:00Z">
        <w:r w:rsidR="001730AE">
          <w:rPr>
            <w:rFonts w:asciiTheme="majorBidi" w:hAnsiTheme="majorBidi" w:cstheme="majorBidi"/>
            <w:sz w:val="20"/>
            <w:szCs w:val="20"/>
          </w:rPr>
          <w:t xml:space="preserve"> </w:t>
        </w:r>
      </w:ins>
      <w:ins w:id="102" w:author="Elena Santer" w:date="2022-03-04T17:52:00Z">
        <w:r w:rsidR="001730AE">
          <w:rPr>
            <w:rFonts w:asciiTheme="majorBidi" w:hAnsiTheme="majorBidi" w:cstheme="majorBidi"/>
            <w:sz w:val="20"/>
            <w:szCs w:val="20"/>
          </w:rPr>
          <w:t>the</w:t>
        </w:r>
      </w:ins>
      <w:ins w:id="103" w:author="Elena Santer" w:date="2022-03-04T17:55:00Z">
        <w:r w:rsidR="006540CE">
          <w:rPr>
            <w:rFonts w:asciiTheme="majorBidi" w:hAnsiTheme="majorBidi" w:cstheme="majorBidi"/>
            <w:sz w:val="20"/>
            <w:szCs w:val="20"/>
          </w:rPr>
          <w:t xml:space="preserve"> programme</w:t>
        </w:r>
      </w:ins>
      <w:ins w:id="104" w:author="Elena Santer" w:date="2022-03-15T18:30:00Z">
        <w:r w:rsidR="00DC60D3">
          <w:rPr>
            <w:rFonts w:asciiTheme="majorBidi" w:hAnsiTheme="majorBidi" w:cstheme="majorBidi"/>
            <w:sz w:val="20"/>
            <w:szCs w:val="20"/>
          </w:rPr>
          <w:t>. A</w:t>
        </w:r>
      </w:ins>
      <w:ins w:id="105" w:author="Elena Santer" w:date="2022-03-04T17:52:00Z">
        <w:r w:rsidR="001730AE">
          <w:rPr>
            <w:rFonts w:asciiTheme="majorBidi" w:hAnsiTheme="majorBidi" w:cstheme="majorBidi"/>
            <w:sz w:val="20"/>
            <w:szCs w:val="20"/>
          </w:rPr>
          <w:t xml:space="preserve">s of </w:t>
        </w:r>
        <w:proofErr w:type="gramStart"/>
        <w:r w:rsidR="001730AE">
          <w:rPr>
            <w:rFonts w:asciiTheme="majorBidi" w:hAnsiTheme="majorBidi" w:cstheme="majorBidi"/>
            <w:sz w:val="20"/>
            <w:szCs w:val="20"/>
          </w:rPr>
          <w:t>30 December 2021</w:t>
        </w:r>
      </w:ins>
      <w:ins w:id="106" w:author="Elena Santer" w:date="2022-03-04T17:57:00Z">
        <w:r w:rsidR="006540CE">
          <w:rPr>
            <w:rFonts w:asciiTheme="majorBidi" w:hAnsiTheme="majorBidi" w:cstheme="majorBidi"/>
            <w:sz w:val="20"/>
            <w:szCs w:val="20"/>
          </w:rPr>
          <w:t xml:space="preserve"> </w:t>
        </w:r>
      </w:ins>
      <w:ins w:id="107" w:author="Elena Santer" w:date="2022-03-15T18:31:00Z">
        <w:r w:rsidR="00DC60D3">
          <w:rPr>
            <w:rFonts w:asciiTheme="majorBidi" w:hAnsiTheme="majorBidi" w:cstheme="majorBidi"/>
            <w:sz w:val="20"/>
            <w:szCs w:val="20"/>
          </w:rPr>
          <w:t>Croatia</w:t>
        </w:r>
      </w:ins>
      <w:proofErr w:type="gramEnd"/>
      <w:ins w:id="108" w:author="Elena Santer" w:date="2022-03-04T17:57:00Z">
        <w:r w:rsidR="006540CE">
          <w:rPr>
            <w:rFonts w:asciiTheme="majorBidi" w:hAnsiTheme="majorBidi" w:cstheme="majorBidi"/>
            <w:sz w:val="20"/>
            <w:szCs w:val="20"/>
          </w:rPr>
          <w:t xml:space="preserve"> had not received that information</w:t>
        </w:r>
      </w:ins>
      <w:ins w:id="109" w:author="Elena Santer" w:date="2022-03-15T18:31:00Z">
        <w:r w:rsidR="00DC60D3">
          <w:rPr>
            <w:rFonts w:asciiTheme="majorBidi" w:hAnsiTheme="majorBidi" w:cstheme="majorBidi"/>
            <w:sz w:val="20"/>
            <w:szCs w:val="20"/>
          </w:rPr>
          <w:t>.</w:t>
        </w:r>
      </w:ins>
      <w:ins w:id="110" w:author="Elena Santer" w:date="2022-03-04T17:53:00Z">
        <w:r w:rsidR="006540CE">
          <w:rPr>
            <w:rFonts w:asciiTheme="majorBidi" w:hAnsiTheme="majorBidi" w:cstheme="majorBidi"/>
            <w:sz w:val="20"/>
            <w:szCs w:val="20"/>
          </w:rPr>
          <w:t xml:space="preserve"> Similarl</w:t>
        </w:r>
      </w:ins>
      <w:ins w:id="111" w:author="Elena Santer" w:date="2022-03-04T17:54:00Z">
        <w:r w:rsidR="006540CE">
          <w:rPr>
            <w:rFonts w:asciiTheme="majorBidi" w:hAnsiTheme="majorBidi" w:cstheme="majorBidi"/>
            <w:sz w:val="20"/>
            <w:szCs w:val="20"/>
          </w:rPr>
          <w:t xml:space="preserve">y, </w:t>
        </w:r>
      </w:ins>
      <w:ins w:id="112" w:author="Elena Santer" w:date="2022-03-04T17:43:00Z">
        <w:r w:rsidR="00460A51">
          <w:rPr>
            <w:rFonts w:asciiTheme="majorBidi" w:hAnsiTheme="majorBidi" w:cstheme="majorBidi"/>
            <w:sz w:val="20"/>
            <w:szCs w:val="20"/>
          </w:rPr>
          <w:t xml:space="preserve">Romania stated that as of 14 December 2021, </w:t>
        </w:r>
      </w:ins>
      <w:ins w:id="113" w:author="Elena Santer" w:date="2022-03-04T17:45:00Z">
        <w:r w:rsidR="00460A51">
          <w:rPr>
            <w:rFonts w:asciiTheme="majorBidi" w:hAnsiTheme="majorBidi" w:cstheme="majorBidi"/>
            <w:sz w:val="20"/>
            <w:szCs w:val="20"/>
          </w:rPr>
          <w:t>Serbia</w:t>
        </w:r>
      </w:ins>
      <w:ins w:id="114" w:author="Elena Santer" w:date="2022-03-04T17:43:00Z">
        <w:r w:rsidR="00460A51">
          <w:rPr>
            <w:rFonts w:asciiTheme="majorBidi" w:hAnsiTheme="majorBidi" w:cstheme="majorBidi"/>
            <w:sz w:val="20"/>
            <w:szCs w:val="20"/>
          </w:rPr>
          <w:t xml:space="preserve"> had not </w:t>
        </w:r>
      </w:ins>
      <w:ins w:id="115" w:author="Elena Santer" w:date="2022-03-04T17:44:00Z">
        <w:r w:rsidR="00460A51">
          <w:rPr>
            <w:rFonts w:asciiTheme="majorBidi" w:hAnsiTheme="majorBidi" w:cstheme="majorBidi"/>
            <w:sz w:val="20"/>
            <w:szCs w:val="20"/>
          </w:rPr>
          <w:t>informe</w:t>
        </w:r>
      </w:ins>
      <w:ins w:id="116" w:author="Elena Santer" w:date="2022-03-04T17:45:00Z">
        <w:r w:rsidR="00460A51">
          <w:rPr>
            <w:rFonts w:asciiTheme="majorBidi" w:hAnsiTheme="majorBidi" w:cstheme="majorBidi"/>
            <w:sz w:val="20"/>
            <w:szCs w:val="20"/>
          </w:rPr>
          <w:t>d i</w:t>
        </w:r>
      </w:ins>
      <w:ins w:id="117" w:author="Elena Santer" w:date="2022-03-04T17:46:00Z">
        <w:r w:rsidR="00460A51">
          <w:rPr>
            <w:rFonts w:asciiTheme="majorBidi" w:hAnsiTheme="majorBidi" w:cstheme="majorBidi"/>
            <w:sz w:val="20"/>
            <w:szCs w:val="20"/>
          </w:rPr>
          <w:t xml:space="preserve">t </w:t>
        </w:r>
      </w:ins>
      <w:ins w:id="118" w:author="Elena Santer" w:date="2022-03-04T17:44:00Z">
        <w:r w:rsidR="00460A51">
          <w:rPr>
            <w:rFonts w:asciiTheme="majorBidi" w:hAnsiTheme="majorBidi" w:cstheme="majorBidi"/>
            <w:sz w:val="20"/>
            <w:szCs w:val="20"/>
          </w:rPr>
          <w:t>about the adoption of the programme</w:t>
        </w:r>
      </w:ins>
      <w:ins w:id="119" w:author="Elena Santer" w:date="2022-03-04T17:46:00Z">
        <w:r w:rsidR="00460A51">
          <w:rPr>
            <w:rFonts w:asciiTheme="majorBidi" w:hAnsiTheme="majorBidi" w:cstheme="majorBidi"/>
            <w:sz w:val="20"/>
            <w:szCs w:val="20"/>
          </w:rPr>
          <w:t>.</w:t>
        </w:r>
      </w:ins>
      <w:ins w:id="120" w:author="Elena Santer" w:date="2022-03-04T17:50:00Z">
        <w:r w:rsidR="001730AE">
          <w:rPr>
            <w:rFonts w:asciiTheme="majorBidi" w:hAnsiTheme="majorBidi" w:cstheme="majorBidi"/>
            <w:sz w:val="20"/>
            <w:szCs w:val="20"/>
          </w:rPr>
          <w:t xml:space="preserve"> </w:t>
        </w:r>
      </w:ins>
    </w:p>
    <w:p w14:paraId="56F1262D" w14:textId="72E832DD" w:rsidR="00642060" w:rsidRPr="008219A7" w:rsidRDefault="00642060" w:rsidP="006E2C60">
      <w:pPr>
        <w:jc w:val="both"/>
        <w:rPr>
          <w:rFonts w:asciiTheme="majorBidi" w:hAnsiTheme="majorBidi" w:cstheme="majorBidi"/>
          <w:b/>
          <w:bCs/>
          <w:sz w:val="20"/>
          <w:szCs w:val="20"/>
        </w:rPr>
      </w:pPr>
      <w:r w:rsidRPr="008219A7">
        <w:rPr>
          <w:rFonts w:asciiTheme="majorBidi" w:hAnsiTheme="majorBidi" w:cstheme="majorBidi"/>
          <w:b/>
          <w:bCs/>
          <w:sz w:val="20"/>
          <w:szCs w:val="20"/>
        </w:rPr>
        <w:t xml:space="preserve">C. </w:t>
      </w:r>
      <w:r w:rsidR="00EE4332" w:rsidRPr="008219A7">
        <w:rPr>
          <w:rFonts w:asciiTheme="majorBidi" w:hAnsiTheme="majorBidi" w:cstheme="majorBidi"/>
          <w:b/>
          <w:bCs/>
          <w:sz w:val="20"/>
          <w:szCs w:val="20"/>
        </w:rPr>
        <w:t>A</w:t>
      </w:r>
      <w:r w:rsidR="00A13A45" w:rsidRPr="008219A7">
        <w:rPr>
          <w:rFonts w:asciiTheme="majorBidi" w:hAnsiTheme="majorBidi" w:cstheme="majorBidi"/>
          <w:b/>
          <w:bCs/>
          <w:sz w:val="20"/>
          <w:szCs w:val="20"/>
        </w:rPr>
        <w:t xml:space="preserve">ffected </w:t>
      </w:r>
      <w:r w:rsidR="009C784F" w:rsidRPr="008219A7">
        <w:rPr>
          <w:rFonts w:asciiTheme="majorBidi" w:hAnsiTheme="majorBidi" w:cstheme="majorBidi"/>
          <w:b/>
          <w:bCs/>
          <w:sz w:val="20"/>
          <w:szCs w:val="20"/>
        </w:rPr>
        <w:t>Part</w:t>
      </w:r>
      <w:r w:rsidR="00EE4332" w:rsidRPr="008219A7">
        <w:rPr>
          <w:rFonts w:asciiTheme="majorBidi" w:hAnsiTheme="majorBidi" w:cstheme="majorBidi"/>
          <w:b/>
          <w:bCs/>
          <w:sz w:val="20"/>
          <w:szCs w:val="20"/>
        </w:rPr>
        <w:t>y views</w:t>
      </w:r>
      <w:r w:rsidR="009C784F" w:rsidRPr="008219A7">
        <w:rPr>
          <w:rFonts w:asciiTheme="majorBidi" w:hAnsiTheme="majorBidi" w:cstheme="majorBidi"/>
          <w:b/>
          <w:bCs/>
          <w:sz w:val="20"/>
          <w:szCs w:val="20"/>
        </w:rPr>
        <w:t xml:space="preserve"> </w:t>
      </w:r>
      <w:r w:rsidR="00A13A45" w:rsidRPr="008219A7">
        <w:rPr>
          <w:rFonts w:asciiTheme="majorBidi" w:hAnsiTheme="majorBidi" w:cstheme="majorBidi"/>
          <w:b/>
          <w:bCs/>
          <w:sz w:val="20"/>
          <w:szCs w:val="20"/>
        </w:rPr>
        <w:t xml:space="preserve">on </w:t>
      </w:r>
      <w:r w:rsidR="009C784F" w:rsidRPr="008219A7">
        <w:rPr>
          <w:rFonts w:asciiTheme="majorBidi" w:hAnsiTheme="majorBidi" w:cstheme="majorBidi"/>
          <w:b/>
          <w:bCs/>
          <w:sz w:val="20"/>
          <w:szCs w:val="20"/>
        </w:rPr>
        <w:t xml:space="preserve">the </w:t>
      </w:r>
      <w:r w:rsidR="00490174" w:rsidRPr="008219A7">
        <w:rPr>
          <w:rFonts w:asciiTheme="majorBidi" w:hAnsiTheme="majorBidi" w:cstheme="majorBidi"/>
          <w:b/>
          <w:bCs/>
          <w:sz w:val="20"/>
          <w:szCs w:val="20"/>
        </w:rPr>
        <w:t xml:space="preserve">reopening </w:t>
      </w:r>
      <w:r w:rsidR="009C784F" w:rsidRPr="008219A7">
        <w:rPr>
          <w:rFonts w:asciiTheme="majorBidi" w:hAnsiTheme="majorBidi" w:cstheme="majorBidi"/>
          <w:b/>
          <w:bCs/>
          <w:sz w:val="20"/>
          <w:szCs w:val="20"/>
        </w:rPr>
        <w:t xml:space="preserve">of the </w:t>
      </w:r>
      <w:r w:rsidR="005B1346" w:rsidRPr="008219A7">
        <w:rPr>
          <w:rFonts w:asciiTheme="majorBidi" w:hAnsiTheme="majorBidi" w:cstheme="majorBidi"/>
          <w:b/>
          <w:bCs/>
          <w:sz w:val="20"/>
          <w:szCs w:val="20"/>
        </w:rPr>
        <w:t>transboundary</w:t>
      </w:r>
      <w:r w:rsidR="009C784F" w:rsidRPr="008219A7">
        <w:rPr>
          <w:rFonts w:asciiTheme="majorBidi" w:hAnsiTheme="majorBidi" w:cstheme="majorBidi"/>
          <w:b/>
          <w:bCs/>
          <w:sz w:val="20"/>
          <w:szCs w:val="20"/>
        </w:rPr>
        <w:t xml:space="preserve"> consultations </w:t>
      </w:r>
      <w:r w:rsidR="005B1346" w:rsidRPr="008219A7">
        <w:rPr>
          <w:rFonts w:asciiTheme="majorBidi" w:hAnsiTheme="majorBidi" w:cstheme="majorBidi"/>
          <w:b/>
          <w:bCs/>
          <w:sz w:val="20"/>
          <w:szCs w:val="20"/>
        </w:rPr>
        <w:t xml:space="preserve">concerning the </w:t>
      </w:r>
      <w:r w:rsidR="00A20F6B" w:rsidRPr="008219A7">
        <w:rPr>
          <w:rFonts w:asciiTheme="majorBidi" w:hAnsiTheme="majorBidi" w:cstheme="majorBidi"/>
          <w:b/>
          <w:bCs/>
          <w:sz w:val="20"/>
          <w:szCs w:val="20"/>
        </w:rPr>
        <w:t>Energy S</w:t>
      </w:r>
      <w:r w:rsidR="005B1346" w:rsidRPr="008219A7">
        <w:rPr>
          <w:rFonts w:asciiTheme="majorBidi" w:hAnsiTheme="majorBidi" w:cstheme="majorBidi"/>
          <w:b/>
          <w:bCs/>
          <w:sz w:val="20"/>
          <w:szCs w:val="20"/>
        </w:rPr>
        <w:t xml:space="preserve">trategy and its </w:t>
      </w:r>
      <w:r w:rsidR="006A0E16" w:rsidRPr="008219A7">
        <w:rPr>
          <w:rFonts w:asciiTheme="majorBidi" w:hAnsiTheme="majorBidi" w:cstheme="majorBidi"/>
          <w:b/>
          <w:bCs/>
          <w:sz w:val="20"/>
          <w:szCs w:val="20"/>
        </w:rPr>
        <w:t>I</w:t>
      </w:r>
      <w:r w:rsidR="005B1346" w:rsidRPr="008219A7">
        <w:rPr>
          <w:rFonts w:asciiTheme="majorBidi" w:hAnsiTheme="majorBidi" w:cstheme="majorBidi"/>
          <w:b/>
          <w:bCs/>
          <w:sz w:val="20"/>
          <w:szCs w:val="20"/>
        </w:rPr>
        <w:t xml:space="preserve">mplementation </w:t>
      </w:r>
      <w:r w:rsidR="006A0E16" w:rsidRPr="008219A7">
        <w:rPr>
          <w:rFonts w:asciiTheme="majorBidi" w:hAnsiTheme="majorBidi" w:cstheme="majorBidi"/>
          <w:b/>
          <w:bCs/>
          <w:sz w:val="20"/>
          <w:szCs w:val="20"/>
        </w:rPr>
        <w:t>P</w:t>
      </w:r>
      <w:r w:rsidR="005B1346" w:rsidRPr="008219A7">
        <w:rPr>
          <w:rFonts w:asciiTheme="majorBidi" w:hAnsiTheme="majorBidi" w:cstheme="majorBidi"/>
          <w:b/>
          <w:bCs/>
          <w:sz w:val="20"/>
          <w:szCs w:val="20"/>
        </w:rPr>
        <w:t>rogramme</w:t>
      </w:r>
      <w:r w:rsidRPr="008219A7">
        <w:rPr>
          <w:rFonts w:asciiTheme="majorBidi" w:hAnsiTheme="majorBidi" w:cstheme="majorBidi"/>
          <w:b/>
          <w:bCs/>
          <w:sz w:val="20"/>
          <w:szCs w:val="20"/>
        </w:rPr>
        <w:t xml:space="preserve"> </w:t>
      </w:r>
    </w:p>
    <w:p w14:paraId="3E576CA3" w14:textId="41271EE6" w:rsidR="005303C3" w:rsidRPr="008219A7" w:rsidRDefault="00302549" w:rsidP="005303C3">
      <w:pPr>
        <w:jc w:val="both"/>
        <w:rPr>
          <w:rFonts w:asciiTheme="majorBidi" w:hAnsiTheme="majorBidi" w:cstheme="majorBidi"/>
          <w:sz w:val="20"/>
          <w:szCs w:val="20"/>
        </w:rPr>
      </w:pPr>
      <w:r w:rsidRPr="008219A7">
        <w:rPr>
          <w:rFonts w:asciiTheme="majorBidi" w:hAnsiTheme="majorBidi" w:cstheme="majorBidi"/>
          <w:sz w:val="20"/>
          <w:szCs w:val="20"/>
        </w:rPr>
        <w:t>42</w:t>
      </w:r>
      <w:r w:rsidR="00085AE2" w:rsidRPr="008219A7">
        <w:rPr>
          <w:rFonts w:asciiTheme="majorBidi" w:hAnsiTheme="majorBidi" w:cstheme="majorBidi"/>
          <w:sz w:val="20"/>
          <w:szCs w:val="20"/>
        </w:rPr>
        <w:t>.</w:t>
      </w:r>
      <w:r w:rsidR="00085AE2" w:rsidRPr="008219A7">
        <w:rPr>
          <w:rFonts w:asciiTheme="majorBidi" w:hAnsiTheme="majorBidi" w:cstheme="majorBidi"/>
          <w:sz w:val="20"/>
          <w:szCs w:val="20"/>
        </w:rPr>
        <w:tab/>
      </w:r>
      <w:r w:rsidR="006A3249" w:rsidRPr="008219A7">
        <w:rPr>
          <w:rFonts w:asciiTheme="majorBidi" w:hAnsiTheme="majorBidi" w:cstheme="majorBidi"/>
          <w:sz w:val="20"/>
          <w:szCs w:val="20"/>
        </w:rPr>
        <w:t xml:space="preserve">At </w:t>
      </w:r>
      <w:r w:rsidR="005B1346" w:rsidRPr="008219A7">
        <w:rPr>
          <w:rFonts w:asciiTheme="majorBidi" w:hAnsiTheme="majorBidi" w:cstheme="majorBidi"/>
          <w:sz w:val="20"/>
          <w:szCs w:val="20"/>
        </w:rPr>
        <w:t>its forty-ninth</w:t>
      </w:r>
      <w:r w:rsidR="006A3249" w:rsidRPr="008219A7">
        <w:rPr>
          <w:rFonts w:asciiTheme="majorBidi" w:hAnsiTheme="majorBidi" w:cstheme="majorBidi"/>
          <w:sz w:val="20"/>
          <w:szCs w:val="20"/>
        </w:rPr>
        <w:t xml:space="preserve"> session, the Committee examined the information from Croatia, dated 7 January 2021, from Hungary, dated 19 January 2021, and from Romania, dated 12 January 2021</w:t>
      </w:r>
      <w:r w:rsidR="00A918ED" w:rsidRPr="008219A7">
        <w:rPr>
          <w:rFonts w:asciiTheme="majorBidi" w:hAnsiTheme="majorBidi" w:cstheme="majorBidi"/>
          <w:sz w:val="20"/>
          <w:szCs w:val="20"/>
        </w:rPr>
        <w:t>,</w:t>
      </w:r>
      <w:r w:rsidR="008E527E" w:rsidRPr="008219A7">
        <w:rPr>
          <w:rFonts w:asciiTheme="majorBidi" w:hAnsiTheme="majorBidi" w:cstheme="majorBidi"/>
          <w:sz w:val="20"/>
          <w:szCs w:val="20"/>
        </w:rPr>
        <w:t xml:space="preserve"> </w:t>
      </w:r>
      <w:commentRangeStart w:id="121"/>
      <w:r w:rsidR="008E527E" w:rsidRPr="008219A7">
        <w:rPr>
          <w:rFonts w:asciiTheme="majorBidi" w:hAnsiTheme="majorBidi" w:cstheme="majorBidi"/>
          <w:sz w:val="20"/>
          <w:szCs w:val="20"/>
        </w:rPr>
        <w:t xml:space="preserve">regarding their wish to </w:t>
      </w:r>
      <w:r w:rsidR="000C1EA1" w:rsidRPr="008219A7">
        <w:rPr>
          <w:rFonts w:asciiTheme="majorBidi" w:hAnsiTheme="majorBidi" w:cstheme="majorBidi"/>
          <w:sz w:val="20"/>
          <w:szCs w:val="20"/>
        </w:rPr>
        <w:t xml:space="preserve">conclude the transboundary </w:t>
      </w:r>
      <w:r w:rsidR="00490174" w:rsidRPr="008219A7">
        <w:rPr>
          <w:rFonts w:asciiTheme="majorBidi" w:hAnsiTheme="majorBidi" w:cstheme="majorBidi"/>
          <w:sz w:val="20"/>
          <w:szCs w:val="20"/>
        </w:rPr>
        <w:t xml:space="preserve">consultations </w:t>
      </w:r>
      <w:r w:rsidR="000C1EA1" w:rsidRPr="008219A7">
        <w:rPr>
          <w:rFonts w:asciiTheme="majorBidi" w:hAnsiTheme="majorBidi" w:cstheme="majorBidi"/>
          <w:sz w:val="20"/>
          <w:szCs w:val="20"/>
        </w:rPr>
        <w:t xml:space="preserve">for the </w:t>
      </w:r>
      <w:r w:rsidR="00A918ED" w:rsidRPr="008219A7">
        <w:rPr>
          <w:rFonts w:asciiTheme="majorBidi" w:hAnsiTheme="majorBidi" w:cstheme="majorBidi"/>
          <w:sz w:val="20"/>
          <w:szCs w:val="20"/>
        </w:rPr>
        <w:t>S</w:t>
      </w:r>
      <w:r w:rsidR="000C1EA1" w:rsidRPr="008219A7">
        <w:rPr>
          <w:rFonts w:asciiTheme="majorBidi" w:hAnsiTheme="majorBidi" w:cstheme="majorBidi"/>
          <w:sz w:val="20"/>
          <w:szCs w:val="20"/>
        </w:rPr>
        <w:t xml:space="preserve">trategy and its </w:t>
      </w:r>
      <w:r w:rsidR="00A918ED" w:rsidRPr="008219A7">
        <w:rPr>
          <w:rFonts w:asciiTheme="majorBidi" w:hAnsiTheme="majorBidi" w:cstheme="majorBidi"/>
          <w:sz w:val="20"/>
          <w:szCs w:val="20"/>
        </w:rPr>
        <w:t>I</w:t>
      </w:r>
      <w:r w:rsidR="000C1EA1" w:rsidRPr="008219A7">
        <w:rPr>
          <w:rFonts w:asciiTheme="majorBidi" w:hAnsiTheme="majorBidi" w:cstheme="majorBidi"/>
          <w:sz w:val="20"/>
          <w:szCs w:val="20"/>
        </w:rPr>
        <w:t xml:space="preserve">mplementation </w:t>
      </w:r>
      <w:r w:rsidR="00A918ED" w:rsidRPr="008219A7">
        <w:rPr>
          <w:rFonts w:asciiTheme="majorBidi" w:hAnsiTheme="majorBidi" w:cstheme="majorBidi"/>
          <w:sz w:val="20"/>
          <w:szCs w:val="20"/>
        </w:rPr>
        <w:t>P</w:t>
      </w:r>
      <w:r w:rsidR="000C1EA1" w:rsidRPr="008219A7">
        <w:rPr>
          <w:rFonts w:asciiTheme="majorBidi" w:hAnsiTheme="majorBidi" w:cstheme="majorBidi"/>
          <w:sz w:val="20"/>
          <w:szCs w:val="20"/>
        </w:rPr>
        <w:t>rogramme</w:t>
      </w:r>
      <w:r w:rsidR="006A3249" w:rsidRPr="008219A7">
        <w:rPr>
          <w:rFonts w:asciiTheme="majorBidi" w:hAnsiTheme="majorBidi" w:cstheme="majorBidi"/>
          <w:sz w:val="20"/>
          <w:szCs w:val="20"/>
        </w:rPr>
        <w:t xml:space="preserve">. </w:t>
      </w:r>
      <w:del w:id="122" w:author="Elena Santer" w:date="2022-03-04T17:40:00Z">
        <w:r w:rsidR="006A3249" w:rsidRPr="008219A7" w:rsidDel="00133B24">
          <w:rPr>
            <w:rFonts w:asciiTheme="majorBidi" w:hAnsiTheme="majorBidi" w:cstheme="majorBidi"/>
            <w:sz w:val="20"/>
            <w:szCs w:val="20"/>
          </w:rPr>
          <w:delText xml:space="preserve"> It noted that Romania had not provided an explicit answer to the Committee’s question </w:delText>
        </w:r>
        <w:r w:rsidR="00EA2D1E" w:rsidRPr="008219A7" w:rsidDel="00133B24">
          <w:rPr>
            <w:rFonts w:asciiTheme="majorBidi" w:hAnsiTheme="majorBidi" w:cstheme="majorBidi"/>
            <w:sz w:val="20"/>
            <w:szCs w:val="20"/>
          </w:rPr>
          <w:delText>on whether it wished to be afforded the opportunity to participate in the transboundary procedure regarding the Energy Strategy, taking into account that Serbia considered Romania potentially affected with respect to the Strategy and intended to notify it accordingly in late autumn 2013 and that the Strategy was adopted by Serbia in 2015</w:delText>
        </w:r>
        <w:r w:rsidR="006A3249" w:rsidRPr="008219A7" w:rsidDel="00133B24">
          <w:rPr>
            <w:rFonts w:asciiTheme="majorBidi" w:hAnsiTheme="majorBidi" w:cstheme="majorBidi"/>
            <w:sz w:val="20"/>
            <w:szCs w:val="20"/>
          </w:rPr>
          <w:delText xml:space="preserve">. </w:delText>
        </w:r>
      </w:del>
      <w:commentRangeEnd w:id="121"/>
      <w:r w:rsidR="00DC60D3">
        <w:rPr>
          <w:rStyle w:val="CommentReference"/>
        </w:rPr>
        <w:commentReference w:id="121"/>
      </w:r>
      <w:r w:rsidR="006A3249" w:rsidRPr="008219A7">
        <w:rPr>
          <w:rFonts w:asciiTheme="majorBidi" w:hAnsiTheme="majorBidi" w:cstheme="majorBidi"/>
          <w:sz w:val="20"/>
          <w:szCs w:val="20"/>
        </w:rPr>
        <w:t>Croatia considered that there was no need for it to activate the transboundary procedure under article 10 of the Protocol regarding the Strategy</w:t>
      </w:r>
      <w:r w:rsidR="00A918ED" w:rsidRPr="008219A7">
        <w:rPr>
          <w:rFonts w:asciiTheme="majorBidi" w:hAnsiTheme="majorBidi" w:cstheme="majorBidi"/>
          <w:sz w:val="20"/>
          <w:szCs w:val="20"/>
        </w:rPr>
        <w:t>,</w:t>
      </w:r>
      <w:r w:rsidR="006A3249" w:rsidRPr="008219A7">
        <w:rPr>
          <w:rFonts w:asciiTheme="majorBidi" w:hAnsiTheme="majorBidi" w:cstheme="majorBidi"/>
          <w:sz w:val="20"/>
          <w:szCs w:val="20"/>
        </w:rPr>
        <w:t xml:space="preserve"> as it had participated in the transboundary procedure on the Programme. Hungary</w:t>
      </w:r>
      <w:ins w:id="123" w:author="Elena Santer" w:date="2022-03-04T17:40:00Z">
        <w:r w:rsidR="00133B24">
          <w:rPr>
            <w:rFonts w:asciiTheme="majorBidi" w:hAnsiTheme="majorBidi" w:cstheme="majorBidi"/>
            <w:sz w:val="20"/>
            <w:szCs w:val="20"/>
          </w:rPr>
          <w:t xml:space="preserve"> and Romania</w:t>
        </w:r>
      </w:ins>
      <w:r w:rsidR="006A3249" w:rsidRPr="008219A7">
        <w:rPr>
          <w:rFonts w:asciiTheme="majorBidi" w:hAnsiTheme="majorBidi" w:cstheme="majorBidi"/>
          <w:sz w:val="20"/>
          <w:szCs w:val="20"/>
        </w:rPr>
        <w:t xml:space="preserve"> also did not see a need to reopen the transboundary procedure, as the Strategy had been adopted more than five years </w:t>
      </w:r>
      <w:r w:rsidR="00A918ED" w:rsidRPr="008219A7">
        <w:rPr>
          <w:rFonts w:asciiTheme="majorBidi" w:hAnsiTheme="majorBidi" w:cstheme="majorBidi"/>
          <w:sz w:val="20"/>
          <w:szCs w:val="20"/>
        </w:rPr>
        <w:t>previously</w:t>
      </w:r>
      <w:r w:rsidR="00431FE8" w:rsidRPr="008219A7">
        <w:rPr>
          <w:rFonts w:asciiTheme="majorBidi" w:hAnsiTheme="majorBidi" w:cstheme="majorBidi"/>
          <w:sz w:val="20"/>
          <w:szCs w:val="20"/>
        </w:rPr>
        <w:t xml:space="preserve"> </w:t>
      </w:r>
      <w:r w:rsidR="006A3249" w:rsidRPr="008219A7">
        <w:rPr>
          <w:rFonts w:asciiTheme="majorBidi" w:hAnsiTheme="majorBidi" w:cstheme="majorBidi"/>
          <w:sz w:val="20"/>
          <w:szCs w:val="20"/>
        </w:rPr>
        <w:t xml:space="preserve">and its measures had already been partially implemented. </w:t>
      </w:r>
      <w:r w:rsidR="006556FB" w:rsidRPr="008219A7">
        <w:rPr>
          <w:rFonts w:asciiTheme="majorBidi" w:hAnsiTheme="majorBidi" w:cstheme="majorBidi"/>
          <w:sz w:val="20"/>
          <w:szCs w:val="20"/>
        </w:rPr>
        <w:t xml:space="preserve"> Nor </w:t>
      </w:r>
      <w:r w:rsidR="006A3249" w:rsidRPr="008219A7">
        <w:rPr>
          <w:rFonts w:asciiTheme="majorBidi" w:hAnsiTheme="majorBidi" w:cstheme="majorBidi"/>
          <w:sz w:val="20"/>
          <w:szCs w:val="20"/>
        </w:rPr>
        <w:t xml:space="preserve">did Hungary </w:t>
      </w:r>
      <w:ins w:id="124" w:author="Elena Santer" w:date="2022-03-04T17:40:00Z">
        <w:r w:rsidR="00133B24">
          <w:rPr>
            <w:rFonts w:asciiTheme="majorBidi" w:hAnsiTheme="majorBidi" w:cstheme="majorBidi"/>
            <w:sz w:val="20"/>
            <w:szCs w:val="20"/>
          </w:rPr>
          <w:t xml:space="preserve">and Romania </w:t>
        </w:r>
      </w:ins>
      <w:r w:rsidR="006A3249" w:rsidRPr="008219A7">
        <w:rPr>
          <w:rFonts w:asciiTheme="majorBidi" w:hAnsiTheme="majorBidi" w:cstheme="majorBidi"/>
          <w:sz w:val="20"/>
          <w:szCs w:val="20"/>
        </w:rPr>
        <w:t xml:space="preserve">see a need to </w:t>
      </w:r>
      <w:r w:rsidR="00632F5E" w:rsidRPr="008219A7">
        <w:rPr>
          <w:rFonts w:asciiTheme="majorBidi" w:hAnsiTheme="majorBidi" w:cstheme="majorBidi"/>
          <w:sz w:val="20"/>
          <w:szCs w:val="20"/>
        </w:rPr>
        <w:t>reopen such</w:t>
      </w:r>
      <w:r w:rsidR="00C00239" w:rsidRPr="008219A7">
        <w:rPr>
          <w:rFonts w:asciiTheme="majorBidi" w:hAnsiTheme="majorBidi" w:cstheme="majorBidi"/>
          <w:sz w:val="20"/>
          <w:szCs w:val="20"/>
        </w:rPr>
        <w:t xml:space="preserve"> a </w:t>
      </w:r>
      <w:r w:rsidR="006A3249" w:rsidRPr="008219A7">
        <w:rPr>
          <w:rFonts w:asciiTheme="majorBidi" w:hAnsiTheme="majorBidi" w:cstheme="majorBidi"/>
          <w:sz w:val="20"/>
          <w:szCs w:val="20"/>
        </w:rPr>
        <w:t xml:space="preserve">procedure on the Implementation Programme. However, during the Programme’s implementation, further to article 3 of the </w:t>
      </w:r>
      <w:r w:rsidR="00632F5E" w:rsidRPr="008219A7">
        <w:rPr>
          <w:rFonts w:asciiTheme="majorBidi" w:hAnsiTheme="majorBidi" w:cstheme="majorBidi"/>
          <w:sz w:val="20"/>
          <w:szCs w:val="20"/>
        </w:rPr>
        <w:t>Convention, Hungary</w:t>
      </w:r>
      <w:r w:rsidR="006A3249" w:rsidRPr="008219A7">
        <w:rPr>
          <w:rFonts w:asciiTheme="majorBidi" w:hAnsiTheme="majorBidi" w:cstheme="majorBidi"/>
          <w:sz w:val="20"/>
          <w:szCs w:val="20"/>
        </w:rPr>
        <w:t xml:space="preserve"> </w:t>
      </w:r>
      <w:ins w:id="125" w:author="Elena Santer" w:date="2022-03-04T17:41:00Z">
        <w:r w:rsidR="00133B24">
          <w:rPr>
            <w:rFonts w:asciiTheme="majorBidi" w:hAnsiTheme="majorBidi" w:cstheme="majorBidi"/>
            <w:sz w:val="20"/>
            <w:szCs w:val="20"/>
          </w:rPr>
          <w:t xml:space="preserve">and Romania </w:t>
        </w:r>
      </w:ins>
      <w:r w:rsidR="006A3249" w:rsidRPr="008219A7">
        <w:rPr>
          <w:rFonts w:asciiTheme="majorBidi" w:hAnsiTheme="majorBidi" w:cstheme="majorBidi"/>
          <w:sz w:val="20"/>
          <w:szCs w:val="20"/>
        </w:rPr>
        <w:t xml:space="preserve">wished to be informed and officially notified by Serbia on </w:t>
      </w:r>
      <w:r w:rsidR="0046230C" w:rsidRPr="008219A7">
        <w:rPr>
          <w:rFonts w:asciiTheme="majorBidi" w:hAnsiTheme="majorBidi" w:cstheme="majorBidi"/>
          <w:sz w:val="20"/>
          <w:szCs w:val="20"/>
        </w:rPr>
        <w:t>any</w:t>
      </w:r>
      <w:r w:rsidR="006A3249" w:rsidRPr="008219A7">
        <w:rPr>
          <w:rFonts w:asciiTheme="majorBidi" w:hAnsiTheme="majorBidi" w:cstheme="majorBidi"/>
          <w:sz w:val="20"/>
          <w:szCs w:val="20"/>
        </w:rPr>
        <w:t xml:space="preserve"> projects that were likely to have adverse impacts on the</w:t>
      </w:r>
      <w:ins w:id="126" w:author="Elena Santer" w:date="2022-03-04T17:41:00Z">
        <w:r w:rsidR="00133B24">
          <w:rPr>
            <w:rFonts w:asciiTheme="majorBidi" w:hAnsiTheme="majorBidi" w:cstheme="majorBidi"/>
            <w:sz w:val="20"/>
            <w:szCs w:val="20"/>
          </w:rPr>
          <w:t>ir</w:t>
        </w:r>
      </w:ins>
      <w:r w:rsidR="006A3249" w:rsidRPr="008219A7">
        <w:rPr>
          <w:rFonts w:asciiTheme="majorBidi" w:hAnsiTheme="majorBidi" w:cstheme="majorBidi"/>
          <w:sz w:val="20"/>
          <w:szCs w:val="20"/>
        </w:rPr>
        <w:t xml:space="preserve"> environment</w:t>
      </w:r>
      <w:del w:id="127" w:author="Elena Santer" w:date="2022-03-04T17:41:00Z">
        <w:r w:rsidR="006A3249" w:rsidRPr="008219A7" w:rsidDel="00133B24">
          <w:rPr>
            <w:rFonts w:asciiTheme="majorBidi" w:hAnsiTheme="majorBidi" w:cstheme="majorBidi"/>
            <w:sz w:val="20"/>
            <w:szCs w:val="20"/>
          </w:rPr>
          <w:delText xml:space="preserve"> of Hungary</w:delText>
        </w:r>
      </w:del>
      <w:r w:rsidR="006A3249" w:rsidRPr="008219A7">
        <w:rPr>
          <w:rFonts w:asciiTheme="majorBidi" w:hAnsiTheme="majorBidi" w:cstheme="majorBidi"/>
          <w:sz w:val="20"/>
          <w:szCs w:val="20"/>
        </w:rPr>
        <w:t>. All three Parties expressed their willingness to participate in the transboundary procedure regarding the new Energy Strategy</w:t>
      </w:r>
      <w:r w:rsidR="0092348E" w:rsidRPr="008219A7">
        <w:rPr>
          <w:rFonts w:asciiTheme="majorBidi" w:hAnsiTheme="majorBidi" w:cstheme="majorBidi"/>
          <w:sz w:val="20"/>
          <w:szCs w:val="20"/>
        </w:rPr>
        <w:t xml:space="preserve"> that Serbia</w:t>
      </w:r>
      <w:r w:rsidR="00B064CA" w:rsidRPr="008219A7">
        <w:rPr>
          <w:rFonts w:asciiTheme="majorBidi" w:hAnsiTheme="majorBidi" w:cstheme="majorBidi"/>
          <w:sz w:val="20"/>
          <w:szCs w:val="20"/>
        </w:rPr>
        <w:t xml:space="preserve"> had informed </w:t>
      </w:r>
      <w:r w:rsidR="00490174" w:rsidRPr="008219A7">
        <w:rPr>
          <w:rFonts w:asciiTheme="majorBidi" w:hAnsiTheme="majorBidi" w:cstheme="majorBidi"/>
          <w:sz w:val="20"/>
          <w:szCs w:val="20"/>
        </w:rPr>
        <w:t>the Committee about during the hearings and by its letter dated 30 March 2021</w:t>
      </w:r>
      <w:r w:rsidR="006A3249" w:rsidRPr="008219A7">
        <w:rPr>
          <w:rFonts w:asciiTheme="majorBidi" w:hAnsiTheme="majorBidi" w:cstheme="majorBidi"/>
          <w:sz w:val="20"/>
          <w:szCs w:val="20"/>
        </w:rPr>
        <w:t xml:space="preserve">. Hungary emphasized that, with a view to ensuring a faster and efficient administration of </w:t>
      </w:r>
      <w:r w:rsidR="009A4485" w:rsidRPr="008219A7">
        <w:rPr>
          <w:rFonts w:asciiTheme="majorBidi" w:hAnsiTheme="majorBidi" w:cstheme="majorBidi"/>
          <w:sz w:val="20"/>
          <w:szCs w:val="20"/>
        </w:rPr>
        <w:t xml:space="preserve">future </w:t>
      </w:r>
      <w:r w:rsidR="006A3249" w:rsidRPr="008219A7">
        <w:rPr>
          <w:rFonts w:asciiTheme="majorBidi" w:hAnsiTheme="majorBidi" w:cstheme="majorBidi"/>
          <w:sz w:val="20"/>
          <w:szCs w:val="20"/>
        </w:rPr>
        <w:t>transboundary procedures</w:t>
      </w:r>
      <w:r w:rsidR="00A12D37" w:rsidRPr="008219A7">
        <w:rPr>
          <w:rFonts w:asciiTheme="majorBidi" w:hAnsiTheme="majorBidi" w:cstheme="majorBidi"/>
          <w:sz w:val="20"/>
          <w:szCs w:val="20"/>
        </w:rPr>
        <w:t xml:space="preserve"> under the Convention and the Protocol</w:t>
      </w:r>
      <w:r w:rsidR="006A3249" w:rsidRPr="008219A7">
        <w:rPr>
          <w:rFonts w:asciiTheme="majorBidi" w:hAnsiTheme="majorBidi" w:cstheme="majorBidi"/>
          <w:sz w:val="20"/>
          <w:szCs w:val="20"/>
        </w:rPr>
        <w:t xml:space="preserve">, notification and subsequent correspondence should, preferably, be </w:t>
      </w:r>
      <w:r w:rsidR="00596309" w:rsidRPr="008219A7">
        <w:rPr>
          <w:rFonts w:asciiTheme="majorBidi" w:hAnsiTheme="majorBidi" w:cstheme="majorBidi"/>
          <w:sz w:val="20"/>
          <w:szCs w:val="20"/>
        </w:rPr>
        <w:t>conducted</w:t>
      </w:r>
      <w:r w:rsidR="00364BC2" w:rsidRPr="008219A7">
        <w:rPr>
          <w:rFonts w:asciiTheme="majorBidi" w:hAnsiTheme="majorBidi" w:cstheme="majorBidi"/>
          <w:sz w:val="20"/>
          <w:szCs w:val="20"/>
        </w:rPr>
        <w:t xml:space="preserve"> via </w:t>
      </w:r>
      <w:r w:rsidR="006A3249" w:rsidRPr="008219A7">
        <w:rPr>
          <w:rFonts w:asciiTheme="majorBidi" w:hAnsiTheme="majorBidi" w:cstheme="majorBidi"/>
          <w:sz w:val="20"/>
          <w:szCs w:val="20"/>
        </w:rPr>
        <w:t>email between the points of contacts</w:t>
      </w:r>
      <w:r w:rsidR="00E917CF" w:rsidRPr="008219A7">
        <w:rPr>
          <w:rFonts w:asciiTheme="majorBidi" w:hAnsiTheme="majorBidi" w:cstheme="majorBidi"/>
          <w:sz w:val="20"/>
          <w:szCs w:val="20"/>
        </w:rPr>
        <w:t xml:space="preserve"> for notification</w:t>
      </w:r>
      <w:r w:rsidR="006A3249" w:rsidRPr="008219A7">
        <w:rPr>
          <w:rFonts w:asciiTheme="majorBidi" w:hAnsiTheme="majorBidi" w:cstheme="majorBidi"/>
          <w:sz w:val="20"/>
          <w:szCs w:val="20"/>
        </w:rPr>
        <w:t xml:space="preserve">, whose contact details </w:t>
      </w:r>
      <w:r w:rsidR="00920327" w:rsidRPr="008219A7">
        <w:rPr>
          <w:rFonts w:asciiTheme="majorBidi" w:hAnsiTheme="majorBidi" w:cstheme="majorBidi"/>
          <w:sz w:val="20"/>
          <w:szCs w:val="20"/>
        </w:rPr>
        <w:t xml:space="preserve">were available </w:t>
      </w:r>
      <w:r w:rsidR="006A3249" w:rsidRPr="008219A7">
        <w:rPr>
          <w:rFonts w:asciiTheme="majorBidi" w:hAnsiTheme="majorBidi" w:cstheme="majorBidi"/>
          <w:sz w:val="20"/>
          <w:szCs w:val="20"/>
        </w:rPr>
        <w:t xml:space="preserve">on the </w:t>
      </w:r>
      <w:r w:rsidR="00A918ED" w:rsidRPr="008219A7">
        <w:rPr>
          <w:rFonts w:asciiTheme="majorBidi" w:hAnsiTheme="majorBidi" w:cstheme="majorBidi"/>
          <w:sz w:val="20"/>
          <w:szCs w:val="20"/>
        </w:rPr>
        <w:t>t</w:t>
      </w:r>
      <w:r w:rsidR="006A3249" w:rsidRPr="008219A7">
        <w:rPr>
          <w:rFonts w:asciiTheme="majorBidi" w:hAnsiTheme="majorBidi" w:cstheme="majorBidi"/>
          <w:sz w:val="20"/>
          <w:szCs w:val="20"/>
        </w:rPr>
        <w:t>reaties’ website</w:t>
      </w:r>
      <w:r w:rsidR="00B462A5" w:rsidRPr="008219A7">
        <w:rPr>
          <w:rFonts w:asciiTheme="majorBidi" w:hAnsiTheme="majorBidi" w:cstheme="majorBidi"/>
          <w:sz w:val="20"/>
          <w:szCs w:val="20"/>
        </w:rPr>
        <w:t xml:space="preserve"> and</w:t>
      </w:r>
      <w:r w:rsidR="006A3249" w:rsidRPr="008219A7">
        <w:rPr>
          <w:rFonts w:asciiTheme="majorBidi" w:hAnsiTheme="majorBidi" w:cstheme="majorBidi"/>
          <w:sz w:val="20"/>
          <w:szCs w:val="20"/>
        </w:rPr>
        <w:t xml:space="preserve"> regularly updated by the secretariat.</w:t>
      </w:r>
    </w:p>
    <w:p w14:paraId="4A53DE95" w14:textId="3F370F6C" w:rsidR="002F4CCE" w:rsidRPr="008219A7" w:rsidRDefault="00863248" w:rsidP="005303C3">
      <w:pPr>
        <w:jc w:val="both"/>
        <w:rPr>
          <w:rFonts w:asciiTheme="majorBidi" w:hAnsiTheme="majorBidi" w:cstheme="majorBidi"/>
          <w:sz w:val="20"/>
          <w:szCs w:val="20"/>
        </w:rPr>
      </w:pPr>
      <w:r w:rsidRPr="008219A7">
        <w:rPr>
          <w:rFonts w:asciiTheme="majorBidi" w:hAnsiTheme="majorBidi" w:cstheme="majorBidi"/>
          <w:b/>
          <w:bCs/>
          <w:sz w:val="24"/>
          <w:szCs w:val="24"/>
        </w:rPr>
        <w:t>III. Consideration and evaluation</w:t>
      </w:r>
    </w:p>
    <w:p w14:paraId="7C4E2AF5" w14:textId="4FE680DB" w:rsidR="00863248" w:rsidRPr="008219A7" w:rsidRDefault="00085AE2" w:rsidP="006E2C60">
      <w:pPr>
        <w:jc w:val="both"/>
        <w:rPr>
          <w:rFonts w:asciiTheme="majorBidi" w:hAnsiTheme="majorBidi" w:cstheme="majorBidi"/>
          <w:b/>
          <w:bCs/>
          <w:sz w:val="20"/>
          <w:szCs w:val="20"/>
        </w:rPr>
      </w:pPr>
      <w:bookmarkStart w:id="128" w:name="_Hlk48918409"/>
      <w:r w:rsidRPr="008219A7">
        <w:rPr>
          <w:rFonts w:asciiTheme="majorBidi" w:hAnsiTheme="majorBidi" w:cstheme="majorBidi"/>
          <w:b/>
          <w:bCs/>
          <w:sz w:val="20"/>
          <w:szCs w:val="20"/>
        </w:rPr>
        <w:t xml:space="preserve">A. </w:t>
      </w:r>
      <w:r w:rsidRPr="008219A7">
        <w:rPr>
          <w:rFonts w:asciiTheme="majorBidi" w:hAnsiTheme="majorBidi" w:cstheme="majorBidi"/>
          <w:b/>
          <w:bCs/>
          <w:sz w:val="20"/>
          <w:szCs w:val="20"/>
        </w:rPr>
        <w:tab/>
      </w:r>
      <w:r w:rsidR="00863248" w:rsidRPr="008219A7">
        <w:rPr>
          <w:rFonts w:asciiTheme="majorBidi" w:hAnsiTheme="majorBidi" w:cstheme="majorBidi"/>
          <w:b/>
          <w:bCs/>
          <w:sz w:val="20"/>
          <w:szCs w:val="20"/>
        </w:rPr>
        <w:t>General observations</w:t>
      </w:r>
    </w:p>
    <w:bookmarkEnd w:id="128"/>
    <w:p w14:paraId="0F4DBD57" w14:textId="686AC159" w:rsidR="002F2129" w:rsidRPr="008219A7" w:rsidRDefault="00302549" w:rsidP="006E2C60">
      <w:pPr>
        <w:jc w:val="both"/>
        <w:rPr>
          <w:rFonts w:asciiTheme="majorBidi" w:hAnsiTheme="majorBidi" w:cstheme="majorBidi"/>
          <w:sz w:val="20"/>
          <w:szCs w:val="20"/>
        </w:rPr>
      </w:pPr>
      <w:r w:rsidRPr="008219A7">
        <w:rPr>
          <w:rFonts w:asciiTheme="majorBidi" w:hAnsiTheme="majorBidi" w:cstheme="majorBidi"/>
          <w:sz w:val="20"/>
          <w:szCs w:val="20"/>
        </w:rPr>
        <w:t>43</w:t>
      </w:r>
      <w:r w:rsidR="002F2129" w:rsidRPr="008219A7">
        <w:rPr>
          <w:rFonts w:asciiTheme="majorBidi" w:hAnsiTheme="majorBidi" w:cstheme="majorBidi"/>
          <w:sz w:val="20"/>
          <w:szCs w:val="20"/>
        </w:rPr>
        <w:t xml:space="preserve">. The Committee gathered information allowing it to identify in a sufficiently precise manner the main facts and events, and to evaluate the application of </w:t>
      </w:r>
      <w:r w:rsidR="00EA2D1E" w:rsidRPr="008219A7">
        <w:rPr>
          <w:rFonts w:asciiTheme="majorBidi" w:hAnsiTheme="majorBidi" w:cstheme="majorBidi"/>
          <w:sz w:val="20"/>
          <w:szCs w:val="20"/>
        </w:rPr>
        <w:t>Protocol</w:t>
      </w:r>
      <w:r w:rsidR="002F2129" w:rsidRPr="008219A7">
        <w:rPr>
          <w:rFonts w:asciiTheme="majorBidi" w:hAnsiTheme="majorBidi" w:cstheme="majorBidi"/>
          <w:sz w:val="20"/>
          <w:szCs w:val="20"/>
        </w:rPr>
        <w:t xml:space="preserve">. </w:t>
      </w:r>
    </w:p>
    <w:p w14:paraId="35A55C87" w14:textId="41F45344" w:rsidR="00C57FB4" w:rsidRPr="008219A7" w:rsidRDefault="00302549" w:rsidP="004E5BCD">
      <w:pPr>
        <w:jc w:val="both"/>
        <w:rPr>
          <w:rFonts w:asciiTheme="majorBidi" w:hAnsiTheme="majorBidi" w:cstheme="majorBidi"/>
          <w:sz w:val="20"/>
          <w:szCs w:val="20"/>
        </w:rPr>
      </w:pPr>
      <w:r w:rsidRPr="008219A7">
        <w:rPr>
          <w:rFonts w:asciiTheme="majorBidi" w:hAnsiTheme="majorBidi" w:cstheme="majorBidi"/>
          <w:sz w:val="20"/>
          <w:szCs w:val="20"/>
        </w:rPr>
        <w:t>44</w:t>
      </w:r>
      <w:r w:rsidR="002F2129" w:rsidRPr="008219A7">
        <w:rPr>
          <w:rFonts w:asciiTheme="majorBidi" w:hAnsiTheme="majorBidi" w:cstheme="majorBidi"/>
          <w:sz w:val="20"/>
          <w:szCs w:val="20"/>
        </w:rPr>
        <w:t xml:space="preserve">. In determining whether to begin a Committee initiative, in accordance with paragraph 6 of the Committee’s structure and functions (see para. </w:t>
      </w:r>
      <w:r w:rsidR="00FD2558" w:rsidRPr="008219A7">
        <w:rPr>
          <w:rFonts w:asciiTheme="majorBidi" w:hAnsiTheme="majorBidi" w:cstheme="majorBidi"/>
          <w:sz w:val="20"/>
          <w:szCs w:val="20"/>
        </w:rPr>
        <w:t>11</w:t>
      </w:r>
      <w:r w:rsidR="002F2129" w:rsidRPr="008219A7">
        <w:rPr>
          <w:rFonts w:asciiTheme="majorBidi" w:hAnsiTheme="majorBidi" w:cstheme="majorBidi"/>
          <w:sz w:val="20"/>
          <w:szCs w:val="20"/>
        </w:rPr>
        <w:t xml:space="preserve"> above), the Committee took into account, inter alia, the criteria set out in rule 15 of its operating rules (</w:t>
      </w:r>
      <w:bookmarkStart w:id="129" w:name="_Hlk85201278"/>
      <w:r w:rsidR="002F2129" w:rsidRPr="008219A7">
        <w:rPr>
          <w:rFonts w:asciiTheme="majorBidi" w:hAnsiTheme="majorBidi" w:cstheme="majorBidi"/>
          <w:sz w:val="20"/>
          <w:szCs w:val="20"/>
        </w:rPr>
        <w:t>ECE/MP.EIA/10</w:t>
      </w:r>
      <w:bookmarkEnd w:id="129"/>
      <w:r w:rsidR="002F2129" w:rsidRPr="008219A7">
        <w:rPr>
          <w:rFonts w:asciiTheme="majorBidi" w:hAnsiTheme="majorBidi" w:cstheme="majorBidi"/>
          <w:sz w:val="20"/>
          <w:szCs w:val="20"/>
        </w:rPr>
        <w:t>, decision IV/</w:t>
      </w:r>
      <w:r w:rsidR="00FD2558" w:rsidRPr="008219A7">
        <w:rPr>
          <w:rFonts w:asciiTheme="majorBidi" w:hAnsiTheme="majorBidi" w:cstheme="majorBidi"/>
          <w:sz w:val="20"/>
          <w:szCs w:val="20"/>
        </w:rPr>
        <w:t>2</w:t>
      </w:r>
      <w:r w:rsidR="002F2129" w:rsidRPr="008219A7">
        <w:rPr>
          <w:rFonts w:asciiTheme="majorBidi" w:hAnsiTheme="majorBidi" w:cstheme="majorBidi"/>
          <w:sz w:val="20"/>
          <w:szCs w:val="20"/>
        </w:rPr>
        <w:t>, annex IV)</w:t>
      </w:r>
      <w:r w:rsidR="004E5BCD" w:rsidRPr="008219A7">
        <w:rPr>
          <w:rFonts w:asciiTheme="majorBidi" w:hAnsiTheme="majorBidi" w:cstheme="majorBidi"/>
          <w:sz w:val="20"/>
          <w:szCs w:val="20"/>
        </w:rPr>
        <w:t xml:space="preserve">. </w:t>
      </w:r>
    </w:p>
    <w:p w14:paraId="21C10239" w14:textId="5AFA9E11" w:rsidR="00A53D70" w:rsidRPr="008219A7" w:rsidRDefault="00302549" w:rsidP="00EA2D1E">
      <w:pPr>
        <w:jc w:val="both"/>
        <w:rPr>
          <w:rFonts w:asciiTheme="majorBidi" w:hAnsiTheme="majorBidi" w:cstheme="majorBidi"/>
          <w:sz w:val="20"/>
          <w:szCs w:val="20"/>
        </w:rPr>
      </w:pPr>
      <w:r w:rsidRPr="008219A7">
        <w:rPr>
          <w:rFonts w:asciiTheme="majorBidi" w:hAnsiTheme="majorBidi" w:cstheme="majorBidi"/>
          <w:sz w:val="20"/>
          <w:szCs w:val="20"/>
        </w:rPr>
        <w:t>45</w:t>
      </w:r>
      <w:r w:rsidR="002F2129" w:rsidRPr="008219A7">
        <w:rPr>
          <w:rFonts w:asciiTheme="majorBidi" w:hAnsiTheme="majorBidi" w:cstheme="majorBidi"/>
          <w:sz w:val="20"/>
          <w:szCs w:val="20"/>
        </w:rPr>
        <w:t xml:space="preserve">. </w:t>
      </w:r>
      <w:r w:rsidR="00752BD0" w:rsidRPr="008219A7">
        <w:rPr>
          <w:rFonts w:asciiTheme="majorBidi" w:hAnsiTheme="majorBidi" w:cstheme="majorBidi"/>
          <w:sz w:val="20"/>
          <w:szCs w:val="20"/>
        </w:rPr>
        <w:t>In particular</w:t>
      </w:r>
      <w:r w:rsidR="002F2129" w:rsidRPr="008219A7">
        <w:rPr>
          <w:rFonts w:asciiTheme="majorBidi" w:hAnsiTheme="majorBidi" w:cstheme="majorBidi"/>
          <w:sz w:val="20"/>
          <w:szCs w:val="20"/>
        </w:rPr>
        <w:t xml:space="preserve">, the Committee decided to begin its Committee initiative due to its profound suspicion of non-compliance by </w:t>
      </w:r>
      <w:r w:rsidR="00C57FB4" w:rsidRPr="008219A7">
        <w:rPr>
          <w:rFonts w:asciiTheme="majorBidi" w:hAnsiTheme="majorBidi" w:cstheme="majorBidi"/>
          <w:sz w:val="20"/>
          <w:szCs w:val="20"/>
        </w:rPr>
        <w:t xml:space="preserve">Serbia with the obligations of the Protocol </w:t>
      </w:r>
      <w:r w:rsidR="002F2129" w:rsidRPr="008219A7">
        <w:rPr>
          <w:rFonts w:asciiTheme="majorBidi" w:hAnsiTheme="majorBidi" w:cstheme="majorBidi"/>
          <w:sz w:val="20"/>
          <w:szCs w:val="20"/>
        </w:rPr>
        <w:t xml:space="preserve">with respect to the proposed </w:t>
      </w:r>
      <w:r w:rsidR="00EA2D1E" w:rsidRPr="008219A7">
        <w:rPr>
          <w:rFonts w:asciiTheme="majorBidi" w:hAnsiTheme="majorBidi" w:cstheme="majorBidi"/>
          <w:sz w:val="20"/>
          <w:szCs w:val="20"/>
        </w:rPr>
        <w:t>Energy Strategy and its Implementation Programme</w:t>
      </w:r>
      <w:r w:rsidR="002F2129" w:rsidRPr="008219A7">
        <w:rPr>
          <w:rFonts w:asciiTheme="majorBidi" w:hAnsiTheme="majorBidi" w:cstheme="majorBidi"/>
          <w:sz w:val="20"/>
          <w:szCs w:val="20"/>
        </w:rPr>
        <w:t xml:space="preserve">. </w:t>
      </w:r>
    </w:p>
    <w:p w14:paraId="1D0634CC" w14:textId="4A45A6C7" w:rsidR="006C4BDC" w:rsidRPr="008219A7" w:rsidRDefault="00302549" w:rsidP="006E2C60">
      <w:pPr>
        <w:jc w:val="both"/>
        <w:rPr>
          <w:rFonts w:asciiTheme="majorBidi" w:hAnsiTheme="majorBidi" w:cstheme="majorBidi"/>
          <w:sz w:val="20"/>
          <w:szCs w:val="20"/>
        </w:rPr>
      </w:pPr>
      <w:r w:rsidRPr="008219A7">
        <w:rPr>
          <w:rFonts w:asciiTheme="majorBidi" w:hAnsiTheme="majorBidi" w:cstheme="majorBidi"/>
          <w:sz w:val="20"/>
          <w:szCs w:val="20"/>
        </w:rPr>
        <w:t>46</w:t>
      </w:r>
      <w:r w:rsidR="00867AE0" w:rsidRPr="008219A7">
        <w:rPr>
          <w:rFonts w:asciiTheme="majorBidi" w:hAnsiTheme="majorBidi" w:cstheme="majorBidi"/>
          <w:sz w:val="20"/>
          <w:szCs w:val="20"/>
        </w:rPr>
        <w:t xml:space="preserve">. </w:t>
      </w:r>
      <w:r w:rsidR="001116A5" w:rsidRPr="008219A7">
        <w:rPr>
          <w:rFonts w:asciiTheme="majorBidi" w:hAnsiTheme="majorBidi" w:cstheme="majorBidi"/>
          <w:sz w:val="20"/>
          <w:szCs w:val="20"/>
        </w:rPr>
        <w:t xml:space="preserve">The Committee considered that, in essence, its </w:t>
      </w:r>
      <w:r w:rsidR="0046262B" w:rsidRPr="008219A7">
        <w:rPr>
          <w:rFonts w:asciiTheme="majorBidi" w:hAnsiTheme="majorBidi" w:cstheme="majorBidi"/>
          <w:sz w:val="20"/>
          <w:szCs w:val="20"/>
        </w:rPr>
        <w:t>C</w:t>
      </w:r>
      <w:r w:rsidR="001116A5" w:rsidRPr="008219A7">
        <w:rPr>
          <w:rFonts w:asciiTheme="majorBidi" w:hAnsiTheme="majorBidi" w:cstheme="majorBidi"/>
          <w:sz w:val="20"/>
          <w:szCs w:val="20"/>
        </w:rPr>
        <w:t>ommittee initiative was about procedural issues</w:t>
      </w:r>
      <w:r w:rsidR="00F4727E" w:rsidRPr="008219A7">
        <w:rPr>
          <w:rFonts w:asciiTheme="majorBidi" w:hAnsiTheme="majorBidi" w:cstheme="majorBidi"/>
          <w:sz w:val="20"/>
          <w:szCs w:val="20"/>
        </w:rPr>
        <w:t xml:space="preserve"> under article 10 of the Protocol on transboundary consultations</w:t>
      </w:r>
      <w:r w:rsidR="001116A5" w:rsidRPr="008219A7">
        <w:rPr>
          <w:rFonts w:asciiTheme="majorBidi" w:hAnsiTheme="majorBidi" w:cstheme="majorBidi"/>
          <w:sz w:val="20"/>
          <w:szCs w:val="20"/>
        </w:rPr>
        <w:t xml:space="preserve">. It noted that transboundary procedure under the Protocol follows the general approach </w:t>
      </w:r>
      <w:r w:rsidR="008D254B" w:rsidRPr="008219A7">
        <w:rPr>
          <w:rFonts w:asciiTheme="majorBidi" w:hAnsiTheme="majorBidi" w:cstheme="majorBidi"/>
          <w:sz w:val="20"/>
          <w:szCs w:val="20"/>
        </w:rPr>
        <w:t xml:space="preserve">employed by </w:t>
      </w:r>
      <w:r w:rsidR="001116A5" w:rsidRPr="008219A7">
        <w:rPr>
          <w:rFonts w:asciiTheme="majorBidi" w:hAnsiTheme="majorBidi" w:cstheme="majorBidi"/>
          <w:sz w:val="20"/>
          <w:szCs w:val="20"/>
        </w:rPr>
        <w:t>the Convention</w:t>
      </w:r>
      <w:r w:rsidR="008D254B" w:rsidRPr="008219A7">
        <w:rPr>
          <w:rFonts w:asciiTheme="majorBidi" w:hAnsiTheme="majorBidi" w:cstheme="majorBidi"/>
          <w:sz w:val="20"/>
          <w:szCs w:val="20"/>
        </w:rPr>
        <w:t xml:space="preserve">. </w:t>
      </w:r>
      <w:r w:rsidR="00D80408" w:rsidRPr="008219A7">
        <w:rPr>
          <w:rFonts w:asciiTheme="majorBidi" w:hAnsiTheme="majorBidi" w:cstheme="majorBidi"/>
          <w:sz w:val="20"/>
          <w:szCs w:val="20"/>
        </w:rPr>
        <w:t xml:space="preserve">Yet, </w:t>
      </w:r>
      <w:r w:rsidR="001116A5" w:rsidRPr="008219A7">
        <w:rPr>
          <w:rFonts w:asciiTheme="majorBidi" w:hAnsiTheme="majorBidi" w:cstheme="majorBidi"/>
          <w:sz w:val="20"/>
          <w:szCs w:val="20"/>
        </w:rPr>
        <w:t>the Protocol was a legally distinct instrument</w:t>
      </w:r>
      <w:r w:rsidR="007D3F10" w:rsidRPr="008219A7">
        <w:rPr>
          <w:rFonts w:asciiTheme="majorBidi" w:hAnsiTheme="majorBidi" w:cstheme="majorBidi"/>
          <w:sz w:val="20"/>
          <w:szCs w:val="20"/>
        </w:rPr>
        <w:t xml:space="preserve"> also</w:t>
      </w:r>
      <w:r w:rsidR="008D254B" w:rsidRPr="008219A7">
        <w:rPr>
          <w:rFonts w:asciiTheme="majorBidi" w:hAnsiTheme="majorBidi" w:cstheme="majorBidi"/>
          <w:sz w:val="20"/>
          <w:szCs w:val="20"/>
        </w:rPr>
        <w:t xml:space="preserve"> providing</w:t>
      </w:r>
      <w:r w:rsidR="00EC6D58" w:rsidRPr="008219A7">
        <w:rPr>
          <w:rFonts w:asciiTheme="majorBidi" w:hAnsiTheme="majorBidi" w:cstheme="majorBidi"/>
          <w:sz w:val="20"/>
          <w:szCs w:val="20"/>
        </w:rPr>
        <w:t xml:space="preserve"> </w:t>
      </w:r>
      <w:r w:rsidR="008D254B" w:rsidRPr="008219A7">
        <w:rPr>
          <w:rFonts w:asciiTheme="majorBidi" w:hAnsiTheme="majorBidi" w:cstheme="majorBidi"/>
          <w:sz w:val="20"/>
          <w:szCs w:val="20"/>
        </w:rPr>
        <w:t>a framework for domestic strategic environmental impact assessment procedure (</w:t>
      </w:r>
      <w:r w:rsidR="00F4727E" w:rsidRPr="008219A7">
        <w:rPr>
          <w:rFonts w:asciiTheme="majorBidi" w:hAnsiTheme="majorBidi" w:cstheme="majorBidi"/>
          <w:sz w:val="20"/>
          <w:szCs w:val="20"/>
        </w:rPr>
        <w:t>art</w:t>
      </w:r>
      <w:r w:rsidR="0033602E" w:rsidRPr="008219A7">
        <w:rPr>
          <w:rFonts w:asciiTheme="majorBidi" w:hAnsiTheme="majorBidi" w:cstheme="majorBidi"/>
          <w:sz w:val="20"/>
          <w:szCs w:val="20"/>
        </w:rPr>
        <w:t>s.</w:t>
      </w:r>
      <w:r w:rsidR="00F4727E" w:rsidRPr="008219A7">
        <w:rPr>
          <w:rFonts w:asciiTheme="majorBidi" w:hAnsiTheme="majorBidi" w:cstheme="majorBidi"/>
          <w:sz w:val="20"/>
          <w:szCs w:val="20"/>
        </w:rPr>
        <w:t xml:space="preserve"> 4</w:t>
      </w:r>
      <w:r w:rsidR="0033602E" w:rsidRPr="008219A7">
        <w:rPr>
          <w:rFonts w:asciiTheme="majorBidi" w:hAnsiTheme="majorBidi" w:cstheme="majorBidi"/>
          <w:sz w:val="20"/>
          <w:szCs w:val="20"/>
        </w:rPr>
        <w:t>–</w:t>
      </w:r>
      <w:r w:rsidR="00F4727E" w:rsidRPr="008219A7">
        <w:rPr>
          <w:rFonts w:asciiTheme="majorBidi" w:hAnsiTheme="majorBidi" w:cstheme="majorBidi"/>
          <w:sz w:val="20"/>
          <w:szCs w:val="20"/>
        </w:rPr>
        <w:t>9</w:t>
      </w:r>
      <w:r w:rsidR="008D254B" w:rsidRPr="008219A7">
        <w:rPr>
          <w:rFonts w:asciiTheme="majorBidi" w:hAnsiTheme="majorBidi" w:cstheme="majorBidi"/>
          <w:sz w:val="20"/>
          <w:szCs w:val="20"/>
        </w:rPr>
        <w:t>, 11</w:t>
      </w:r>
      <w:r w:rsidR="00AF5E66" w:rsidRPr="008219A7">
        <w:rPr>
          <w:rFonts w:asciiTheme="majorBidi" w:hAnsiTheme="majorBidi" w:cstheme="majorBidi"/>
          <w:sz w:val="20"/>
          <w:szCs w:val="20"/>
        </w:rPr>
        <w:t>,</w:t>
      </w:r>
      <w:r w:rsidR="008D254B" w:rsidRPr="008219A7">
        <w:rPr>
          <w:rFonts w:asciiTheme="majorBidi" w:hAnsiTheme="majorBidi" w:cstheme="majorBidi"/>
          <w:sz w:val="20"/>
          <w:szCs w:val="20"/>
        </w:rPr>
        <w:t xml:space="preserve"> 12 </w:t>
      </w:r>
      <w:r w:rsidR="00AF5E66" w:rsidRPr="008219A7">
        <w:rPr>
          <w:rFonts w:asciiTheme="majorBidi" w:hAnsiTheme="majorBidi" w:cstheme="majorBidi"/>
          <w:sz w:val="20"/>
          <w:szCs w:val="20"/>
        </w:rPr>
        <w:t xml:space="preserve">and </w:t>
      </w:r>
      <w:r w:rsidR="008D254B" w:rsidRPr="008219A7">
        <w:rPr>
          <w:rFonts w:asciiTheme="majorBidi" w:hAnsiTheme="majorBidi" w:cstheme="majorBidi"/>
          <w:sz w:val="20"/>
          <w:szCs w:val="20"/>
        </w:rPr>
        <w:t xml:space="preserve">13). The </w:t>
      </w:r>
      <w:r w:rsidR="00D80408" w:rsidRPr="008219A7">
        <w:rPr>
          <w:rFonts w:asciiTheme="majorBidi" w:hAnsiTheme="majorBidi" w:cstheme="majorBidi"/>
          <w:sz w:val="20"/>
          <w:szCs w:val="20"/>
        </w:rPr>
        <w:t xml:space="preserve">Committee observed that the </w:t>
      </w:r>
      <w:r w:rsidR="008D254B" w:rsidRPr="008219A7">
        <w:rPr>
          <w:rFonts w:asciiTheme="majorBidi" w:hAnsiTheme="majorBidi" w:cstheme="majorBidi"/>
          <w:sz w:val="20"/>
          <w:szCs w:val="20"/>
        </w:rPr>
        <w:t xml:space="preserve">text of the Protocol’s article 10 on transboundary consultations was less specific </w:t>
      </w:r>
      <w:r w:rsidR="00741AF8" w:rsidRPr="008219A7">
        <w:rPr>
          <w:rFonts w:asciiTheme="majorBidi" w:hAnsiTheme="majorBidi" w:cstheme="majorBidi"/>
          <w:sz w:val="20"/>
          <w:szCs w:val="20"/>
        </w:rPr>
        <w:t xml:space="preserve">than </w:t>
      </w:r>
      <w:r w:rsidR="00D80408" w:rsidRPr="008219A7">
        <w:rPr>
          <w:rFonts w:asciiTheme="majorBidi" w:hAnsiTheme="majorBidi" w:cstheme="majorBidi"/>
          <w:sz w:val="20"/>
          <w:szCs w:val="20"/>
        </w:rPr>
        <w:t xml:space="preserve">that of the Convention and that the existing </w:t>
      </w:r>
      <w:r w:rsidR="00326719" w:rsidRPr="008219A7">
        <w:rPr>
          <w:rFonts w:asciiTheme="majorBidi" w:hAnsiTheme="majorBidi" w:cstheme="majorBidi"/>
          <w:sz w:val="20"/>
          <w:szCs w:val="20"/>
        </w:rPr>
        <w:t xml:space="preserve">related </w:t>
      </w:r>
      <w:r w:rsidR="00D80408" w:rsidRPr="008219A7">
        <w:rPr>
          <w:rFonts w:asciiTheme="majorBidi" w:hAnsiTheme="majorBidi" w:cstheme="majorBidi"/>
          <w:sz w:val="20"/>
          <w:szCs w:val="20"/>
        </w:rPr>
        <w:t xml:space="preserve">guidance </w:t>
      </w:r>
      <w:r w:rsidR="00326719" w:rsidRPr="008219A7">
        <w:rPr>
          <w:rFonts w:asciiTheme="majorBidi" w:hAnsiTheme="majorBidi" w:cstheme="majorBidi"/>
          <w:sz w:val="20"/>
          <w:szCs w:val="20"/>
        </w:rPr>
        <w:t xml:space="preserve">and </w:t>
      </w:r>
      <w:r w:rsidR="00E8147F" w:rsidRPr="008219A7">
        <w:rPr>
          <w:rFonts w:asciiTheme="majorBidi" w:hAnsiTheme="majorBidi" w:cstheme="majorBidi"/>
          <w:sz w:val="20"/>
          <w:szCs w:val="20"/>
        </w:rPr>
        <w:t xml:space="preserve">Parties’ </w:t>
      </w:r>
      <w:r w:rsidR="00326719" w:rsidRPr="008219A7">
        <w:rPr>
          <w:rFonts w:asciiTheme="majorBidi" w:hAnsiTheme="majorBidi" w:cstheme="majorBidi"/>
          <w:sz w:val="20"/>
          <w:szCs w:val="20"/>
        </w:rPr>
        <w:t xml:space="preserve">good practice </w:t>
      </w:r>
      <w:r w:rsidR="00D80408" w:rsidRPr="008219A7">
        <w:rPr>
          <w:rFonts w:asciiTheme="majorBidi" w:hAnsiTheme="majorBidi" w:cstheme="majorBidi"/>
          <w:sz w:val="20"/>
          <w:szCs w:val="20"/>
        </w:rPr>
        <w:t xml:space="preserve">under the </w:t>
      </w:r>
      <w:r w:rsidR="00D80408" w:rsidRPr="008219A7">
        <w:rPr>
          <w:rFonts w:asciiTheme="majorBidi" w:hAnsiTheme="majorBidi" w:cstheme="majorBidi"/>
          <w:sz w:val="20"/>
          <w:szCs w:val="20"/>
        </w:rPr>
        <w:lastRenderedPageBreak/>
        <w:t xml:space="preserve">Protocol </w:t>
      </w:r>
      <w:r w:rsidR="00E8147F" w:rsidRPr="008219A7">
        <w:rPr>
          <w:rFonts w:asciiTheme="majorBidi" w:hAnsiTheme="majorBidi" w:cstheme="majorBidi"/>
          <w:sz w:val="20"/>
          <w:szCs w:val="20"/>
        </w:rPr>
        <w:t>w</w:t>
      </w:r>
      <w:r w:rsidR="00192A9F" w:rsidRPr="008219A7">
        <w:rPr>
          <w:rFonts w:asciiTheme="majorBidi" w:hAnsiTheme="majorBidi" w:cstheme="majorBidi"/>
          <w:sz w:val="20"/>
          <w:szCs w:val="20"/>
        </w:rPr>
        <w:t>ere</w:t>
      </w:r>
      <w:r w:rsidR="00E8147F" w:rsidRPr="008219A7">
        <w:rPr>
          <w:rFonts w:asciiTheme="majorBidi" w:hAnsiTheme="majorBidi" w:cstheme="majorBidi"/>
          <w:sz w:val="20"/>
          <w:szCs w:val="20"/>
        </w:rPr>
        <w:t xml:space="preserve"> limited. </w:t>
      </w:r>
      <w:r w:rsidR="00741AF8" w:rsidRPr="008219A7">
        <w:rPr>
          <w:rFonts w:asciiTheme="majorBidi" w:hAnsiTheme="majorBidi" w:cstheme="majorBidi"/>
          <w:sz w:val="20"/>
          <w:szCs w:val="20"/>
        </w:rPr>
        <w:t xml:space="preserve"> It noted that this was the first time that it was to consider the application of the transboundary consultations under the Protocol and considered provid</w:t>
      </w:r>
      <w:r w:rsidR="007D3F10" w:rsidRPr="008219A7">
        <w:rPr>
          <w:rFonts w:asciiTheme="majorBidi" w:hAnsiTheme="majorBidi" w:cstheme="majorBidi"/>
          <w:sz w:val="20"/>
          <w:szCs w:val="20"/>
        </w:rPr>
        <w:t>ing</w:t>
      </w:r>
      <w:r w:rsidR="00741AF8" w:rsidRPr="008219A7">
        <w:rPr>
          <w:rFonts w:asciiTheme="majorBidi" w:hAnsiTheme="majorBidi" w:cstheme="majorBidi"/>
          <w:sz w:val="20"/>
          <w:szCs w:val="20"/>
        </w:rPr>
        <w:t xml:space="preserve"> clarification of </w:t>
      </w:r>
      <w:r w:rsidR="00D80408" w:rsidRPr="008219A7">
        <w:rPr>
          <w:rFonts w:asciiTheme="majorBidi" w:hAnsiTheme="majorBidi" w:cstheme="majorBidi"/>
          <w:sz w:val="20"/>
          <w:szCs w:val="20"/>
        </w:rPr>
        <w:t xml:space="preserve">certain </w:t>
      </w:r>
      <w:r w:rsidR="00A3067C" w:rsidRPr="008219A7">
        <w:rPr>
          <w:rFonts w:asciiTheme="majorBidi" w:hAnsiTheme="majorBidi" w:cstheme="majorBidi"/>
          <w:sz w:val="20"/>
          <w:szCs w:val="20"/>
        </w:rPr>
        <w:t xml:space="preserve">aspects of application of </w:t>
      </w:r>
      <w:r w:rsidR="00D80408" w:rsidRPr="008219A7">
        <w:rPr>
          <w:rFonts w:asciiTheme="majorBidi" w:hAnsiTheme="majorBidi" w:cstheme="majorBidi"/>
          <w:sz w:val="20"/>
          <w:szCs w:val="20"/>
        </w:rPr>
        <w:t>article 10 with</w:t>
      </w:r>
      <w:r w:rsidR="00741AF8" w:rsidRPr="008219A7">
        <w:rPr>
          <w:rFonts w:asciiTheme="majorBidi" w:hAnsiTheme="majorBidi" w:cstheme="majorBidi"/>
          <w:sz w:val="20"/>
          <w:szCs w:val="20"/>
        </w:rPr>
        <w:t xml:space="preserve"> </w:t>
      </w:r>
      <w:r w:rsidR="00D80408" w:rsidRPr="008219A7">
        <w:rPr>
          <w:rFonts w:asciiTheme="majorBidi" w:hAnsiTheme="majorBidi" w:cstheme="majorBidi"/>
          <w:sz w:val="20"/>
          <w:szCs w:val="20"/>
        </w:rPr>
        <w:t>a view to facilitating the future implementation of the Protocol by its Parties</w:t>
      </w:r>
      <w:r w:rsidR="006C4BDC" w:rsidRPr="008219A7">
        <w:rPr>
          <w:rFonts w:asciiTheme="majorBidi" w:hAnsiTheme="majorBidi" w:cstheme="majorBidi"/>
          <w:sz w:val="20"/>
          <w:szCs w:val="20"/>
        </w:rPr>
        <w:t>.</w:t>
      </w:r>
    </w:p>
    <w:p w14:paraId="3E9AD703" w14:textId="6D1C0F42" w:rsidR="00A3067C" w:rsidRPr="008219A7" w:rsidRDefault="00302549" w:rsidP="00AE658D">
      <w:pPr>
        <w:jc w:val="both"/>
        <w:rPr>
          <w:rFonts w:asciiTheme="majorBidi" w:hAnsiTheme="majorBidi" w:cstheme="majorBidi"/>
          <w:sz w:val="20"/>
          <w:szCs w:val="20"/>
        </w:rPr>
      </w:pPr>
      <w:bookmarkStart w:id="130" w:name="_Hlk48918603"/>
      <w:r w:rsidRPr="008219A7">
        <w:rPr>
          <w:rFonts w:asciiTheme="majorBidi" w:hAnsiTheme="majorBidi" w:cstheme="majorBidi"/>
          <w:sz w:val="20"/>
          <w:szCs w:val="20"/>
        </w:rPr>
        <w:t>47</w:t>
      </w:r>
      <w:r w:rsidR="00867AE0" w:rsidRPr="008219A7">
        <w:rPr>
          <w:rFonts w:asciiTheme="majorBidi" w:hAnsiTheme="majorBidi" w:cstheme="majorBidi"/>
          <w:sz w:val="20"/>
          <w:szCs w:val="20"/>
        </w:rPr>
        <w:t xml:space="preserve">. </w:t>
      </w:r>
      <w:r w:rsidR="00A3067C" w:rsidRPr="008219A7">
        <w:rPr>
          <w:rFonts w:asciiTheme="majorBidi" w:hAnsiTheme="majorBidi" w:cstheme="majorBidi"/>
          <w:sz w:val="20"/>
          <w:szCs w:val="20"/>
        </w:rPr>
        <w:t xml:space="preserve">In particular, </w:t>
      </w:r>
      <w:bookmarkStart w:id="131" w:name="_Hlk48895458"/>
      <w:r w:rsidR="00DE20CE" w:rsidRPr="008219A7">
        <w:rPr>
          <w:rFonts w:asciiTheme="majorBidi" w:hAnsiTheme="majorBidi" w:cstheme="majorBidi"/>
          <w:sz w:val="20"/>
          <w:szCs w:val="20"/>
        </w:rPr>
        <w:t xml:space="preserve">in the context of its initiative, </w:t>
      </w:r>
      <w:r w:rsidR="00A3067C" w:rsidRPr="008219A7">
        <w:rPr>
          <w:rFonts w:asciiTheme="majorBidi" w:hAnsiTheme="majorBidi" w:cstheme="majorBidi"/>
          <w:sz w:val="20"/>
          <w:szCs w:val="20"/>
        </w:rPr>
        <w:t xml:space="preserve">the Committee considered </w:t>
      </w:r>
      <w:r w:rsidR="000062DF" w:rsidRPr="008219A7">
        <w:rPr>
          <w:rFonts w:asciiTheme="majorBidi" w:hAnsiTheme="majorBidi" w:cstheme="majorBidi"/>
          <w:sz w:val="20"/>
          <w:szCs w:val="20"/>
        </w:rPr>
        <w:t xml:space="preserve">it </w:t>
      </w:r>
      <w:r w:rsidR="00460B38" w:rsidRPr="008219A7">
        <w:rPr>
          <w:rFonts w:asciiTheme="majorBidi" w:hAnsiTheme="majorBidi" w:cstheme="majorBidi"/>
          <w:sz w:val="20"/>
          <w:szCs w:val="20"/>
        </w:rPr>
        <w:t xml:space="preserve">essential to </w:t>
      </w:r>
      <w:r w:rsidR="00874C92" w:rsidRPr="008219A7">
        <w:rPr>
          <w:rFonts w:asciiTheme="majorBidi" w:hAnsiTheme="majorBidi" w:cstheme="majorBidi"/>
          <w:sz w:val="20"/>
          <w:szCs w:val="20"/>
        </w:rPr>
        <w:t xml:space="preserve">further </w:t>
      </w:r>
      <w:r w:rsidR="00460B38" w:rsidRPr="008219A7">
        <w:rPr>
          <w:rFonts w:asciiTheme="majorBidi" w:hAnsiTheme="majorBidi" w:cstheme="majorBidi"/>
          <w:sz w:val="20"/>
          <w:szCs w:val="20"/>
        </w:rPr>
        <w:t>clarify</w:t>
      </w:r>
      <w:r w:rsidR="00A3067C" w:rsidRPr="008219A7">
        <w:rPr>
          <w:rFonts w:asciiTheme="majorBidi" w:hAnsiTheme="majorBidi" w:cstheme="majorBidi"/>
          <w:sz w:val="20"/>
          <w:szCs w:val="20"/>
        </w:rPr>
        <w:t xml:space="preserve"> the following main issues regarding </w:t>
      </w:r>
      <w:r w:rsidR="00A13A45" w:rsidRPr="008219A7">
        <w:rPr>
          <w:rFonts w:asciiTheme="majorBidi" w:hAnsiTheme="majorBidi" w:cstheme="majorBidi"/>
          <w:sz w:val="20"/>
          <w:szCs w:val="20"/>
        </w:rPr>
        <w:t>transboundary consultations</w:t>
      </w:r>
      <w:r w:rsidR="00A3067C" w:rsidRPr="008219A7">
        <w:rPr>
          <w:rFonts w:asciiTheme="majorBidi" w:hAnsiTheme="majorBidi" w:cstheme="majorBidi"/>
          <w:sz w:val="20"/>
          <w:szCs w:val="20"/>
        </w:rPr>
        <w:t xml:space="preserve"> under article 10</w:t>
      </w:r>
      <w:r w:rsidR="003258C6" w:rsidRPr="008219A7">
        <w:rPr>
          <w:rFonts w:asciiTheme="majorBidi" w:hAnsiTheme="majorBidi" w:cstheme="majorBidi"/>
          <w:sz w:val="20"/>
          <w:szCs w:val="20"/>
        </w:rPr>
        <w:t xml:space="preserve"> </w:t>
      </w:r>
      <w:r w:rsidR="00A3067C" w:rsidRPr="008219A7">
        <w:rPr>
          <w:rFonts w:asciiTheme="majorBidi" w:hAnsiTheme="majorBidi" w:cstheme="majorBidi"/>
          <w:sz w:val="20"/>
          <w:szCs w:val="20"/>
        </w:rPr>
        <w:t>of the Protocol</w:t>
      </w:r>
      <w:bookmarkEnd w:id="131"/>
      <w:r w:rsidR="007D3F10" w:rsidRPr="008219A7">
        <w:rPr>
          <w:rFonts w:asciiTheme="majorBidi" w:hAnsiTheme="majorBidi" w:cstheme="majorBidi"/>
          <w:sz w:val="20"/>
          <w:szCs w:val="20"/>
        </w:rPr>
        <w:t>:</w:t>
      </w:r>
    </w:p>
    <w:p w14:paraId="4514D7D8" w14:textId="255471D8" w:rsidR="00A3067C" w:rsidRPr="008219A7" w:rsidRDefault="00A3067C" w:rsidP="004767DD">
      <w:pPr>
        <w:jc w:val="both"/>
        <w:rPr>
          <w:rFonts w:asciiTheme="majorBidi" w:hAnsiTheme="majorBidi" w:cstheme="majorBidi"/>
          <w:sz w:val="20"/>
          <w:szCs w:val="20"/>
        </w:rPr>
      </w:pPr>
      <w:r w:rsidRPr="008219A7">
        <w:rPr>
          <w:rFonts w:asciiTheme="majorBidi" w:hAnsiTheme="majorBidi" w:cstheme="majorBidi"/>
          <w:sz w:val="20"/>
          <w:szCs w:val="20"/>
        </w:rPr>
        <w:t>(a)</w:t>
      </w:r>
      <w:r w:rsidRPr="008219A7">
        <w:rPr>
          <w:rFonts w:asciiTheme="majorBidi" w:hAnsiTheme="majorBidi" w:cstheme="majorBidi"/>
          <w:sz w:val="20"/>
          <w:szCs w:val="20"/>
        </w:rPr>
        <w:tab/>
      </w:r>
      <w:r w:rsidR="00135B30" w:rsidRPr="008219A7">
        <w:rPr>
          <w:rFonts w:asciiTheme="majorBidi" w:hAnsiTheme="majorBidi" w:cstheme="majorBidi"/>
          <w:sz w:val="20"/>
          <w:szCs w:val="20"/>
        </w:rPr>
        <w:t>Triggers for transboundary procedure</w:t>
      </w:r>
      <w:r w:rsidR="007D3F10" w:rsidRPr="008219A7">
        <w:rPr>
          <w:rFonts w:asciiTheme="majorBidi" w:hAnsiTheme="majorBidi" w:cstheme="majorBidi"/>
          <w:sz w:val="20"/>
          <w:szCs w:val="20"/>
        </w:rPr>
        <w:t>s</w:t>
      </w:r>
      <w:r w:rsidR="00135B30" w:rsidRPr="008219A7">
        <w:rPr>
          <w:rFonts w:asciiTheme="majorBidi" w:hAnsiTheme="majorBidi" w:cstheme="majorBidi"/>
          <w:sz w:val="20"/>
          <w:szCs w:val="20"/>
        </w:rPr>
        <w:t xml:space="preserve"> under article 10</w:t>
      </w:r>
      <w:r w:rsidR="0033602E" w:rsidRPr="008219A7">
        <w:rPr>
          <w:rFonts w:asciiTheme="majorBidi" w:hAnsiTheme="majorBidi" w:cstheme="majorBidi"/>
          <w:sz w:val="20"/>
          <w:szCs w:val="20"/>
        </w:rPr>
        <w:t xml:space="preserve"> </w:t>
      </w:r>
      <w:r w:rsidR="00135B30" w:rsidRPr="008219A7">
        <w:rPr>
          <w:rFonts w:asciiTheme="majorBidi" w:hAnsiTheme="majorBidi" w:cstheme="majorBidi"/>
          <w:sz w:val="20"/>
          <w:szCs w:val="20"/>
        </w:rPr>
        <w:t>(1) of the Protocol</w:t>
      </w:r>
      <w:r w:rsidR="00741AF8" w:rsidRPr="008219A7">
        <w:rPr>
          <w:rFonts w:asciiTheme="majorBidi" w:hAnsiTheme="majorBidi" w:cstheme="majorBidi"/>
          <w:sz w:val="20"/>
          <w:szCs w:val="20"/>
        </w:rPr>
        <w:t xml:space="preserve">; </w:t>
      </w:r>
    </w:p>
    <w:p w14:paraId="4BA95781" w14:textId="6882578D" w:rsidR="00A3067C" w:rsidRPr="008219A7" w:rsidRDefault="00A3067C" w:rsidP="006E2C60">
      <w:pPr>
        <w:jc w:val="both"/>
        <w:rPr>
          <w:rFonts w:asciiTheme="majorBidi" w:hAnsiTheme="majorBidi" w:cstheme="majorBidi"/>
          <w:sz w:val="20"/>
          <w:szCs w:val="20"/>
        </w:rPr>
      </w:pPr>
      <w:r w:rsidRPr="008219A7">
        <w:rPr>
          <w:rFonts w:asciiTheme="majorBidi" w:hAnsiTheme="majorBidi" w:cstheme="majorBidi"/>
          <w:sz w:val="20"/>
          <w:szCs w:val="20"/>
        </w:rPr>
        <w:t>(</w:t>
      </w:r>
      <w:r w:rsidR="007A2678" w:rsidRPr="008219A7">
        <w:rPr>
          <w:rFonts w:asciiTheme="majorBidi" w:hAnsiTheme="majorBidi" w:cstheme="majorBidi"/>
          <w:sz w:val="20"/>
          <w:szCs w:val="20"/>
        </w:rPr>
        <w:t>b</w:t>
      </w:r>
      <w:r w:rsidRPr="008219A7">
        <w:rPr>
          <w:rFonts w:asciiTheme="majorBidi" w:hAnsiTheme="majorBidi" w:cstheme="majorBidi"/>
          <w:sz w:val="20"/>
          <w:szCs w:val="20"/>
        </w:rPr>
        <w:t>)</w:t>
      </w:r>
      <w:r w:rsidRPr="008219A7">
        <w:rPr>
          <w:rFonts w:asciiTheme="majorBidi" w:hAnsiTheme="majorBidi" w:cstheme="majorBidi"/>
          <w:sz w:val="20"/>
          <w:szCs w:val="20"/>
        </w:rPr>
        <w:tab/>
      </w:r>
      <w:r w:rsidR="007D3F10" w:rsidRPr="008219A7">
        <w:rPr>
          <w:rFonts w:asciiTheme="majorBidi" w:hAnsiTheme="majorBidi" w:cstheme="majorBidi"/>
          <w:sz w:val="20"/>
          <w:szCs w:val="20"/>
        </w:rPr>
        <w:t>The m</w:t>
      </w:r>
      <w:r w:rsidR="00741AF8" w:rsidRPr="008219A7">
        <w:rPr>
          <w:rFonts w:asciiTheme="majorBidi" w:hAnsiTheme="majorBidi" w:cstheme="majorBidi"/>
          <w:sz w:val="20"/>
          <w:szCs w:val="20"/>
        </w:rPr>
        <w:t>eans and the</w:t>
      </w:r>
      <w:r w:rsidRPr="008219A7">
        <w:rPr>
          <w:rFonts w:asciiTheme="majorBidi" w:hAnsiTheme="majorBidi" w:cstheme="majorBidi"/>
          <w:sz w:val="20"/>
          <w:szCs w:val="20"/>
        </w:rPr>
        <w:t xml:space="preserve"> timing for the notification</w:t>
      </w:r>
      <w:r w:rsidR="009F4094" w:rsidRPr="008219A7">
        <w:rPr>
          <w:rFonts w:asciiTheme="majorBidi" w:hAnsiTheme="majorBidi" w:cstheme="majorBidi"/>
          <w:sz w:val="20"/>
          <w:szCs w:val="20"/>
        </w:rPr>
        <w:t xml:space="preserve"> by the Party of origin</w:t>
      </w:r>
      <w:r w:rsidR="00077295" w:rsidRPr="008219A7">
        <w:rPr>
          <w:rFonts w:asciiTheme="majorBidi" w:hAnsiTheme="majorBidi" w:cstheme="majorBidi"/>
          <w:sz w:val="20"/>
          <w:szCs w:val="20"/>
        </w:rPr>
        <w:t xml:space="preserve"> further to article 10</w:t>
      </w:r>
      <w:r w:rsidR="004767DD" w:rsidRPr="008219A7">
        <w:rPr>
          <w:rFonts w:asciiTheme="majorBidi" w:hAnsiTheme="majorBidi" w:cstheme="majorBidi"/>
          <w:sz w:val="20"/>
          <w:szCs w:val="20"/>
        </w:rPr>
        <w:t xml:space="preserve"> </w:t>
      </w:r>
      <w:r w:rsidR="00077295" w:rsidRPr="008219A7">
        <w:rPr>
          <w:rFonts w:asciiTheme="majorBidi" w:hAnsiTheme="majorBidi" w:cstheme="majorBidi"/>
          <w:sz w:val="20"/>
          <w:szCs w:val="20"/>
        </w:rPr>
        <w:t>(</w:t>
      </w:r>
      <w:r w:rsidR="004767DD" w:rsidRPr="008219A7">
        <w:rPr>
          <w:rFonts w:asciiTheme="majorBidi" w:hAnsiTheme="majorBidi" w:cstheme="majorBidi"/>
          <w:sz w:val="20"/>
          <w:szCs w:val="20"/>
        </w:rPr>
        <w:t>1</w:t>
      </w:r>
      <w:r w:rsidR="00077295" w:rsidRPr="008219A7">
        <w:rPr>
          <w:rFonts w:asciiTheme="majorBidi" w:hAnsiTheme="majorBidi" w:cstheme="majorBidi"/>
          <w:sz w:val="20"/>
          <w:szCs w:val="20"/>
        </w:rPr>
        <w:t>)</w:t>
      </w:r>
      <w:r w:rsidR="004767DD" w:rsidRPr="008219A7">
        <w:rPr>
          <w:rFonts w:asciiTheme="majorBidi" w:hAnsiTheme="majorBidi" w:cstheme="majorBidi"/>
          <w:sz w:val="20"/>
          <w:szCs w:val="20"/>
        </w:rPr>
        <w:t xml:space="preserve"> and (2) </w:t>
      </w:r>
      <w:r w:rsidR="00741AF8" w:rsidRPr="008219A7">
        <w:rPr>
          <w:rFonts w:asciiTheme="majorBidi" w:hAnsiTheme="majorBidi" w:cstheme="majorBidi"/>
          <w:sz w:val="20"/>
          <w:szCs w:val="20"/>
        </w:rPr>
        <w:t xml:space="preserve">and an obligation for the Party of origin to ensure that the notification had been delivered to the </w:t>
      </w:r>
      <w:r w:rsidR="00431775" w:rsidRPr="008219A7">
        <w:rPr>
          <w:rFonts w:asciiTheme="majorBidi" w:hAnsiTheme="majorBidi" w:cstheme="majorBidi"/>
          <w:sz w:val="20"/>
          <w:szCs w:val="20"/>
        </w:rPr>
        <w:t xml:space="preserve">affected </w:t>
      </w:r>
      <w:r w:rsidR="00741AF8" w:rsidRPr="008219A7">
        <w:rPr>
          <w:rFonts w:asciiTheme="majorBidi" w:hAnsiTheme="majorBidi" w:cstheme="majorBidi"/>
          <w:sz w:val="20"/>
          <w:szCs w:val="20"/>
        </w:rPr>
        <w:t>Parties</w:t>
      </w:r>
      <w:r w:rsidR="0036650E" w:rsidRPr="008219A7">
        <w:rPr>
          <w:rFonts w:asciiTheme="majorBidi" w:hAnsiTheme="majorBidi" w:cstheme="majorBidi"/>
          <w:sz w:val="20"/>
          <w:szCs w:val="20"/>
        </w:rPr>
        <w:t>;</w:t>
      </w:r>
    </w:p>
    <w:p w14:paraId="07217935" w14:textId="373A0772" w:rsidR="007A2678" w:rsidRPr="008219A7" w:rsidRDefault="00A3067C" w:rsidP="006E2C60">
      <w:pPr>
        <w:jc w:val="both"/>
        <w:rPr>
          <w:rFonts w:asciiTheme="majorBidi" w:hAnsiTheme="majorBidi" w:cstheme="majorBidi"/>
          <w:sz w:val="20"/>
          <w:szCs w:val="20"/>
        </w:rPr>
      </w:pPr>
      <w:r w:rsidRPr="008219A7">
        <w:rPr>
          <w:rFonts w:asciiTheme="majorBidi" w:hAnsiTheme="majorBidi" w:cstheme="majorBidi"/>
          <w:sz w:val="20"/>
          <w:szCs w:val="20"/>
        </w:rPr>
        <w:t>(</w:t>
      </w:r>
      <w:r w:rsidR="007A2678" w:rsidRPr="008219A7">
        <w:rPr>
          <w:rFonts w:asciiTheme="majorBidi" w:hAnsiTheme="majorBidi" w:cstheme="majorBidi"/>
          <w:sz w:val="20"/>
          <w:szCs w:val="20"/>
        </w:rPr>
        <w:t>c)</w:t>
      </w:r>
      <w:r w:rsidRPr="008219A7">
        <w:rPr>
          <w:rFonts w:asciiTheme="majorBidi" w:hAnsiTheme="majorBidi" w:cstheme="majorBidi"/>
          <w:sz w:val="20"/>
          <w:szCs w:val="20"/>
        </w:rPr>
        <w:tab/>
        <w:t>Time</w:t>
      </w:r>
      <w:r w:rsidR="001279AF" w:rsidRPr="008219A7">
        <w:rPr>
          <w:rFonts w:asciiTheme="majorBidi" w:hAnsiTheme="majorBidi" w:cstheme="majorBidi"/>
          <w:sz w:val="20"/>
          <w:szCs w:val="20"/>
        </w:rPr>
        <w:t xml:space="preserve"> </w:t>
      </w:r>
      <w:r w:rsidRPr="008219A7">
        <w:rPr>
          <w:rFonts w:asciiTheme="majorBidi" w:hAnsiTheme="majorBidi" w:cstheme="majorBidi"/>
          <w:sz w:val="20"/>
          <w:szCs w:val="20"/>
        </w:rPr>
        <w:t>frame</w:t>
      </w:r>
      <w:r w:rsidR="007254DD" w:rsidRPr="008219A7">
        <w:rPr>
          <w:rFonts w:asciiTheme="majorBidi" w:hAnsiTheme="majorBidi" w:cstheme="majorBidi"/>
          <w:sz w:val="20"/>
          <w:szCs w:val="20"/>
        </w:rPr>
        <w:t>s</w:t>
      </w:r>
      <w:r w:rsidRPr="008219A7">
        <w:rPr>
          <w:rFonts w:asciiTheme="majorBidi" w:hAnsiTheme="majorBidi" w:cstheme="majorBidi"/>
          <w:sz w:val="20"/>
          <w:szCs w:val="20"/>
        </w:rPr>
        <w:t xml:space="preserve"> for </w:t>
      </w:r>
      <w:r w:rsidR="007254DD" w:rsidRPr="004371F6">
        <w:rPr>
          <w:rFonts w:asciiTheme="majorBidi" w:hAnsiTheme="majorBidi" w:cstheme="majorBidi"/>
          <w:sz w:val="20"/>
          <w:szCs w:val="20"/>
        </w:rPr>
        <w:t>the affected Parties to respond to a notification and to transmit comments</w:t>
      </w:r>
      <w:r w:rsidR="004767DD" w:rsidRPr="004371F6">
        <w:rPr>
          <w:rFonts w:asciiTheme="majorBidi" w:hAnsiTheme="majorBidi" w:cstheme="majorBidi"/>
          <w:sz w:val="20"/>
          <w:szCs w:val="20"/>
        </w:rPr>
        <w:t xml:space="preserve"> further to article 10</w:t>
      </w:r>
      <w:r w:rsidR="0033602E" w:rsidRPr="004371F6">
        <w:rPr>
          <w:rFonts w:asciiTheme="majorBidi" w:hAnsiTheme="majorBidi" w:cstheme="majorBidi"/>
          <w:sz w:val="20"/>
          <w:szCs w:val="20"/>
        </w:rPr>
        <w:t xml:space="preserve"> </w:t>
      </w:r>
      <w:r w:rsidR="004767DD" w:rsidRPr="004371F6">
        <w:rPr>
          <w:rFonts w:asciiTheme="majorBidi" w:hAnsiTheme="majorBidi" w:cstheme="majorBidi"/>
          <w:sz w:val="20"/>
          <w:szCs w:val="20"/>
        </w:rPr>
        <w:t>(2) and (3);</w:t>
      </w:r>
    </w:p>
    <w:p w14:paraId="4DAADA88" w14:textId="4AB0A51B" w:rsidR="001F7CEB" w:rsidRPr="008219A7" w:rsidRDefault="007A2678"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(d) </w:t>
      </w:r>
      <w:r w:rsidRPr="008219A7">
        <w:rPr>
          <w:rFonts w:asciiTheme="majorBidi" w:hAnsiTheme="majorBidi" w:cstheme="majorBidi"/>
          <w:sz w:val="20"/>
          <w:szCs w:val="20"/>
        </w:rPr>
        <w:tab/>
      </w:r>
      <w:r w:rsidR="00342C9A" w:rsidRPr="008219A7">
        <w:rPr>
          <w:rFonts w:asciiTheme="majorBidi" w:hAnsiTheme="majorBidi" w:cstheme="majorBidi"/>
          <w:sz w:val="20"/>
          <w:szCs w:val="20"/>
        </w:rPr>
        <w:t>Detailed arrangements, including regarding translation of documents and time</w:t>
      </w:r>
      <w:r w:rsidR="001279AF" w:rsidRPr="008219A7">
        <w:rPr>
          <w:rFonts w:asciiTheme="majorBidi" w:hAnsiTheme="majorBidi" w:cstheme="majorBidi"/>
          <w:sz w:val="20"/>
          <w:szCs w:val="20"/>
        </w:rPr>
        <w:t xml:space="preserve"> </w:t>
      </w:r>
      <w:r w:rsidR="00342C9A" w:rsidRPr="008219A7">
        <w:rPr>
          <w:rFonts w:asciiTheme="majorBidi" w:hAnsiTheme="majorBidi" w:cstheme="majorBidi"/>
          <w:sz w:val="20"/>
          <w:szCs w:val="20"/>
        </w:rPr>
        <w:t>frames for transmission of comments, under article 10</w:t>
      </w:r>
      <w:r w:rsidR="0033602E" w:rsidRPr="008219A7">
        <w:rPr>
          <w:rFonts w:asciiTheme="majorBidi" w:hAnsiTheme="majorBidi" w:cstheme="majorBidi"/>
          <w:sz w:val="20"/>
          <w:szCs w:val="20"/>
        </w:rPr>
        <w:t xml:space="preserve"> </w:t>
      </w:r>
      <w:r w:rsidR="00342C9A" w:rsidRPr="008219A7">
        <w:rPr>
          <w:rFonts w:asciiTheme="majorBidi" w:hAnsiTheme="majorBidi" w:cstheme="majorBidi"/>
          <w:sz w:val="20"/>
          <w:szCs w:val="20"/>
        </w:rPr>
        <w:t>(4)</w:t>
      </w:r>
      <w:r w:rsidR="007D3F10" w:rsidRPr="008219A7">
        <w:rPr>
          <w:rFonts w:asciiTheme="majorBidi" w:hAnsiTheme="majorBidi" w:cstheme="majorBidi"/>
          <w:sz w:val="20"/>
          <w:szCs w:val="20"/>
        </w:rPr>
        <w:t>,</w:t>
      </w:r>
      <w:r w:rsidR="00342C9A" w:rsidRPr="008219A7">
        <w:rPr>
          <w:rFonts w:asciiTheme="majorBidi" w:hAnsiTheme="majorBidi" w:cstheme="majorBidi"/>
          <w:sz w:val="20"/>
          <w:szCs w:val="20"/>
        </w:rPr>
        <w:t xml:space="preserve"> to ensure that the public concerned and the authorities in the affected Party are informed and given an opportunity to forward their opinion on the Programme and the related </w:t>
      </w:r>
      <w:r w:rsidR="00741AF8" w:rsidRPr="008219A7">
        <w:rPr>
          <w:rFonts w:asciiTheme="majorBidi" w:hAnsiTheme="majorBidi" w:cstheme="majorBidi"/>
          <w:sz w:val="20"/>
          <w:szCs w:val="20"/>
        </w:rPr>
        <w:t>strategic environmental assessment</w:t>
      </w:r>
      <w:r w:rsidR="00342C9A" w:rsidRPr="008219A7">
        <w:rPr>
          <w:rFonts w:asciiTheme="majorBidi" w:hAnsiTheme="majorBidi" w:cstheme="majorBidi"/>
          <w:sz w:val="20"/>
          <w:szCs w:val="20"/>
        </w:rPr>
        <w:t>;</w:t>
      </w:r>
    </w:p>
    <w:p w14:paraId="6CBE1864" w14:textId="2BF2D612" w:rsidR="00342C9A" w:rsidRPr="008219A7" w:rsidRDefault="007A2678"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(e) </w:t>
      </w:r>
      <w:r w:rsidR="00EC790E" w:rsidRPr="008219A7">
        <w:rPr>
          <w:rFonts w:asciiTheme="majorBidi" w:hAnsiTheme="majorBidi" w:cstheme="majorBidi"/>
          <w:sz w:val="20"/>
          <w:szCs w:val="20"/>
        </w:rPr>
        <w:tab/>
      </w:r>
      <w:r w:rsidR="00342C9A" w:rsidRPr="008219A7">
        <w:rPr>
          <w:rFonts w:asciiTheme="majorBidi" w:hAnsiTheme="majorBidi" w:cstheme="majorBidi"/>
          <w:sz w:val="20"/>
          <w:szCs w:val="20"/>
        </w:rPr>
        <w:t>Timeline and means for informing the affected Parties about the adoption of the Programme under article 11</w:t>
      </w:r>
      <w:r w:rsidR="00F704C8" w:rsidRPr="008219A7">
        <w:rPr>
          <w:rFonts w:asciiTheme="majorBidi" w:hAnsiTheme="majorBidi" w:cstheme="majorBidi"/>
          <w:sz w:val="20"/>
          <w:szCs w:val="20"/>
        </w:rPr>
        <w:t xml:space="preserve"> </w:t>
      </w:r>
      <w:r w:rsidR="00342C9A" w:rsidRPr="008219A7">
        <w:rPr>
          <w:rFonts w:asciiTheme="majorBidi" w:hAnsiTheme="majorBidi" w:cstheme="majorBidi"/>
          <w:sz w:val="20"/>
          <w:szCs w:val="20"/>
        </w:rPr>
        <w:t xml:space="preserve">(2) of the Protocol. </w:t>
      </w:r>
    </w:p>
    <w:p w14:paraId="2B1E433F" w14:textId="4F5B8660" w:rsidR="001F7CEB" w:rsidRPr="008219A7" w:rsidRDefault="00302549" w:rsidP="006E2C60">
      <w:pPr>
        <w:jc w:val="both"/>
        <w:rPr>
          <w:rFonts w:asciiTheme="majorBidi" w:hAnsiTheme="majorBidi" w:cstheme="majorBidi"/>
          <w:sz w:val="20"/>
          <w:szCs w:val="20"/>
        </w:rPr>
      </w:pPr>
      <w:r w:rsidRPr="008219A7">
        <w:rPr>
          <w:rFonts w:asciiTheme="majorBidi" w:hAnsiTheme="majorBidi" w:cstheme="majorBidi"/>
          <w:sz w:val="20"/>
          <w:szCs w:val="20"/>
        </w:rPr>
        <w:t>48</w:t>
      </w:r>
      <w:r w:rsidR="00867AE0" w:rsidRPr="008219A7">
        <w:rPr>
          <w:rFonts w:asciiTheme="majorBidi" w:hAnsiTheme="majorBidi" w:cstheme="majorBidi"/>
          <w:sz w:val="20"/>
          <w:szCs w:val="20"/>
        </w:rPr>
        <w:t xml:space="preserve">. </w:t>
      </w:r>
      <w:r w:rsidR="00664219" w:rsidRPr="008219A7">
        <w:rPr>
          <w:rFonts w:asciiTheme="majorBidi" w:hAnsiTheme="majorBidi" w:cstheme="majorBidi"/>
          <w:sz w:val="20"/>
          <w:szCs w:val="20"/>
        </w:rPr>
        <w:t>In addition, with reference to article 24</w:t>
      </w:r>
      <w:r w:rsidR="0033602E" w:rsidRPr="008219A7">
        <w:rPr>
          <w:rFonts w:asciiTheme="majorBidi" w:hAnsiTheme="majorBidi" w:cstheme="majorBidi"/>
          <w:sz w:val="20"/>
          <w:szCs w:val="20"/>
        </w:rPr>
        <w:t xml:space="preserve"> </w:t>
      </w:r>
      <w:r w:rsidR="00664219" w:rsidRPr="008219A7">
        <w:rPr>
          <w:rFonts w:asciiTheme="majorBidi" w:hAnsiTheme="majorBidi" w:cstheme="majorBidi"/>
          <w:sz w:val="20"/>
          <w:szCs w:val="20"/>
        </w:rPr>
        <w:t>(4)</w:t>
      </w:r>
      <w:r w:rsidR="007D3F10" w:rsidRPr="008219A7">
        <w:rPr>
          <w:rFonts w:asciiTheme="majorBidi" w:hAnsiTheme="majorBidi" w:cstheme="majorBidi"/>
          <w:sz w:val="20"/>
          <w:szCs w:val="20"/>
        </w:rPr>
        <w:t>,</w:t>
      </w:r>
      <w:r w:rsidR="00664219" w:rsidRPr="008219A7">
        <w:rPr>
          <w:rFonts w:asciiTheme="majorBidi" w:hAnsiTheme="majorBidi" w:cstheme="majorBidi"/>
          <w:sz w:val="20"/>
          <w:szCs w:val="20"/>
        </w:rPr>
        <w:t xml:space="preserve"> the Committee examined the need and preconditions</w:t>
      </w:r>
      <w:r w:rsidR="00181E62" w:rsidRPr="008219A7">
        <w:rPr>
          <w:rFonts w:asciiTheme="majorBidi" w:hAnsiTheme="majorBidi" w:cstheme="majorBidi"/>
          <w:sz w:val="20"/>
          <w:szCs w:val="20"/>
        </w:rPr>
        <w:t xml:space="preserve"> under the Protocol for a Party of origin to notify </w:t>
      </w:r>
      <w:r w:rsidR="00664219" w:rsidRPr="008219A7">
        <w:rPr>
          <w:rFonts w:asciiTheme="majorBidi" w:hAnsiTheme="majorBidi" w:cstheme="majorBidi"/>
          <w:sz w:val="20"/>
          <w:szCs w:val="20"/>
        </w:rPr>
        <w:t>a Party that</w:t>
      </w:r>
      <w:r w:rsidR="00CC6808" w:rsidRPr="008219A7">
        <w:rPr>
          <w:rFonts w:asciiTheme="majorBidi" w:hAnsiTheme="majorBidi" w:cstheme="majorBidi"/>
          <w:sz w:val="20"/>
          <w:szCs w:val="20"/>
        </w:rPr>
        <w:t xml:space="preserve"> </w:t>
      </w:r>
      <w:r w:rsidR="00A91C0A" w:rsidRPr="008219A7">
        <w:rPr>
          <w:rFonts w:asciiTheme="majorBidi" w:hAnsiTheme="majorBidi" w:cstheme="majorBidi"/>
          <w:sz w:val="20"/>
          <w:szCs w:val="20"/>
        </w:rPr>
        <w:t xml:space="preserve">ratifies the Protocol </w:t>
      </w:r>
      <w:r w:rsidR="004767DD" w:rsidRPr="008219A7">
        <w:rPr>
          <w:rFonts w:asciiTheme="majorBidi" w:hAnsiTheme="majorBidi" w:cstheme="majorBidi"/>
          <w:sz w:val="20"/>
          <w:szCs w:val="20"/>
        </w:rPr>
        <w:t xml:space="preserve">shortly before </w:t>
      </w:r>
      <w:r w:rsidR="00A91C0A" w:rsidRPr="008219A7">
        <w:rPr>
          <w:rFonts w:asciiTheme="majorBidi" w:hAnsiTheme="majorBidi" w:cstheme="majorBidi"/>
          <w:sz w:val="20"/>
          <w:szCs w:val="20"/>
        </w:rPr>
        <w:t>the transboundary procedure ha</w:t>
      </w:r>
      <w:r w:rsidR="007D3F10" w:rsidRPr="008219A7">
        <w:rPr>
          <w:rFonts w:asciiTheme="majorBidi" w:hAnsiTheme="majorBidi" w:cstheme="majorBidi"/>
          <w:sz w:val="20"/>
          <w:szCs w:val="20"/>
        </w:rPr>
        <w:t>s</w:t>
      </w:r>
      <w:r w:rsidR="00A91C0A" w:rsidRPr="008219A7">
        <w:rPr>
          <w:rFonts w:asciiTheme="majorBidi" w:hAnsiTheme="majorBidi" w:cstheme="majorBidi"/>
          <w:sz w:val="20"/>
          <w:szCs w:val="20"/>
        </w:rPr>
        <w:t xml:space="preserve"> been initiated</w:t>
      </w:r>
      <w:r w:rsidR="004767DD" w:rsidRPr="008219A7">
        <w:rPr>
          <w:rFonts w:asciiTheme="majorBidi" w:hAnsiTheme="majorBidi" w:cstheme="majorBidi"/>
          <w:sz w:val="20"/>
          <w:szCs w:val="20"/>
        </w:rPr>
        <w:t xml:space="preserve"> </w:t>
      </w:r>
      <w:r w:rsidR="00A91C0A" w:rsidRPr="008219A7">
        <w:rPr>
          <w:rFonts w:asciiTheme="majorBidi" w:hAnsiTheme="majorBidi" w:cstheme="majorBidi"/>
          <w:sz w:val="20"/>
          <w:szCs w:val="20"/>
        </w:rPr>
        <w:t xml:space="preserve">but </w:t>
      </w:r>
      <w:r w:rsidR="00CC6808" w:rsidRPr="008219A7">
        <w:rPr>
          <w:rFonts w:asciiTheme="majorBidi" w:hAnsiTheme="majorBidi" w:cstheme="majorBidi"/>
          <w:sz w:val="20"/>
          <w:szCs w:val="20"/>
        </w:rPr>
        <w:t>considers itself affected and</w:t>
      </w:r>
      <w:r w:rsidR="00664219" w:rsidRPr="008219A7">
        <w:rPr>
          <w:rFonts w:asciiTheme="majorBidi" w:hAnsiTheme="majorBidi" w:cstheme="majorBidi"/>
          <w:sz w:val="20"/>
          <w:szCs w:val="20"/>
        </w:rPr>
        <w:t xml:space="preserve"> </w:t>
      </w:r>
      <w:r w:rsidR="0083127C" w:rsidRPr="008219A7">
        <w:rPr>
          <w:rFonts w:asciiTheme="majorBidi" w:hAnsiTheme="majorBidi" w:cstheme="majorBidi"/>
          <w:sz w:val="20"/>
          <w:szCs w:val="20"/>
        </w:rPr>
        <w:t xml:space="preserve">indicates its wish to participate in </w:t>
      </w:r>
      <w:r w:rsidR="00A91C0A" w:rsidRPr="008219A7">
        <w:rPr>
          <w:rFonts w:asciiTheme="majorBidi" w:hAnsiTheme="majorBidi" w:cstheme="majorBidi"/>
          <w:sz w:val="20"/>
          <w:szCs w:val="20"/>
        </w:rPr>
        <w:t>that ongoing</w:t>
      </w:r>
      <w:r w:rsidR="0083127C" w:rsidRPr="008219A7">
        <w:rPr>
          <w:rFonts w:asciiTheme="majorBidi" w:hAnsiTheme="majorBidi" w:cstheme="majorBidi"/>
          <w:sz w:val="20"/>
          <w:szCs w:val="20"/>
        </w:rPr>
        <w:t xml:space="preserve"> </w:t>
      </w:r>
      <w:r w:rsidR="00553B29" w:rsidRPr="008219A7">
        <w:rPr>
          <w:rFonts w:asciiTheme="majorBidi" w:hAnsiTheme="majorBidi" w:cstheme="majorBidi"/>
          <w:sz w:val="20"/>
          <w:szCs w:val="20"/>
        </w:rPr>
        <w:t>transboundary procedure</w:t>
      </w:r>
      <w:r w:rsidR="00664219" w:rsidRPr="008219A7">
        <w:rPr>
          <w:rFonts w:asciiTheme="majorBidi" w:hAnsiTheme="majorBidi" w:cstheme="majorBidi"/>
          <w:sz w:val="20"/>
          <w:szCs w:val="20"/>
        </w:rPr>
        <w:t>.</w:t>
      </w:r>
    </w:p>
    <w:bookmarkEnd w:id="130"/>
    <w:p w14:paraId="722B4CF7" w14:textId="77777777" w:rsidR="00752BD0" w:rsidRPr="008219A7" w:rsidRDefault="00F46271" w:rsidP="006E2C60">
      <w:pPr>
        <w:jc w:val="both"/>
        <w:rPr>
          <w:rFonts w:asciiTheme="majorBidi" w:hAnsiTheme="majorBidi" w:cstheme="majorBidi"/>
          <w:b/>
          <w:bCs/>
          <w:sz w:val="20"/>
          <w:szCs w:val="20"/>
        </w:rPr>
      </w:pPr>
      <w:r w:rsidRPr="008219A7">
        <w:rPr>
          <w:rFonts w:asciiTheme="majorBidi" w:hAnsiTheme="majorBidi" w:cstheme="majorBidi"/>
          <w:b/>
          <w:bCs/>
          <w:sz w:val="20"/>
          <w:szCs w:val="20"/>
        </w:rPr>
        <w:t xml:space="preserve">B. Legal basis </w:t>
      </w:r>
    </w:p>
    <w:p w14:paraId="17E707EE" w14:textId="69A74107" w:rsidR="00D54592" w:rsidRPr="008219A7" w:rsidRDefault="00302549" w:rsidP="006E2C60">
      <w:pPr>
        <w:jc w:val="both"/>
        <w:rPr>
          <w:rFonts w:asciiTheme="majorBidi" w:hAnsiTheme="majorBidi" w:cstheme="majorBidi"/>
          <w:sz w:val="20"/>
          <w:szCs w:val="20"/>
        </w:rPr>
      </w:pPr>
      <w:r w:rsidRPr="008219A7">
        <w:rPr>
          <w:rFonts w:asciiTheme="majorBidi" w:hAnsiTheme="majorBidi" w:cstheme="majorBidi"/>
          <w:sz w:val="20"/>
          <w:szCs w:val="20"/>
        </w:rPr>
        <w:t>49</w:t>
      </w:r>
      <w:r w:rsidR="00867AE0" w:rsidRPr="008219A7">
        <w:rPr>
          <w:rFonts w:asciiTheme="majorBidi" w:hAnsiTheme="majorBidi" w:cstheme="majorBidi"/>
          <w:sz w:val="20"/>
          <w:szCs w:val="20"/>
        </w:rPr>
        <w:t xml:space="preserve">. </w:t>
      </w:r>
      <w:r w:rsidR="00F46271" w:rsidRPr="008219A7">
        <w:rPr>
          <w:rFonts w:asciiTheme="majorBidi" w:hAnsiTheme="majorBidi" w:cstheme="majorBidi"/>
          <w:sz w:val="20"/>
          <w:szCs w:val="20"/>
        </w:rPr>
        <w:t xml:space="preserve">Serbia deposited its instrument of ratification </w:t>
      </w:r>
      <w:r w:rsidR="007F2ACD" w:rsidRPr="008219A7">
        <w:rPr>
          <w:rFonts w:asciiTheme="majorBidi" w:hAnsiTheme="majorBidi" w:cstheme="majorBidi"/>
          <w:sz w:val="20"/>
          <w:szCs w:val="20"/>
        </w:rPr>
        <w:t xml:space="preserve">of the Protocol </w:t>
      </w:r>
      <w:r w:rsidR="00F46271" w:rsidRPr="008219A7">
        <w:rPr>
          <w:rFonts w:asciiTheme="majorBidi" w:hAnsiTheme="majorBidi" w:cstheme="majorBidi"/>
          <w:sz w:val="20"/>
          <w:szCs w:val="20"/>
        </w:rPr>
        <w:t xml:space="preserve">on </w:t>
      </w:r>
      <w:r w:rsidR="007F2ACD" w:rsidRPr="008219A7">
        <w:rPr>
          <w:rFonts w:asciiTheme="majorBidi" w:hAnsiTheme="majorBidi" w:cstheme="majorBidi"/>
          <w:sz w:val="20"/>
          <w:szCs w:val="20"/>
        </w:rPr>
        <w:t>8 Jul</w:t>
      </w:r>
      <w:r w:rsidR="00DD1A71" w:rsidRPr="008219A7">
        <w:rPr>
          <w:rFonts w:asciiTheme="majorBidi" w:hAnsiTheme="majorBidi" w:cstheme="majorBidi"/>
          <w:sz w:val="20"/>
          <w:szCs w:val="20"/>
        </w:rPr>
        <w:t>y</w:t>
      </w:r>
      <w:r w:rsidR="007F2ACD" w:rsidRPr="008219A7">
        <w:rPr>
          <w:rFonts w:asciiTheme="majorBidi" w:hAnsiTheme="majorBidi" w:cstheme="majorBidi"/>
          <w:sz w:val="20"/>
          <w:szCs w:val="20"/>
        </w:rPr>
        <w:t xml:space="preserve"> 2010 and it entered into force 90 days later</w:t>
      </w:r>
      <w:r w:rsidR="00F46271" w:rsidRPr="008219A7">
        <w:rPr>
          <w:rFonts w:asciiTheme="majorBidi" w:hAnsiTheme="majorBidi" w:cstheme="majorBidi"/>
          <w:sz w:val="20"/>
          <w:szCs w:val="20"/>
        </w:rPr>
        <w:t xml:space="preserve">. </w:t>
      </w:r>
    </w:p>
    <w:p w14:paraId="3384D8F6" w14:textId="73E31925" w:rsidR="00AE65EA" w:rsidRPr="008219A7" w:rsidRDefault="00302549" w:rsidP="004371F6">
      <w:pPr>
        <w:ind w:left="720"/>
        <w:jc w:val="both"/>
        <w:rPr>
          <w:rFonts w:asciiTheme="majorBidi" w:hAnsiTheme="majorBidi" w:cstheme="majorBidi"/>
          <w:sz w:val="20"/>
          <w:szCs w:val="20"/>
        </w:rPr>
      </w:pPr>
      <w:r w:rsidRPr="008219A7">
        <w:rPr>
          <w:rFonts w:asciiTheme="majorBidi" w:hAnsiTheme="majorBidi" w:cstheme="majorBidi"/>
          <w:sz w:val="20"/>
          <w:szCs w:val="20"/>
        </w:rPr>
        <w:t>50</w:t>
      </w:r>
      <w:r w:rsidR="00867AE0" w:rsidRPr="008219A7">
        <w:rPr>
          <w:rFonts w:asciiTheme="majorBidi" w:hAnsiTheme="majorBidi" w:cstheme="majorBidi"/>
          <w:sz w:val="20"/>
          <w:szCs w:val="20"/>
        </w:rPr>
        <w:t xml:space="preserve">. </w:t>
      </w:r>
      <w:r w:rsidR="007F2ACD" w:rsidRPr="008219A7">
        <w:rPr>
          <w:rFonts w:asciiTheme="majorBidi" w:hAnsiTheme="majorBidi" w:cstheme="majorBidi"/>
          <w:sz w:val="20"/>
          <w:szCs w:val="20"/>
        </w:rPr>
        <w:t>Bosnia and Herzegovina ratified the Protocol on 20 Jul</w:t>
      </w:r>
      <w:r w:rsidR="00D54592" w:rsidRPr="008219A7">
        <w:rPr>
          <w:rFonts w:asciiTheme="majorBidi" w:hAnsiTheme="majorBidi" w:cstheme="majorBidi"/>
          <w:sz w:val="20"/>
          <w:szCs w:val="20"/>
        </w:rPr>
        <w:t>y</w:t>
      </w:r>
      <w:r w:rsidR="007F2ACD" w:rsidRPr="008219A7">
        <w:rPr>
          <w:rFonts w:asciiTheme="majorBidi" w:hAnsiTheme="majorBidi" w:cstheme="majorBidi"/>
          <w:sz w:val="20"/>
          <w:szCs w:val="20"/>
        </w:rPr>
        <w:t xml:space="preserve"> 2017, Bulgaria on </w:t>
      </w:r>
      <w:r w:rsidR="00D54592" w:rsidRPr="008219A7">
        <w:rPr>
          <w:rFonts w:asciiTheme="majorBidi" w:hAnsiTheme="majorBidi" w:cstheme="majorBidi"/>
          <w:sz w:val="20"/>
          <w:szCs w:val="20"/>
        </w:rPr>
        <w:t>2</w:t>
      </w:r>
      <w:r w:rsidR="007F2ACD" w:rsidRPr="008219A7">
        <w:rPr>
          <w:rFonts w:asciiTheme="majorBidi" w:hAnsiTheme="majorBidi" w:cstheme="majorBidi"/>
          <w:sz w:val="20"/>
          <w:szCs w:val="20"/>
        </w:rPr>
        <w:t xml:space="preserve">5 January 2007, Croatia on 6 October 2009, </w:t>
      </w:r>
      <w:r w:rsidR="00D54592" w:rsidRPr="008219A7">
        <w:rPr>
          <w:rFonts w:asciiTheme="majorBidi" w:hAnsiTheme="majorBidi" w:cstheme="majorBidi"/>
          <w:sz w:val="20"/>
          <w:szCs w:val="20"/>
        </w:rPr>
        <w:t xml:space="preserve">Montenegro on 2 November 2009, North Macedonia on 13 September 2013 and Romania on 8 March 2010. Hungary approved the Protocol on 26 November 2010. The Protocol entered into force </w:t>
      </w:r>
      <w:r w:rsidR="00A31D04" w:rsidRPr="008219A7">
        <w:rPr>
          <w:rFonts w:asciiTheme="majorBidi" w:hAnsiTheme="majorBidi" w:cstheme="majorBidi"/>
          <w:sz w:val="20"/>
          <w:szCs w:val="20"/>
        </w:rPr>
        <w:t>for</w:t>
      </w:r>
      <w:r w:rsidR="00D54592" w:rsidRPr="008219A7">
        <w:rPr>
          <w:rFonts w:asciiTheme="majorBidi" w:hAnsiTheme="majorBidi" w:cstheme="majorBidi"/>
          <w:sz w:val="20"/>
          <w:szCs w:val="20"/>
        </w:rPr>
        <w:t xml:space="preserve"> those countries 90 days after they </w:t>
      </w:r>
      <w:r w:rsidR="00BC1446" w:rsidRPr="008219A7">
        <w:rPr>
          <w:rFonts w:asciiTheme="majorBidi" w:hAnsiTheme="majorBidi" w:cstheme="majorBidi"/>
          <w:sz w:val="20"/>
          <w:szCs w:val="20"/>
        </w:rPr>
        <w:t xml:space="preserve">had </w:t>
      </w:r>
      <w:r w:rsidR="00D54592" w:rsidRPr="008219A7">
        <w:rPr>
          <w:rFonts w:asciiTheme="majorBidi" w:hAnsiTheme="majorBidi" w:cstheme="majorBidi"/>
          <w:sz w:val="20"/>
          <w:szCs w:val="20"/>
        </w:rPr>
        <w:t>deposited their instruments of ratification of approval.</w:t>
      </w:r>
      <w:r w:rsidRPr="008219A7">
        <w:rPr>
          <w:rFonts w:asciiTheme="majorBidi" w:hAnsiTheme="majorBidi" w:cstheme="majorBidi"/>
          <w:sz w:val="20"/>
          <w:szCs w:val="20"/>
        </w:rPr>
        <w:t>51</w:t>
      </w:r>
      <w:r w:rsidR="00867AE0" w:rsidRPr="008219A7">
        <w:rPr>
          <w:rFonts w:asciiTheme="majorBidi" w:hAnsiTheme="majorBidi" w:cstheme="majorBidi"/>
          <w:sz w:val="20"/>
          <w:szCs w:val="20"/>
        </w:rPr>
        <w:t xml:space="preserve">. </w:t>
      </w:r>
      <w:r w:rsidR="00D54592" w:rsidRPr="008219A7">
        <w:rPr>
          <w:rFonts w:asciiTheme="majorBidi" w:hAnsiTheme="majorBidi" w:cstheme="majorBidi"/>
          <w:sz w:val="20"/>
          <w:szCs w:val="20"/>
        </w:rPr>
        <w:t>Article 4</w:t>
      </w:r>
      <w:r w:rsidR="0033602E" w:rsidRPr="008219A7">
        <w:rPr>
          <w:rFonts w:asciiTheme="majorBidi" w:hAnsiTheme="majorBidi" w:cstheme="majorBidi"/>
          <w:sz w:val="20"/>
          <w:szCs w:val="20"/>
        </w:rPr>
        <w:t xml:space="preserve"> </w:t>
      </w:r>
      <w:r w:rsidR="00D54592" w:rsidRPr="008219A7">
        <w:rPr>
          <w:rFonts w:asciiTheme="majorBidi" w:hAnsiTheme="majorBidi" w:cstheme="majorBidi"/>
          <w:sz w:val="20"/>
          <w:szCs w:val="20"/>
        </w:rPr>
        <w:t xml:space="preserve">(2) stipulates that the Protocol </w:t>
      </w:r>
      <w:r w:rsidR="00A91C0A" w:rsidRPr="008219A7">
        <w:rPr>
          <w:rFonts w:asciiTheme="majorBidi" w:hAnsiTheme="majorBidi" w:cstheme="majorBidi"/>
          <w:sz w:val="20"/>
          <w:szCs w:val="20"/>
        </w:rPr>
        <w:t>appl</w:t>
      </w:r>
      <w:r w:rsidR="00D71E32" w:rsidRPr="008219A7">
        <w:rPr>
          <w:rFonts w:asciiTheme="majorBidi" w:hAnsiTheme="majorBidi" w:cstheme="majorBidi"/>
          <w:sz w:val="20"/>
          <w:szCs w:val="20"/>
        </w:rPr>
        <w:t>ies to</w:t>
      </w:r>
      <w:r w:rsidR="00D54592" w:rsidRPr="008219A7">
        <w:rPr>
          <w:rFonts w:asciiTheme="majorBidi" w:hAnsiTheme="majorBidi" w:cstheme="majorBidi"/>
          <w:sz w:val="20"/>
          <w:szCs w:val="20"/>
        </w:rPr>
        <w:t xml:space="preserve"> plans and programmes </w:t>
      </w:r>
      <w:r w:rsidR="00B779FA">
        <w:rPr>
          <w:rFonts w:asciiTheme="majorBidi" w:hAnsiTheme="majorBidi" w:cstheme="majorBidi"/>
          <w:sz w:val="20"/>
          <w:szCs w:val="20"/>
        </w:rPr>
        <w:t>that</w:t>
      </w:r>
      <w:r w:rsidR="00D54592" w:rsidRPr="008219A7">
        <w:rPr>
          <w:rFonts w:asciiTheme="majorBidi" w:hAnsiTheme="majorBidi" w:cstheme="majorBidi"/>
          <w:sz w:val="20"/>
          <w:szCs w:val="20"/>
        </w:rPr>
        <w:t xml:space="preserve"> are prepared</w:t>
      </w:r>
      <w:r w:rsidR="00AE65EA" w:rsidRPr="008219A7">
        <w:rPr>
          <w:rFonts w:asciiTheme="majorBidi" w:hAnsiTheme="majorBidi" w:cstheme="majorBidi"/>
          <w:sz w:val="20"/>
          <w:szCs w:val="20"/>
        </w:rPr>
        <w:t>,</w:t>
      </w:r>
      <w:r w:rsidR="00D54592" w:rsidRPr="008219A7">
        <w:rPr>
          <w:rFonts w:asciiTheme="majorBidi" w:hAnsiTheme="majorBidi" w:cstheme="majorBidi"/>
          <w:sz w:val="20"/>
          <w:szCs w:val="20"/>
        </w:rPr>
        <w:t xml:space="preserve"> </w:t>
      </w:r>
      <w:r w:rsidR="00AE65EA" w:rsidRPr="008219A7">
        <w:rPr>
          <w:rFonts w:asciiTheme="majorBidi" w:hAnsiTheme="majorBidi" w:cstheme="majorBidi"/>
          <w:sz w:val="20"/>
          <w:szCs w:val="20"/>
        </w:rPr>
        <w:t xml:space="preserve">inter alia, </w:t>
      </w:r>
      <w:r w:rsidR="00D71E32" w:rsidRPr="008219A7">
        <w:rPr>
          <w:rFonts w:asciiTheme="majorBidi" w:hAnsiTheme="majorBidi" w:cstheme="majorBidi"/>
          <w:sz w:val="20"/>
          <w:szCs w:val="20"/>
        </w:rPr>
        <w:t>for</w:t>
      </w:r>
      <w:r w:rsidR="00D54592" w:rsidRPr="008219A7">
        <w:rPr>
          <w:rFonts w:asciiTheme="majorBidi" w:hAnsiTheme="majorBidi" w:cstheme="majorBidi"/>
          <w:sz w:val="20"/>
          <w:szCs w:val="20"/>
        </w:rPr>
        <w:t xml:space="preserve"> energy and “</w:t>
      </w:r>
      <w:r w:rsidR="00AE65EA" w:rsidRPr="008219A7">
        <w:rPr>
          <w:rFonts w:asciiTheme="majorBidi" w:hAnsiTheme="majorBidi" w:cstheme="majorBidi"/>
          <w:sz w:val="20"/>
          <w:szCs w:val="20"/>
        </w:rPr>
        <w:t>which set the framework for future development consent for project</w:t>
      </w:r>
      <w:r w:rsidR="00B779FA">
        <w:rPr>
          <w:rFonts w:asciiTheme="majorBidi" w:hAnsiTheme="majorBidi" w:cstheme="majorBidi"/>
          <w:sz w:val="20"/>
          <w:szCs w:val="20"/>
        </w:rPr>
        <w:t>s</w:t>
      </w:r>
      <w:r w:rsidR="00AE65EA" w:rsidRPr="008219A7">
        <w:rPr>
          <w:rFonts w:asciiTheme="majorBidi" w:hAnsiTheme="majorBidi" w:cstheme="majorBidi"/>
          <w:sz w:val="20"/>
          <w:szCs w:val="20"/>
        </w:rPr>
        <w:t xml:space="preserve"> listed in annex I and any other project listed in annex II that requires an environmental impact assessment under national legislation”</w:t>
      </w:r>
      <w:r w:rsidR="0082449A" w:rsidRPr="008219A7">
        <w:rPr>
          <w:rFonts w:asciiTheme="majorBidi" w:hAnsiTheme="majorBidi" w:cstheme="majorBidi"/>
          <w:sz w:val="20"/>
          <w:szCs w:val="20"/>
        </w:rPr>
        <w:t xml:space="preserve">. </w:t>
      </w:r>
      <w:r w:rsidR="00D54592" w:rsidRPr="008219A7">
        <w:rPr>
          <w:rFonts w:asciiTheme="majorBidi" w:hAnsiTheme="majorBidi" w:cstheme="majorBidi"/>
          <w:sz w:val="20"/>
          <w:szCs w:val="20"/>
        </w:rPr>
        <w:t>A</w:t>
      </w:r>
      <w:r w:rsidR="00AE65EA" w:rsidRPr="008219A7">
        <w:rPr>
          <w:rFonts w:asciiTheme="majorBidi" w:hAnsiTheme="majorBidi" w:cstheme="majorBidi"/>
          <w:sz w:val="20"/>
          <w:szCs w:val="20"/>
        </w:rPr>
        <w:t xml:space="preserve">nnex </w:t>
      </w:r>
      <w:r w:rsidR="00D54592" w:rsidRPr="008219A7">
        <w:rPr>
          <w:rFonts w:asciiTheme="majorBidi" w:hAnsiTheme="majorBidi" w:cstheme="majorBidi"/>
          <w:sz w:val="20"/>
          <w:szCs w:val="20"/>
        </w:rPr>
        <w:t>I, paragraph 2, of the</w:t>
      </w:r>
      <w:r w:rsidR="00AE65EA" w:rsidRPr="008219A7">
        <w:rPr>
          <w:rFonts w:asciiTheme="majorBidi" w:hAnsiTheme="majorBidi" w:cstheme="majorBidi"/>
          <w:sz w:val="20"/>
          <w:szCs w:val="20"/>
        </w:rPr>
        <w:t xml:space="preserve"> Protocol</w:t>
      </w:r>
      <w:r w:rsidR="00D54592" w:rsidRPr="008219A7">
        <w:rPr>
          <w:rFonts w:asciiTheme="majorBidi" w:hAnsiTheme="majorBidi" w:cstheme="majorBidi"/>
          <w:sz w:val="20"/>
          <w:szCs w:val="20"/>
        </w:rPr>
        <w:t xml:space="preserve"> identifies among the pro</w:t>
      </w:r>
      <w:r w:rsidR="00AE65EA" w:rsidRPr="008219A7">
        <w:rPr>
          <w:rFonts w:asciiTheme="majorBidi" w:hAnsiTheme="majorBidi" w:cstheme="majorBidi"/>
          <w:sz w:val="20"/>
          <w:szCs w:val="20"/>
        </w:rPr>
        <w:t xml:space="preserve">jects </w:t>
      </w:r>
      <w:r w:rsidR="00D54592" w:rsidRPr="008219A7">
        <w:rPr>
          <w:rFonts w:asciiTheme="majorBidi" w:hAnsiTheme="majorBidi" w:cstheme="majorBidi"/>
          <w:sz w:val="20"/>
          <w:szCs w:val="20"/>
        </w:rPr>
        <w:t>to which it applies</w:t>
      </w:r>
      <w:r w:rsidR="0082449A" w:rsidRPr="008219A7">
        <w:rPr>
          <w:rFonts w:asciiTheme="majorBidi" w:hAnsiTheme="majorBidi" w:cstheme="majorBidi"/>
          <w:sz w:val="20"/>
          <w:szCs w:val="20"/>
        </w:rPr>
        <w:t xml:space="preserve"> </w:t>
      </w:r>
      <w:r w:rsidR="00AE65EA" w:rsidRPr="008219A7">
        <w:rPr>
          <w:rFonts w:asciiTheme="majorBidi" w:hAnsiTheme="majorBidi" w:cstheme="majorBidi"/>
          <w:sz w:val="20"/>
          <w:szCs w:val="20"/>
        </w:rPr>
        <w:t>“</w:t>
      </w:r>
      <w:r w:rsidR="0082449A" w:rsidRPr="008219A7">
        <w:rPr>
          <w:rFonts w:asciiTheme="majorBidi" w:hAnsiTheme="majorBidi" w:cstheme="majorBidi"/>
          <w:sz w:val="20"/>
          <w:szCs w:val="20"/>
        </w:rPr>
        <w:t>t</w:t>
      </w:r>
      <w:r w:rsidR="00AE65EA" w:rsidRPr="008219A7">
        <w:rPr>
          <w:rFonts w:asciiTheme="majorBidi" w:hAnsiTheme="majorBidi" w:cstheme="majorBidi"/>
          <w:sz w:val="20"/>
          <w:szCs w:val="20"/>
        </w:rPr>
        <w:t xml:space="preserve">hermal power stations and other combustion installations with a heat output of 300 </w:t>
      </w:r>
      <w:r w:rsidR="009B50E3" w:rsidRPr="008219A7">
        <w:rPr>
          <w:rFonts w:asciiTheme="majorBidi" w:hAnsiTheme="majorBidi" w:cstheme="majorBidi"/>
          <w:sz w:val="20"/>
          <w:szCs w:val="20"/>
        </w:rPr>
        <w:t>MW</w:t>
      </w:r>
      <w:r w:rsidR="00FF1907" w:rsidRPr="008219A7">
        <w:rPr>
          <w:rFonts w:asciiTheme="majorBidi" w:hAnsiTheme="majorBidi" w:cstheme="majorBidi"/>
          <w:sz w:val="20"/>
          <w:szCs w:val="20"/>
        </w:rPr>
        <w:t xml:space="preserve"> or more</w:t>
      </w:r>
      <w:r w:rsidR="00AE65EA" w:rsidRPr="008219A7">
        <w:rPr>
          <w:rFonts w:asciiTheme="majorBidi" w:hAnsiTheme="majorBidi" w:cstheme="majorBidi"/>
          <w:sz w:val="20"/>
          <w:szCs w:val="20"/>
        </w:rPr>
        <w:t>”</w:t>
      </w:r>
      <w:r w:rsidR="0082449A" w:rsidRPr="008219A7">
        <w:rPr>
          <w:rFonts w:asciiTheme="majorBidi" w:hAnsiTheme="majorBidi" w:cstheme="majorBidi"/>
          <w:sz w:val="20"/>
          <w:szCs w:val="20"/>
        </w:rPr>
        <w:t xml:space="preserve">. </w:t>
      </w:r>
      <w:r w:rsidR="00AE65EA" w:rsidRPr="008219A7">
        <w:rPr>
          <w:rFonts w:asciiTheme="majorBidi" w:hAnsiTheme="majorBidi" w:cstheme="majorBidi"/>
          <w:sz w:val="20"/>
          <w:szCs w:val="20"/>
        </w:rPr>
        <w:t xml:space="preserve">Annex II, paragraph 8, of the Protocol stipulates that the </w:t>
      </w:r>
      <w:r w:rsidR="000B79F4" w:rsidRPr="008219A7">
        <w:rPr>
          <w:rFonts w:asciiTheme="majorBidi" w:hAnsiTheme="majorBidi" w:cstheme="majorBidi"/>
          <w:sz w:val="20"/>
          <w:szCs w:val="20"/>
        </w:rPr>
        <w:t>P</w:t>
      </w:r>
      <w:r w:rsidR="00AE65EA" w:rsidRPr="008219A7">
        <w:rPr>
          <w:rFonts w:asciiTheme="majorBidi" w:hAnsiTheme="majorBidi" w:cstheme="majorBidi"/>
          <w:sz w:val="20"/>
          <w:szCs w:val="20"/>
        </w:rPr>
        <w:t>rotocol is applicable to</w:t>
      </w:r>
      <w:r w:rsidR="004371F6">
        <w:rPr>
          <w:rFonts w:asciiTheme="majorBidi" w:hAnsiTheme="majorBidi" w:cstheme="majorBidi"/>
          <w:sz w:val="20"/>
          <w:szCs w:val="20"/>
        </w:rPr>
        <w:t xml:space="preserve"> </w:t>
      </w:r>
      <w:r w:rsidR="00AE65EA" w:rsidRPr="008219A7">
        <w:rPr>
          <w:rFonts w:asciiTheme="majorBidi" w:hAnsiTheme="majorBidi" w:cstheme="majorBidi"/>
          <w:sz w:val="20"/>
          <w:szCs w:val="20"/>
        </w:rPr>
        <w:t>“Construction of overhead electrical power lines with a voltage of 220 k</w:t>
      </w:r>
      <w:r w:rsidR="009B50E3" w:rsidRPr="008219A7">
        <w:rPr>
          <w:rFonts w:asciiTheme="majorBidi" w:hAnsiTheme="majorBidi" w:cstheme="majorBidi"/>
          <w:sz w:val="20"/>
          <w:szCs w:val="20"/>
        </w:rPr>
        <w:t>V</w:t>
      </w:r>
      <w:r w:rsidR="00AE65EA" w:rsidRPr="008219A7">
        <w:rPr>
          <w:rFonts w:asciiTheme="majorBidi" w:hAnsiTheme="majorBidi" w:cstheme="majorBidi"/>
          <w:sz w:val="20"/>
          <w:szCs w:val="20"/>
        </w:rPr>
        <w:t xml:space="preserve"> or more”</w:t>
      </w:r>
      <w:r w:rsidR="0082449A" w:rsidRPr="008219A7">
        <w:rPr>
          <w:rFonts w:asciiTheme="majorBidi" w:hAnsiTheme="majorBidi" w:cstheme="majorBidi"/>
          <w:sz w:val="20"/>
          <w:szCs w:val="20"/>
        </w:rPr>
        <w:t>.</w:t>
      </w:r>
    </w:p>
    <w:p w14:paraId="37E3765F" w14:textId="3B97C162" w:rsidR="00AE65EA" w:rsidRPr="008219A7" w:rsidRDefault="00302549" w:rsidP="003A37C9">
      <w:pPr>
        <w:jc w:val="both"/>
        <w:rPr>
          <w:rFonts w:asciiTheme="majorBidi" w:hAnsiTheme="majorBidi" w:cstheme="majorBidi"/>
          <w:sz w:val="20"/>
          <w:szCs w:val="20"/>
        </w:rPr>
      </w:pPr>
      <w:commentRangeStart w:id="132"/>
      <w:commentRangeStart w:id="133"/>
      <w:del w:id="134" w:author="Elena Santer" w:date="2022-03-14T15:16:00Z">
        <w:r w:rsidRPr="008219A7" w:rsidDel="006B7BB2">
          <w:rPr>
            <w:rFonts w:asciiTheme="majorBidi" w:hAnsiTheme="majorBidi" w:cstheme="majorBidi"/>
            <w:sz w:val="20"/>
            <w:szCs w:val="20"/>
          </w:rPr>
          <w:delText>52</w:delText>
        </w:r>
      </w:del>
      <w:ins w:id="135" w:author="Elena Santer" w:date="2022-03-14T15:16:00Z">
        <w:r w:rsidR="006B7BB2" w:rsidRPr="008219A7">
          <w:rPr>
            <w:rFonts w:asciiTheme="majorBidi" w:hAnsiTheme="majorBidi" w:cstheme="majorBidi"/>
            <w:sz w:val="20"/>
            <w:szCs w:val="20"/>
          </w:rPr>
          <w:t>5</w:t>
        </w:r>
        <w:r w:rsidR="006B7BB2">
          <w:rPr>
            <w:rFonts w:asciiTheme="majorBidi" w:hAnsiTheme="majorBidi" w:cstheme="majorBidi"/>
            <w:sz w:val="20"/>
            <w:szCs w:val="20"/>
          </w:rPr>
          <w:t>0</w:t>
        </w:r>
      </w:ins>
      <w:r w:rsidR="00867AE0" w:rsidRPr="008219A7">
        <w:rPr>
          <w:rFonts w:asciiTheme="majorBidi" w:hAnsiTheme="majorBidi" w:cstheme="majorBidi"/>
          <w:sz w:val="20"/>
          <w:szCs w:val="20"/>
        </w:rPr>
        <w:t>.</w:t>
      </w:r>
      <w:commentRangeEnd w:id="132"/>
      <w:r w:rsidR="00E849DF">
        <w:rPr>
          <w:rStyle w:val="CommentReference"/>
        </w:rPr>
        <w:commentReference w:id="132"/>
      </w:r>
      <w:commentRangeEnd w:id="133"/>
      <w:r w:rsidR="00050281">
        <w:rPr>
          <w:rStyle w:val="CommentReference"/>
        </w:rPr>
        <w:commentReference w:id="133"/>
      </w:r>
      <w:r w:rsidR="00867AE0" w:rsidRPr="008219A7">
        <w:rPr>
          <w:rFonts w:asciiTheme="majorBidi" w:hAnsiTheme="majorBidi" w:cstheme="majorBidi"/>
          <w:sz w:val="20"/>
          <w:szCs w:val="20"/>
        </w:rPr>
        <w:t xml:space="preserve"> </w:t>
      </w:r>
      <w:r w:rsidR="00AE65EA" w:rsidRPr="008219A7">
        <w:rPr>
          <w:rFonts w:asciiTheme="majorBidi" w:hAnsiTheme="majorBidi" w:cstheme="majorBidi"/>
          <w:sz w:val="20"/>
          <w:szCs w:val="20"/>
        </w:rPr>
        <w:t>In the context of its initiative, the Committee examined the relevant provisions of the Protocol</w:t>
      </w:r>
      <w:r w:rsidR="00284E7D" w:rsidRPr="008219A7">
        <w:rPr>
          <w:rFonts w:asciiTheme="majorBidi" w:hAnsiTheme="majorBidi" w:cstheme="majorBidi"/>
          <w:sz w:val="20"/>
          <w:szCs w:val="20"/>
        </w:rPr>
        <w:t xml:space="preserve"> </w:t>
      </w:r>
      <w:r w:rsidR="00AE65EA" w:rsidRPr="008219A7">
        <w:rPr>
          <w:rFonts w:asciiTheme="majorBidi" w:hAnsiTheme="majorBidi" w:cstheme="majorBidi"/>
          <w:sz w:val="20"/>
          <w:szCs w:val="20"/>
        </w:rPr>
        <w:t xml:space="preserve">in article 10 (1)–(4) </w:t>
      </w:r>
      <w:r w:rsidR="003A37C9" w:rsidRPr="008219A7">
        <w:rPr>
          <w:rFonts w:asciiTheme="majorBidi" w:hAnsiTheme="majorBidi" w:cstheme="majorBidi"/>
          <w:sz w:val="20"/>
          <w:szCs w:val="20"/>
        </w:rPr>
        <w:t xml:space="preserve">on transboundary consultations, </w:t>
      </w:r>
      <w:r w:rsidR="00AE65EA" w:rsidRPr="008219A7">
        <w:rPr>
          <w:rFonts w:asciiTheme="majorBidi" w:hAnsiTheme="majorBidi" w:cstheme="majorBidi"/>
          <w:sz w:val="20"/>
          <w:szCs w:val="20"/>
        </w:rPr>
        <w:t xml:space="preserve">article </w:t>
      </w:r>
      <w:r w:rsidR="001116A5" w:rsidRPr="008219A7">
        <w:rPr>
          <w:rFonts w:asciiTheme="majorBidi" w:hAnsiTheme="majorBidi" w:cstheme="majorBidi"/>
          <w:sz w:val="20"/>
          <w:szCs w:val="20"/>
        </w:rPr>
        <w:t>11 (1)–(2)</w:t>
      </w:r>
      <w:r w:rsidR="003A37C9" w:rsidRPr="008219A7">
        <w:rPr>
          <w:rFonts w:asciiTheme="majorBidi" w:hAnsiTheme="majorBidi" w:cstheme="majorBidi"/>
          <w:sz w:val="20"/>
          <w:szCs w:val="20"/>
        </w:rPr>
        <w:t xml:space="preserve"> regarding the decision</w:t>
      </w:r>
      <w:r w:rsidR="00284E7D" w:rsidRPr="008219A7">
        <w:rPr>
          <w:rFonts w:asciiTheme="majorBidi" w:hAnsiTheme="majorBidi" w:cstheme="majorBidi"/>
          <w:sz w:val="20"/>
          <w:szCs w:val="20"/>
        </w:rPr>
        <w:t xml:space="preserve">, transitional provisions of </w:t>
      </w:r>
      <w:r w:rsidR="001116A5" w:rsidRPr="008219A7">
        <w:rPr>
          <w:rFonts w:asciiTheme="majorBidi" w:hAnsiTheme="majorBidi" w:cstheme="majorBidi"/>
          <w:sz w:val="20"/>
          <w:szCs w:val="20"/>
        </w:rPr>
        <w:t>article 24 (4)</w:t>
      </w:r>
      <w:r w:rsidR="00284E7D" w:rsidRPr="008219A7">
        <w:rPr>
          <w:rFonts w:asciiTheme="majorBidi" w:hAnsiTheme="majorBidi" w:cstheme="majorBidi"/>
          <w:sz w:val="20"/>
          <w:szCs w:val="20"/>
        </w:rPr>
        <w:t xml:space="preserve"> and requirements of article 3</w:t>
      </w:r>
      <w:r w:rsidR="0033602E" w:rsidRPr="008219A7">
        <w:rPr>
          <w:rFonts w:asciiTheme="majorBidi" w:hAnsiTheme="majorBidi" w:cstheme="majorBidi"/>
          <w:sz w:val="20"/>
          <w:szCs w:val="20"/>
        </w:rPr>
        <w:t xml:space="preserve"> </w:t>
      </w:r>
      <w:r w:rsidR="00284E7D" w:rsidRPr="008219A7">
        <w:rPr>
          <w:rFonts w:asciiTheme="majorBidi" w:hAnsiTheme="majorBidi" w:cstheme="majorBidi"/>
          <w:sz w:val="20"/>
          <w:szCs w:val="20"/>
        </w:rPr>
        <w:t xml:space="preserve">(1) regarding </w:t>
      </w:r>
      <w:r w:rsidR="008E06FA" w:rsidRPr="008219A7">
        <w:rPr>
          <w:rFonts w:asciiTheme="majorBidi" w:hAnsiTheme="majorBidi" w:cstheme="majorBidi"/>
          <w:sz w:val="20"/>
          <w:szCs w:val="20"/>
        </w:rPr>
        <w:t xml:space="preserve">the </w:t>
      </w:r>
      <w:r w:rsidR="00284E7D" w:rsidRPr="008219A7">
        <w:rPr>
          <w:rFonts w:asciiTheme="majorBidi" w:hAnsiTheme="majorBidi" w:cstheme="majorBidi"/>
          <w:sz w:val="20"/>
          <w:szCs w:val="20"/>
        </w:rPr>
        <w:t xml:space="preserve">necessary legislative, regulatory and other measures to implement </w:t>
      </w:r>
      <w:r w:rsidR="006C15A1" w:rsidRPr="008219A7">
        <w:rPr>
          <w:rFonts w:asciiTheme="majorBidi" w:hAnsiTheme="majorBidi" w:cstheme="majorBidi"/>
          <w:sz w:val="20"/>
          <w:szCs w:val="20"/>
        </w:rPr>
        <w:t>article 10 of the Protocol</w:t>
      </w:r>
      <w:r w:rsidR="00284E7D" w:rsidRPr="008219A7">
        <w:rPr>
          <w:rFonts w:asciiTheme="majorBidi" w:hAnsiTheme="majorBidi" w:cstheme="majorBidi"/>
          <w:sz w:val="20"/>
          <w:szCs w:val="20"/>
        </w:rPr>
        <w:t>.</w:t>
      </w:r>
    </w:p>
    <w:p w14:paraId="42F8BB16" w14:textId="4121CFC4" w:rsidR="00A27FB3" w:rsidRPr="008219A7" w:rsidRDefault="00A27FB3" w:rsidP="006E2C60">
      <w:pPr>
        <w:jc w:val="both"/>
        <w:rPr>
          <w:rFonts w:asciiTheme="majorBidi" w:hAnsiTheme="majorBidi" w:cstheme="majorBidi"/>
          <w:b/>
          <w:bCs/>
          <w:sz w:val="24"/>
          <w:szCs w:val="24"/>
        </w:rPr>
      </w:pPr>
      <w:r w:rsidRPr="008219A7">
        <w:rPr>
          <w:rFonts w:asciiTheme="majorBidi" w:hAnsiTheme="majorBidi" w:cstheme="majorBidi"/>
          <w:b/>
          <w:bCs/>
          <w:sz w:val="24"/>
          <w:szCs w:val="24"/>
        </w:rPr>
        <w:t>C. Main issues</w:t>
      </w:r>
    </w:p>
    <w:p w14:paraId="029A024F" w14:textId="1431FF0B" w:rsidR="00284E7D" w:rsidRPr="004371F6" w:rsidRDefault="00284E7D" w:rsidP="006E2C60">
      <w:pPr>
        <w:jc w:val="both"/>
        <w:rPr>
          <w:rFonts w:asciiTheme="majorBidi" w:hAnsiTheme="majorBidi" w:cstheme="majorBidi"/>
          <w:b/>
          <w:bCs/>
          <w:sz w:val="20"/>
          <w:szCs w:val="20"/>
        </w:rPr>
      </w:pPr>
      <w:r w:rsidRPr="004371F6">
        <w:rPr>
          <w:rFonts w:asciiTheme="majorBidi" w:hAnsiTheme="majorBidi" w:cstheme="majorBidi"/>
          <w:b/>
          <w:bCs/>
          <w:sz w:val="20"/>
          <w:szCs w:val="20"/>
        </w:rPr>
        <w:t>Applicable legislation in Serbia</w:t>
      </w:r>
    </w:p>
    <w:p w14:paraId="2952A673" w14:textId="47E28DB7" w:rsidR="00302549" w:rsidRPr="004371F6" w:rsidRDefault="00302549" w:rsidP="00302549">
      <w:pPr>
        <w:jc w:val="both"/>
        <w:rPr>
          <w:rFonts w:asciiTheme="majorBidi" w:hAnsiTheme="majorBidi" w:cstheme="majorBidi"/>
          <w:sz w:val="20"/>
          <w:szCs w:val="20"/>
        </w:rPr>
      </w:pPr>
      <w:r w:rsidRPr="004371F6">
        <w:rPr>
          <w:rFonts w:asciiTheme="majorBidi" w:hAnsiTheme="majorBidi" w:cstheme="majorBidi"/>
          <w:sz w:val="20"/>
          <w:szCs w:val="20"/>
        </w:rPr>
        <w:t>5</w:t>
      </w:r>
      <w:ins w:id="136" w:author="Elena Santer" w:date="2022-03-14T15:16:00Z">
        <w:r w:rsidR="006B7BB2">
          <w:rPr>
            <w:rFonts w:asciiTheme="majorBidi" w:hAnsiTheme="majorBidi" w:cstheme="majorBidi"/>
            <w:sz w:val="20"/>
            <w:szCs w:val="20"/>
          </w:rPr>
          <w:t>1</w:t>
        </w:r>
      </w:ins>
      <w:del w:id="137" w:author="Elena Santer" w:date="2022-03-14T15:16:00Z">
        <w:r w:rsidRPr="004371F6" w:rsidDel="006B7BB2">
          <w:rPr>
            <w:rFonts w:asciiTheme="majorBidi" w:hAnsiTheme="majorBidi" w:cstheme="majorBidi"/>
            <w:sz w:val="20"/>
            <w:szCs w:val="20"/>
          </w:rPr>
          <w:delText>3</w:delText>
        </w:r>
      </w:del>
      <w:r w:rsidRPr="004371F6">
        <w:rPr>
          <w:rFonts w:asciiTheme="majorBidi" w:hAnsiTheme="majorBidi" w:cstheme="majorBidi"/>
          <w:sz w:val="20"/>
          <w:szCs w:val="20"/>
        </w:rPr>
        <w:t xml:space="preserve">. </w:t>
      </w:r>
      <w:r w:rsidR="0025573B" w:rsidRPr="004371F6">
        <w:rPr>
          <w:rFonts w:asciiTheme="majorBidi" w:hAnsiTheme="majorBidi" w:cstheme="majorBidi"/>
          <w:sz w:val="20"/>
          <w:szCs w:val="20"/>
        </w:rPr>
        <w:t xml:space="preserve"> As indicated in paragraphs 29 and 32 above</w:t>
      </w:r>
      <w:r w:rsidR="008E06FA" w:rsidRPr="004371F6">
        <w:rPr>
          <w:rFonts w:asciiTheme="majorBidi" w:hAnsiTheme="majorBidi" w:cstheme="majorBidi"/>
          <w:sz w:val="20"/>
          <w:szCs w:val="20"/>
        </w:rPr>
        <w:t>,</w:t>
      </w:r>
      <w:r w:rsidR="0025573B" w:rsidRPr="004371F6">
        <w:rPr>
          <w:rFonts w:asciiTheme="majorBidi" w:hAnsiTheme="majorBidi" w:cstheme="majorBidi"/>
          <w:sz w:val="20"/>
          <w:szCs w:val="20"/>
        </w:rPr>
        <w:t xml:space="preserve"> the </w:t>
      </w:r>
      <w:r w:rsidR="008E06FA" w:rsidRPr="004371F6">
        <w:rPr>
          <w:rFonts w:asciiTheme="majorBidi" w:hAnsiTheme="majorBidi" w:cstheme="majorBidi"/>
          <w:sz w:val="20"/>
          <w:szCs w:val="20"/>
        </w:rPr>
        <w:t>s</w:t>
      </w:r>
      <w:r w:rsidR="008337D0" w:rsidRPr="004371F6">
        <w:rPr>
          <w:rFonts w:asciiTheme="majorBidi" w:hAnsiTheme="majorBidi" w:cstheme="majorBidi"/>
          <w:sz w:val="20"/>
          <w:szCs w:val="20"/>
        </w:rPr>
        <w:t>trategic environmental assessment</w:t>
      </w:r>
      <w:r w:rsidR="0025573B" w:rsidRPr="004371F6">
        <w:rPr>
          <w:rFonts w:asciiTheme="majorBidi" w:hAnsiTheme="majorBidi" w:cstheme="majorBidi"/>
          <w:sz w:val="20"/>
          <w:szCs w:val="20"/>
        </w:rPr>
        <w:t xml:space="preserve"> procedures</w:t>
      </w:r>
      <w:r w:rsidR="008337D0" w:rsidRPr="004371F6">
        <w:rPr>
          <w:rFonts w:asciiTheme="majorBidi" w:hAnsiTheme="majorBidi" w:cstheme="majorBidi"/>
          <w:sz w:val="20"/>
          <w:szCs w:val="20"/>
        </w:rPr>
        <w:t xml:space="preserve"> for </w:t>
      </w:r>
      <w:r w:rsidR="00F55228" w:rsidRPr="004371F6">
        <w:rPr>
          <w:rFonts w:asciiTheme="majorBidi" w:hAnsiTheme="majorBidi" w:cstheme="majorBidi"/>
          <w:sz w:val="20"/>
          <w:szCs w:val="20"/>
        </w:rPr>
        <w:t xml:space="preserve">the </w:t>
      </w:r>
      <w:r w:rsidR="008E06FA" w:rsidRPr="004371F6">
        <w:rPr>
          <w:rFonts w:asciiTheme="majorBidi" w:hAnsiTheme="majorBidi" w:cstheme="majorBidi"/>
          <w:sz w:val="20"/>
          <w:szCs w:val="20"/>
        </w:rPr>
        <w:t>S</w:t>
      </w:r>
      <w:r w:rsidR="00F55228" w:rsidRPr="004371F6">
        <w:rPr>
          <w:rFonts w:asciiTheme="majorBidi" w:hAnsiTheme="majorBidi" w:cstheme="majorBidi"/>
          <w:sz w:val="20"/>
          <w:szCs w:val="20"/>
        </w:rPr>
        <w:t xml:space="preserve">trategy and the </w:t>
      </w:r>
      <w:r w:rsidR="008E06FA" w:rsidRPr="004371F6">
        <w:rPr>
          <w:rFonts w:asciiTheme="majorBidi" w:hAnsiTheme="majorBidi" w:cstheme="majorBidi"/>
          <w:sz w:val="20"/>
          <w:szCs w:val="20"/>
        </w:rPr>
        <w:t>P</w:t>
      </w:r>
      <w:r w:rsidR="00F55228" w:rsidRPr="004371F6">
        <w:rPr>
          <w:rFonts w:asciiTheme="majorBidi" w:hAnsiTheme="majorBidi" w:cstheme="majorBidi"/>
          <w:sz w:val="20"/>
          <w:szCs w:val="20"/>
        </w:rPr>
        <w:t xml:space="preserve">rogramme </w:t>
      </w:r>
      <w:r w:rsidR="0025573B" w:rsidRPr="004371F6">
        <w:rPr>
          <w:rFonts w:asciiTheme="majorBidi" w:hAnsiTheme="majorBidi" w:cstheme="majorBidi"/>
          <w:sz w:val="20"/>
          <w:szCs w:val="20"/>
        </w:rPr>
        <w:t>were</w:t>
      </w:r>
      <w:r w:rsidR="008337D0" w:rsidRPr="004371F6">
        <w:rPr>
          <w:rFonts w:asciiTheme="majorBidi" w:hAnsiTheme="majorBidi" w:cstheme="majorBidi"/>
          <w:sz w:val="20"/>
          <w:szCs w:val="20"/>
        </w:rPr>
        <w:t xml:space="preserve"> carried out </w:t>
      </w:r>
      <w:r w:rsidR="006C15A1" w:rsidRPr="004371F6">
        <w:rPr>
          <w:rFonts w:asciiTheme="majorBidi" w:hAnsiTheme="majorBidi" w:cstheme="majorBidi"/>
          <w:sz w:val="20"/>
          <w:szCs w:val="20"/>
        </w:rPr>
        <w:t xml:space="preserve">in Serbia </w:t>
      </w:r>
      <w:r w:rsidR="008337D0" w:rsidRPr="004371F6">
        <w:rPr>
          <w:rFonts w:asciiTheme="majorBidi" w:hAnsiTheme="majorBidi" w:cstheme="majorBidi"/>
          <w:sz w:val="20"/>
          <w:szCs w:val="20"/>
        </w:rPr>
        <w:t xml:space="preserve">based on the </w:t>
      </w:r>
      <w:r w:rsidR="00A249E6" w:rsidRPr="004371F6">
        <w:rPr>
          <w:rFonts w:asciiTheme="majorBidi" w:hAnsiTheme="majorBidi" w:cstheme="majorBidi"/>
          <w:sz w:val="20"/>
          <w:szCs w:val="20"/>
        </w:rPr>
        <w:t>Law on Strategic Environmental Assessment (</w:t>
      </w:r>
      <w:r w:rsidR="00A249E6" w:rsidRPr="004371F6">
        <w:rPr>
          <w:rFonts w:asciiTheme="majorBidi" w:hAnsiTheme="majorBidi" w:cstheme="majorBidi"/>
          <w:i/>
          <w:iCs/>
          <w:sz w:val="20"/>
          <w:szCs w:val="20"/>
        </w:rPr>
        <w:t xml:space="preserve">Official Gazette of </w:t>
      </w:r>
      <w:r w:rsidR="00C145B8" w:rsidRPr="004371F6">
        <w:rPr>
          <w:rFonts w:asciiTheme="majorBidi" w:hAnsiTheme="majorBidi" w:cstheme="majorBidi"/>
          <w:i/>
          <w:iCs/>
          <w:sz w:val="20"/>
          <w:szCs w:val="20"/>
        </w:rPr>
        <w:t xml:space="preserve">the </w:t>
      </w:r>
      <w:r w:rsidR="00A249E6" w:rsidRPr="004371F6">
        <w:rPr>
          <w:rFonts w:asciiTheme="majorBidi" w:hAnsiTheme="majorBidi" w:cstheme="majorBidi"/>
          <w:i/>
          <w:iCs/>
          <w:sz w:val="20"/>
          <w:szCs w:val="20"/>
        </w:rPr>
        <w:t>R</w:t>
      </w:r>
      <w:r w:rsidR="00C145B8" w:rsidRPr="004371F6">
        <w:rPr>
          <w:rFonts w:asciiTheme="majorBidi" w:hAnsiTheme="majorBidi" w:cstheme="majorBidi"/>
          <w:i/>
          <w:iCs/>
          <w:sz w:val="20"/>
          <w:szCs w:val="20"/>
        </w:rPr>
        <w:t xml:space="preserve">epublic of </w:t>
      </w:r>
      <w:r w:rsidR="00A249E6" w:rsidRPr="004371F6">
        <w:rPr>
          <w:rFonts w:asciiTheme="majorBidi" w:hAnsiTheme="majorBidi" w:cstheme="majorBidi"/>
          <w:i/>
          <w:iCs/>
          <w:sz w:val="20"/>
          <w:szCs w:val="20"/>
        </w:rPr>
        <w:t>S</w:t>
      </w:r>
      <w:r w:rsidR="00C145B8" w:rsidRPr="004371F6">
        <w:rPr>
          <w:rFonts w:asciiTheme="majorBidi" w:hAnsiTheme="majorBidi" w:cstheme="majorBidi"/>
          <w:i/>
          <w:iCs/>
          <w:sz w:val="20"/>
          <w:szCs w:val="20"/>
        </w:rPr>
        <w:t>erbia</w:t>
      </w:r>
      <w:r w:rsidR="00C145B8" w:rsidRPr="004371F6">
        <w:rPr>
          <w:rFonts w:asciiTheme="majorBidi" w:hAnsiTheme="majorBidi" w:cstheme="majorBidi"/>
          <w:sz w:val="20"/>
          <w:szCs w:val="20"/>
        </w:rPr>
        <w:t>, issue</w:t>
      </w:r>
      <w:r w:rsidR="00A249E6" w:rsidRPr="004371F6">
        <w:rPr>
          <w:rFonts w:asciiTheme="majorBidi" w:hAnsiTheme="majorBidi" w:cstheme="majorBidi"/>
          <w:sz w:val="20"/>
          <w:szCs w:val="20"/>
        </w:rPr>
        <w:t xml:space="preserve"> </w:t>
      </w:r>
      <w:r w:rsidR="00C145B8" w:rsidRPr="004371F6">
        <w:rPr>
          <w:rFonts w:asciiTheme="majorBidi" w:hAnsiTheme="majorBidi" w:cstheme="majorBidi"/>
          <w:sz w:val="20"/>
          <w:szCs w:val="20"/>
        </w:rPr>
        <w:t>N</w:t>
      </w:r>
      <w:r w:rsidR="00A249E6" w:rsidRPr="004371F6">
        <w:rPr>
          <w:rFonts w:asciiTheme="majorBidi" w:hAnsiTheme="majorBidi" w:cstheme="majorBidi"/>
          <w:sz w:val="20"/>
          <w:szCs w:val="20"/>
        </w:rPr>
        <w:t>o. 135/2004 and 88/10)</w:t>
      </w:r>
      <w:r w:rsidR="006C15A1" w:rsidRPr="004371F6">
        <w:rPr>
          <w:rFonts w:asciiTheme="majorBidi" w:hAnsiTheme="majorBidi" w:cstheme="majorBidi"/>
          <w:sz w:val="20"/>
          <w:szCs w:val="20"/>
        </w:rPr>
        <w:t xml:space="preserve">. </w:t>
      </w:r>
      <w:r w:rsidRPr="004371F6">
        <w:rPr>
          <w:rFonts w:asciiTheme="majorBidi" w:hAnsiTheme="majorBidi" w:cstheme="majorBidi"/>
          <w:sz w:val="20"/>
          <w:szCs w:val="20"/>
        </w:rPr>
        <w:tab/>
      </w:r>
    </w:p>
    <w:p w14:paraId="6C6451C7" w14:textId="583528AD" w:rsidR="00194EB6" w:rsidRPr="004371F6" w:rsidRDefault="00302549" w:rsidP="00302549">
      <w:pPr>
        <w:jc w:val="both"/>
        <w:rPr>
          <w:rFonts w:asciiTheme="majorBidi" w:hAnsiTheme="majorBidi" w:cstheme="majorBidi"/>
          <w:sz w:val="20"/>
          <w:szCs w:val="20"/>
        </w:rPr>
      </w:pPr>
      <w:r w:rsidRPr="004371F6">
        <w:rPr>
          <w:rFonts w:asciiTheme="majorBidi" w:hAnsiTheme="majorBidi" w:cstheme="majorBidi"/>
          <w:sz w:val="20"/>
          <w:szCs w:val="20"/>
        </w:rPr>
        <w:lastRenderedPageBreak/>
        <w:t>5</w:t>
      </w:r>
      <w:del w:id="138" w:author="Elena Santer" w:date="2022-03-14T15:16:00Z">
        <w:r w:rsidRPr="004371F6" w:rsidDel="006B7BB2">
          <w:rPr>
            <w:rFonts w:asciiTheme="majorBidi" w:hAnsiTheme="majorBidi" w:cstheme="majorBidi"/>
            <w:sz w:val="20"/>
            <w:szCs w:val="20"/>
          </w:rPr>
          <w:delText>4</w:delText>
        </w:r>
      </w:del>
      <w:ins w:id="139" w:author="Elena Santer" w:date="2022-03-14T15:16:00Z">
        <w:r w:rsidR="006B7BB2">
          <w:rPr>
            <w:rFonts w:asciiTheme="majorBidi" w:hAnsiTheme="majorBidi" w:cstheme="majorBidi"/>
            <w:sz w:val="20"/>
            <w:szCs w:val="20"/>
          </w:rPr>
          <w:t>2</w:t>
        </w:r>
      </w:ins>
      <w:r w:rsidRPr="004371F6">
        <w:rPr>
          <w:rFonts w:asciiTheme="majorBidi" w:hAnsiTheme="majorBidi" w:cstheme="majorBidi"/>
          <w:sz w:val="20"/>
          <w:szCs w:val="20"/>
        </w:rPr>
        <w:t xml:space="preserve">. </w:t>
      </w:r>
      <w:r w:rsidR="006C15A1" w:rsidRPr="004371F6">
        <w:rPr>
          <w:rFonts w:asciiTheme="majorBidi" w:hAnsiTheme="majorBidi" w:cstheme="majorBidi"/>
          <w:sz w:val="20"/>
          <w:szCs w:val="20"/>
        </w:rPr>
        <w:t>Article 23 of the Law</w:t>
      </w:r>
      <w:r w:rsidR="001D5AA1">
        <w:rPr>
          <w:rStyle w:val="FootnoteReference"/>
          <w:rFonts w:asciiTheme="majorBidi" w:hAnsiTheme="majorBidi" w:cstheme="majorBidi"/>
          <w:sz w:val="20"/>
          <w:szCs w:val="20"/>
        </w:rPr>
        <w:footnoteReference w:id="28"/>
      </w:r>
      <w:r w:rsidR="006C15A1" w:rsidRPr="004371F6">
        <w:rPr>
          <w:rFonts w:asciiTheme="majorBidi" w:hAnsiTheme="majorBidi" w:cstheme="majorBidi"/>
          <w:sz w:val="20"/>
          <w:szCs w:val="20"/>
        </w:rPr>
        <w:t xml:space="preserve"> provides for </w:t>
      </w:r>
      <w:r w:rsidR="00DE72C3" w:rsidRPr="004371F6">
        <w:rPr>
          <w:rFonts w:asciiTheme="majorBidi" w:hAnsiTheme="majorBidi" w:cstheme="majorBidi"/>
          <w:sz w:val="20"/>
          <w:szCs w:val="20"/>
        </w:rPr>
        <w:t>e</w:t>
      </w:r>
      <w:r w:rsidR="006C15A1" w:rsidRPr="004371F6">
        <w:rPr>
          <w:rFonts w:asciiTheme="majorBidi" w:hAnsiTheme="majorBidi" w:cstheme="majorBidi"/>
          <w:sz w:val="20"/>
          <w:szCs w:val="20"/>
        </w:rPr>
        <w:t xml:space="preserve">xchange of </w:t>
      </w:r>
      <w:r w:rsidR="00DE72C3" w:rsidRPr="004371F6">
        <w:rPr>
          <w:rFonts w:asciiTheme="majorBidi" w:hAnsiTheme="majorBidi" w:cstheme="majorBidi"/>
          <w:sz w:val="20"/>
          <w:szCs w:val="20"/>
        </w:rPr>
        <w:t>i</w:t>
      </w:r>
      <w:r w:rsidR="006C15A1" w:rsidRPr="004371F6">
        <w:rPr>
          <w:rFonts w:asciiTheme="majorBidi" w:hAnsiTheme="majorBidi" w:cstheme="majorBidi"/>
          <w:sz w:val="20"/>
          <w:szCs w:val="20"/>
        </w:rPr>
        <w:t xml:space="preserve">nformation on </w:t>
      </w:r>
      <w:r w:rsidR="00DE72C3" w:rsidRPr="004371F6">
        <w:rPr>
          <w:rFonts w:asciiTheme="majorBidi" w:hAnsiTheme="majorBidi" w:cstheme="majorBidi"/>
          <w:sz w:val="20"/>
          <w:szCs w:val="20"/>
        </w:rPr>
        <w:t>t</w:t>
      </w:r>
      <w:r w:rsidR="006C15A1" w:rsidRPr="004371F6">
        <w:rPr>
          <w:rFonts w:asciiTheme="majorBidi" w:hAnsiTheme="majorBidi" w:cstheme="majorBidi"/>
          <w:sz w:val="20"/>
          <w:szCs w:val="20"/>
        </w:rPr>
        <w:t xml:space="preserve">ransboundary </w:t>
      </w:r>
      <w:r w:rsidR="00DE72C3" w:rsidRPr="004371F6">
        <w:rPr>
          <w:rFonts w:asciiTheme="majorBidi" w:hAnsiTheme="majorBidi" w:cstheme="majorBidi"/>
          <w:sz w:val="20"/>
          <w:szCs w:val="20"/>
        </w:rPr>
        <w:t>i</w:t>
      </w:r>
      <w:r w:rsidR="006C15A1" w:rsidRPr="004371F6">
        <w:rPr>
          <w:rFonts w:asciiTheme="majorBidi" w:hAnsiTheme="majorBidi" w:cstheme="majorBidi"/>
          <w:sz w:val="20"/>
          <w:szCs w:val="20"/>
        </w:rPr>
        <w:t>mpacts</w:t>
      </w:r>
      <w:r w:rsidR="00D452ED" w:rsidRPr="004371F6">
        <w:rPr>
          <w:rFonts w:asciiTheme="majorBidi" w:hAnsiTheme="majorBidi" w:cstheme="majorBidi"/>
          <w:sz w:val="20"/>
          <w:szCs w:val="20"/>
        </w:rPr>
        <w:t xml:space="preserve"> </w:t>
      </w:r>
      <w:r w:rsidR="006C15A1" w:rsidRPr="004371F6">
        <w:rPr>
          <w:rFonts w:asciiTheme="majorBidi" w:hAnsiTheme="majorBidi" w:cstheme="majorBidi"/>
          <w:sz w:val="20"/>
          <w:szCs w:val="20"/>
        </w:rPr>
        <w:t xml:space="preserve">with other </w:t>
      </w:r>
      <w:r w:rsidR="00C145B8" w:rsidRPr="004371F6">
        <w:rPr>
          <w:rFonts w:asciiTheme="majorBidi" w:hAnsiTheme="majorBidi" w:cstheme="majorBidi"/>
          <w:sz w:val="20"/>
          <w:szCs w:val="20"/>
        </w:rPr>
        <w:t>S</w:t>
      </w:r>
      <w:r w:rsidR="006C15A1" w:rsidRPr="004371F6">
        <w:rPr>
          <w:rFonts w:asciiTheme="majorBidi" w:hAnsiTheme="majorBidi" w:cstheme="majorBidi"/>
          <w:sz w:val="20"/>
          <w:szCs w:val="20"/>
        </w:rPr>
        <w:t>tates</w:t>
      </w:r>
      <w:r w:rsidR="00AD5F18" w:rsidRPr="004371F6">
        <w:rPr>
          <w:rFonts w:asciiTheme="majorBidi" w:hAnsiTheme="majorBidi" w:cstheme="majorBidi"/>
          <w:sz w:val="20"/>
          <w:szCs w:val="20"/>
        </w:rPr>
        <w:t xml:space="preserve"> </w:t>
      </w:r>
      <w:r w:rsidR="00D452ED" w:rsidRPr="004371F6">
        <w:rPr>
          <w:rFonts w:asciiTheme="majorBidi" w:hAnsiTheme="majorBidi" w:cstheme="majorBidi"/>
          <w:sz w:val="20"/>
          <w:szCs w:val="20"/>
        </w:rPr>
        <w:t>(exchange of information procedure)</w:t>
      </w:r>
      <w:r w:rsidR="00C145B8" w:rsidRPr="004371F6">
        <w:rPr>
          <w:rFonts w:asciiTheme="majorBidi" w:hAnsiTheme="majorBidi" w:cstheme="majorBidi"/>
          <w:sz w:val="20"/>
          <w:szCs w:val="20"/>
        </w:rPr>
        <w:t>,</w:t>
      </w:r>
      <w:r w:rsidR="00EC7CD4" w:rsidRPr="004371F6">
        <w:rPr>
          <w:rFonts w:asciiTheme="majorBidi" w:hAnsiTheme="majorBidi" w:cstheme="majorBidi"/>
          <w:sz w:val="20"/>
          <w:szCs w:val="20"/>
        </w:rPr>
        <w:t xml:space="preserve"> requiring the </w:t>
      </w:r>
      <w:r w:rsidR="00C145B8" w:rsidRPr="004371F6">
        <w:rPr>
          <w:rFonts w:asciiTheme="majorBidi" w:hAnsiTheme="majorBidi" w:cstheme="majorBidi"/>
          <w:sz w:val="20"/>
          <w:szCs w:val="20"/>
        </w:rPr>
        <w:t>m</w:t>
      </w:r>
      <w:r w:rsidR="00EC7CD4" w:rsidRPr="004371F6">
        <w:rPr>
          <w:rFonts w:asciiTheme="majorBidi" w:hAnsiTheme="majorBidi" w:cstheme="majorBidi"/>
          <w:sz w:val="20"/>
          <w:szCs w:val="20"/>
        </w:rPr>
        <w:t xml:space="preserve">inistry responsible for environmental protection to </w:t>
      </w:r>
      <w:r w:rsidR="00AD5F18" w:rsidRPr="004371F6">
        <w:rPr>
          <w:rFonts w:asciiTheme="majorBidi" w:hAnsiTheme="majorBidi" w:cstheme="majorBidi"/>
          <w:sz w:val="20"/>
          <w:szCs w:val="20"/>
        </w:rPr>
        <w:t>conduct</w:t>
      </w:r>
      <w:r w:rsidR="00EC7CD4" w:rsidRPr="004371F6">
        <w:rPr>
          <w:rFonts w:asciiTheme="majorBidi" w:hAnsiTheme="majorBidi" w:cstheme="majorBidi"/>
          <w:sz w:val="20"/>
          <w:szCs w:val="20"/>
        </w:rPr>
        <w:t xml:space="preserve"> the procedure</w:t>
      </w:r>
      <w:r w:rsidR="00AD5F18" w:rsidRPr="004371F6">
        <w:rPr>
          <w:rFonts w:asciiTheme="majorBidi" w:hAnsiTheme="majorBidi" w:cstheme="majorBidi"/>
          <w:sz w:val="20"/>
          <w:szCs w:val="20"/>
        </w:rPr>
        <w:t xml:space="preserve"> </w:t>
      </w:r>
      <w:r w:rsidR="00B43C53" w:rsidRPr="004371F6">
        <w:rPr>
          <w:rFonts w:asciiTheme="majorBidi" w:hAnsiTheme="majorBidi" w:cstheme="majorBidi"/>
          <w:sz w:val="20"/>
          <w:szCs w:val="20"/>
        </w:rPr>
        <w:t>when</w:t>
      </w:r>
      <w:r w:rsidR="006C15A1" w:rsidRPr="004371F6">
        <w:rPr>
          <w:rFonts w:asciiTheme="majorBidi" w:hAnsiTheme="majorBidi" w:cstheme="majorBidi"/>
          <w:sz w:val="20"/>
          <w:szCs w:val="20"/>
        </w:rPr>
        <w:t xml:space="preserve"> </w:t>
      </w:r>
      <w:r w:rsidR="009E5676" w:rsidRPr="004371F6">
        <w:rPr>
          <w:rFonts w:asciiTheme="majorBidi" w:hAnsiTheme="majorBidi" w:cstheme="majorBidi"/>
          <w:sz w:val="20"/>
          <w:szCs w:val="20"/>
        </w:rPr>
        <w:t>the</w:t>
      </w:r>
      <w:r w:rsidR="006C15A1" w:rsidRPr="004371F6">
        <w:rPr>
          <w:rFonts w:asciiTheme="majorBidi" w:hAnsiTheme="majorBidi" w:cstheme="majorBidi"/>
          <w:sz w:val="20"/>
          <w:szCs w:val="20"/>
        </w:rPr>
        <w:t xml:space="preserve"> implementation of plans and programme</w:t>
      </w:r>
      <w:r w:rsidR="00B43C53" w:rsidRPr="004371F6">
        <w:rPr>
          <w:rFonts w:asciiTheme="majorBidi" w:hAnsiTheme="majorBidi" w:cstheme="majorBidi"/>
          <w:sz w:val="20"/>
          <w:szCs w:val="20"/>
        </w:rPr>
        <w:t xml:space="preserve">s is likely to </w:t>
      </w:r>
      <w:r w:rsidR="006C15A1" w:rsidRPr="004371F6">
        <w:rPr>
          <w:rFonts w:asciiTheme="majorBidi" w:hAnsiTheme="majorBidi" w:cstheme="majorBidi"/>
          <w:sz w:val="20"/>
          <w:szCs w:val="20"/>
        </w:rPr>
        <w:t xml:space="preserve">have significant adverse effects on the environment </w:t>
      </w:r>
      <w:r w:rsidR="00B43C53" w:rsidRPr="004371F6">
        <w:rPr>
          <w:rFonts w:asciiTheme="majorBidi" w:hAnsiTheme="majorBidi" w:cstheme="majorBidi"/>
          <w:sz w:val="20"/>
          <w:szCs w:val="20"/>
        </w:rPr>
        <w:t>of</w:t>
      </w:r>
      <w:r w:rsidR="006C15A1" w:rsidRPr="004371F6">
        <w:rPr>
          <w:rFonts w:asciiTheme="majorBidi" w:hAnsiTheme="majorBidi" w:cstheme="majorBidi"/>
          <w:sz w:val="20"/>
          <w:szCs w:val="20"/>
        </w:rPr>
        <w:t xml:space="preserve"> another </w:t>
      </w:r>
      <w:r w:rsidR="00C145B8" w:rsidRPr="004371F6">
        <w:rPr>
          <w:rFonts w:asciiTheme="majorBidi" w:hAnsiTheme="majorBidi" w:cstheme="majorBidi"/>
          <w:sz w:val="20"/>
          <w:szCs w:val="20"/>
        </w:rPr>
        <w:t>S</w:t>
      </w:r>
      <w:r w:rsidR="006C15A1" w:rsidRPr="004371F6">
        <w:rPr>
          <w:rFonts w:asciiTheme="majorBidi" w:hAnsiTheme="majorBidi" w:cstheme="majorBidi"/>
          <w:sz w:val="20"/>
          <w:szCs w:val="20"/>
        </w:rPr>
        <w:t xml:space="preserve">tate or when </w:t>
      </w:r>
      <w:r w:rsidR="009E5676" w:rsidRPr="004371F6">
        <w:rPr>
          <w:rFonts w:asciiTheme="majorBidi" w:hAnsiTheme="majorBidi" w:cstheme="majorBidi"/>
          <w:sz w:val="20"/>
          <w:szCs w:val="20"/>
        </w:rPr>
        <w:t>a</w:t>
      </w:r>
      <w:r w:rsidR="006C15A1" w:rsidRPr="004371F6">
        <w:rPr>
          <w:rFonts w:asciiTheme="majorBidi" w:hAnsiTheme="majorBidi" w:cstheme="majorBidi"/>
          <w:sz w:val="20"/>
          <w:szCs w:val="20"/>
        </w:rPr>
        <w:t xml:space="preserve"> </w:t>
      </w:r>
      <w:r w:rsidR="00C145B8" w:rsidRPr="004371F6">
        <w:rPr>
          <w:rFonts w:asciiTheme="majorBidi" w:hAnsiTheme="majorBidi" w:cstheme="majorBidi"/>
          <w:sz w:val="20"/>
          <w:szCs w:val="20"/>
        </w:rPr>
        <w:t>S</w:t>
      </w:r>
      <w:r w:rsidR="006C15A1" w:rsidRPr="004371F6">
        <w:rPr>
          <w:rFonts w:asciiTheme="majorBidi" w:hAnsiTheme="majorBidi" w:cstheme="majorBidi"/>
          <w:sz w:val="20"/>
          <w:szCs w:val="20"/>
        </w:rPr>
        <w:t xml:space="preserve">tate </w:t>
      </w:r>
      <w:r w:rsidR="009E5676" w:rsidRPr="004371F6">
        <w:rPr>
          <w:rFonts w:asciiTheme="majorBidi" w:hAnsiTheme="majorBidi" w:cstheme="majorBidi"/>
          <w:sz w:val="20"/>
          <w:szCs w:val="20"/>
        </w:rPr>
        <w:t xml:space="preserve">likely to be significantly affected </w:t>
      </w:r>
      <w:r w:rsidR="006C15A1" w:rsidRPr="004371F6">
        <w:rPr>
          <w:rFonts w:asciiTheme="majorBidi" w:hAnsiTheme="majorBidi" w:cstheme="majorBidi"/>
          <w:sz w:val="20"/>
          <w:szCs w:val="20"/>
        </w:rPr>
        <w:t>requests</w:t>
      </w:r>
      <w:r w:rsidR="00EC7CD4" w:rsidRPr="004371F6">
        <w:rPr>
          <w:rFonts w:asciiTheme="majorBidi" w:hAnsiTheme="majorBidi" w:cstheme="majorBidi"/>
          <w:sz w:val="20"/>
          <w:szCs w:val="20"/>
        </w:rPr>
        <w:t xml:space="preserve"> to do so. </w:t>
      </w:r>
      <w:r w:rsidR="006C15A1" w:rsidRPr="004371F6">
        <w:rPr>
          <w:rFonts w:asciiTheme="majorBidi" w:hAnsiTheme="majorBidi" w:cstheme="majorBidi"/>
          <w:sz w:val="20"/>
          <w:szCs w:val="20"/>
        </w:rPr>
        <w:t xml:space="preserve"> </w:t>
      </w:r>
      <w:r w:rsidR="00EC7CD4" w:rsidRPr="004371F6">
        <w:rPr>
          <w:rFonts w:asciiTheme="majorBidi" w:hAnsiTheme="majorBidi" w:cstheme="majorBidi"/>
          <w:sz w:val="20"/>
          <w:szCs w:val="20"/>
        </w:rPr>
        <w:t xml:space="preserve">Article 23 of the Law </w:t>
      </w:r>
      <w:r w:rsidR="00B43C53" w:rsidRPr="004371F6">
        <w:rPr>
          <w:rFonts w:asciiTheme="majorBidi" w:hAnsiTheme="majorBidi" w:cstheme="majorBidi"/>
          <w:sz w:val="20"/>
          <w:szCs w:val="20"/>
        </w:rPr>
        <w:t xml:space="preserve">specifies that </w:t>
      </w:r>
      <w:r w:rsidR="00C145B8" w:rsidRPr="004371F6">
        <w:rPr>
          <w:rFonts w:asciiTheme="majorBidi" w:hAnsiTheme="majorBidi" w:cstheme="majorBidi"/>
          <w:sz w:val="20"/>
          <w:szCs w:val="20"/>
        </w:rPr>
        <w:t>such a</w:t>
      </w:r>
      <w:r w:rsidR="00B43C53" w:rsidRPr="004371F6">
        <w:rPr>
          <w:rFonts w:asciiTheme="majorBidi" w:hAnsiTheme="majorBidi" w:cstheme="majorBidi"/>
          <w:sz w:val="20"/>
          <w:szCs w:val="20"/>
        </w:rPr>
        <w:t xml:space="preserve"> </w:t>
      </w:r>
      <w:r w:rsidR="00D452ED" w:rsidRPr="004371F6">
        <w:rPr>
          <w:rFonts w:asciiTheme="majorBidi" w:hAnsiTheme="majorBidi" w:cstheme="majorBidi"/>
          <w:sz w:val="20"/>
          <w:szCs w:val="20"/>
        </w:rPr>
        <w:t xml:space="preserve">procedure should be initiated </w:t>
      </w:r>
      <w:r w:rsidR="00491D0F" w:rsidRPr="004371F6">
        <w:rPr>
          <w:rFonts w:asciiTheme="majorBidi" w:hAnsiTheme="majorBidi" w:cstheme="majorBidi"/>
          <w:sz w:val="20"/>
          <w:szCs w:val="20"/>
        </w:rPr>
        <w:t xml:space="preserve">by the </w:t>
      </w:r>
      <w:r w:rsidR="00C145B8" w:rsidRPr="004371F6">
        <w:rPr>
          <w:rFonts w:asciiTheme="majorBidi" w:hAnsiTheme="majorBidi" w:cstheme="majorBidi"/>
          <w:sz w:val="20"/>
          <w:szCs w:val="20"/>
        </w:rPr>
        <w:t>m</w:t>
      </w:r>
      <w:r w:rsidR="00491D0F" w:rsidRPr="004371F6">
        <w:rPr>
          <w:rFonts w:asciiTheme="majorBidi" w:hAnsiTheme="majorBidi" w:cstheme="majorBidi"/>
          <w:sz w:val="20"/>
          <w:szCs w:val="20"/>
        </w:rPr>
        <w:t xml:space="preserve">inistry responsible for environment, </w:t>
      </w:r>
      <w:r w:rsidR="00D452ED" w:rsidRPr="004371F6">
        <w:rPr>
          <w:rFonts w:asciiTheme="majorBidi" w:hAnsiTheme="majorBidi" w:cstheme="majorBidi"/>
          <w:sz w:val="20"/>
          <w:szCs w:val="20"/>
        </w:rPr>
        <w:t>as soon as possible and</w:t>
      </w:r>
      <w:r w:rsidR="00C145B8" w:rsidRPr="004371F6">
        <w:rPr>
          <w:rFonts w:asciiTheme="majorBidi" w:hAnsiTheme="majorBidi" w:cstheme="majorBidi"/>
          <w:sz w:val="20"/>
          <w:szCs w:val="20"/>
        </w:rPr>
        <w:t>,</w:t>
      </w:r>
      <w:r w:rsidR="00D452ED" w:rsidRPr="004371F6">
        <w:rPr>
          <w:rFonts w:asciiTheme="majorBidi" w:hAnsiTheme="majorBidi" w:cstheme="majorBidi"/>
          <w:sz w:val="20"/>
          <w:szCs w:val="20"/>
        </w:rPr>
        <w:t xml:space="preserve"> as a minimum</w:t>
      </w:r>
      <w:r w:rsidR="00C145B8" w:rsidRPr="004371F6">
        <w:rPr>
          <w:rFonts w:asciiTheme="majorBidi" w:hAnsiTheme="majorBidi" w:cstheme="majorBidi"/>
          <w:sz w:val="20"/>
          <w:szCs w:val="20"/>
        </w:rPr>
        <w:t>,</w:t>
      </w:r>
      <w:r w:rsidR="00D452ED" w:rsidRPr="004371F6">
        <w:rPr>
          <w:rFonts w:asciiTheme="majorBidi" w:hAnsiTheme="majorBidi" w:cstheme="majorBidi"/>
          <w:sz w:val="20"/>
          <w:szCs w:val="20"/>
        </w:rPr>
        <w:t xml:space="preserve"> at the same time </w:t>
      </w:r>
      <w:r w:rsidR="00C145B8" w:rsidRPr="004371F6">
        <w:rPr>
          <w:rFonts w:asciiTheme="majorBidi" w:hAnsiTheme="majorBidi" w:cstheme="majorBidi"/>
          <w:sz w:val="20"/>
          <w:szCs w:val="20"/>
        </w:rPr>
        <w:t>as</w:t>
      </w:r>
      <w:r w:rsidR="00D452ED" w:rsidRPr="004371F6">
        <w:rPr>
          <w:rFonts w:asciiTheme="majorBidi" w:hAnsiTheme="majorBidi" w:cstheme="majorBidi"/>
          <w:sz w:val="20"/>
          <w:szCs w:val="20"/>
        </w:rPr>
        <w:t xml:space="preserve"> the public of Serbia</w:t>
      </w:r>
      <w:r w:rsidR="00C145B8" w:rsidRPr="004371F6">
        <w:rPr>
          <w:rFonts w:asciiTheme="majorBidi" w:hAnsiTheme="majorBidi" w:cstheme="majorBidi"/>
          <w:sz w:val="20"/>
          <w:szCs w:val="20"/>
        </w:rPr>
        <w:t xml:space="preserve"> is informed</w:t>
      </w:r>
      <w:r w:rsidR="00491D0F" w:rsidRPr="004371F6">
        <w:rPr>
          <w:rFonts w:asciiTheme="majorBidi" w:hAnsiTheme="majorBidi" w:cstheme="majorBidi"/>
          <w:sz w:val="20"/>
          <w:szCs w:val="20"/>
        </w:rPr>
        <w:t xml:space="preserve">, by </w:t>
      </w:r>
      <w:r w:rsidR="00194EB6" w:rsidRPr="004371F6">
        <w:rPr>
          <w:rFonts w:asciiTheme="majorBidi" w:hAnsiTheme="majorBidi" w:cstheme="majorBidi"/>
          <w:sz w:val="20"/>
          <w:szCs w:val="20"/>
        </w:rPr>
        <w:t>transmit</w:t>
      </w:r>
      <w:r w:rsidR="00491D0F" w:rsidRPr="004371F6">
        <w:rPr>
          <w:rFonts w:asciiTheme="majorBidi" w:hAnsiTheme="majorBidi" w:cstheme="majorBidi"/>
          <w:sz w:val="20"/>
          <w:szCs w:val="20"/>
        </w:rPr>
        <w:t>ting</w:t>
      </w:r>
      <w:r w:rsidR="00194EB6" w:rsidRPr="004371F6">
        <w:rPr>
          <w:rFonts w:asciiTheme="majorBidi" w:hAnsiTheme="majorBidi" w:cstheme="majorBidi"/>
          <w:sz w:val="20"/>
          <w:szCs w:val="20"/>
        </w:rPr>
        <w:t xml:space="preserve"> to the potentially affected </w:t>
      </w:r>
      <w:r w:rsidR="00C145B8" w:rsidRPr="004371F6">
        <w:rPr>
          <w:rFonts w:asciiTheme="majorBidi" w:hAnsiTheme="majorBidi" w:cstheme="majorBidi"/>
          <w:sz w:val="20"/>
          <w:szCs w:val="20"/>
        </w:rPr>
        <w:t>S</w:t>
      </w:r>
      <w:r w:rsidR="00194EB6" w:rsidRPr="004371F6">
        <w:rPr>
          <w:rFonts w:asciiTheme="majorBidi" w:hAnsiTheme="majorBidi" w:cstheme="majorBidi"/>
          <w:sz w:val="20"/>
          <w:szCs w:val="20"/>
        </w:rPr>
        <w:t>tate</w:t>
      </w:r>
      <w:r w:rsidR="00491D0F" w:rsidRPr="004371F6">
        <w:rPr>
          <w:rFonts w:asciiTheme="majorBidi" w:hAnsiTheme="majorBidi" w:cstheme="majorBidi"/>
          <w:sz w:val="20"/>
          <w:szCs w:val="20"/>
        </w:rPr>
        <w:t xml:space="preserve"> </w:t>
      </w:r>
      <w:r w:rsidR="00194EB6" w:rsidRPr="004371F6">
        <w:rPr>
          <w:rFonts w:asciiTheme="majorBidi" w:hAnsiTheme="majorBidi" w:cstheme="majorBidi"/>
          <w:sz w:val="20"/>
          <w:szCs w:val="20"/>
        </w:rPr>
        <w:t>the following:</w:t>
      </w:r>
    </w:p>
    <w:p w14:paraId="067BB536" w14:textId="67439124" w:rsidR="00194EB6" w:rsidRPr="004371F6" w:rsidRDefault="00E234F4" w:rsidP="00EC7CD4">
      <w:pPr>
        <w:pStyle w:val="ListParagraph"/>
        <w:numPr>
          <w:ilvl w:val="0"/>
          <w:numId w:val="23"/>
        </w:numPr>
        <w:jc w:val="both"/>
        <w:rPr>
          <w:rFonts w:asciiTheme="majorBidi" w:hAnsiTheme="majorBidi" w:cstheme="majorBidi"/>
          <w:sz w:val="20"/>
          <w:szCs w:val="20"/>
        </w:rPr>
      </w:pPr>
      <w:r w:rsidRPr="004371F6">
        <w:rPr>
          <w:rFonts w:asciiTheme="majorBidi" w:hAnsiTheme="majorBidi" w:cstheme="majorBidi"/>
          <w:sz w:val="20"/>
          <w:szCs w:val="20"/>
        </w:rPr>
        <w:t>A</w:t>
      </w:r>
      <w:r w:rsidR="00194EB6" w:rsidRPr="004371F6">
        <w:rPr>
          <w:rFonts w:asciiTheme="majorBidi" w:hAnsiTheme="majorBidi" w:cstheme="majorBidi"/>
          <w:sz w:val="20"/>
          <w:szCs w:val="20"/>
        </w:rPr>
        <w:t xml:space="preserve"> description of </w:t>
      </w:r>
      <w:r w:rsidR="00C145B8" w:rsidRPr="004371F6">
        <w:rPr>
          <w:rFonts w:asciiTheme="majorBidi" w:hAnsiTheme="majorBidi" w:cstheme="majorBidi"/>
          <w:sz w:val="20"/>
          <w:szCs w:val="20"/>
        </w:rPr>
        <w:t>the</w:t>
      </w:r>
      <w:r w:rsidR="00194EB6" w:rsidRPr="004371F6">
        <w:rPr>
          <w:rFonts w:asciiTheme="majorBidi" w:hAnsiTheme="majorBidi" w:cstheme="majorBidi"/>
          <w:sz w:val="20"/>
          <w:szCs w:val="20"/>
        </w:rPr>
        <w:t xml:space="preserve"> plan or programme</w:t>
      </w:r>
      <w:r w:rsidR="00C145B8" w:rsidRPr="004371F6">
        <w:rPr>
          <w:rFonts w:asciiTheme="majorBidi" w:hAnsiTheme="majorBidi" w:cstheme="majorBidi"/>
          <w:sz w:val="20"/>
          <w:szCs w:val="20"/>
        </w:rPr>
        <w:t>,</w:t>
      </w:r>
      <w:r w:rsidR="00194EB6" w:rsidRPr="004371F6">
        <w:rPr>
          <w:rFonts w:asciiTheme="majorBidi" w:hAnsiTheme="majorBidi" w:cstheme="majorBidi"/>
          <w:sz w:val="20"/>
          <w:szCs w:val="20"/>
        </w:rPr>
        <w:t xml:space="preserve"> along with all available information on its likely impact;</w:t>
      </w:r>
    </w:p>
    <w:p w14:paraId="726E790E" w14:textId="4C211C67" w:rsidR="00194EB6" w:rsidRPr="004371F6" w:rsidRDefault="00194EB6" w:rsidP="00EC7CD4">
      <w:pPr>
        <w:pStyle w:val="ListParagraph"/>
        <w:numPr>
          <w:ilvl w:val="0"/>
          <w:numId w:val="23"/>
        </w:numPr>
        <w:jc w:val="both"/>
        <w:rPr>
          <w:rFonts w:asciiTheme="majorBidi" w:hAnsiTheme="majorBidi" w:cstheme="majorBidi"/>
          <w:sz w:val="20"/>
          <w:szCs w:val="20"/>
        </w:rPr>
      </w:pPr>
      <w:r w:rsidRPr="004371F6">
        <w:rPr>
          <w:rFonts w:asciiTheme="majorBidi" w:hAnsiTheme="majorBidi" w:cstheme="majorBidi"/>
          <w:sz w:val="20"/>
          <w:szCs w:val="20"/>
        </w:rPr>
        <w:t>Information about the nature of the decision to be adopted</w:t>
      </w:r>
      <w:r w:rsidR="00491D0F" w:rsidRPr="004371F6">
        <w:rPr>
          <w:rFonts w:asciiTheme="majorBidi" w:hAnsiTheme="majorBidi" w:cstheme="majorBidi"/>
          <w:sz w:val="20"/>
          <w:szCs w:val="20"/>
        </w:rPr>
        <w:t>;</w:t>
      </w:r>
    </w:p>
    <w:p w14:paraId="6743916F" w14:textId="2D4B818C" w:rsidR="009E5676" w:rsidRPr="004371F6" w:rsidRDefault="00194EB6" w:rsidP="00EC7CD4">
      <w:pPr>
        <w:pStyle w:val="ListParagraph"/>
        <w:numPr>
          <w:ilvl w:val="0"/>
          <w:numId w:val="23"/>
        </w:numPr>
        <w:jc w:val="both"/>
        <w:rPr>
          <w:rFonts w:asciiTheme="majorBidi" w:hAnsiTheme="majorBidi" w:cstheme="majorBidi"/>
          <w:sz w:val="20"/>
          <w:szCs w:val="20"/>
        </w:rPr>
      </w:pPr>
      <w:r w:rsidRPr="004371F6">
        <w:rPr>
          <w:rFonts w:asciiTheme="majorBidi" w:hAnsiTheme="majorBidi" w:cstheme="majorBidi"/>
          <w:sz w:val="20"/>
          <w:szCs w:val="20"/>
        </w:rPr>
        <w:t>An indication of a time</w:t>
      </w:r>
      <w:r w:rsidR="001279AF" w:rsidRPr="004371F6">
        <w:rPr>
          <w:rFonts w:asciiTheme="majorBidi" w:hAnsiTheme="majorBidi" w:cstheme="majorBidi"/>
          <w:sz w:val="20"/>
          <w:szCs w:val="20"/>
        </w:rPr>
        <w:t xml:space="preserve"> </w:t>
      </w:r>
      <w:r w:rsidRPr="004371F6">
        <w:rPr>
          <w:rFonts w:asciiTheme="majorBidi" w:hAnsiTheme="majorBidi" w:cstheme="majorBidi"/>
          <w:sz w:val="20"/>
          <w:szCs w:val="20"/>
        </w:rPr>
        <w:t>frame within w</w:t>
      </w:r>
      <w:r w:rsidR="00E234F4" w:rsidRPr="004371F6">
        <w:rPr>
          <w:rFonts w:asciiTheme="majorBidi" w:hAnsiTheme="majorBidi" w:cstheme="majorBidi"/>
          <w:sz w:val="20"/>
          <w:szCs w:val="20"/>
        </w:rPr>
        <w:t>h</w:t>
      </w:r>
      <w:r w:rsidRPr="004371F6">
        <w:rPr>
          <w:rFonts w:asciiTheme="majorBidi" w:hAnsiTheme="majorBidi" w:cstheme="majorBidi"/>
          <w:sz w:val="20"/>
          <w:szCs w:val="20"/>
        </w:rPr>
        <w:t>i</w:t>
      </w:r>
      <w:r w:rsidR="00E234F4" w:rsidRPr="004371F6">
        <w:rPr>
          <w:rFonts w:asciiTheme="majorBidi" w:hAnsiTheme="majorBidi" w:cstheme="majorBidi"/>
          <w:sz w:val="20"/>
          <w:szCs w:val="20"/>
        </w:rPr>
        <w:t>c</w:t>
      </w:r>
      <w:r w:rsidRPr="004371F6">
        <w:rPr>
          <w:rFonts w:asciiTheme="majorBidi" w:hAnsiTheme="majorBidi" w:cstheme="majorBidi"/>
          <w:sz w:val="20"/>
          <w:szCs w:val="20"/>
        </w:rPr>
        <w:t xml:space="preserve">h </w:t>
      </w:r>
      <w:r w:rsidR="00491D0F" w:rsidRPr="004371F6">
        <w:rPr>
          <w:rFonts w:asciiTheme="majorBidi" w:hAnsiTheme="majorBidi" w:cstheme="majorBidi"/>
          <w:sz w:val="20"/>
          <w:szCs w:val="20"/>
        </w:rPr>
        <w:t xml:space="preserve">the potentially affected </w:t>
      </w:r>
      <w:r w:rsidR="00C145B8" w:rsidRPr="004371F6">
        <w:rPr>
          <w:rFonts w:asciiTheme="majorBidi" w:hAnsiTheme="majorBidi" w:cstheme="majorBidi"/>
          <w:sz w:val="20"/>
          <w:szCs w:val="20"/>
        </w:rPr>
        <w:t>S</w:t>
      </w:r>
      <w:r w:rsidRPr="004371F6">
        <w:rPr>
          <w:rFonts w:asciiTheme="majorBidi" w:hAnsiTheme="majorBidi" w:cstheme="majorBidi"/>
          <w:sz w:val="20"/>
          <w:szCs w:val="20"/>
        </w:rPr>
        <w:t xml:space="preserve">tate can </w:t>
      </w:r>
      <w:r w:rsidR="00491D0F" w:rsidRPr="004371F6">
        <w:rPr>
          <w:rFonts w:asciiTheme="majorBidi" w:hAnsiTheme="majorBidi" w:cstheme="majorBidi"/>
          <w:sz w:val="20"/>
          <w:szCs w:val="20"/>
        </w:rPr>
        <w:t>“notify Serbia of its intention to participate in the decision-making procedure”</w:t>
      </w:r>
      <w:r w:rsidRPr="004371F6">
        <w:rPr>
          <w:rFonts w:asciiTheme="majorBidi" w:hAnsiTheme="majorBidi" w:cstheme="majorBidi"/>
          <w:sz w:val="20"/>
          <w:szCs w:val="20"/>
        </w:rPr>
        <w:t>.</w:t>
      </w:r>
    </w:p>
    <w:p w14:paraId="7F4CE551" w14:textId="0A6660E6" w:rsidR="00DE72C3" w:rsidRPr="004371F6" w:rsidRDefault="00302549" w:rsidP="00EC7CD4">
      <w:pPr>
        <w:jc w:val="both"/>
        <w:rPr>
          <w:rFonts w:asciiTheme="majorBidi" w:hAnsiTheme="majorBidi" w:cstheme="majorBidi"/>
          <w:sz w:val="20"/>
          <w:szCs w:val="20"/>
        </w:rPr>
      </w:pPr>
      <w:r w:rsidRPr="004371F6">
        <w:rPr>
          <w:rFonts w:asciiTheme="majorBidi" w:hAnsiTheme="majorBidi" w:cstheme="majorBidi"/>
          <w:sz w:val="20"/>
          <w:szCs w:val="20"/>
        </w:rPr>
        <w:t>5</w:t>
      </w:r>
      <w:ins w:id="140" w:author="Elena Santer" w:date="2022-03-14T15:17:00Z">
        <w:r w:rsidR="006B7BB2">
          <w:rPr>
            <w:rFonts w:asciiTheme="majorBidi" w:hAnsiTheme="majorBidi" w:cstheme="majorBidi"/>
            <w:sz w:val="20"/>
            <w:szCs w:val="20"/>
          </w:rPr>
          <w:t>3</w:t>
        </w:r>
      </w:ins>
      <w:del w:id="141" w:author="Elena Santer" w:date="2022-03-14T15:17:00Z">
        <w:r w:rsidRPr="004371F6" w:rsidDel="006B7BB2">
          <w:rPr>
            <w:rFonts w:asciiTheme="majorBidi" w:hAnsiTheme="majorBidi" w:cstheme="majorBidi"/>
            <w:sz w:val="20"/>
            <w:szCs w:val="20"/>
          </w:rPr>
          <w:delText>5</w:delText>
        </w:r>
      </w:del>
      <w:r w:rsidRPr="004371F6">
        <w:rPr>
          <w:rFonts w:asciiTheme="majorBidi" w:hAnsiTheme="majorBidi" w:cstheme="majorBidi"/>
          <w:sz w:val="20"/>
          <w:szCs w:val="20"/>
        </w:rPr>
        <w:t xml:space="preserve">. </w:t>
      </w:r>
      <w:r w:rsidR="00491D0F" w:rsidRPr="004371F6">
        <w:rPr>
          <w:rFonts w:asciiTheme="majorBidi" w:hAnsiTheme="majorBidi" w:cstheme="majorBidi"/>
          <w:sz w:val="20"/>
          <w:szCs w:val="20"/>
        </w:rPr>
        <w:t xml:space="preserve">In addition, </w:t>
      </w:r>
      <w:r w:rsidR="0033602E" w:rsidRPr="004371F6">
        <w:rPr>
          <w:rFonts w:asciiTheme="majorBidi" w:hAnsiTheme="majorBidi" w:cstheme="majorBidi"/>
          <w:sz w:val="20"/>
          <w:szCs w:val="20"/>
        </w:rPr>
        <w:t>a</w:t>
      </w:r>
      <w:r w:rsidR="00491D0F" w:rsidRPr="004371F6">
        <w:rPr>
          <w:rFonts w:asciiTheme="majorBidi" w:hAnsiTheme="majorBidi" w:cstheme="majorBidi"/>
          <w:sz w:val="20"/>
          <w:szCs w:val="20"/>
        </w:rPr>
        <w:t>rticle 23 of the Law request</w:t>
      </w:r>
      <w:r w:rsidR="00EC7CD4" w:rsidRPr="004371F6">
        <w:rPr>
          <w:rFonts w:asciiTheme="majorBidi" w:hAnsiTheme="majorBidi" w:cstheme="majorBidi"/>
          <w:sz w:val="20"/>
          <w:szCs w:val="20"/>
        </w:rPr>
        <w:t>s</w:t>
      </w:r>
      <w:r w:rsidR="00491D0F" w:rsidRPr="004371F6">
        <w:rPr>
          <w:rFonts w:asciiTheme="majorBidi" w:hAnsiTheme="majorBidi" w:cstheme="majorBidi"/>
          <w:sz w:val="20"/>
          <w:szCs w:val="20"/>
        </w:rPr>
        <w:t xml:space="preserve"> the </w:t>
      </w:r>
      <w:r w:rsidR="00C145B8" w:rsidRPr="004371F6">
        <w:rPr>
          <w:rFonts w:asciiTheme="majorBidi" w:hAnsiTheme="majorBidi" w:cstheme="majorBidi"/>
          <w:sz w:val="20"/>
          <w:szCs w:val="20"/>
        </w:rPr>
        <w:t>m</w:t>
      </w:r>
      <w:r w:rsidR="009E5676" w:rsidRPr="004371F6">
        <w:rPr>
          <w:rFonts w:asciiTheme="majorBidi" w:hAnsiTheme="majorBidi" w:cstheme="majorBidi"/>
          <w:sz w:val="20"/>
          <w:szCs w:val="20"/>
        </w:rPr>
        <w:t>inistry</w:t>
      </w:r>
      <w:r w:rsidR="00A04755" w:rsidRPr="004371F6">
        <w:rPr>
          <w:rFonts w:asciiTheme="majorBidi" w:hAnsiTheme="majorBidi" w:cstheme="majorBidi"/>
          <w:sz w:val="20"/>
          <w:szCs w:val="20"/>
        </w:rPr>
        <w:t xml:space="preserve"> responsible for environmental protection </w:t>
      </w:r>
      <w:r w:rsidR="00491D0F" w:rsidRPr="004371F6">
        <w:rPr>
          <w:rFonts w:asciiTheme="majorBidi" w:hAnsiTheme="majorBidi" w:cstheme="majorBidi"/>
          <w:sz w:val="20"/>
          <w:szCs w:val="20"/>
        </w:rPr>
        <w:t>to</w:t>
      </w:r>
      <w:r w:rsidR="00EC7CD4" w:rsidRPr="004371F6">
        <w:rPr>
          <w:rFonts w:asciiTheme="majorBidi" w:hAnsiTheme="majorBidi" w:cstheme="majorBidi"/>
          <w:sz w:val="20"/>
          <w:szCs w:val="20"/>
        </w:rPr>
        <w:t xml:space="preserve"> i</w:t>
      </w:r>
      <w:r w:rsidR="009E5676" w:rsidRPr="004371F6">
        <w:rPr>
          <w:rFonts w:asciiTheme="majorBidi" w:hAnsiTheme="majorBidi" w:cstheme="majorBidi"/>
          <w:sz w:val="20"/>
          <w:szCs w:val="20"/>
        </w:rPr>
        <w:t xml:space="preserve">nform </w:t>
      </w:r>
      <w:r w:rsidR="00A04755" w:rsidRPr="004371F6">
        <w:rPr>
          <w:rFonts w:asciiTheme="majorBidi" w:hAnsiTheme="majorBidi" w:cstheme="majorBidi"/>
          <w:sz w:val="20"/>
          <w:szCs w:val="20"/>
        </w:rPr>
        <w:t>the</w:t>
      </w:r>
      <w:r w:rsidR="009E5676" w:rsidRPr="004371F6">
        <w:rPr>
          <w:rFonts w:asciiTheme="majorBidi" w:hAnsiTheme="majorBidi" w:cstheme="majorBidi"/>
          <w:sz w:val="20"/>
          <w:szCs w:val="20"/>
        </w:rPr>
        <w:t xml:space="preserve"> </w:t>
      </w:r>
      <w:r w:rsidR="00C145B8" w:rsidRPr="004371F6">
        <w:rPr>
          <w:rFonts w:asciiTheme="majorBidi" w:hAnsiTheme="majorBidi" w:cstheme="majorBidi"/>
          <w:sz w:val="20"/>
          <w:szCs w:val="20"/>
        </w:rPr>
        <w:t>S</w:t>
      </w:r>
      <w:r w:rsidR="009E5676" w:rsidRPr="004371F6">
        <w:rPr>
          <w:rFonts w:asciiTheme="majorBidi" w:hAnsiTheme="majorBidi" w:cstheme="majorBidi"/>
          <w:sz w:val="20"/>
          <w:szCs w:val="20"/>
        </w:rPr>
        <w:t>tate consulted</w:t>
      </w:r>
      <w:r w:rsidR="00E234F4" w:rsidRPr="004371F6">
        <w:rPr>
          <w:rFonts w:asciiTheme="majorBidi" w:hAnsiTheme="majorBidi" w:cstheme="majorBidi"/>
          <w:sz w:val="20"/>
          <w:szCs w:val="20"/>
        </w:rPr>
        <w:t xml:space="preserve"> </w:t>
      </w:r>
      <w:r w:rsidR="009E5676" w:rsidRPr="004371F6">
        <w:rPr>
          <w:rFonts w:asciiTheme="majorBidi" w:hAnsiTheme="majorBidi" w:cstheme="majorBidi"/>
          <w:sz w:val="20"/>
          <w:szCs w:val="20"/>
        </w:rPr>
        <w:t xml:space="preserve">about the decision on approval </w:t>
      </w:r>
      <w:r w:rsidR="00A04755" w:rsidRPr="004371F6">
        <w:rPr>
          <w:rFonts w:asciiTheme="majorBidi" w:hAnsiTheme="majorBidi" w:cstheme="majorBidi"/>
          <w:sz w:val="20"/>
          <w:szCs w:val="20"/>
        </w:rPr>
        <w:t>of</w:t>
      </w:r>
      <w:r w:rsidR="009E5676" w:rsidRPr="004371F6">
        <w:rPr>
          <w:rFonts w:asciiTheme="majorBidi" w:hAnsiTheme="majorBidi" w:cstheme="majorBidi"/>
          <w:sz w:val="20"/>
          <w:szCs w:val="20"/>
        </w:rPr>
        <w:t xml:space="preserve"> the strategic assessment</w:t>
      </w:r>
      <w:r w:rsidR="00EC7CD4" w:rsidRPr="004371F6">
        <w:rPr>
          <w:rFonts w:asciiTheme="majorBidi" w:hAnsiTheme="majorBidi" w:cstheme="majorBidi"/>
          <w:sz w:val="20"/>
          <w:szCs w:val="20"/>
        </w:rPr>
        <w:t xml:space="preserve"> and to s</w:t>
      </w:r>
      <w:r w:rsidR="009E5676" w:rsidRPr="004371F6">
        <w:rPr>
          <w:rFonts w:asciiTheme="majorBidi" w:hAnsiTheme="majorBidi" w:cstheme="majorBidi"/>
          <w:sz w:val="20"/>
          <w:szCs w:val="20"/>
        </w:rPr>
        <w:t>ubmi</w:t>
      </w:r>
      <w:r w:rsidR="00E234F4" w:rsidRPr="004371F6">
        <w:rPr>
          <w:rFonts w:asciiTheme="majorBidi" w:hAnsiTheme="majorBidi" w:cstheme="majorBidi"/>
          <w:sz w:val="20"/>
          <w:szCs w:val="20"/>
        </w:rPr>
        <w:t>t to it</w:t>
      </w:r>
      <w:r w:rsidR="00A04755" w:rsidRPr="004371F6">
        <w:rPr>
          <w:rFonts w:asciiTheme="majorBidi" w:hAnsiTheme="majorBidi" w:cstheme="majorBidi"/>
          <w:sz w:val="20"/>
          <w:szCs w:val="20"/>
        </w:rPr>
        <w:t>, among other things</w:t>
      </w:r>
      <w:r w:rsidR="00EC7CD4" w:rsidRPr="004371F6">
        <w:rPr>
          <w:rFonts w:asciiTheme="majorBidi" w:hAnsiTheme="majorBidi" w:cstheme="majorBidi"/>
          <w:sz w:val="20"/>
          <w:szCs w:val="20"/>
        </w:rPr>
        <w:t>,</w:t>
      </w:r>
      <w:r w:rsidR="00A04755" w:rsidRPr="004371F6">
        <w:rPr>
          <w:rFonts w:asciiTheme="majorBidi" w:hAnsiTheme="majorBidi" w:cstheme="majorBidi"/>
          <w:sz w:val="20"/>
          <w:szCs w:val="20"/>
        </w:rPr>
        <w:t xml:space="preserve"> information </w:t>
      </w:r>
      <w:r w:rsidR="00C145B8" w:rsidRPr="004371F6">
        <w:rPr>
          <w:rFonts w:asciiTheme="majorBidi" w:hAnsiTheme="majorBidi" w:cstheme="majorBidi"/>
          <w:sz w:val="20"/>
          <w:szCs w:val="20"/>
        </w:rPr>
        <w:t>on</w:t>
      </w:r>
      <w:r w:rsidR="00A04755" w:rsidRPr="004371F6">
        <w:rPr>
          <w:rFonts w:asciiTheme="majorBidi" w:hAnsiTheme="majorBidi" w:cstheme="majorBidi"/>
          <w:sz w:val="20"/>
          <w:szCs w:val="20"/>
        </w:rPr>
        <w:t xml:space="preserve"> </w:t>
      </w:r>
      <w:r w:rsidR="00491D0F" w:rsidRPr="004371F6">
        <w:rPr>
          <w:rFonts w:asciiTheme="majorBidi" w:hAnsiTheme="majorBidi" w:cstheme="majorBidi"/>
          <w:sz w:val="20"/>
          <w:szCs w:val="20"/>
        </w:rPr>
        <w:t>“</w:t>
      </w:r>
      <w:r w:rsidR="00A04755" w:rsidRPr="004371F6">
        <w:rPr>
          <w:rFonts w:asciiTheme="majorBidi" w:hAnsiTheme="majorBidi" w:cstheme="majorBidi"/>
          <w:sz w:val="20"/>
          <w:szCs w:val="20"/>
        </w:rPr>
        <w:t xml:space="preserve">the </w:t>
      </w:r>
      <w:r w:rsidR="009E5676" w:rsidRPr="004371F6">
        <w:rPr>
          <w:rFonts w:asciiTheme="majorBidi" w:hAnsiTheme="majorBidi" w:cstheme="majorBidi"/>
          <w:sz w:val="20"/>
          <w:szCs w:val="20"/>
        </w:rPr>
        <w:t>results of consultations and reasons based on which th</w:t>
      </w:r>
      <w:r w:rsidR="00491D0F" w:rsidRPr="004371F6">
        <w:rPr>
          <w:rFonts w:asciiTheme="majorBidi" w:hAnsiTheme="majorBidi" w:cstheme="majorBidi"/>
          <w:sz w:val="20"/>
          <w:szCs w:val="20"/>
        </w:rPr>
        <w:t xml:space="preserve">e </w:t>
      </w:r>
      <w:r w:rsidR="009E5676" w:rsidRPr="004371F6">
        <w:rPr>
          <w:rFonts w:asciiTheme="majorBidi" w:hAnsiTheme="majorBidi" w:cstheme="majorBidi"/>
          <w:sz w:val="20"/>
          <w:szCs w:val="20"/>
        </w:rPr>
        <w:t xml:space="preserve">decision </w:t>
      </w:r>
      <w:r w:rsidR="00491D0F" w:rsidRPr="004371F6">
        <w:rPr>
          <w:rFonts w:asciiTheme="majorBidi" w:hAnsiTheme="majorBidi" w:cstheme="majorBidi"/>
          <w:sz w:val="20"/>
          <w:szCs w:val="20"/>
        </w:rPr>
        <w:t xml:space="preserve">on approval </w:t>
      </w:r>
      <w:r w:rsidR="009E5676" w:rsidRPr="004371F6">
        <w:rPr>
          <w:rFonts w:asciiTheme="majorBidi" w:hAnsiTheme="majorBidi" w:cstheme="majorBidi"/>
          <w:sz w:val="20"/>
          <w:szCs w:val="20"/>
        </w:rPr>
        <w:t>was made</w:t>
      </w:r>
      <w:r w:rsidR="00491D0F" w:rsidRPr="004371F6">
        <w:rPr>
          <w:rFonts w:asciiTheme="majorBidi" w:hAnsiTheme="majorBidi" w:cstheme="majorBidi"/>
          <w:sz w:val="20"/>
          <w:szCs w:val="20"/>
        </w:rPr>
        <w:t>”</w:t>
      </w:r>
      <w:r w:rsidR="00A04755" w:rsidRPr="004371F6">
        <w:rPr>
          <w:rFonts w:asciiTheme="majorBidi" w:hAnsiTheme="majorBidi" w:cstheme="majorBidi"/>
          <w:sz w:val="20"/>
          <w:szCs w:val="20"/>
        </w:rPr>
        <w:t xml:space="preserve">. </w:t>
      </w:r>
    </w:p>
    <w:p w14:paraId="0B6939D7" w14:textId="14A00830" w:rsidR="00C95D5F" w:rsidRPr="004371F6" w:rsidRDefault="00302549" w:rsidP="00C95D5F">
      <w:pPr>
        <w:jc w:val="both"/>
        <w:rPr>
          <w:rFonts w:asciiTheme="majorBidi" w:hAnsiTheme="majorBidi" w:cstheme="majorBidi"/>
          <w:sz w:val="20"/>
          <w:szCs w:val="20"/>
        </w:rPr>
      </w:pPr>
      <w:r w:rsidRPr="004371F6">
        <w:rPr>
          <w:rFonts w:asciiTheme="majorBidi" w:hAnsiTheme="majorBidi" w:cstheme="majorBidi"/>
          <w:sz w:val="20"/>
          <w:szCs w:val="20"/>
        </w:rPr>
        <w:t>5</w:t>
      </w:r>
      <w:ins w:id="142" w:author="Elena Santer" w:date="2022-03-14T15:17:00Z">
        <w:r w:rsidR="006B7BB2">
          <w:rPr>
            <w:rFonts w:asciiTheme="majorBidi" w:hAnsiTheme="majorBidi" w:cstheme="majorBidi"/>
            <w:sz w:val="20"/>
            <w:szCs w:val="20"/>
          </w:rPr>
          <w:t>4</w:t>
        </w:r>
      </w:ins>
      <w:del w:id="143" w:author="Elena Santer" w:date="2022-03-14T15:17:00Z">
        <w:r w:rsidRPr="004371F6" w:rsidDel="006B7BB2">
          <w:rPr>
            <w:rFonts w:asciiTheme="majorBidi" w:hAnsiTheme="majorBidi" w:cstheme="majorBidi"/>
            <w:sz w:val="20"/>
            <w:szCs w:val="20"/>
          </w:rPr>
          <w:delText>6</w:delText>
        </w:r>
      </w:del>
      <w:r w:rsidRPr="004371F6">
        <w:rPr>
          <w:rFonts w:asciiTheme="majorBidi" w:hAnsiTheme="majorBidi" w:cstheme="majorBidi"/>
          <w:sz w:val="20"/>
          <w:szCs w:val="20"/>
        </w:rPr>
        <w:t>.</w:t>
      </w:r>
      <w:r w:rsidR="00284E7D" w:rsidRPr="004371F6">
        <w:rPr>
          <w:rFonts w:asciiTheme="majorBidi" w:hAnsiTheme="majorBidi" w:cstheme="majorBidi"/>
          <w:sz w:val="20"/>
          <w:szCs w:val="20"/>
        </w:rPr>
        <w:t xml:space="preserve">The </w:t>
      </w:r>
      <w:r w:rsidR="00C95D5F" w:rsidRPr="004371F6">
        <w:rPr>
          <w:rFonts w:asciiTheme="majorBidi" w:hAnsiTheme="majorBidi" w:cstheme="majorBidi"/>
          <w:sz w:val="20"/>
          <w:szCs w:val="20"/>
        </w:rPr>
        <w:t xml:space="preserve">Committee observed that the </w:t>
      </w:r>
      <w:r w:rsidR="00284E7D" w:rsidRPr="004371F6">
        <w:rPr>
          <w:rFonts w:asciiTheme="majorBidi" w:hAnsiTheme="majorBidi" w:cstheme="majorBidi"/>
          <w:sz w:val="20"/>
          <w:szCs w:val="20"/>
        </w:rPr>
        <w:t>above</w:t>
      </w:r>
      <w:r w:rsidR="00C145B8" w:rsidRPr="004371F6">
        <w:rPr>
          <w:rFonts w:asciiTheme="majorBidi" w:hAnsiTheme="majorBidi" w:cstheme="majorBidi"/>
          <w:sz w:val="20"/>
          <w:szCs w:val="20"/>
        </w:rPr>
        <w:t>-mentioned</w:t>
      </w:r>
      <w:r w:rsidR="00284E7D" w:rsidRPr="004371F6">
        <w:rPr>
          <w:rFonts w:asciiTheme="majorBidi" w:hAnsiTheme="majorBidi" w:cstheme="majorBidi"/>
          <w:sz w:val="20"/>
          <w:szCs w:val="20"/>
        </w:rPr>
        <w:t xml:space="preserve"> legislation</w:t>
      </w:r>
      <w:r w:rsidR="00C95D5F" w:rsidRPr="004371F6">
        <w:rPr>
          <w:rFonts w:asciiTheme="majorBidi" w:hAnsiTheme="majorBidi" w:cstheme="majorBidi"/>
          <w:sz w:val="20"/>
          <w:szCs w:val="20"/>
        </w:rPr>
        <w:t xml:space="preserve"> of Serbia</w:t>
      </w:r>
      <w:r w:rsidR="00284E7D" w:rsidRPr="004371F6">
        <w:rPr>
          <w:rFonts w:asciiTheme="majorBidi" w:hAnsiTheme="majorBidi" w:cstheme="majorBidi"/>
          <w:sz w:val="20"/>
          <w:szCs w:val="20"/>
        </w:rPr>
        <w:t xml:space="preserve"> </w:t>
      </w:r>
      <w:r w:rsidR="00C95D5F" w:rsidRPr="004371F6">
        <w:rPr>
          <w:rFonts w:asciiTheme="majorBidi" w:hAnsiTheme="majorBidi" w:cstheme="majorBidi"/>
          <w:sz w:val="20"/>
          <w:szCs w:val="20"/>
        </w:rPr>
        <w:t xml:space="preserve">has no explicit provisions requiring that: </w:t>
      </w:r>
    </w:p>
    <w:p w14:paraId="2088865B" w14:textId="72E469C6" w:rsidR="00C95D5F" w:rsidRPr="004371F6" w:rsidRDefault="00C95D5F" w:rsidP="00EC7CD4">
      <w:pPr>
        <w:ind w:firstLine="720"/>
        <w:jc w:val="both"/>
        <w:rPr>
          <w:rFonts w:asciiTheme="majorBidi" w:hAnsiTheme="majorBidi" w:cstheme="majorBidi"/>
          <w:sz w:val="20"/>
          <w:szCs w:val="20"/>
        </w:rPr>
      </w:pPr>
      <w:r w:rsidRPr="004371F6">
        <w:rPr>
          <w:rFonts w:asciiTheme="majorBidi" w:hAnsiTheme="majorBidi" w:cstheme="majorBidi"/>
          <w:sz w:val="20"/>
          <w:szCs w:val="20"/>
        </w:rPr>
        <w:t xml:space="preserve">(a) </w:t>
      </w:r>
      <w:r w:rsidR="00EC7CD4" w:rsidRPr="004371F6">
        <w:rPr>
          <w:rFonts w:asciiTheme="majorBidi" w:hAnsiTheme="majorBidi" w:cstheme="majorBidi"/>
          <w:sz w:val="20"/>
          <w:szCs w:val="20"/>
        </w:rPr>
        <w:t>The</w:t>
      </w:r>
      <w:r w:rsidR="00685104" w:rsidRPr="004371F6">
        <w:rPr>
          <w:rFonts w:asciiTheme="majorBidi" w:hAnsiTheme="majorBidi" w:cstheme="majorBidi"/>
          <w:sz w:val="20"/>
          <w:szCs w:val="20"/>
        </w:rPr>
        <w:t xml:space="preserve"> notification contain a</w:t>
      </w:r>
      <w:r w:rsidRPr="004371F6">
        <w:rPr>
          <w:rFonts w:asciiTheme="majorBidi" w:hAnsiTheme="majorBidi" w:cstheme="majorBidi"/>
          <w:sz w:val="20"/>
          <w:szCs w:val="20"/>
        </w:rPr>
        <w:t xml:space="preserve"> draft plan </w:t>
      </w:r>
      <w:r w:rsidR="00C145B8" w:rsidRPr="004371F6">
        <w:rPr>
          <w:rFonts w:asciiTheme="majorBidi" w:hAnsiTheme="majorBidi" w:cstheme="majorBidi"/>
          <w:sz w:val="20"/>
          <w:szCs w:val="20"/>
        </w:rPr>
        <w:t>or</w:t>
      </w:r>
      <w:r w:rsidRPr="004371F6">
        <w:rPr>
          <w:rFonts w:asciiTheme="majorBidi" w:hAnsiTheme="majorBidi" w:cstheme="majorBidi"/>
          <w:sz w:val="20"/>
          <w:szCs w:val="20"/>
        </w:rPr>
        <w:t xml:space="preserve"> programme and the environmental report</w:t>
      </w:r>
      <w:r w:rsidR="00C145B8" w:rsidRPr="004371F6">
        <w:rPr>
          <w:rFonts w:asciiTheme="majorBidi" w:hAnsiTheme="majorBidi" w:cstheme="majorBidi"/>
          <w:sz w:val="20"/>
          <w:szCs w:val="20"/>
        </w:rPr>
        <w:t>,</w:t>
      </w:r>
      <w:r w:rsidRPr="004371F6">
        <w:rPr>
          <w:rFonts w:asciiTheme="majorBidi" w:hAnsiTheme="majorBidi" w:cstheme="majorBidi"/>
          <w:sz w:val="20"/>
          <w:szCs w:val="20"/>
        </w:rPr>
        <w:t xml:space="preserve"> </w:t>
      </w:r>
      <w:r w:rsidR="00685104" w:rsidRPr="004371F6">
        <w:rPr>
          <w:rFonts w:asciiTheme="majorBidi" w:hAnsiTheme="majorBidi" w:cstheme="majorBidi"/>
          <w:sz w:val="20"/>
          <w:szCs w:val="20"/>
        </w:rPr>
        <w:t>as set out in article 10</w:t>
      </w:r>
      <w:r w:rsidR="0033602E" w:rsidRPr="004371F6">
        <w:rPr>
          <w:rFonts w:asciiTheme="majorBidi" w:hAnsiTheme="majorBidi" w:cstheme="majorBidi"/>
          <w:sz w:val="20"/>
          <w:szCs w:val="20"/>
        </w:rPr>
        <w:t xml:space="preserve"> </w:t>
      </w:r>
      <w:r w:rsidR="00685104" w:rsidRPr="004371F6">
        <w:rPr>
          <w:rFonts w:asciiTheme="majorBidi" w:hAnsiTheme="majorBidi" w:cstheme="majorBidi"/>
          <w:sz w:val="20"/>
          <w:szCs w:val="20"/>
        </w:rPr>
        <w:t>(2</w:t>
      </w:r>
      <w:r w:rsidR="0033602E" w:rsidRPr="004371F6">
        <w:rPr>
          <w:rFonts w:asciiTheme="majorBidi" w:hAnsiTheme="majorBidi" w:cstheme="majorBidi"/>
          <w:sz w:val="20"/>
          <w:szCs w:val="20"/>
        </w:rPr>
        <w:t xml:space="preserve">) </w:t>
      </w:r>
      <w:r w:rsidR="00685104" w:rsidRPr="004371F6">
        <w:rPr>
          <w:rFonts w:asciiTheme="majorBidi" w:hAnsiTheme="majorBidi" w:cstheme="majorBidi"/>
          <w:sz w:val="20"/>
          <w:szCs w:val="20"/>
        </w:rPr>
        <w:t>(a) of the Protocol</w:t>
      </w:r>
      <w:r w:rsidRPr="004371F6">
        <w:rPr>
          <w:rFonts w:asciiTheme="majorBidi" w:hAnsiTheme="majorBidi" w:cstheme="majorBidi"/>
          <w:sz w:val="20"/>
          <w:szCs w:val="20"/>
        </w:rPr>
        <w:t>;</w:t>
      </w:r>
    </w:p>
    <w:p w14:paraId="748ABF2C" w14:textId="3FBAC3DF" w:rsidR="00EC7CD4" w:rsidRPr="004371F6" w:rsidRDefault="00C95D5F" w:rsidP="00EC7CD4">
      <w:pPr>
        <w:ind w:firstLine="720"/>
        <w:jc w:val="both"/>
        <w:rPr>
          <w:rFonts w:asciiTheme="majorBidi" w:hAnsiTheme="majorBidi" w:cstheme="majorBidi"/>
          <w:sz w:val="20"/>
          <w:szCs w:val="20"/>
        </w:rPr>
      </w:pPr>
      <w:r w:rsidRPr="004371F6">
        <w:rPr>
          <w:rFonts w:asciiTheme="majorBidi" w:hAnsiTheme="majorBidi" w:cstheme="majorBidi"/>
          <w:sz w:val="20"/>
          <w:szCs w:val="20"/>
        </w:rPr>
        <w:t xml:space="preserve">(b) </w:t>
      </w:r>
      <w:r w:rsidR="00EC7CD4" w:rsidRPr="004371F6">
        <w:rPr>
          <w:rFonts w:asciiTheme="majorBidi" w:hAnsiTheme="majorBidi" w:cstheme="majorBidi"/>
          <w:sz w:val="20"/>
          <w:szCs w:val="20"/>
        </w:rPr>
        <w:t>T</w:t>
      </w:r>
      <w:r w:rsidRPr="004371F6">
        <w:rPr>
          <w:rFonts w:asciiTheme="majorBidi" w:hAnsiTheme="majorBidi" w:cstheme="majorBidi"/>
          <w:sz w:val="20"/>
          <w:szCs w:val="20"/>
        </w:rPr>
        <w:t xml:space="preserve">he plan or programme </w:t>
      </w:r>
      <w:r w:rsidR="00685104" w:rsidRPr="004371F6">
        <w:rPr>
          <w:rFonts w:asciiTheme="majorBidi" w:hAnsiTheme="majorBidi" w:cstheme="majorBidi"/>
          <w:sz w:val="20"/>
          <w:szCs w:val="20"/>
        </w:rPr>
        <w:t xml:space="preserve">– </w:t>
      </w:r>
      <w:r w:rsidRPr="004371F6">
        <w:rPr>
          <w:rFonts w:asciiTheme="majorBidi" w:hAnsiTheme="majorBidi" w:cstheme="majorBidi"/>
          <w:sz w:val="20"/>
          <w:szCs w:val="20"/>
        </w:rPr>
        <w:t xml:space="preserve">upon </w:t>
      </w:r>
      <w:r w:rsidR="00685104" w:rsidRPr="004371F6">
        <w:rPr>
          <w:rFonts w:asciiTheme="majorBidi" w:hAnsiTheme="majorBidi" w:cstheme="majorBidi"/>
          <w:sz w:val="20"/>
          <w:szCs w:val="20"/>
        </w:rPr>
        <w:t xml:space="preserve">its </w:t>
      </w:r>
      <w:r w:rsidRPr="004371F6">
        <w:rPr>
          <w:rFonts w:asciiTheme="majorBidi" w:hAnsiTheme="majorBidi" w:cstheme="majorBidi"/>
          <w:sz w:val="20"/>
          <w:szCs w:val="20"/>
        </w:rPr>
        <w:t xml:space="preserve">adoption </w:t>
      </w:r>
      <w:r w:rsidR="00685104" w:rsidRPr="004371F6">
        <w:rPr>
          <w:rFonts w:asciiTheme="majorBidi" w:hAnsiTheme="majorBidi" w:cstheme="majorBidi"/>
          <w:sz w:val="20"/>
          <w:szCs w:val="20"/>
        </w:rPr>
        <w:t xml:space="preserve">– </w:t>
      </w:r>
      <w:r w:rsidR="00C145B8" w:rsidRPr="004371F6">
        <w:rPr>
          <w:rFonts w:asciiTheme="majorBidi" w:hAnsiTheme="majorBidi" w:cstheme="majorBidi"/>
          <w:sz w:val="20"/>
          <w:szCs w:val="20"/>
        </w:rPr>
        <w:t>be</w:t>
      </w:r>
      <w:r w:rsidRPr="004371F6">
        <w:rPr>
          <w:rFonts w:asciiTheme="majorBidi" w:hAnsiTheme="majorBidi" w:cstheme="majorBidi"/>
          <w:sz w:val="20"/>
          <w:szCs w:val="20"/>
        </w:rPr>
        <w:t xml:space="preserve"> made available to the affected Parties</w:t>
      </w:r>
      <w:r w:rsidR="00C145B8" w:rsidRPr="004371F6">
        <w:rPr>
          <w:rFonts w:asciiTheme="majorBidi" w:hAnsiTheme="majorBidi" w:cstheme="majorBidi"/>
          <w:sz w:val="20"/>
          <w:szCs w:val="20"/>
        </w:rPr>
        <w:t>,</w:t>
      </w:r>
      <w:r w:rsidRPr="004371F6">
        <w:rPr>
          <w:rFonts w:asciiTheme="majorBidi" w:hAnsiTheme="majorBidi" w:cstheme="majorBidi"/>
          <w:sz w:val="20"/>
          <w:szCs w:val="20"/>
        </w:rPr>
        <w:t xml:space="preserve"> together with a statement summarizing how the environmental, including health, considerations have been integrated into it</w:t>
      </w:r>
      <w:r w:rsidR="00685104" w:rsidRPr="004371F6">
        <w:rPr>
          <w:rFonts w:asciiTheme="majorBidi" w:hAnsiTheme="majorBidi" w:cstheme="majorBidi"/>
          <w:sz w:val="20"/>
          <w:szCs w:val="20"/>
        </w:rPr>
        <w:t>, how the comments received in accordance with articles 8 to 10 have been taken into account and the reasons for adopting it in the light of the reasonable alternatives considered</w:t>
      </w:r>
      <w:r w:rsidR="00C145B8" w:rsidRPr="004371F6">
        <w:rPr>
          <w:rFonts w:asciiTheme="majorBidi" w:hAnsiTheme="majorBidi" w:cstheme="majorBidi"/>
          <w:sz w:val="20"/>
          <w:szCs w:val="20"/>
        </w:rPr>
        <w:t>,</w:t>
      </w:r>
      <w:r w:rsidRPr="004371F6">
        <w:rPr>
          <w:rFonts w:asciiTheme="majorBidi" w:hAnsiTheme="majorBidi" w:cstheme="majorBidi"/>
          <w:sz w:val="20"/>
          <w:szCs w:val="20"/>
        </w:rPr>
        <w:t xml:space="preserve"> </w:t>
      </w:r>
      <w:r w:rsidR="00685104" w:rsidRPr="004371F6">
        <w:rPr>
          <w:rFonts w:asciiTheme="majorBidi" w:hAnsiTheme="majorBidi" w:cstheme="majorBidi"/>
          <w:sz w:val="20"/>
          <w:szCs w:val="20"/>
        </w:rPr>
        <w:t>as required by article 11</w:t>
      </w:r>
      <w:r w:rsidR="0033602E" w:rsidRPr="004371F6">
        <w:rPr>
          <w:rFonts w:asciiTheme="majorBidi" w:hAnsiTheme="majorBidi" w:cstheme="majorBidi"/>
          <w:sz w:val="20"/>
          <w:szCs w:val="20"/>
        </w:rPr>
        <w:t xml:space="preserve"> </w:t>
      </w:r>
      <w:r w:rsidR="00685104" w:rsidRPr="004371F6">
        <w:rPr>
          <w:rFonts w:asciiTheme="majorBidi" w:hAnsiTheme="majorBidi" w:cstheme="majorBidi"/>
          <w:sz w:val="20"/>
          <w:szCs w:val="20"/>
        </w:rPr>
        <w:t>(2) of the Protocol</w:t>
      </w:r>
      <w:r w:rsidR="00EC7CD4" w:rsidRPr="004371F6">
        <w:rPr>
          <w:rFonts w:asciiTheme="majorBidi" w:hAnsiTheme="majorBidi" w:cstheme="majorBidi"/>
          <w:sz w:val="20"/>
          <w:szCs w:val="20"/>
        </w:rPr>
        <w:t>;</w:t>
      </w:r>
    </w:p>
    <w:p w14:paraId="5DCBF01E" w14:textId="3F9D63AA" w:rsidR="00284E7D" w:rsidRPr="004371F6" w:rsidRDefault="00EC7CD4" w:rsidP="00EC7CD4">
      <w:pPr>
        <w:ind w:firstLine="720"/>
        <w:jc w:val="both"/>
        <w:rPr>
          <w:rFonts w:asciiTheme="majorBidi" w:hAnsiTheme="majorBidi" w:cstheme="majorBidi"/>
          <w:sz w:val="20"/>
          <w:szCs w:val="20"/>
        </w:rPr>
      </w:pPr>
      <w:r w:rsidRPr="004371F6">
        <w:rPr>
          <w:rFonts w:asciiTheme="majorBidi" w:hAnsiTheme="majorBidi" w:cstheme="majorBidi"/>
          <w:sz w:val="20"/>
          <w:szCs w:val="20"/>
        </w:rPr>
        <w:t>(c)</w:t>
      </w:r>
      <w:r w:rsidR="003F17D9" w:rsidRPr="004371F6">
        <w:rPr>
          <w:rFonts w:asciiTheme="majorBidi" w:hAnsiTheme="majorBidi" w:cstheme="majorBidi"/>
          <w:sz w:val="20"/>
          <w:szCs w:val="20"/>
        </w:rPr>
        <w:t xml:space="preserve"> Serbia</w:t>
      </w:r>
      <w:r w:rsidR="00532186" w:rsidRPr="004371F6">
        <w:rPr>
          <w:rFonts w:asciiTheme="majorBidi" w:hAnsiTheme="majorBidi" w:cstheme="majorBidi"/>
          <w:sz w:val="20"/>
          <w:szCs w:val="20"/>
        </w:rPr>
        <w:t xml:space="preserve"> </w:t>
      </w:r>
      <w:r w:rsidRPr="004371F6">
        <w:rPr>
          <w:rFonts w:asciiTheme="majorBidi" w:hAnsiTheme="majorBidi" w:cstheme="majorBidi"/>
          <w:sz w:val="20"/>
          <w:szCs w:val="20"/>
        </w:rPr>
        <w:t xml:space="preserve">should </w:t>
      </w:r>
      <w:r w:rsidR="003F17D9" w:rsidRPr="004371F6">
        <w:rPr>
          <w:rFonts w:asciiTheme="majorBidi" w:hAnsiTheme="majorBidi" w:cstheme="majorBidi"/>
          <w:sz w:val="20"/>
          <w:szCs w:val="20"/>
        </w:rPr>
        <w:t>agree with the potentially affected Parties</w:t>
      </w:r>
      <w:r w:rsidRPr="004371F6">
        <w:rPr>
          <w:rFonts w:asciiTheme="majorBidi" w:hAnsiTheme="majorBidi" w:cstheme="majorBidi"/>
          <w:sz w:val="20"/>
          <w:szCs w:val="20"/>
        </w:rPr>
        <w:t>,</w:t>
      </w:r>
      <w:r w:rsidR="003F17D9" w:rsidRPr="004371F6">
        <w:rPr>
          <w:rFonts w:asciiTheme="majorBidi" w:hAnsiTheme="majorBidi" w:cstheme="majorBidi"/>
          <w:sz w:val="20"/>
          <w:szCs w:val="20"/>
        </w:rPr>
        <w:t xml:space="preserve"> further to article 10</w:t>
      </w:r>
      <w:r w:rsidR="0033602E" w:rsidRPr="004371F6">
        <w:rPr>
          <w:rFonts w:asciiTheme="majorBidi" w:hAnsiTheme="majorBidi" w:cstheme="majorBidi"/>
          <w:sz w:val="20"/>
          <w:szCs w:val="20"/>
        </w:rPr>
        <w:t xml:space="preserve"> </w:t>
      </w:r>
      <w:r w:rsidR="003F17D9" w:rsidRPr="004371F6">
        <w:rPr>
          <w:rFonts w:asciiTheme="majorBidi" w:hAnsiTheme="majorBidi" w:cstheme="majorBidi"/>
          <w:sz w:val="20"/>
          <w:szCs w:val="20"/>
        </w:rPr>
        <w:t>(4) of the Protocol</w:t>
      </w:r>
      <w:r w:rsidRPr="004371F6">
        <w:rPr>
          <w:rFonts w:asciiTheme="majorBidi" w:hAnsiTheme="majorBidi" w:cstheme="majorBidi"/>
          <w:sz w:val="20"/>
          <w:szCs w:val="20"/>
        </w:rPr>
        <w:t>,</w:t>
      </w:r>
      <w:r w:rsidR="003F17D9" w:rsidRPr="004371F6">
        <w:rPr>
          <w:rFonts w:asciiTheme="majorBidi" w:hAnsiTheme="majorBidi" w:cstheme="majorBidi"/>
          <w:sz w:val="20"/>
          <w:szCs w:val="20"/>
        </w:rPr>
        <w:t xml:space="preserve"> on detailed arrangements to ensure that the public concerned and the relevant authorities in the affected Party are informed and given an opportunity to forward their opinion on the draft plan </w:t>
      </w:r>
      <w:r w:rsidR="00BB30E4" w:rsidRPr="004371F6">
        <w:rPr>
          <w:rFonts w:asciiTheme="majorBidi" w:hAnsiTheme="majorBidi" w:cstheme="majorBidi"/>
          <w:sz w:val="20"/>
          <w:szCs w:val="20"/>
        </w:rPr>
        <w:t>or</w:t>
      </w:r>
      <w:r w:rsidR="003F17D9" w:rsidRPr="004371F6">
        <w:rPr>
          <w:rFonts w:asciiTheme="majorBidi" w:hAnsiTheme="majorBidi" w:cstheme="majorBidi"/>
          <w:sz w:val="20"/>
          <w:szCs w:val="20"/>
        </w:rPr>
        <w:t xml:space="preserve"> programme and the environmental report within </w:t>
      </w:r>
      <w:r w:rsidR="00BB30E4" w:rsidRPr="004371F6">
        <w:rPr>
          <w:rFonts w:asciiTheme="majorBidi" w:hAnsiTheme="majorBidi" w:cstheme="majorBidi"/>
          <w:sz w:val="20"/>
          <w:szCs w:val="20"/>
        </w:rPr>
        <w:t>a</w:t>
      </w:r>
      <w:r w:rsidR="003F17D9" w:rsidRPr="004371F6">
        <w:rPr>
          <w:rFonts w:asciiTheme="majorBidi" w:hAnsiTheme="majorBidi" w:cstheme="majorBidi"/>
          <w:sz w:val="20"/>
          <w:szCs w:val="20"/>
        </w:rPr>
        <w:t xml:space="preserve"> reasonable time frame</w:t>
      </w:r>
      <w:r w:rsidR="00284E7D" w:rsidRPr="004371F6">
        <w:rPr>
          <w:rFonts w:asciiTheme="majorBidi" w:hAnsiTheme="majorBidi" w:cstheme="majorBidi"/>
          <w:sz w:val="20"/>
          <w:szCs w:val="20"/>
        </w:rPr>
        <w:t>.</w:t>
      </w:r>
    </w:p>
    <w:p w14:paraId="23222756" w14:textId="5A66C87E" w:rsidR="0069598E" w:rsidRPr="00033230" w:rsidRDefault="00302549" w:rsidP="00302549">
      <w:pPr>
        <w:jc w:val="both"/>
        <w:rPr>
          <w:rFonts w:asciiTheme="majorBidi" w:hAnsiTheme="majorBidi" w:cstheme="majorBidi"/>
          <w:sz w:val="20"/>
          <w:szCs w:val="20"/>
        </w:rPr>
      </w:pPr>
      <w:r w:rsidRPr="004371F6">
        <w:rPr>
          <w:rFonts w:asciiTheme="majorBidi" w:hAnsiTheme="majorBidi" w:cstheme="majorBidi"/>
          <w:sz w:val="20"/>
          <w:szCs w:val="20"/>
        </w:rPr>
        <w:t>5</w:t>
      </w:r>
      <w:ins w:id="144" w:author="Elena Santer" w:date="2022-03-14T15:17:00Z">
        <w:r w:rsidR="006B7BB2">
          <w:rPr>
            <w:rFonts w:asciiTheme="majorBidi" w:hAnsiTheme="majorBidi" w:cstheme="majorBidi"/>
            <w:sz w:val="20"/>
            <w:szCs w:val="20"/>
          </w:rPr>
          <w:t>5</w:t>
        </w:r>
      </w:ins>
      <w:del w:id="145" w:author="Elena Santer" w:date="2022-03-14T15:17:00Z">
        <w:r w:rsidRPr="004371F6" w:rsidDel="006B7BB2">
          <w:rPr>
            <w:rFonts w:asciiTheme="majorBidi" w:hAnsiTheme="majorBidi" w:cstheme="majorBidi"/>
            <w:sz w:val="20"/>
            <w:szCs w:val="20"/>
          </w:rPr>
          <w:delText>7</w:delText>
        </w:r>
      </w:del>
      <w:r w:rsidRPr="004371F6">
        <w:rPr>
          <w:rFonts w:asciiTheme="majorBidi" w:hAnsiTheme="majorBidi" w:cstheme="majorBidi"/>
          <w:sz w:val="20"/>
          <w:szCs w:val="20"/>
        </w:rPr>
        <w:t>.</w:t>
      </w:r>
      <w:r w:rsidRPr="004371F6">
        <w:rPr>
          <w:rFonts w:asciiTheme="majorBidi" w:hAnsiTheme="majorBidi" w:cstheme="majorBidi"/>
          <w:sz w:val="20"/>
          <w:szCs w:val="20"/>
        </w:rPr>
        <w:tab/>
      </w:r>
      <w:r w:rsidR="0069598E" w:rsidRPr="004371F6">
        <w:rPr>
          <w:rFonts w:asciiTheme="majorBidi" w:hAnsiTheme="majorBidi" w:cstheme="majorBidi"/>
          <w:sz w:val="20"/>
          <w:szCs w:val="20"/>
        </w:rPr>
        <w:t>It also noted the information of Serbia</w:t>
      </w:r>
      <w:r w:rsidR="00FF2985" w:rsidRPr="004371F6">
        <w:rPr>
          <w:rFonts w:asciiTheme="majorBidi" w:hAnsiTheme="majorBidi" w:cstheme="majorBidi"/>
          <w:sz w:val="20"/>
          <w:szCs w:val="20"/>
        </w:rPr>
        <w:t>,</w:t>
      </w:r>
      <w:r w:rsidR="0069598E" w:rsidRPr="004371F6">
        <w:rPr>
          <w:rFonts w:asciiTheme="majorBidi" w:hAnsiTheme="majorBidi" w:cstheme="majorBidi"/>
          <w:sz w:val="20"/>
          <w:szCs w:val="20"/>
        </w:rPr>
        <w:t xml:space="preserve"> of 16 April 2021</w:t>
      </w:r>
      <w:r w:rsidR="00FF2985" w:rsidRPr="00033230">
        <w:rPr>
          <w:rFonts w:asciiTheme="majorBidi" w:hAnsiTheme="majorBidi" w:cstheme="majorBidi"/>
          <w:sz w:val="20"/>
          <w:szCs w:val="20"/>
        </w:rPr>
        <w:t>,</w:t>
      </w:r>
      <w:r w:rsidR="0069598E" w:rsidRPr="00033230">
        <w:rPr>
          <w:rFonts w:asciiTheme="majorBidi" w:hAnsiTheme="majorBidi" w:cstheme="majorBidi"/>
          <w:sz w:val="20"/>
          <w:szCs w:val="20"/>
        </w:rPr>
        <w:t xml:space="preserve"> that Serbia had been preparing amendments to the Law </w:t>
      </w:r>
      <w:proofErr w:type="gramStart"/>
      <w:r w:rsidR="0069598E" w:rsidRPr="00033230">
        <w:rPr>
          <w:rFonts w:asciiTheme="majorBidi" w:hAnsiTheme="majorBidi" w:cstheme="majorBidi"/>
          <w:sz w:val="20"/>
          <w:szCs w:val="20"/>
        </w:rPr>
        <w:t>in order to</w:t>
      </w:r>
      <w:proofErr w:type="gramEnd"/>
      <w:r w:rsidR="0069598E" w:rsidRPr="00033230">
        <w:rPr>
          <w:rFonts w:asciiTheme="majorBidi" w:hAnsiTheme="majorBidi" w:cstheme="majorBidi"/>
          <w:sz w:val="20"/>
          <w:szCs w:val="20"/>
        </w:rPr>
        <w:t xml:space="preserve"> align it with the Protocol and the European Union </w:t>
      </w:r>
      <w:r w:rsidR="00CD7B9E" w:rsidRPr="00033230">
        <w:rPr>
          <w:rFonts w:asciiTheme="majorBidi" w:hAnsiTheme="majorBidi" w:cstheme="majorBidi"/>
          <w:sz w:val="20"/>
          <w:szCs w:val="20"/>
        </w:rPr>
        <w:t>SEA Directive</w:t>
      </w:r>
      <w:r w:rsidR="0069598E" w:rsidRPr="00033230">
        <w:rPr>
          <w:rFonts w:asciiTheme="majorBidi" w:hAnsiTheme="majorBidi" w:cstheme="majorBidi"/>
          <w:sz w:val="20"/>
          <w:szCs w:val="20"/>
        </w:rPr>
        <w:t>.</w:t>
      </w:r>
      <w:r w:rsidR="00FF2985" w:rsidRPr="00033230">
        <w:rPr>
          <w:rStyle w:val="FootnoteReference"/>
          <w:rFonts w:asciiTheme="majorBidi" w:hAnsiTheme="majorBidi" w:cstheme="majorBidi"/>
          <w:sz w:val="20"/>
          <w:szCs w:val="20"/>
        </w:rPr>
        <w:footnoteReference w:id="29"/>
      </w:r>
      <w:r w:rsidR="0069598E" w:rsidRPr="00033230">
        <w:rPr>
          <w:rFonts w:asciiTheme="majorBidi" w:hAnsiTheme="majorBidi" w:cstheme="majorBidi"/>
          <w:sz w:val="20"/>
          <w:szCs w:val="20"/>
        </w:rPr>
        <w:t xml:space="preserve"> </w:t>
      </w:r>
    </w:p>
    <w:p w14:paraId="3FD90D1F" w14:textId="0FF17728" w:rsidR="004A7FBE" w:rsidRPr="00033230" w:rsidRDefault="00A54B9B" w:rsidP="006E2C60">
      <w:pPr>
        <w:jc w:val="both"/>
        <w:rPr>
          <w:rFonts w:asciiTheme="majorBidi" w:hAnsiTheme="majorBidi" w:cstheme="majorBidi"/>
          <w:b/>
          <w:bCs/>
          <w:sz w:val="20"/>
          <w:szCs w:val="20"/>
        </w:rPr>
      </w:pPr>
      <w:r w:rsidRPr="00033230">
        <w:rPr>
          <w:rFonts w:asciiTheme="majorBidi" w:hAnsiTheme="majorBidi" w:cstheme="majorBidi"/>
          <w:b/>
          <w:bCs/>
          <w:sz w:val="20"/>
          <w:szCs w:val="20"/>
        </w:rPr>
        <w:t>1</w:t>
      </w:r>
      <w:r w:rsidR="004A7FBE" w:rsidRPr="00033230">
        <w:rPr>
          <w:rFonts w:asciiTheme="majorBidi" w:hAnsiTheme="majorBidi" w:cstheme="majorBidi"/>
          <w:b/>
          <w:bCs/>
          <w:sz w:val="20"/>
          <w:szCs w:val="20"/>
        </w:rPr>
        <w:t>. Notification</w:t>
      </w:r>
    </w:p>
    <w:p w14:paraId="04D932EF" w14:textId="49DC5D31" w:rsidR="004A7FBE" w:rsidRPr="00033230" w:rsidRDefault="008939AD" w:rsidP="006E2C60">
      <w:pPr>
        <w:jc w:val="both"/>
        <w:rPr>
          <w:rFonts w:asciiTheme="majorBidi" w:hAnsiTheme="majorBidi" w:cstheme="majorBidi"/>
          <w:b/>
          <w:bCs/>
          <w:i/>
          <w:iCs/>
          <w:sz w:val="20"/>
          <w:szCs w:val="20"/>
        </w:rPr>
      </w:pPr>
      <w:r w:rsidRPr="00033230">
        <w:rPr>
          <w:rFonts w:asciiTheme="majorBidi" w:hAnsiTheme="majorBidi" w:cstheme="majorBidi"/>
          <w:b/>
          <w:bCs/>
          <w:i/>
          <w:iCs/>
          <w:sz w:val="20"/>
          <w:szCs w:val="20"/>
        </w:rPr>
        <w:t xml:space="preserve">1.1. </w:t>
      </w:r>
      <w:r w:rsidR="004A7FBE" w:rsidRPr="00033230">
        <w:rPr>
          <w:rFonts w:asciiTheme="majorBidi" w:hAnsiTheme="majorBidi" w:cstheme="majorBidi"/>
          <w:b/>
          <w:bCs/>
          <w:i/>
          <w:iCs/>
          <w:sz w:val="20"/>
          <w:szCs w:val="20"/>
        </w:rPr>
        <w:t>Means to notify and to ensure the notifications’ delivery to the affected Parties</w:t>
      </w:r>
    </w:p>
    <w:p w14:paraId="1B83B80B" w14:textId="048D9036" w:rsidR="004A7FBE" w:rsidRPr="00033230" w:rsidRDefault="004270C3" w:rsidP="006E2C60">
      <w:pPr>
        <w:jc w:val="both"/>
        <w:rPr>
          <w:rFonts w:asciiTheme="majorBidi" w:hAnsiTheme="majorBidi" w:cstheme="majorBidi"/>
          <w:sz w:val="20"/>
          <w:szCs w:val="20"/>
        </w:rPr>
      </w:pPr>
      <w:r w:rsidRPr="00033230">
        <w:rPr>
          <w:rFonts w:asciiTheme="majorBidi" w:hAnsiTheme="majorBidi" w:cstheme="majorBidi"/>
          <w:sz w:val="20"/>
          <w:szCs w:val="20"/>
        </w:rPr>
        <w:t>5</w:t>
      </w:r>
      <w:ins w:id="146" w:author="Elena Santer" w:date="2022-03-14T15:17:00Z">
        <w:r w:rsidR="006B7BB2">
          <w:rPr>
            <w:rFonts w:asciiTheme="majorBidi" w:hAnsiTheme="majorBidi" w:cstheme="majorBidi"/>
            <w:sz w:val="20"/>
            <w:szCs w:val="20"/>
          </w:rPr>
          <w:t>6</w:t>
        </w:r>
      </w:ins>
      <w:del w:id="147" w:author="Elena Santer" w:date="2022-03-14T15:17:00Z">
        <w:r w:rsidRPr="00033230" w:rsidDel="006B7BB2">
          <w:rPr>
            <w:rFonts w:asciiTheme="majorBidi" w:hAnsiTheme="majorBidi" w:cstheme="majorBidi"/>
            <w:sz w:val="20"/>
            <w:szCs w:val="20"/>
          </w:rPr>
          <w:delText>8</w:delText>
        </w:r>
        <w:r w:rsidR="00683A4B" w:rsidRPr="00033230" w:rsidDel="006B7BB2">
          <w:rPr>
            <w:rFonts w:asciiTheme="majorBidi" w:hAnsiTheme="majorBidi" w:cstheme="majorBidi"/>
            <w:sz w:val="20"/>
            <w:szCs w:val="20"/>
          </w:rPr>
          <w:delText>.</w:delText>
        </w:r>
      </w:del>
      <w:r w:rsidR="00683A4B" w:rsidRPr="00033230">
        <w:rPr>
          <w:rFonts w:asciiTheme="majorBidi" w:hAnsiTheme="majorBidi" w:cstheme="majorBidi"/>
          <w:sz w:val="20"/>
          <w:szCs w:val="20"/>
        </w:rPr>
        <w:t xml:space="preserve"> </w:t>
      </w:r>
      <w:r w:rsidR="00174245" w:rsidRPr="00033230">
        <w:rPr>
          <w:rFonts w:asciiTheme="majorBidi" w:hAnsiTheme="majorBidi" w:cstheme="majorBidi"/>
          <w:sz w:val="20"/>
          <w:szCs w:val="20"/>
        </w:rPr>
        <w:t xml:space="preserve">Based on the information made available to it regarding </w:t>
      </w:r>
      <w:r w:rsidR="004A7FBE" w:rsidRPr="00033230">
        <w:rPr>
          <w:rFonts w:asciiTheme="majorBidi" w:hAnsiTheme="majorBidi" w:cstheme="majorBidi"/>
          <w:sz w:val="20"/>
          <w:szCs w:val="20"/>
        </w:rPr>
        <w:t xml:space="preserve">the transboundary </w:t>
      </w:r>
      <w:r w:rsidR="00174245" w:rsidRPr="00033230">
        <w:rPr>
          <w:rFonts w:asciiTheme="majorBidi" w:hAnsiTheme="majorBidi" w:cstheme="majorBidi"/>
          <w:sz w:val="20"/>
          <w:szCs w:val="20"/>
        </w:rPr>
        <w:t>consultations</w:t>
      </w:r>
      <w:r w:rsidR="004A7FBE" w:rsidRPr="00033230">
        <w:rPr>
          <w:rFonts w:asciiTheme="majorBidi" w:hAnsiTheme="majorBidi" w:cstheme="majorBidi"/>
          <w:sz w:val="20"/>
          <w:szCs w:val="20"/>
        </w:rPr>
        <w:t xml:space="preserve"> concerning the Energy Strategy, the Committee noted that</w:t>
      </w:r>
      <w:r w:rsidR="00174245"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 xml:space="preserve">Croatia, </w:t>
      </w:r>
      <w:proofErr w:type="gramStart"/>
      <w:r w:rsidR="004A7FBE" w:rsidRPr="00033230">
        <w:rPr>
          <w:rFonts w:asciiTheme="majorBidi" w:hAnsiTheme="majorBidi" w:cstheme="majorBidi"/>
          <w:sz w:val="20"/>
          <w:szCs w:val="20"/>
        </w:rPr>
        <w:t>Hungary</w:t>
      </w:r>
      <w:proofErr w:type="gramEnd"/>
      <w:r w:rsidR="004A7FBE" w:rsidRPr="00033230">
        <w:rPr>
          <w:rFonts w:asciiTheme="majorBidi" w:hAnsiTheme="majorBidi" w:cstheme="majorBidi"/>
          <w:sz w:val="20"/>
          <w:szCs w:val="20"/>
        </w:rPr>
        <w:t xml:space="preserve"> and Romania </w:t>
      </w:r>
      <w:r w:rsidR="00A91C0A" w:rsidRPr="00033230">
        <w:rPr>
          <w:rFonts w:asciiTheme="majorBidi" w:hAnsiTheme="majorBidi" w:cstheme="majorBidi"/>
          <w:sz w:val="20"/>
          <w:szCs w:val="20"/>
        </w:rPr>
        <w:t xml:space="preserve">had not received the notification </w:t>
      </w:r>
      <w:r w:rsidR="00174245" w:rsidRPr="00033230">
        <w:rPr>
          <w:rFonts w:asciiTheme="majorBidi" w:hAnsiTheme="majorBidi" w:cstheme="majorBidi"/>
          <w:sz w:val="20"/>
          <w:szCs w:val="20"/>
        </w:rPr>
        <w:t xml:space="preserve">of Serbia that Serbia </w:t>
      </w:r>
      <w:r w:rsidR="00CD7B9E" w:rsidRPr="00033230">
        <w:rPr>
          <w:rFonts w:asciiTheme="majorBidi" w:hAnsiTheme="majorBidi" w:cstheme="majorBidi"/>
          <w:sz w:val="20"/>
          <w:szCs w:val="20"/>
        </w:rPr>
        <w:t>had carried out</w:t>
      </w:r>
      <w:r w:rsidR="00174245"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 xml:space="preserve">in </w:t>
      </w:r>
      <w:r w:rsidR="00C812C3" w:rsidRPr="00033230">
        <w:rPr>
          <w:rFonts w:asciiTheme="majorBidi" w:hAnsiTheme="majorBidi" w:cstheme="majorBidi"/>
          <w:sz w:val="20"/>
          <w:szCs w:val="20"/>
        </w:rPr>
        <w:t>November</w:t>
      </w:r>
      <w:r w:rsidR="004A7FBE" w:rsidRPr="00033230">
        <w:rPr>
          <w:rFonts w:asciiTheme="majorBidi" w:hAnsiTheme="majorBidi" w:cstheme="majorBidi"/>
          <w:sz w:val="20"/>
          <w:szCs w:val="20"/>
        </w:rPr>
        <w:t xml:space="preserve"> 2013</w:t>
      </w:r>
      <w:r w:rsidR="00174245"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 xml:space="preserve">Serbia </w:t>
      </w:r>
      <w:r w:rsidR="00174245" w:rsidRPr="00033230">
        <w:rPr>
          <w:rFonts w:asciiTheme="majorBidi" w:hAnsiTheme="majorBidi" w:cstheme="majorBidi"/>
          <w:sz w:val="20"/>
          <w:szCs w:val="20"/>
        </w:rPr>
        <w:t>was</w:t>
      </w:r>
      <w:r w:rsidR="004A7FBE" w:rsidRPr="00033230">
        <w:rPr>
          <w:rFonts w:asciiTheme="majorBidi" w:hAnsiTheme="majorBidi" w:cstheme="majorBidi"/>
          <w:sz w:val="20"/>
          <w:szCs w:val="20"/>
        </w:rPr>
        <w:t xml:space="preserve"> unable to </w:t>
      </w:r>
      <w:r w:rsidR="00174245" w:rsidRPr="00033230">
        <w:rPr>
          <w:rFonts w:asciiTheme="majorBidi" w:hAnsiTheme="majorBidi" w:cstheme="majorBidi"/>
          <w:sz w:val="20"/>
          <w:szCs w:val="20"/>
        </w:rPr>
        <w:t xml:space="preserve">provide to the Committee any </w:t>
      </w:r>
      <w:r w:rsidR="004A7FBE" w:rsidRPr="00033230">
        <w:rPr>
          <w:rFonts w:asciiTheme="majorBidi" w:hAnsiTheme="majorBidi" w:cstheme="majorBidi"/>
          <w:sz w:val="20"/>
          <w:szCs w:val="20"/>
        </w:rPr>
        <w:t>evidence</w:t>
      </w:r>
      <w:r w:rsidR="00174245"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w:t>
      </w:r>
      <w:r w:rsidR="00174245" w:rsidRPr="00033230">
        <w:rPr>
          <w:rFonts w:asciiTheme="majorBidi" w:hAnsiTheme="majorBidi" w:cstheme="majorBidi"/>
          <w:sz w:val="20"/>
          <w:szCs w:val="20"/>
        </w:rPr>
        <w:t>such as copies of the notifications or the Parties</w:t>
      </w:r>
      <w:r w:rsidR="00CD7B9E" w:rsidRPr="00033230">
        <w:rPr>
          <w:rFonts w:asciiTheme="majorBidi" w:hAnsiTheme="majorBidi" w:cstheme="majorBidi"/>
          <w:sz w:val="20"/>
          <w:szCs w:val="20"/>
        </w:rPr>
        <w:t>’</w:t>
      </w:r>
      <w:r w:rsidR="00174245" w:rsidRPr="00033230">
        <w:rPr>
          <w:rFonts w:asciiTheme="majorBidi" w:hAnsiTheme="majorBidi" w:cstheme="majorBidi"/>
          <w:sz w:val="20"/>
          <w:szCs w:val="20"/>
        </w:rPr>
        <w:t xml:space="preserve"> responses thereto, </w:t>
      </w:r>
      <w:r w:rsidR="004A7FBE" w:rsidRPr="00033230">
        <w:rPr>
          <w:rFonts w:asciiTheme="majorBidi" w:hAnsiTheme="majorBidi" w:cstheme="majorBidi"/>
          <w:sz w:val="20"/>
          <w:szCs w:val="20"/>
        </w:rPr>
        <w:t xml:space="preserve">that it had indeed notified </w:t>
      </w:r>
      <w:r w:rsidR="00174245" w:rsidRPr="00033230">
        <w:rPr>
          <w:rFonts w:asciiTheme="majorBidi" w:hAnsiTheme="majorBidi" w:cstheme="majorBidi"/>
          <w:sz w:val="20"/>
          <w:szCs w:val="20"/>
        </w:rPr>
        <w:t>those Parties</w:t>
      </w:r>
      <w:r w:rsidR="00415A0C" w:rsidRPr="00033230">
        <w:rPr>
          <w:rFonts w:asciiTheme="majorBidi" w:hAnsiTheme="majorBidi" w:cstheme="majorBidi"/>
          <w:sz w:val="20"/>
          <w:szCs w:val="20"/>
        </w:rPr>
        <w:t xml:space="preserve"> (see para. 21 above)</w:t>
      </w:r>
      <w:r w:rsidR="004A7FBE" w:rsidRPr="00033230">
        <w:rPr>
          <w:rFonts w:asciiTheme="majorBidi" w:hAnsiTheme="majorBidi" w:cstheme="majorBidi"/>
          <w:sz w:val="20"/>
          <w:szCs w:val="20"/>
        </w:rPr>
        <w:t xml:space="preserve">. </w:t>
      </w:r>
    </w:p>
    <w:p w14:paraId="273840D5" w14:textId="45E21CF7" w:rsidR="004A7FBE" w:rsidRPr="00033230" w:rsidRDefault="004270C3" w:rsidP="006E2C60">
      <w:pPr>
        <w:jc w:val="both"/>
        <w:rPr>
          <w:rFonts w:asciiTheme="majorBidi" w:hAnsiTheme="majorBidi" w:cstheme="majorBidi"/>
          <w:sz w:val="20"/>
          <w:szCs w:val="20"/>
        </w:rPr>
      </w:pPr>
      <w:r w:rsidRPr="00033230">
        <w:rPr>
          <w:rFonts w:asciiTheme="majorBidi" w:hAnsiTheme="majorBidi" w:cstheme="majorBidi"/>
          <w:sz w:val="20"/>
          <w:szCs w:val="20"/>
        </w:rPr>
        <w:t>5</w:t>
      </w:r>
      <w:ins w:id="148" w:author="Elena Santer" w:date="2022-03-14T15:17:00Z">
        <w:r w:rsidR="006B7BB2">
          <w:rPr>
            <w:rFonts w:asciiTheme="majorBidi" w:hAnsiTheme="majorBidi" w:cstheme="majorBidi"/>
            <w:sz w:val="20"/>
            <w:szCs w:val="20"/>
          </w:rPr>
          <w:t>7</w:t>
        </w:r>
      </w:ins>
      <w:del w:id="149" w:author="Elena Santer" w:date="2022-03-14T15:17:00Z">
        <w:r w:rsidRPr="00033230" w:rsidDel="006B7BB2">
          <w:rPr>
            <w:rFonts w:asciiTheme="majorBidi" w:hAnsiTheme="majorBidi" w:cstheme="majorBidi"/>
            <w:sz w:val="20"/>
            <w:szCs w:val="20"/>
          </w:rPr>
          <w:delText>9</w:delText>
        </w:r>
      </w:del>
      <w:r w:rsidR="00683A4B"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The Committee pointed out that it is an obligation of a Party of origin to notify affected Party(</w:t>
      </w:r>
      <w:proofErr w:type="spellStart"/>
      <w:r w:rsidR="004A7FBE" w:rsidRPr="00033230">
        <w:rPr>
          <w:rFonts w:asciiTheme="majorBidi" w:hAnsiTheme="majorBidi" w:cstheme="majorBidi"/>
          <w:sz w:val="20"/>
          <w:szCs w:val="20"/>
        </w:rPr>
        <w:t>ies</w:t>
      </w:r>
      <w:proofErr w:type="spellEnd"/>
      <w:r w:rsidR="004A7FBE" w:rsidRPr="00033230">
        <w:rPr>
          <w:rFonts w:asciiTheme="majorBidi" w:hAnsiTheme="majorBidi" w:cstheme="majorBidi"/>
          <w:sz w:val="20"/>
          <w:szCs w:val="20"/>
        </w:rPr>
        <w:t>) under article 10</w:t>
      </w:r>
      <w:r w:rsidR="0033602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(1) of the Protocol when it consider</w:t>
      </w:r>
      <w:r w:rsidR="00CD7B9E" w:rsidRPr="00033230">
        <w:rPr>
          <w:rFonts w:asciiTheme="majorBidi" w:hAnsiTheme="majorBidi" w:cstheme="majorBidi"/>
          <w:sz w:val="20"/>
          <w:szCs w:val="20"/>
        </w:rPr>
        <w:t>s</w:t>
      </w:r>
      <w:r w:rsidR="004A7FBE" w:rsidRPr="00033230">
        <w:rPr>
          <w:rFonts w:asciiTheme="majorBidi" w:hAnsiTheme="majorBidi" w:cstheme="majorBidi"/>
          <w:sz w:val="20"/>
          <w:szCs w:val="20"/>
        </w:rPr>
        <w:t xml:space="preserve"> that the implementation of a plan or programme </w:t>
      </w:r>
      <w:r w:rsidR="00CD7B9E" w:rsidRPr="00033230">
        <w:rPr>
          <w:rFonts w:asciiTheme="majorBidi" w:hAnsiTheme="majorBidi" w:cstheme="majorBidi"/>
          <w:sz w:val="20"/>
          <w:szCs w:val="20"/>
        </w:rPr>
        <w:t>i</w:t>
      </w:r>
      <w:r w:rsidR="004A7FBE" w:rsidRPr="00033230">
        <w:rPr>
          <w:rFonts w:asciiTheme="majorBidi" w:hAnsiTheme="majorBidi" w:cstheme="majorBidi"/>
          <w:sz w:val="20"/>
          <w:szCs w:val="20"/>
        </w:rPr>
        <w:t>s likely to have significant transboundary environmental impact. It also emphasized that</w:t>
      </w:r>
      <w:r w:rsidR="00CD7B9E"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according to article 10</w:t>
      </w:r>
      <w:r w:rsidR="0033602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(1)</w:t>
      </w:r>
      <w:r w:rsidR="00CD7B9E"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a Party or Parties likely to be significantly affected by the implementation of a plan or programme </w:t>
      </w:r>
      <w:r w:rsidR="00CD7B9E" w:rsidRPr="00033230">
        <w:rPr>
          <w:rFonts w:asciiTheme="majorBidi" w:hAnsiTheme="majorBidi" w:cstheme="majorBidi"/>
          <w:sz w:val="20"/>
          <w:szCs w:val="20"/>
        </w:rPr>
        <w:t>is/</w:t>
      </w:r>
      <w:r w:rsidR="004A7FBE" w:rsidRPr="00033230">
        <w:rPr>
          <w:rFonts w:asciiTheme="majorBidi" w:hAnsiTheme="majorBidi" w:cstheme="majorBidi"/>
          <w:sz w:val="20"/>
          <w:szCs w:val="20"/>
        </w:rPr>
        <w:t>are afforded the right to request notification. The transboundary consultations under article 10</w:t>
      </w:r>
      <w:r w:rsidR="00A13A45" w:rsidRPr="00033230">
        <w:rPr>
          <w:rFonts w:asciiTheme="majorBidi" w:hAnsiTheme="majorBidi" w:cstheme="majorBidi"/>
          <w:sz w:val="20"/>
          <w:szCs w:val="20"/>
        </w:rPr>
        <w:t xml:space="preserve"> of </w:t>
      </w:r>
      <w:r w:rsidR="004A7FBE" w:rsidRPr="00033230">
        <w:rPr>
          <w:rFonts w:asciiTheme="majorBidi" w:hAnsiTheme="majorBidi" w:cstheme="majorBidi"/>
          <w:sz w:val="20"/>
          <w:szCs w:val="20"/>
        </w:rPr>
        <w:t xml:space="preserve">the Protocol can thus be triggered either by a notification of a Party of origin or by a request to be notified from a Party likely to be significantly </w:t>
      </w:r>
      <w:r w:rsidR="004A7FBE" w:rsidRPr="00033230">
        <w:rPr>
          <w:rFonts w:asciiTheme="majorBidi" w:hAnsiTheme="majorBidi" w:cstheme="majorBidi"/>
          <w:sz w:val="20"/>
          <w:szCs w:val="20"/>
        </w:rPr>
        <w:lastRenderedPageBreak/>
        <w:t xml:space="preserve">affected. However, </w:t>
      </w:r>
      <w:r w:rsidR="007A5B94" w:rsidRPr="00033230">
        <w:rPr>
          <w:rFonts w:asciiTheme="majorBidi" w:hAnsiTheme="majorBidi" w:cstheme="majorBidi"/>
          <w:sz w:val="20"/>
          <w:szCs w:val="20"/>
        </w:rPr>
        <w:t>once</w:t>
      </w:r>
      <w:r w:rsidR="004A7FBE" w:rsidRPr="00033230">
        <w:rPr>
          <w:rFonts w:asciiTheme="majorBidi" w:hAnsiTheme="majorBidi" w:cstheme="majorBidi"/>
          <w:sz w:val="20"/>
          <w:szCs w:val="20"/>
        </w:rPr>
        <w:t xml:space="preserve"> the Party of origin ha</w:t>
      </w:r>
      <w:r w:rsidR="00CD7B9E" w:rsidRPr="00033230">
        <w:rPr>
          <w:rFonts w:asciiTheme="majorBidi" w:hAnsiTheme="majorBidi" w:cstheme="majorBidi"/>
          <w:sz w:val="20"/>
          <w:szCs w:val="20"/>
        </w:rPr>
        <w:t>s decided,</w:t>
      </w:r>
      <w:r w:rsidR="004A7FBE" w:rsidRPr="00033230">
        <w:rPr>
          <w:rFonts w:asciiTheme="majorBidi" w:hAnsiTheme="majorBidi" w:cstheme="majorBidi"/>
          <w:sz w:val="20"/>
          <w:szCs w:val="20"/>
        </w:rPr>
        <w:t xml:space="preserve"> after consideration</w:t>
      </w:r>
      <w:r w:rsidR="00CD7B9E"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to notif</w:t>
      </w:r>
      <w:r w:rsidR="00A91C0A" w:rsidRPr="00033230">
        <w:rPr>
          <w:rFonts w:asciiTheme="majorBidi" w:hAnsiTheme="majorBidi" w:cstheme="majorBidi"/>
          <w:sz w:val="20"/>
          <w:szCs w:val="20"/>
        </w:rPr>
        <w:t>y</w:t>
      </w:r>
      <w:r w:rsidR="0094523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the affected Parties</w:t>
      </w:r>
      <w:r w:rsidR="005E5657"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it </w:t>
      </w:r>
      <w:r w:rsidR="00EF4B5D" w:rsidRPr="00033230">
        <w:rPr>
          <w:rFonts w:asciiTheme="majorBidi" w:hAnsiTheme="majorBidi" w:cstheme="majorBidi"/>
          <w:sz w:val="20"/>
          <w:szCs w:val="20"/>
        </w:rPr>
        <w:t>i</w:t>
      </w:r>
      <w:r w:rsidR="004A7FBE" w:rsidRPr="00033230">
        <w:rPr>
          <w:rFonts w:asciiTheme="majorBidi" w:hAnsiTheme="majorBidi" w:cstheme="majorBidi"/>
          <w:sz w:val="20"/>
          <w:szCs w:val="20"/>
        </w:rPr>
        <w:t xml:space="preserve">s </w:t>
      </w:r>
      <w:bookmarkStart w:id="150" w:name="_Hlk68018876"/>
      <w:r w:rsidR="00C40A4B" w:rsidRPr="00033230">
        <w:rPr>
          <w:rFonts w:asciiTheme="majorBidi" w:hAnsiTheme="majorBidi" w:cstheme="majorBidi"/>
          <w:sz w:val="20"/>
          <w:szCs w:val="20"/>
        </w:rPr>
        <w:t xml:space="preserve">under the </w:t>
      </w:r>
      <w:r w:rsidR="004A7FBE" w:rsidRPr="00033230">
        <w:rPr>
          <w:rFonts w:asciiTheme="majorBidi" w:hAnsiTheme="majorBidi" w:cstheme="majorBidi"/>
          <w:sz w:val="20"/>
          <w:szCs w:val="20"/>
        </w:rPr>
        <w:t xml:space="preserve"> obligation to ensure that </w:t>
      </w:r>
      <w:r w:rsidR="001223AE" w:rsidRPr="00033230">
        <w:rPr>
          <w:rFonts w:asciiTheme="majorBidi" w:hAnsiTheme="majorBidi" w:cstheme="majorBidi"/>
          <w:sz w:val="20"/>
          <w:szCs w:val="20"/>
        </w:rPr>
        <w:t>that</w:t>
      </w:r>
      <w:r w:rsidR="004A7FBE" w:rsidRPr="00033230">
        <w:rPr>
          <w:rFonts w:asciiTheme="majorBidi" w:hAnsiTheme="majorBidi" w:cstheme="majorBidi"/>
          <w:sz w:val="20"/>
          <w:szCs w:val="20"/>
        </w:rPr>
        <w:t xml:space="preserve"> notification </w:t>
      </w:r>
      <w:r w:rsidR="00EF4B5D" w:rsidRPr="00033230">
        <w:rPr>
          <w:rFonts w:asciiTheme="majorBidi" w:hAnsiTheme="majorBidi" w:cstheme="majorBidi"/>
          <w:sz w:val="20"/>
          <w:szCs w:val="20"/>
        </w:rPr>
        <w:t>i</w:t>
      </w:r>
      <w:r w:rsidR="004A7FBE" w:rsidRPr="00033230">
        <w:rPr>
          <w:rFonts w:asciiTheme="majorBidi" w:hAnsiTheme="majorBidi" w:cstheme="majorBidi"/>
          <w:sz w:val="20"/>
          <w:szCs w:val="20"/>
        </w:rPr>
        <w:t xml:space="preserve">s </w:t>
      </w:r>
      <w:r w:rsidR="005E5657" w:rsidRPr="00033230">
        <w:rPr>
          <w:rFonts w:asciiTheme="majorBidi" w:hAnsiTheme="majorBidi" w:cstheme="majorBidi"/>
          <w:sz w:val="20"/>
          <w:szCs w:val="20"/>
        </w:rPr>
        <w:t xml:space="preserve">done </w:t>
      </w:r>
      <w:r w:rsidR="004A7FBE" w:rsidRPr="00033230">
        <w:rPr>
          <w:rFonts w:asciiTheme="majorBidi" w:hAnsiTheme="majorBidi" w:cstheme="majorBidi"/>
          <w:sz w:val="20"/>
          <w:szCs w:val="20"/>
        </w:rPr>
        <w:t xml:space="preserve">properly and </w:t>
      </w:r>
      <w:r w:rsidR="00D66BEC" w:rsidRPr="00033230">
        <w:rPr>
          <w:rFonts w:asciiTheme="majorBidi" w:hAnsiTheme="majorBidi" w:cstheme="majorBidi"/>
          <w:sz w:val="20"/>
          <w:szCs w:val="20"/>
        </w:rPr>
        <w:t xml:space="preserve">that </w:t>
      </w:r>
      <w:r w:rsidR="004A7FBE" w:rsidRPr="00033230">
        <w:rPr>
          <w:rFonts w:asciiTheme="majorBidi" w:hAnsiTheme="majorBidi" w:cstheme="majorBidi"/>
          <w:sz w:val="20"/>
          <w:szCs w:val="20"/>
        </w:rPr>
        <w:t xml:space="preserve">it </w:t>
      </w:r>
      <w:r w:rsidR="00EF4B5D" w:rsidRPr="00033230">
        <w:rPr>
          <w:rFonts w:asciiTheme="majorBidi" w:hAnsiTheme="majorBidi" w:cstheme="majorBidi"/>
          <w:sz w:val="20"/>
          <w:szCs w:val="20"/>
        </w:rPr>
        <w:t>i</w:t>
      </w:r>
      <w:r w:rsidR="004A7FBE" w:rsidRPr="00033230">
        <w:rPr>
          <w:rFonts w:asciiTheme="majorBidi" w:hAnsiTheme="majorBidi" w:cstheme="majorBidi"/>
          <w:sz w:val="20"/>
          <w:szCs w:val="20"/>
        </w:rPr>
        <w:t xml:space="preserve">s duly delivered to the affected Party </w:t>
      </w:r>
      <w:bookmarkEnd w:id="150"/>
      <w:r w:rsidR="004A7FBE" w:rsidRPr="00033230">
        <w:rPr>
          <w:rFonts w:asciiTheme="majorBidi" w:hAnsiTheme="majorBidi" w:cstheme="majorBidi"/>
          <w:sz w:val="20"/>
          <w:szCs w:val="20"/>
        </w:rPr>
        <w:t xml:space="preserve">with a view </w:t>
      </w:r>
      <w:r w:rsidR="00EF4B5D" w:rsidRPr="00033230">
        <w:rPr>
          <w:rFonts w:asciiTheme="majorBidi" w:hAnsiTheme="majorBidi" w:cstheme="majorBidi"/>
          <w:sz w:val="20"/>
          <w:szCs w:val="20"/>
        </w:rPr>
        <w:t xml:space="preserve">to </w:t>
      </w:r>
      <w:r w:rsidR="00A91C0A" w:rsidRPr="00033230">
        <w:rPr>
          <w:rFonts w:asciiTheme="majorBidi" w:hAnsiTheme="majorBidi" w:cstheme="majorBidi"/>
          <w:sz w:val="20"/>
          <w:szCs w:val="20"/>
        </w:rPr>
        <w:t xml:space="preserve">guaranteeing </w:t>
      </w:r>
      <w:r w:rsidR="004A7FBE" w:rsidRPr="00033230">
        <w:rPr>
          <w:rFonts w:asciiTheme="majorBidi" w:hAnsiTheme="majorBidi" w:cstheme="majorBidi"/>
          <w:sz w:val="20"/>
          <w:szCs w:val="20"/>
        </w:rPr>
        <w:t xml:space="preserve">that </w:t>
      </w:r>
      <w:r w:rsidR="00EF4B5D" w:rsidRPr="00033230">
        <w:rPr>
          <w:rFonts w:asciiTheme="majorBidi" w:hAnsiTheme="majorBidi" w:cstheme="majorBidi"/>
          <w:sz w:val="20"/>
          <w:szCs w:val="20"/>
        </w:rPr>
        <w:t>the affected</w:t>
      </w:r>
      <w:r w:rsidR="004A7FBE" w:rsidRPr="00033230">
        <w:rPr>
          <w:rFonts w:asciiTheme="majorBidi" w:hAnsiTheme="majorBidi" w:cstheme="majorBidi"/>
          <w:sz w:val="20"/>
          <w:szCs w:val="20"/>
        </w:rPr>
        <w:t xml:space="preserve"> Party was afforded an opportunity to express </w:t>
      </w:r>
      <w:r w:rsidR="00A56989" w:rsidRPr="00033230">
        <w:rPr>
          <w:rFonts w:asciiTheme="majorBidi" w:hAnsiTheme="majorBidi" w:cstheme="majorBidi"/>
          <w:sz w:val="20"/>
          <w:szCs w:val="20"/>
        </w:rPr>
        <w:t xml:space="preserve">its </w:t>
      </w:r>
      <w:r w:rsidR="004A7FBE" w:rsidRPr="00033230">
        <w:rPr>
          <w:rFonts w:asciiTheme="majorBidi" w:hAnsiTheme="majorBidi" w:cstheme="majorBidi"/>
          <w:sz w:val="20"/>
          <w:szCs w:val="20"/>
        </w:rPr>
        <w:t xml:space="preserve">willingness to participate in the transboundary consultations before </w:t>
      </w:r>
      <w:r w:rsidR="00997CC5" w:rsidRPr="00033230">
        <w:rPr>
          <w:rFonts w:asciiTheme="majorBidi" w:hAnsiTheme="majorBidi" w:cstheme="majorBidi"/>
          <w:sz w:val="20"/>
          <w:szCs w:val="20"/>
        </w:rPr>
        <w:t xml:space="preserve">the </w:t>
      </w:r>
      <w:r w:rsidR="004A7FBE" w:rsidRPr="00033230">
        <w:rPr>
          <w:rFonts w:asciiTheme="majorBidi" w:hAnsiTheme="majorBidi" w:cstheme="majorBidi"/>
          <w:sz w:val="20"/>
          <w:szCs w:val="20"/>
        </w:rPr>
        <w:t xml:space="preserve">adoption of a plan or programme. </w:t>
      </w:r>
    </w:p>
    <w:p w14:paraId="341C061E" w14:textId="6D69F186" w:rsidR="004A7FBE" w:rsidRPr="00033230" w:rsidRDefault="006B7BB2" w:rsidP="006E2C60">
      <w:pPr>
        <w:jc w:val="both"/>
        <w:rPr>
          <w:rFonts w:asciiTheme="majorBidi" w:hAnsiTheme="majorBidi" w:cstheme="majorBidi"/>
          <w:sz w:val="20"/>
          <w:szCs w:val="20"/>
        </w:rPr>
      </w:pPr>
      <w:ins w:id="151" w:author="Elena Santer" w:date="2022-03-14T15:17:00Z">
        <w:r>
          <w:rPr>
            <w:rFonts w:asciiTheme="majorBidi" w:hAnsiTheme="majorBidi" w:cstheme="majorBidi"/>
            <w:sz w:val="20"/>
            <w:szCs w:val="20"/>
          </w:rPr>
          <w:t>58</w:t>
        </w:r>
      </w:ins>
      <w:del w:id="152" w:author="Elena Santer" w:date="2022-03-14T15:17:00Z">
        <w:r w:rsidR="004270C3" w:rsidRPr="00033230" w:rsidDel="006B7BB2">
          <w:rPr>
            <w:rFonts w:asciiTheme="majorBidi" w:hAnsiTheme="majorBidi" w:cstheme="majorBidi"/>
            <w:sz w:val="20"/>
            <w:szCs w:val="20"/>
          </w:rPr>
          <w:delText>60</w:delText>
        </w:r>
      </w:del>
      <w:r w:rsidR="00683A4B" w:rsidRPr="00033230">
        <w:rPr>
          <w:rFonts w:asciiTheme="majorBidi" w:hAnsiTheme="majorBidi" w:cstheme="majorBidi"/>
          <w:sz w:val="20"/>
          <w:szCs w:val="20"/>
        </w:rPr>
        <w:t xml:space="preserve">. </w:t>
      </w:r>
      <w:r w:rsidR="007203C2" w:rsidRPr="00033230">
        <w:rPr>
          <w:rFonts w:asciiTheme="majorBidi" w:hAnsiTheme="majorBidi" w:cstheme="majorBidi"/>
          <w:sz w:val="20"/>
          <w:szCs w:val="20"/>
        </w:rPr>
        <w:t xml:space="preserve">The </w:t>
      </w:r>
      <w:r w:rsidR="004A7FBE" w:rsidRPr="00033230">
        <w:rPr>
          <w:rFonts w:asciiTheme="majorBidi" w:hAnsiTheme="majorBidi" w:cstheme="majorBidi"/>
          <w:sz w:val="20"/>
          <w:szCs w:val="20"/>
        </w:rPr>
        <w:t xml:space="preserve">Committee </w:t>
      </w:r>
      <w:r w:rsidR="007203C2" w:rsidRPr="00033230">
        <w:rPr>
          <w:rFonts w:asciiTheme="majorBidi" w:hAnsiTheme="majorBidi" w:cstheme="majorBidi"/>
          <w:sz w:val="20"/>
          <w:szCs w:val="20"/>
        </w:rPr>
        <w:t xml:space="preserve">observed that </w:t>
      </w:r>
      <w:r w:rsidR="004A7FBE" w:rsidRPr="00033230">
        <w:rPr>
          <w:rFonts w:asciiTheme="majorBidi" w:hAnsiTheme="majorBidi" w:cstheme="majorBidi"/>
          <w:sz w:val="20"/>
          <w:szCs w:val="20"/>
        </w:rPr>
        <w:t xml:space="preserve">Serbia </w:t>
      </w:r>
      <w:r w:rsidR="00F120F6" w:rsidRPr="00033230">
        <w:rPr>
          <w:rFonts w:asciiTheme="majorBidi" w:hAnsiTheme="majorBidi" w:cstheme="majorBidi"/>
          <w:sz w:val="20"/>
          <w:szCs w:val="20"/>
        </w:rPr>
        <w:t>had not</w:t>
      </w:r>
      <w:r w:rsidR="004A7FBE" w:rsidRPr="00033230">
        <w:rPr>
          <w:rFonts w:asciiTheme="majorBidi" w:hAnsiTheme="majorBidi" w:cstheme="majorBidi"/>
          <w:sz w:val="20"/>
          <w:szCs w:val="20"/>
        </w:rPr>
        <w:t xml:space="preserve"> </w:t>
      </w:r>
      <w:r w:rsidR="00EF4B5D" w:rsidRPr="00033230">
        <w:rPr>
          <w:rFonts w:asciiTheme="majorBidi" w:hAnsiTheme="majorBidi" w:cstheme="majorBidi"/>
          <w:sz w:val="20"/>
          <w:szCs w:val="20"/>
        </w:rPr>
        <w:t xml:space="preserve">duly </w:t>
      </w:r>
      <w:r w:rsidR="004A7FBE" w:rsidRPr="00033230">
        <w:rPr>
          <w:rFonts w:asciiTheme="majorBidi" w:hAnsiTheme="majorBidi" w:cstheme="majorBidi"/>
          <w:sz w:val="20"/>
          <w:szCs w:val="20"/>
        </w:rPr>
        <w:t>ensure</w:t>
      </w:r>
      <w:r w:rsidR="00F120F6" w:rsidRPr="00033230">
        <w:rPr>
          <w:rFonts w:asciiTheme="majorBidi" w:hAnsiTheme="majorBidi" w:cstheme="majorBidi"/>
          <w:sz w:val="20"/>
          <w:szCs w:val="20"/>
        </w:rPr>
        <w:t xml:space="preserve">d </w:t>
      </w:r>
      <w:r w:rsidR="003F7A35" w:rsidRPr="00033230">
        <w:rPr>
          <w:rFonts w:asciiTheme="majorBidi" w:hAnsiTheme="majorBidi" w:cstheme="majorBidi"/>
          <w:sz w:val="20"/>
          <w:szCs w:val="20"/>
        </w:rPr>
        <w:t xml:space="preserve">transmission of </w:t>
      </w:r>
      <w:r w:rsidR="004A7FBE" w:rsidRPr="00033230">
        <w:rPr>
          <w:rFonts w:asciiTheme="majorBidi" w:hAnsiTheme="majorBidi" w:cstheme="majorBidi"/>
          <w:sz w:val="20"/>
          <w:szCs w:val="20"/>
        </w:rPr>
        <w:t>the notification on the Energy Strategy under article 10</w:t>
      </w:r>
      <w:r w:rsidR="0033602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 xml:space="preserve">(1) and (2), including through its diplomatic channels, to Croatia, Hungary and Romania, preventing them from participating in the consultations under </w:t>
      </w:r>
      <w:r w:rsidR="0033602E" w:rsidRPr="00033230">
        <w:rPr>
          <w:rFonts w:asciiTheme="majorBidi" w:hAnsiTheme="majorBidi" w:cstheme="majorBidi"/>
          <w:sz w:val="20"/>
          <w:szCs w:val="20"/>
        </w:rPr>
        <w:t xml:space="preserve">article </w:t>
      </w:r>
      <w:r w:rsidR="004A7FBE" w:rsidRPr="00033230">
        <w:rPr>
          <w:rFonts w:asciiTheme="majorBidi" w:hAnsiTheme="majorBidi" w:cstheme="majorBidi"/>
          <w:sz w:val="20"/>
          <w:szCs w:val="20"/>
        </w:rPr>
        <w:t>10</w:t>
      </w:r>
      <w:r w:rsidR="0033602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 xml:space="preserve">(3) and </w:t>
      </w:r>
      <w:r w:rsidR="00EF4B5D" w:rsidRPr="00033230">
        <w:rPr>
          <w:rFonts w:asciiTheme="majorBidi" w:hAnsiTheme="majorBidi" w:cstheme="majorBidi"/>
          <w:sz w:val="20"/>
          <w:szCs w:val="20"/>
        </w:rPr>
        <w:t>from</w:t>
      </w:r>
      <w:r w:rsidR="004A7FBE" w:rsidRPr="00033230">
        <w:rPr>
          <w:rFonts w:asciiTheme="majorBidi" w:hAnsiTheme="majorBidi" w:cstheme="majorBidi"/>
          <w:sz w:val="20"/>
          <w:szCs w:val="20"/>
        </w:rPr>
        <w:t xml:space="preserve"> provid</w:t>
      </w:r>
      <w:r w:rsidR="00EF4B5D" w:rsidRPr="00033230">
        <w:rPr>
          <w:rFonts w:asciiTheme="majorBidi" w:hAnsiTheme="majorBidi" w:cstheme="majorBidi"/>
          <w:sz w:val="20"/>
          <w:szCs w:val="20"/>
        </w:rPr>
        <w:t>ing</w:t>
      </w:r>
      <w:r w:rsidR="004A7FBE" w:rsidRPr="00033230">
        <w:rPr>
          <w:rFonts w:asciiTheme="majorBidi" w:hAnsiTheme="majorBidi" w:cstheme="majorBidi"/>
          <w:sz w:val="20"/>
          <w:szCs w:val="20"/>
        </w:rPr>
        <w:t xml:space="preserve"> their possible opinions and comments referred to in article 10</w:t>
      </w:r>
      <w:r w:rsidR="0033602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(2</w:t>
      </w:r>
      <w:r w:rsidR="0033602E" w:rsidRPr="00033230">
        <w:rPr>
          <w:rFonts w:asciiTheme="majorBidi" w:hAnsiTheme="majorBidi" w:cstheme="majorBidi"/>
          <w:sz w:val="20"/>
          <w:szCs w:val="20"/>
        </w:rPr>
        <w:t>) (</w:t>
      </w:r>
      <w:r w:rsidR="004A7FBE" w:rsidRPr="00033230">
        <w:rPr>
          <w:rFonts w:asciiTheme="majorBidi" w:hAnsiTheme="majorBidi" w:cstheme="majorBidi"/>
          <w:sz w:val="20"/>
          <w:szCs w:val="20"/>
        </w:rPr>
        <w:t xml:space="preserve">b) and (4) of the Protocol. </w:t>
      </w:r>
      <w:r w:rsidR="00A86532" w:rsidRPr="00033230">
        <w:rPr>
          <w:rFonts w:asciiTheme="majorBidi" w:hAnsiTheme="majorBidi" w:cstheme="majorBidi"/>
          <w:sz w:val="20"/>
          <w:szCs w:val="20"/>
        </w:rPr>
        <w:t>Subsequently,</w:t>
      </w:r>
      <w:r w:rsidR="003E1B8D" w:rsidRPr="00033230">
        <w:rPr>
          <w:rFonts w:asciiTheme="majorBidi" w:hAnsiTheme="majorBidi" w:cstheme="majorBidi"/>
          <w:sz w:val="20"/>
          <w:szCs w:val="20"/>
        </w:rPr>
        <w:t xml:space="preserve"> the Committee considered that</w:t>
      </w:r>
      <w:r w:rsidR="00EF4B5D" w:rsidRPr="00033230">
        <w:rPr>
          <w:rFonts w:asciiTheme="majorBidi" w:hAnsiTheme="majorBidi" w:cstheme="majorBidi"/>
          <w:sz w:val="20"/>
          <w:szCs w:val="20"/>
        </w:rPr>
        <w:t>,</w:t>
      </w:r>
      <w:r w:rsidR="00A86532" w:rsidRPr="00033230">
        <w:rPr>
          <w:rFonts w:asciiTheme="majorBidi" w:hAnsiTheme="majorBidi" w:cstheme="majorBidi"/>
          <w:sz w:val="20"/>
          <w:szCs w:val="20"/>
        </w:rPr>
        <w:t xml:space="preserve"> should those Parties </w:t>
      </w:r>
      <w:r w:rsidR="003E1B8D" w:rsidRPr="00033230">
        <w:rPr>
          <w:rFonts w:asciiTheme="majorBidi" w:hAnsiTheme="majorBidi" w:cstheme="majorBidi"/>
          <w:sz w:val="20"/>
          <w:szCs w:val="20"/>
        </w:rPr>
        <w:t xml:space="preserve">express </w:t>
      </w:r>
      <w:r w:rsidR="00EF4B5D" w:rsidRPr="00033230">
        <w:rPr>
          <w:rFonts w:asciiTheme="majorBidi" w:hAnsiTheme="majorBidi" w:cstheme="majorBidi"/>
          <w:sz w:val="20"/>
          <w:szCs w:val="20"/>
        </w:rPr>
        <w:t>a</w:t>
      </w:r>
      <w:r w:rsidR="003E1B8D" w:rsidRPr="00033230">
        <w:rPr>
          <w:rFonts w:asciiTheme="majorBidi" w:hAnsiTheme="majorBidi" w:cstheme="majorBidi"/>
          <w:sz w:val="20"/>
          <w:szCs w:val="20"/>
        </w:rPr>
        <w:t xml:space="preserve"> </w:t>
      </w:r>
      <w:r w:rsidR="00A86532" w:rsidRPr="00033230">
        <w:rPr>
          <w:rFonts w:asciiTheme="majorBidi" w:hAnsiTheme="majorBidi" w:cstheme="majorBidi"/>
          <w:sz w:val="20"/>
          <w:szCs w:val="20"/>
        </w:rPr>
        <w:t>wish to participate</w:t>
      </w:r>
      <w:r w:rsidR="001444C0" w:rsidRPr="00033230">
        <w:rPr>
          <w:rFonts w:asciiTheme="majorBidi" w:hAnsiTheme="majorBidi" w:cstheme="majorBidi"/>
          <w:sz w:val="20"/>
          <w:szCs w:val="20"/>
        </w:rPr>
        <w:t xml:space="preserve"> in the transboundary consultations</w:t>
      </w:r>
      <w:r w:rsidR="00A86532" w:rsidRPr="00033230">
        <w:rPr>
          <w:rFonts w:asciiTheme="majorBidi" w:hAnsiTheme="majorBidi" w:cstheme="majorBidi"/>
          <w:sz w:val="20"/>
          <w:szCs w:val="20"/>
        </w:rPr>
        <w:t xml:space="preserve">, Serbia would </w:t>
      </w:r>
      <w:r w:rsidR="003E1B8D" w:rsidRPr="00033230">
        <w:rPr>
          <w:rFonts w:asciiTheme="majorBidi" w:hAnsiTheme="majorBidi" w:cstheme="majorBidi"/>
          <w:sz w:val="20"/>
          <w:szCs w:val="20"/>
        </w:rPr>
        <w:t>fail</w:t>
      </w:r>
      <w:r w:rsidR="00A86532" w:rsidRPr="00033230">
        <w:rPr>
          <w:rFonts w:asciiTheme="majorBidi" w:hAnsiTheme="majorBidi" w:cstheme="majorBidi"/>
          <w:sz w:val="20"/>
          <w:szCs w:val="20"/>
        </w:rPr>
        <w:t xml:space="preserve"> to fulfil its obligations under article 10 (3) and (4)</w:t>
      </w:r>
      <w:r w:rsidR="001E4861" w:rsidRPr="00033230">
        <w:rPr>
          <w:rFonts w:asciiTheme="majorBidi" w:hAnsiTheme="majorBidi" w:cstheme="majorBidi"/>
          <w:sz w:val="20"/>
          <w:szCs w:val="20"/>
        </w:rPr>
        <w:t xml:space="preserve">. It </w:t>
      </w:r>
      <w:r w:rsidR="003E1B8D" w:rsidRPr="00033230">
        <w:rPr>
          <w:rFonts w:asciiTheme="majorBidi" w:hAnsiTheme="majorBidi" w:cstheme="majorBidi"/>
          <w:sz w:val="20"/>
          <w:szCs w:val="20"/>
        </w:rPr>
        <w:t>would</w:t>
      </w:r>
      <w:r w:rsidR="00DB2A19" w:rsidRPr="00033230">
        <w:rPr>
          <w:rFonts w:asciiTheme="majorBidi" w:hAnsiTheme="majorBidi" w:cstheme="majorBidi"/>
          <w:sz w:val="20"/>
          <w:szCs w:val="20"/>
        </w:rPr>
        <w:t xml:space="preserve"> also</w:t>
      </w:r>
      <w:r w:rsidR="003E1B8D" w:rsidRPr="00033230">
        <w:rPr>
          <w:rFonts w:asciiTheme="majorBidi" w:hAnsiTheme="majorBidi" w:cstheme="majorBidi"/>
          <w:sz w:val="20"/>
          <w:szCs w:val="20"/>
        </w:rPr>
        <w:t xml:space="preserve"> </w:t>
      </w:r>
      <w:r w:rsidR="00021427" w:rsidRPr="00033230">
        <w:rPr>
          <w:rFonts w:asciiTheme="majorBidi" w:hAnsiTheme="majorBidi" w:cstheme="majorBidi"/>
          <w:sz w:val="20"/>
          <w:szCs w:val="20"/>
        </w:rPr>
        <w:t xml:space="preserve">be in non-compliance with </w:t>
      </w:r>
      <w:r w:rsidR="003E1B8D" w:rsidRPr="00033230">
        <w:rPr>
          <w:rFonts w:asciiTheme="majorBidi" w:hAnsiTheme="majorBidi" w:cstheme="majorBidi"/>
          <w:sz w:val="20"/>
          <w:szCs w:val="20"/>
        </w:rPr>
        <w:t>article 11</w:t>
      </w:r>
      <w:r w:rsidR="0094523E" w:rsidRPr="00033230">
        <w:rPr>
          <w:rFonts w:asciiTheme="majorBidi" w:hAnsiTheme="majorBidi" w:cstheme="majorBidi"/>
          <w:sz w:val="20"/>
          <w:szCs w:val="20"/>
        </w:rPr>
        <w:t xml:space="preserve"> </w:t>
      </w:r>
      <w:r w:rsidR="00FF730C" w:rsidRPr="00033230">
        <w:rPr>
          <w:rFonts w:asciiTheme="majorBidi" w:hAnsiTheme="majorBidi" w:cstheme="majorBidi"/>
          <w:sz w:val="20"/>
          <w:szCs w:val="20"/>
        </w:rPr>
        <w:t xml:space="preserve">concerning taking into account the </w:t>
      </w:r>
      <w:r w:rsidR="003E1B8D" w:rsidRPr="00033230">
        <w:rPr>
          <w:rFonts w:asciiTheme="majorBidi" w:hAnsiTheme="majorBidi" w:cstheme="majorBidi"/>
          <w:sz w:val="20"/>
          <w:szCs w:val="20"/>
        </w:rPr>
        <w:t>comments</w:t>
      </w:r>
      <w:r w:rsidR="00021427" w:rsidRPr="00033230">
        <w:rPr>
          <w:rFonts w:asciiTheme="majorBidi" w:hAnsiTheme="majorBidi" w:cstheme="majorBidi"/>
          <w:sz w:val="20"/>
          <w:szCs w:val="20"/>
        </w:rPr>
        <w:t xml:space="preserve"> to be</w:t>
      </w:r>
      <w:r w:rsidR="003E1B8D" w:rsidRPr="00033230">
        <w:rPr>
          <w:rFonts w:asciiTheme="majorBidi" w:hAnsiTheme="majorBidi" w:cstheme="majorBidi"/>
          <w:sz w:val="20"/>
          <w:szCs w:val="20"/>
        </w:rPr>
        <w:t xml:space="preserve"> received further to </w:t>
      </w:r>
      <w:r w:rsidR="00FF730C" w:rsidRPr="00033230">
        <w:rPr>
          <w:rFonts w:asciiTheme="majorBidi" w:hAnsiTheme="majorBidi" w:cstheme="majorBidi"/>
          <w:sz w:val="20"/>
          <w:szCs w:val="20"/>
        </w:rPr>
        <w:t>the transboundary consultations</w:t>
      </w:r>
      <w:r w:rsidR="003E1B8D" w:rsidRPr="00033230">
        <w:rPr>
          <w:rFonts w:asciiTheme="majorBidi" w:hAnsiTheme="majorBidi" w:cstheme="majorBidi"/>
          <w:sz w:val="20"/>
          <w:szCs w:val="20"/>
        </w:rPr>
        <w:t xml:space="preserve"> under article 10</w:t>
      </w:r>
      <w:r w:rsidR="0094523E" w:rsidRPr="00033230">
        <w:rPr>
          <w:rFonts w:asciiTheme="majorBidi" w:hAnsiTheme="majorBidi" w:cstheme="majorBidi"/>
          <w:sz w:val="20"/>
          <w:szCs w:val="20"/>
        </w:rPr>
        <w:t xml:space="preserve"> and informing the affected Parties about the adoption of the</w:t>
      </w:r>
      <w:r w:rsidR="00B76937" w:rsidRPr="00033230">
        <w:rPr>
          <w:rFonts w:asciiTheme="majorBidi" w:hAnsiTheme="majorBidi" w:cstheme="majorBidi"/>
          <w:sz w:val="20"/>
          <w:szCs w:val="20"/>
        </w:rPr>
        <w:t xml:space="preserve"> plan or programme</w:t>
      </w:r>
      <w:r w:rsidR="0094523E" w:rsidRPr="00033230">
        <w:rPr>
          <w:rFonts w:asciiTheme="majorBidi" w:hAnsiTheme="majorBidi" w:cstheme="majorBidi"/>
          <w:sz w:val="20"/>
          <w:szCs w:val="20"/>
        </w:rPr>
        <w:t>.</w:t>
      </w:r>
    </w:p>
    <w:p w14:paraId="32238577" w14:textId="656CD739" w:rsidR="004A7FBE" w:rsidRPr="00033230" w:rsidRDefault="006B7BB2" w:rsidP="006E2C60">
      <w:pPr>
        <w:jc w:val="both"/>
        <w:rPr>
          <w:rFonts w:asciiTheme="majorBidi" w:hAnsiTheme="majorBidi" w:cstheme="majorBidi"/>
          <w:sz w:val="20"/>
          <w:szCs w:val="20"/>
        </w:rPr>
      </w:pPr>
      <w:ins w:id="153" w:author="Elena Santer" w:date="2022-03-14T15:18:00Z">
        <w:r>
          <w:rPr>
            <w:rFonts w:asciiTheme="majorBidi" w:hAnsiTheme="majorBidi" w:cstheme="majorBidi"/>
            <w:sz w:val="20"/>
            <w:szCs w:val="20"/>
          </w:rPr>
          <w:t>59</w:t>
        </w:r>
      </w:ins>
      <w:del w:id="154" w:author="Elena Santer" w:date="2022-03-14T15:17:00Z">
        <w:r w:rsidR="004270C3" w:rsidRPr="00033230" w:rsidDel="006B7BB2">
          <w:rPr>
            <w:rFonts w:asciiTheme="majorBidi" w:hAnsiTheme="majorBidi" w:cstheme="majorBidi"/>
            <w:sz w:val="20"/>
            <w:szCs w:val="20"/>
          </w:rPr>
          <w:delText>61</w:delText>
        </w:r>
      </w:del>
      <w:r w:rsidR="00683A4B"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In general,</w:t>
      </w:r>
      <w:r w:rsidR="00685963" w:rsidRPr="00033230">
        <w:rPr>
          <w:rFonts w:asciiTheme="majorBidi" w:hAnsiTheme="majorBidi" w:cstheme="majorBidi"/>
          <w:sz w:val="20"/>
          <w:szCs w:val="20"/>
        </w:rPr>
        <w:t xml:space="preserve"> the Committee observe</w:t>
      </w:r>
      <w:r w:rsidR="00605845" w:rsidRPr="00033230">
        <w:rPr>
          <w:rFonts w:asciiTheme="majorBidi" w:hAnsiTheme="majorBidi" w:cstheme="majorBidi"/>
          <w:sz w:val="20"/>
          <w:szCs w:val="20"/>
        </w:rPr>
        <w:t>d</w:t>
      </w:r>
      <w:r w:rsidR="00685963"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that</w:t>
      </w:r>
      <w:r w:rsidR="00EF4B5D" w:rsidRPr="00033230">
        <w:rPr>
          <w:rFonts w:asciiTheme="majorBidi" w:hAnsiTheme="majorBidi" w:cstheme="majorBidi"/>
          <w:sz w:val="20"/>
          <w:szCs w:val="20"/>
        </w:rPr>
        <w:t>,</w:t>
      </w:r>
      <w:r w:rsidR="00CC23C5" w:rsidRPr="00033230">
        <w:rPr>
          <w:rFonts w:asciiTheme="majorBidi" w:hAnsiTheme="majorBidi" w:cstheme="majorBidi"/>
          <w:sz w:val="20"/>
          <w:szCs w:val="20"/>
        </w:rPr>
        <w:t xml:space="preserve"> for </w:t>
      </w:r>
      <w:r w:rsidR="004A7FBE" w:rsidRPr="00033230">
        <w:rPr>
          <w:rFonts w:asciiTheme="majorBidi" w:hAnsiTheme="majorBidi" w:cstheme="majorBidi"/>
          <w:sz w:val="20"/>
          <w:szCs w:val="20"/>
        </w:rPr>
        <w:t>many</w:t>
      </w:r>
      <w:r w:rsidR="004B27EC" w:rsidRPr="00033230">
        <w:rPr>
          <w:rFonts w:asciiTheme="majorBidi" w:hAnsiTheme="majorBidi" w:cstheme="majorBidi"/>
          <w:sz w:val="20"/>
          <w:szCs w:val="20"/>
        </w:rPr>
        <w:t xml:space="preserve"> </w:t>
      </w:r>
      <w:r w:rsidR="00EF4B5D" w:rsidRPr="00033230">
        <w:rPr>
          <w:rFonts w:asciiTheme="majorBidi" w:hAnsiTheme="majorBidi" w:cstheme="majorBidi"/>
          <w:sz w:val="20"/>
          <w:szCs w:val="20"/>
        </w:rPr>
        <w:t xml:space="preserve">Parties to the </w:t>
      </w:r>
      <w:r w:rsidR="004A7FBE" w:rsidRPr="00033230">
        <w:rPr>
          <w:rFonts w:asciiTheme="majorBidi" w:hAnsiTheme="majorBidi" w:cstheme="majorBidi"/>
          <w:sz w:val="20"/>
          <w:szCs w:val="20"/>
        </w:rPr>
        <w:t>Protocol</w:t>
      </w:r>
      <w:r w:rsidR="003F4F7B" w:rsidRPr="00033230">
        <w:rPr>
          <w:rFonts w:asciiTheme="majorBidi" w:hAnsiTheme="majorBidi" w:cstheme="majorBidi"/>
          <w:sz w:val="20"/>
          <w:szCs w:val="20"/>
        </w:rPr>
        <w:t xml:space="preserve"> (and </w:t>
      </w:r>
      <w:r w:rsidR="00EF4B5D" w:rsidRPr="00033230">
        <w:rPr>
          <w:rFonts w:asciiTheme="majorBidi" w:hAnsiTheme="majorBidi" w:cstheme="majorBidi"/>
          <w:sz w:val="20"/>
          <w:szCs w:val="20"/>
        </w:rPr>
        <w:t xml:space="preserve">to </w:t>
      </w:r>
      <w:r w:rsidR="003F4F7B" w:rsidRPr="00033230">
        <w:rPr>
          <w:rFonts w:asciiTheme="majorBidi" w:hAnsiTheme="majorBidi" w:cstheme="majorBidi"/>
          <w:sz w:val="20"/>
          <w:szCs w:val="20"/>
        </w:rPr>
        <w:t>the Convention)</w:t>
      </w:r>
      <w:r w:rsidR="00EF4B5D"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email  </w:t>
      </w:r>
      <w:r w:rsidR="00605845" w:rsidRPr="00033230">
        <w:rPr>
          <w:rFonts w:asciiTheme="majorBidi" w:hAnsiTheme="majorBidi" w:cstheme="majorBidi"/>
          <w:sz w:val="20"/>
          <w:szCs w:val="20"/>
        </w:rPr>
        <w:t xml:space="preserve">was </w:t>
      </w:r>
      <w:r w:rsidR="004A7FBE" w:rsidRPr="00033230">
        <w:rPr>
          <w:rFonts w:asciiTheme="majorBidi" w:hAnsiTheme="majorBidi" w:cstheme="majorBidi"/>
          <w:sz w:val="20"/>
          <w:szCs w:val="20"/>
        </w:rPr>
        <w:t xml:space="preserve">an accepted and prevailing means of communication, </w:t>
      </w:r>
      <w:r w:rsidR="002404EE" w:rsidRPr="00033230">
        <w:rPr>
          <w:rFonts w:asciiTheme="majorBidi" w:hAnsiTheme="majorBidi" w:cstheme="majorBidi"/>
          <w:sz w:val="20"/>
          <w:szCs w:val="20"/>
        </w:rPr>
        <w:t xml:space="preserve">including for the purposes of notification, </w:t>
      </w:r>
      <w:r w:rsidR="00FC1986" w:rsidRPr="00033230">
        <w:rPr>
          <w:rFonts w:asciiTheme="majorBidi" w:hAnsiTheme="majorBidi" w:cstheme="majorBidi"/>
          <w:sz w:val="20"/>
          <w:szCs w:val="20"/>
        </w:rPr>
        <w:t>and</w:t>
      </w:r>
      <w:r w:rsidR="00595461" w:rsidRPr="00033230">
        <w:rPr>
          <w:rFonts w:asciiTheme="majorBidi" w:hAnsiTheme="majorBidi" w:cstheme="majorBidi"/>
          <w:sz w:val="20"/>
          <w:szCs w:val="20"/>
        </w:rPr>
        <w:t xml:space="preserve"> that</w:t>
      </w:r>
      <w:r w:rsidR="00FC1986" w:rsidRPr="00033230">
        <w:rPr>
          <w:rFonts w:asciiTheme="majorBidi" w:hAnsiTheme="majorBidi" w:cstheme="majorBidi"/>
          <w:sz w:val="20"/>
          <w:szCs w:val="20"/>
        </w:rPr>
        <w:t xml:space="preserve"> information </w:t>
      </w:r>
      <w:r w:rsidR="00595461" w:rsidRPr="00033230">
        <w:rPr>
          <w:rFonts w:asciiTheme="majorBidi" w:hAnsiTheme="majorBidi" w:cstheme="majorBidi"/>
          <w:sz w:val="20"/>
          <w:szCs w:val="20"/>
        </w:rPr>
        <w:t xml:space="preserve">was often </w:t>
      </w:r>
      <w:r w:rsidR="00FC1986" w:rsidRPr="00033230">
        <w:rPr>
          <w:rFonts w:asciiTheme="majorBidi" w:hAnsiTheme="majorBidi" w:cstheme="majorBidi"/>
          <w:sz w:val="20"/>
          <w:szCs w:val="20"/>
        </w:rPr>
        <w:t>sent by post</w:t>
      </w:r>
      <w:r w:rsidR="00595461" w:rsidRPr="00033230">
        <w:rPr>
          <w:rFonts w:asciiTheme="majorBidi" w:hAnsiTheme="majorBidi" w:cstheme="majorBidi"/>
          <w:sz w:val="20"/>
          <w:szCs w:val="20"/>
        </w:rPr>
        <w:t xml:space="preserve"> only, </w:t>
      </w:r>
      <w:r w:rsidR="004A7FBE" w:rsidRPr="00033230">
        <w:rPr>
          <w:rFonts w:asciiTheme="majorBidi" w:hAnsiTheme="majorBidi" w:cstheme="majorBidi"/>
          <w:sz w:val="20"/>
          <w:szCs w:val="20"/>
        </w:rPr>
        <w:t>for example</w:t>
      </w:r>
      <w:r w:rsidR="00ED39E9"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at </w:t>
      </w:r>
      <w:r w:rsidR="00EF4B5D" w:rsidRPr="00033230">
        <w:rPr>
          <w:rFonts w:asciiTheme="majorBidi" w:hAnsiTheme="majorBidi" w:cstheme="majorBidi"/>
          <w:sz w:val="20"/>
          <w:szCs w:val="20"/>
        </w:rPr>
        <w:t>the</w:t>
      </w:r>
      <w:r w:rsidR="004A7FBE" w:rsidRPr="00033230">
        <w:rPr>
          <w:rFonts w:asciiTheme="majorBidi" w:hAnsiTheme="majorBidi" w:cstheme="majorBidi"/>
          <w:sz w:val="20"/>
          <w:szCs w:val="20"/>
        </w:rPr>
        <w:t xml:space="preserve"> request of an affected Party or further to internal procedures</w:t>
      </w:r>
      <w:r w:rsidR="00ED39E9"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of the Party of origin</w:t>
      </w:r>
      <w:r w:rsidR="00EB3F14" w:rsidRPr="00033230">
        <w:rPr>
          <w:rFonts w:asciiTheme="majorBidi" w:hAnsiTheme="majorBidi" w:cstheme="majorBidi"/>
          <w:sz w:val="20"/>
          <w:szCs w:val="20"/>
        </w:rPr>
        <w:t xml:space="preserve">. </w:t>
      </w:r>
      <w:r w:rsidR="00D60DAE" w:rsidRPr="00033230">
        <w:rPr>
          <w:rFonts w:asciiTheme="majorBidi" w:hAnsiTheme="majorBidi" w:cstheme="majorBidi"/>
          <w:sz w:val="20"/>
          <w:szCs w:val="20"/>
        </w:rPr>
        <w:t xml:space="preserve">In this regard, </w:t>
      </w:r>
      <w:r w:rsidR="004A7FBE" w:rsidRPr="00033230">
        <w:rPr>
          <w:rFonts w:asciiTheme="majorBidi" w:hAnsiTheme="majorBidi" w:cstheme="majorBidi"/>
          <w:sz w:val="20"/>
          <w:szCs w:val="20"/>
        </w:rPr>
        <w:t xml:space="preserve">the Committee </w:t>
      </w:r>
      <w:r w:rsidR="00DF436F" w:rsidRPr="00033230">
        <w:rPr>
          <w:rFonts w:asciiTheme="majorBidi" w:hAnsiTheme="majorBidi" w:cstheme="majorBidi"/>
          <w:sz w:val="20"/>
          <w:szCs w:val="20"/>
        </w:rPr>
        <w:t>reiterated its earlier opinion</w:t>
      </w:r>
      <w:r w:rsidR="00D60DAE" w:rsidRPr="00033230">
        <w:rPr>
          <w:rFonts w:asciiTheme="majorBidi" w:hAnsiTheme="majorBidi" w:cstheme="majorBidi"/>
          <w:sz w:val="20"/>
          <w:szCs w:val="20"/>
        </w:rPr>
        <w:t>s</w:t>
      </w:r>
      <w:r w:rsidR="00542759" w:rsidRPr="00033230">
        <w:rPr>
          <w:rFonts w:asciiTheme="majorBidi" w:hAnsiTheme="majorBidi" w:cstheme="majorBidi"/>
          <w:sz w:val="20"/>
          <w:szCs w:val="20"/>
        </w:rPr>
        <w:t>/re-</w:t>
      </w:r>
      <w:r w:rsidR="00A15E63" w:rsidRPr="00033230">
        <w:rPr>
          <w:rFonts w:asciiTheme="majorBidi" w:hAnsiTheme="majorBidi" w:cstheme="majorBidi"/>
          <w:sz w:val="20"/>
          <w:szCs w:val="20"/>
        </w:rPr>
        <w:t>emphasized</w:t>
      </w:r>
      <w:r w:rsidR="00DF436F"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that</w:t>
      </w:r>
      <w:r w:rsidR="00033DC8"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to ensure timely and efficient notification</w:t>
      </w:r>
      <w:r w:rsidR="00EB3F14"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w:t>
      </w:r>
      <w:r w:rsidR="00033DC8" w:rsidRPr="00033230">
        <w:rPr>
          <w:rFonts w:asciiTheme="majorBidi" w:hAnsiTheme="majorBidi" w:cstheme="majorBidi"/>
          <w:sz w:val="20"/>
          <w:szCs w:val="20"/>
        </w:rPr>
        <w:t>the</w:t>
      </w:r>
      <w:r w:rsidR="004A7FBE" w:rsidRPr="00033230">
        <w:rPr>
          <w:rFonts w:asciiTheme="majorBidi" w:hAnsiTheme="majorBidi" w:cstheme="majorBidi"/>
          <w:sz w:val="20"/>
          <w:szCs w:val="20"/>
        </w:rPr>
        <w:t xml:space="preserve"> Party of origin</w:t>
      </w:r>
      <w:r w:rsidR="00093540" w:rsidRPr="00033230">
        <w:rPr>
          <w:rFonts w:asciiTheme="majorBidi" w:hAnsiTheme="majorBidi" w:cstheme="majorBidi"/>
          <w:sz w:val="20"/>
          <w:szCs w:val="20"/>
        </w:rPr>
        <w:t xml:space="preserve"> </w:t>
      </w:r>
      <w:r w:rsidR="00033DC8" w:rsidRPr="00033230">
        <w:rPr>
          <w:rFonts w:asciiTheme="majorBidi" w:hAnsiTheme="majorBidi" w:cstheme="majorBidi"/>
          <w:sz w:val="20"/>
          <w:szCs w:val="20"/>
        </w:rPr>
        <w:t>should</w:t>
      </w:r>
      <w:r w:rsidR="004A7FBE" w:rsidRPr="00033230">
        <w:rPr>
          <w:rFonts w:asciiTheme="majorBidi" w:hAnsiTheme="majorBidi" w:cstheme="majorBidi"/>
          <w:sz w:val="20"/>
          <w:szCs w:val="20"/>
        </w:rPr>
        <w:t>:</w:t>
      </w:r>
    </w:p>
    <w:p w14:paraId="3B872FF8" w14:textId="3D548BF2" w:rsidR="00415A0C" w:rsidRPr="00033230" w:rsidRDefault="004A7FBE" w:rsidP="006E2C60">
      <w:pPr>
        <w:pStyle w:val="ListParagraph"/>
        <w:numPr>
          <w:ilvl w:val="0"/>
          <w:numId w:val="17"/>
        </w:numPr>
        <w:jc w:val="both"/>
        <w:rPr>
          <w:rFonts w:asciiTheme="majorBidi" w:hAnsiTheme="majorBidi" w:cstheme="majorBidi"/>
          <w:sz w:val="20"/>
          <w:szCs w:val="20"/>
        </w:rPr>
      </w:pPr>
      <w:r w:rsidRPr="00033230">
        <w:rPr>
          <w:rFonts w:asciiTheme="majorBidi" w:hAnsiTheme="majorBidi" w:cstheme="majorBidi"/>
          <w:sz w:val="20"/>
          <w:szCs w:val="20"/>
        </w:rPr>
        <w:t>Send a notification by email directly to the national point of contact regarding notification of the affected Party</w:t>
      </w:r>
      <w:r w:rsidRPr="00033230">
        <w:rPr>
          <w:rStyle w:val="FootnoteReference"/>
          <w:rFonts w:asciiTheme="majorBidi" w:hAnsiTheme="majorBidi" w:cstheme="majorBidi"/>
          <w:sz w:val="20"/>
          <w:szCs w:val="20"/>
        </w:rPr>
        <w:footnoteReference w:id="30"/>
      </w:r>
      <w:r w:rsidRPr="00033230">
        <w:rPr>
          <w:rFonts w:asciiTheme="majorBidi" w:hAnsiTheme="majorBidi" w:cstheme="majorBidi"/>
          <w:sz w:val="20"/>
          <w:szCs w:val="20"/>
        </w:rPr>
        <w:t xml:space="preserve"> and forward it through diplomatic channels, as appropriate</w:t>
      </w:r>
      <w:r w:rsidR="00033DC8" w:rsidRPr="00033230">
        <w:rPr>
          <w:rFonts w:asciiTheme="majorBidi" w:hAnsiTheme="majorBidi" w:cstheme="majorBidi"/>
          <w:sz w:val="20"/>
          <w:szCs w:val="20"/>
        </w:rPr>
        <w:t>;</w:t>
      </w:r>
      <w:r w:rsidR="00A15E63" w:rsidRPr="00033230">
        <w:rPr>
          <w:rStyle w:val="FootnoteReference"/>
          <w:rFonts w:asciiTheme="majorBidi" w:hAnsiTheme="majorBidi" w:cstheme="majorBidi"/>
          <w:sz w:val="20"/>
          <w:szCs w:val="20"/>
        </w:rPr>
        <w:footnoteReference w:id="31"/>
      </w:r>
    </w:p>
    <w:p w14:paraId="5F1D880F" w14:textId="340B04F2" w:rsidR="00415A0C" w:rsidRPr="00C9405E" w:rsidRDefault="004A7FBE" w:rsidP="00415A0C">
      <w:pPr>
        <w:pStyle w:val="ListParagraph"/>
        <w:numPr>
          <w:ilvl w:val="0"/>
          <w:numId w:val="17"/>
        </w:numPr>
        <w:jc w:val="both"/>
        <w:rPr>
          <w:rFonts w:asciiTheme="majorBidi" w:hAnsiTheme="majorBidi" w:cstheme="majorBidi"/>
          <w:sz w:val="20"/>
          <w:szCs w:val="20"/>
        </w:rPr>
      </w:pPr>
      <w:r w:rsidRPr="00033230">
        <w:rPr>
          <w:rFonts w:asciiTheme="majorBidi" w:hAnsiTheme="majorBidi" w:cstheme="majorBidi"/>
          <w:sz w:val="20"/>
          <w:szCs w:val="20"/>
        </w:rPr>
        <w:t>As a matter of good practice, request an acknowledgement of the notification and</w:t>
      </w:r>
      <w:r w:rsidR="00033DC8" w:rsidRPr="00033230">
        <w:rPr>
          <w:rFonts w:asciiTheme="majorBidi" w:hAnsiTheme="majorBidi" w:cstheme="majorBidi"/>
          <w:sz w:val="20"/>
          <w:szCs w:val="20"/>
        </w:rPr>
        <w:t>,</w:t>
      </w:r>
      <w:r w:rsidRPr="00033230">
        <w:rPr>
          <w:rFonts w:asciiTheme="majorBidi" w:hAnsiTheme="majorBidi" w:cstheme="majorBidi"/>
          <w:sz w:val="20"/>
          <w:szCs w:val="20"/>
        </w:rPr>
        <w:t xml:space="preserve"> in the absence of such acknowledgement</w:t>
      </w:r>
      <w:r w:rsidR="00033DC8" w:rsidRPr="00033230">
        <w:rPr>
          <w:rFonts w:asciiTheme="majorBidi" w:hAnsiTheme="majorBidi" w:cstheme="majorBidi"/>
          <w:sz w:val="20"/>
          <w:szCs w:val="20"/>
        </w:rPr>
        <w:t>,</w:t>
      </w:r>
      <w:r w:rsidRPr="00033230">
        <w:rPr>
          <w:rFonts w:asciiTheme="majorBidi" w:hAnsiTheme="majorBidi" w:cstheme="majorBidi"/>
          <w:sz w:val="20"/>
          <w:szCs w:val="20"/>
        </w:rPr>
        <w:t xml:space="preserve"> take action to confirm that the notification has been received before assuming that the lack of </w:t>
      </w:r>
      <w:r w:rsidR="00303079">
        <w:rPr>
          <w:rFonts w:asciiTheme="majorBidi" w:hAnsiTheme="majorBidi" w:cstheme="majorBidi"/>
          <w:sz w:val="20"/>
          <w:szCs w:val="20"/>
        </w:rPr>
        <w:t>a</w:t>
      </w:r>
      <w:r w:rsidRPr="00C9405E">
        <w:rPr>
          <w:rFonts w:asciiTheme="majorBidi" w:hAnsiTheme="majorBidi" w:cstheme="majorBidi"/>
          <w:sz w:val="20"/>
          <w:szCs w:val="20"/>
        </w:rPr>
        <w:t xml:space="preserve"> response indicates that an affected Party does not wish to participate</w:t>
      </w:r>
      <w:r w:rsidR="00B14259" w:rsidRPr="00C9405E">
        <w:rPr>
          <w:rFonts w:asciiTheme="majorBidi" w:hAnsiTheme="majorBidi" w:cstheme="majorBidi"/>
          <w:sz w:val="20"/>
          <w:szCs w:val="20"/>
        </w:rPr>
        <w:t xml:space="preserve">; </w:t>
      </w:r>
    </w:p>
    <w:p w14:paraId="43E9A8BC" w14:textId="287E9FA9" w:rsidR="00B67C7C" w:rsidRPr="00C9405E" w:rsidRDefault="00B14259" w:rsidP="00415A0C">
      <w:pPr>
        <w:pStyle w:val="ListParagraph"/>
        <w:numPr>
          <w:ilvl w:val="0"/>
          <w:numId w:val="17"/>
        </w:numPr>
        <w:suppressAutoHyphens/>
        <w:jc w:val="both"/>
        <w:rPr>
          <w:rFonts w:asciiTheme="majorBidi" w:hAnsiTheme="majorBidi" w:cstheme="majorBidi"/>
          <w:sz w:val="20"/>
          <w:szCs w:val="20"/>
        </w:rPr>
      </w:pPr>
      <w:r w:rsidRPr="00C9405E">
        <w:rPr>
          <w:rFonts w:asciiTheme="majorBidi" w:hAnsiTheme="majorBidi" w:cstheme="majorBidi"/>
          <w:sz w:val="20"/>
          <w:szCs w:val="20"/>
        </w:rPr>
        <w:t>R</w:t>
      </w:r>
      <w:r w:rsidR="004A7FBE" w:rsidRPr="00C9405E">
        <w:rPr>
          <w:rFonts w:asciiTheme="majorBidi" w:hAnsiTheme="majorBidi" w:cstheme="majorBidi"/>
          <w:sz w:val="20"/>
          <w:szCs w:val="20"/>
        </w:rPr>
        <w:t>etain copies of the notifications and records of the means of communication, dates and addresses.</w:t>
      </w:r>
    </w:p>
    <w:p w14:paraId="57FD0CB9" w14:textId="211F9FDE" w:rsidR="004A7FBE" w:rsidRPr="00C9405E" w:rsidRDefault="008939AD" w:rsidP="006E2C60">
      <w:pPr>
        <w:jc w:val="both"/>
        <w:rPr>
          <w:rFonts w:asciiTheme="majorBidi" w:hAnsiTheme="majorBidi" w:cstheme="majorBidi"/>
          <w:b/>
          <w:bCs/>
          <w:sz w:val="20"/>
          <w:szCs w:val="20"/>
        </w:rPr>
      </w:pPr>
      <w:r w:rsidRPr="00C9405E">
        <w:rPr>
          <w:rFonts w:asciiTheme="majorBidi" w:hAnsiTheme="majorBidi" w:cstheme="majorBidi"/>
          <w:b/>
          <w:bCs/>
          <w:sz w:val="20"/>
          <w:szCs w:val="20"/>
        </w:rPr>
        <w:t xml:space="preserve">1.2. </w:t>
      </w:r>
      <w:r w:rsidR="004A7FBE" w:rsidRPr="00C9405E">
        <w:rPr>
          <w:rFonts w:asciiTheme="majorBidi" w:hAnsiTheme="majorBidi" w:cstheme="majorBidi"/>
          <w:b/>
          <w:bCs/>
          <w:sz w:val="20"/>
          <w:szCs w:val="20"/>
        </w:rPr>
        <w:t>Informing non-Parties</w:t>
      </w:r>
    </w:p>
    <w:p w14:paraId="21DE0C92" w14:textId="06CC1A11" w:rsidR="004A7FBE" w:rsidRPr="00C9405E" w:rsidRDefault="004270C3" w:rsidP="006E2C60">
      <w:pPr>
        <w:jc w:val="both"/>
        <w:rPr>
          <w:rFonts w:asciiTheme="majorBidi" w:hAnsiTheme="majorBidi" w:cstheme="majorBidi"/>
          <w:sz w:val="20"/>
          <w:szCs w:val="20"/>
        </w:rPr>
      </w:pPr>
      <w:r w:rsidRPr="00C9405E">
        <w:rPr>
          <w:rFonts w:asciiTheme="majorBidi" w:hAnsiTheme="majorBidi" w:cstheme="majorBidi"/>
          <w:sz w:val="20"/>
          <w:szCs w:val="20"/>
        </w:rPr>
        <w:t>6</w:t>
      </w:r>
      <w:ins w:id="155" w:author="Elena Santer" w:date="2022-03-14T15:18:00Z">
        <w:r w:rsidR="006B7BB2">
          <w:rPr>
            <w:rFonts w:asciiTheme="majorBidi" w:hAnsiTheme="majorBidi" w:cstheme="majorBidi"/>
            <w:sz w:val="20"/>
            <w:szCs w:val="20"/>
          </w:rPr>
          <w:t>0</w:t>
        </w:r>
      </w:ins>
      <w:del w:id="156" w:author="Elena Santer" w:date="2022-03-14T15:17:00Z">
        <w:r w:rsidRPr="00C9405E" w:rsidDel="006B7BB2">
          <w:rPr>
            <w:rFonts w:asciiTheme="majorBidi" w:hAnsiTheme="majorBidi" w:cstheme="majorBidi"/>
            <w:sz w:val="20"/>
            <w:szCs w:val="20"/>
          </w:rPr>
          <w:delText>2</w:delText>
        </w:r>
      </w:del>
      <w:r w:rsidR="008939AD"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The Committee then considered</w:t>
      </w:r>
      <w:r w:rsidR="00405C30" w:rsidRPr="00C9405E">
        <w:rPr>
          <w:rFonts w:asciiTheme="majorBidi" w:hAnsiTheme="majorBidi" w:cstheme="majorBidi"/>
          <w:sz w:val="20"/>
          <w:szCs w:val="20"/>
        </w:rPr>
        <w:t xml:space="preserve"> the</w:t>
      </w:r>
      <w:r w:rsidR="004A7FBE" w:rsidRPr="00C9405E">
        <w:rPr>
          <w:rFonts w:asciiTheme="majorBidi" w:hAnsiTheme="majorBidi" w:cstheme="majorBidi"/>
          <w:sz w:val="20"/>
          <w:szCs w:val="20"/>
        </w:rPr>
        <w:t xml:space="preserve"> allegation of Bosnia and Herzegovina that Serbia was in non-compliance with the Convention as it had not notified Bosnia and Herzegovina on the Programme for the Implementation of the Energy Strategy. The Committee noted that the essence of matter under its consideration was related to the application of article 10 of the Protocol in relation to the Programme. In this context</w:t>
      </w:r>
      <w:r w:rsidR="00303079">
        <w:rPr>
          <w:rFonts w:asciiTheme="majorBidi" w:hAnsiTheme="majorBidi" w:cstheme="majorBidi"/>
          <w:sz w:val="20"/>
          <w:szCs w:val="20"/>
        </w:rPr>
        <w:t>,</w:t>
      </w:r>
      <w:r w:rsidR="004A7FBE" w:rsidRPr="00C9405E">
        <w:rPr>
          <w:rFonts w:asciiTheme="majorBidi" w:hAnsiTheme="majorBidi" w:cstheme="majorBidi"/>
          <w:sz w:val="20"/>
          <w:szCs w:val="20"/>
        </w:rPr>
        <w:t xml:space="preserve"> </w:t>
      </w:r>
      <w:r w:rsidR="0057710E" w:rsidRPr="00C9405E">
        <w:rPr>
          <w:rFonts w:asciiTheme="majorBidi" w:hAnsiTheme="majorBidi" w:cstheme="majorBidi"/>
          <w:sz w:val="20"/>
          <w:szCs w:val="20"/>
        </w:rPr>
        <w:t>the Committee</w:t>
      </w:r>
      <w:r w:rsidR="004A7FBE" w:rsidRPr="00C9405E">
        <w:rPr>
          <w:rFonts w:asciiTheme="majorBidi" w:hAnsiTheme="majorBidi" w:cstheme="majorBidi"/>
          <w:sz w:val="20"/>
          <w:szCs w:val="20"/>
        </w:rPr>
        <w:t xml:space="preserve"> further noted that, according to the information available to it, Serbia </w:t>
      </w:r>
      <w:r w:rsidR="00622297" w:rsidRPr="00C9405E">
        <w:rPr>
          <w:rFonts w:asciiTheme="majorBidi" w:hAnsiTheme="majorBidi" w:cstheme="majorBidi"/>
          <w:sz w:val="20"/>
          <w:szCs w:val="20"/>
        </w:rPr>
        <w:t xml:space="preserve">had </w:t>
      </w:r>
      <w:r w:rsidR="004A7FBE" w:rsidRPr="00C9405E">
        <w:rPr>
          <w:rFonts w:asciiTheme="majorBidi" w:hAnsiTheme="majorBidi" w:cstheme="majorBidi"/>
          <w:sz w:val="20"/>
          <w:szCs w:val="20"/>
        </w:rPr>
        <w:t>notified the Protocol</w:t>
      </w:r>
      <w:r w:rsidR="001F58A5" w:rsidRPr="00C9405E">
        <w:rPr>
          <w:rFonts w:asciiTheme="majorBidi" w:hAnsiTheme="majorBidi" w:cstheme="majorBidi"/>
          <w:sz w:val="20"/>
          <w:szCs w:val="20"/>
        </w:rPr>
        <w:t>’s</w:t>
      </w:r>
      <w:r w:rsidR="004A7FBE" w:rsidRPr="00C9405E">
        <w:rPr>
          <w:rFonts w:asciiTheme="majorBidi" w:hAnsiTheme="majorBidi" w:cstheme="majorBidi"/>
          <w:sz w:val="20"/>
          <w:szCs w:val="20"/>
        </w:rPr>
        <w:t xml:space="preserve"> </w:t>
      </w:r>
      <w:r w:rsidR="001F58A5" w:rsidRPr="00C9405E">
        <w:rPr>
          <w:rFonts w:asciiTheme="majorBidi" w:hAnsiTheme="majorBidi" w:cstheme="majorBidi"/>
          <w:sz w:val="20"/>
          <w:szCs w:val="20"/>
        </w:rPr>
        <w:t xml:space="preserve">Parties </w:t>
      </w:r>
      <w:r w:rsidR="004A7FBE" w:rsidRPr="00C9405E">
        <w:rPr>
          <w:rFonts w:asciiTheme="majorBidi" w:hAnsiTheme="majorBidi" w:cstheme="majorBidi"/>
          <w:sz w:val="20"/>
          <w:szCs w:val="20"/>
        </w:rPr>
        <w:t xml:space="preserve">that </w:t>
      </w:r>
      <w:r w:rsidR="00D53BBA" w:rsidRPr="00C9405E">
        <w:rPr>
          <w:rFonts w:asciiTheme="majorBidi" w:hAnsiTheme="majorBidi" w:cstheme="majorBidi"/>
          <w:sz w:val="20"/>
          <w:szCs w:val="20"/>
        </w:rPr>
        <w:t>i</w:t>
      </w:r>
      <w:r w:rsidR="0057710E" w:rsidRPr="00C9405E">
        <w:rPr>
          <w:rFonts w:asciiTheme="majorBidi" w:hAnsiTheme="majorBidi" w:cstheme="majorBidi"/>
          <w:sz w:val="20"/>
          <w:szCs w:val="20"/>
        </w:rPr>
        <w:t>t had found</w:t>
      </w:r>
      <w:r w:rsidR="004A7FBE" w:rsidRPr="00C9405E">
        <w:rPr>
          <w:rFonts w:asciiTheme="majorBidi" w:hAnsiTheme="majorBidi" w:cstheme="majorBidi"/>
          <w:sz w:val="20"/>
          <w:szCs w:val="20"/>
        </w:rPr>
        <w:t xml:space="preserve"> likely to be significantly affected by the implementation of the Programme.  </w:t>
      </w:r>
      <w:r w:rsidR="00632F5E" w:rsidRPr="00C9405E">
        <w:rPr>
          <w:rFonts w:asciiTheme="majorBidi" w:hAnsiTheme="majorBidi" w:cstheme="majorBidi"/>
          <w:sz w:val="20"/>
          <w:szCs w:val="20"/>
        </w:rPr>
        <w:t xml:space="preserve"> At the time of the notification</w:t>
      </w:r>
      <w:r w:rsidR="00622297" w:rsidRPr="00C9405E">
        <w:rPr>
          <w:rFonts w:asciiTheme="majorBidi" w:hAnsiTheme="majorBidi" w:cstheme="majorBidi"/>
          <w:sz w:val="20"/>
          <w:szCs w:val="20"/>
        </w:rPr>
        <w:t>,</w:t>
      </w:r>
      <w:r w:rsidR="00632F5E" w:rsidRPr="00C9405E">
        <w:rPr>
          <w:rFonts w:asciiTheme="majorBidi" w:hAnsiTheme="majorBidi" w:cstheme="majorBidi"/>
          <w:sz w:val="20"/>
          <w:szCs w:val="20"/>
        </w:rPr>
        <w:t xml:space="preserve"> Bosnia and Herzegovina was not a Party to the Protocol: </w:t>
      </w:r>
      <w:r w:rsidR="004A7FBE" w:rsidRPr="00C9405E">
        <w:rPr>
          <w:rFonts w:asciiTheme="majorBidi" w:hAnsiTheme="majorBidi" w:cstheme="majorBidi"/>
          <w:sz w:val="20"/>
          <w:szCs w:val="20"/>
        </w:rPr>
        <w:t>further to the ratification of the Protocol by Bosnia and Herzegovina</w:t>
      </w:r>
      <w:r w:rsidR="00622297"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on 20 July 2017, the treaty </w:t>
      </w:r>
      <w:r w:rsidR="00FE6601" w:rsidRPr="00C9405E">
        <w:rPr>
          <w:rFonts w:asciiTheme="majorBidi" w:hAnsiTheme="majorBidi" w:cstheme="majorBidi"/>
          <w:sz w:val="20"/>
          <w:szCs w:val="20"/>
        </w:rPr>
        <w:t xml:space="preserve">had </w:t>
      </w:r>
      <w:r w:rsidR="004A7FBE" w:rsidRPr="00C9405E">
        <w:rPr>
          <w:rFonts w:asciiTheme="majorBidi" w:hAnsiTheme="majorBidi" w:cstheme="majorBidi"/>
          <w:sz w:val="20"/>
          <w:szCs w:val="20"/>
        </w:rPr>
        <w:t>entered into force for the country on 18 October 2017</w:t>
      </w:r>
      <w:r w:rsidR="00FE6601" w:rsidRPr="00C9405E">
        <w:rPr>
          <w:rFonts w:asciiTheme="majorBidi" w:hAnsiTheme="majorBidi" w:cstheme="majorBidi"/>
          <w:sz w:val="20"/>
          <w:szCs w:val="20"/>
        </w:rPr>
        <w:t xml:space="preserve">, </w:t>
      </w:r>
      <w:r w:rsidR="003D74E1" w:rsidRPr="00C9405E">
        <w:rPr>
          <w:rFonts w:asciiTheme="majorBidi" w:hAnsiTheme="majorBidi" w:cstheme="majorBidi"/>
          <w:sz w:val="20"/>
          <w:szCs w:val="20"/>
        </w:rPr>
        <w:t>almost</w:t>
      </w:r>
      <w:r w:rsidR="004A7FBE" w:rsidRPr="00C9405E">
        <w:rPr>
          <w:rFonts w:asciiTheme="majorBidi" w:hAnsiTheme="majorBidi" w:cstheme="majorBidi"/>
          <w:sz w:val="20"/>
          <w:szCs w:val="20"/>
        </w:rPr>
        <w:t xml:space="preserve"> three months after Serbia had notified the affected Parties and </w:t>
      </w:r>
      <w:r w:rsidR="003D74E1" w:rsidRPr="00C9405E">
        <w:rPr>
          <w:rFonts w:asciiTheme="majorBidi" w:hAnsiTheme="majorBidi" w:cstheme="majorBidi"/>
          <w:sz w:val="20"/>
          <w:szCs w:val="20"/>
        </w:rPr>
        <w:t>eight</w:t>
      </w:r>
      <w:r w:rsidR="004A7FBE" w:rsidRPr="00C9405E">
        <w:rPr>
          <w:rFonts w:asciiTheme="majorBidi" w:hAnsiTheme="majorBidi" w:cstheme="majorBidi"/>
          <w:sz w:val="20"/>
          <w:szCs w:val="20"/>
        </w:rPr>
        <w:t xml:space="preserve"> days before the </w:t>
      </w:r>
      <w:r w:rsidR="00771CF1" w:rsidRPr="00C9405E">
        <w:rPr>
          <w:rFonts w:asciiTheme="majorBidi" w:hAnsiTheme="majorBidi" w:cstheme="majorBidi"/>
          <w:sz w:val="20"/>
          <w:szCs w:val="20"/>
        </w:rPr>
        <w:t xml:space="preserve">adoption of the </w:t>
      </w:r>
      <w:r w:rsidR="004A7FBE" w:rsidRPr="00C9405E">
        <w:rPr>
          <w:rFonts w:asciiTheme="majorBidi" w:hAnsiTheme="majorBidi" w:cstheme="majorBidi"/>
          <w:sz w:val="20"/>
          <w:szCs w:val="20"/>
        </w:rPr>
        <w:t xml:space="preserve">Programme, on 26 October 2017. </w:t>
      </w:r>
    </w:p>
    <w:p w14:paraId="5E94FE13" w14:textId="0B6B1BF8" w:rsidR="004A7FBE" w:rsidRPr="00C9405E" w:rsidRDefault="004270C3" w:rsidP="006E2C60">
      <w:pPr>
        <w:jc w:val="both"/>
        <w:rPr>
          <w:rFonts w:asciiTheme="majorBidi" w:hAnsiTheme="majorBidi" w:cstheme="majorBidi"/>
          <w:iCs/>
          <w:sz w:val="20"/>
          <w:szCs w:val="20"/>
          <w:highlight w:val="lightGray"/>
        </w:rPr>
      </w:pPr>
      <w:del w:id="157" w:author="Elena Santer" w:date="2022-03-14T15:18:00Z">
        <w:r w:rsidRPr="00C9405E" w:rsidDel="006B7BB2">
          <w:rPr>
            <w:rFonts w:asciiTheme="majorBidi" w:hAnsiTheme="majorBidi" w:cstheme="majorBidi"/>
            <w:sz w:val="20"/>
            <w:szCs w:val="20"/>
          </w:rPr>
          <w:delText>63</w:delText>
        </w:r>
      </w:del>
      <w:ins w:id="158" w:author="Elena Santer" w:date="2022-03-14T15:18:00Z">
        <w:r w:rsidR="006B7BB2" w:rsidRPr="00C9405E">
          <w:rPr>
            <w:rFonts w:asciiTheme="majorBidi" w:hAnsiTheme="majorBidi" w:cstheme="majorBidi"/>
            <w:sz w:val="20"/>
            <w:szCs w:val="20"/>
          </w:rPr>
          <w:t>6</w:t>
        </w:r>
        <w:r w:rsidR="006B7BB2">
          <w:rPr>
            <w:rFonts w:asciiTheme="majorBidi" w:hAnsiTheme="majorBidi" w:cstheme="majorBidi"/>
            <w:sz w:val="20"/>
            <w:szCs w:val="20"/>
          </w:rPr>
          <w:t>1</w:t>
        </w:r>
      </w:ins>
      <w:r w:rsidR="008939AD"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The Committee held that only Parties </w:t>
      </w:r>
      <w:r w:rsidR="00622297" w:rsidRPr="00C9405E">
        <w:rPr>
          <w:rFonts w:asciiTheme="majorBidi" w:hAnsiTheme="majorBidi" w:cstheme="majorBidi"/>
          <w:sz w:val="20"/>
          <w:szCs w:val="20"/>
        </w:rPr>
        <w:t>to</w:t>
      </w:r>
      <w:r w:rsidR="004A7FBE" w:rsidRPr="00C9405E">
        <w:rPr>
          <w:rFonts w:asciiTheme="majorBidi" w:hAnsiTheme="majorBidi" w:cstheme="majorBidi"/>
          <w:sz w:val="20"/>
          <w:szCs w:val="20"/>
        </w:rPr>
        <w:t xml:space="preserve"> the Protocol were entitled to benefit from </w:t>
      </w:r>
      <w:r w:rsidR="00771CF1"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application of its provisions. With reference to article 24</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(4) of the Protocol,</w:t>
      </w:r>
      <w:r w:rsidR="00486131"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it </w:t>
      </w:r>
      <w:r w:rsidR="0016702B" w:rsidRPr="00C9405E">
        <w:rPr>
          <w:rFonts w:asciiTheme="majorBidi" w:hAnsiTheme="majorBidi" w:cstheme="majorBidi"/>
          <w:sz w:val="20"/>
          <w:szCs w:val="20"/>
        </w:rPr>
        <w:t xml:space="preserve">highlighted </w:t>
      </w:r>
      <w:r w:rsidR="004A7FBE" w:rsidRPr="00C9405E">
        <w:rPr>
          <w:rFonts w:asciiTheme="majorBidi" w:hAnsiTheme="majorBidi" w:cstheme="majorBidi"/>
          <w:sz w:val="20"/>
          <w:szCs w:val="20"/>
        </w:rPr>
        <w:t xml:space="preserve">that the </w:t>
      </w:r>
      <w:r w:rsidR="004A7FBE" w:rsidRPr="00C9405E">
        <w:rPr>
          <w:rFonts w:asciiTheme="majorBidi" w:hAnsiTheme="majorBidi" w:cstheme="majorBidi"/>
          <w:iCs/>
          <w:sz w:val="20"/>
          <w:szCs w:val="20"/>
        </w:rPr>
        <w:t xml:space="preserve">Protocol was not applicable to </w:t>
      </w:r>
      <w:r w:rsidR="004F6907" w:rsidRPr="00C9405E">
        <w:rPr>
          <w:rFonts w:asciiTheme="majorBidi" w:hAnsiTheme="majorBidi" w:cstheme="majorBidi"/>
          <w:iCs/>
          <w:sz w:val="20"/>
          <w:szCs w:val="20"/>
        </w:rPr>
        <w:t>plans</w:t>
      </w:r>
      <w:r w:rsidR="00D144E6" w:rsidRPr="00C9405E">
        <w:rPr>
          <w:rFonts w:asciiTheme="majorBidi" w:hAnsiTheme="majorBidi" w:cstheme="majorBidi"/>
          <w:iCs/>
          <w:sz w:val="20"/>
          <w:szCs w:val="20"/>
        </w:rPr>
        <w:t xml:space="preserve"> and programmes</w:t>
      </w:r>
      <w:r w:rsidR="0016702B" w:rsidRPr="00C9405E">
        <w:rPr>
          <w:rFonts w:asciiTheme="majorBidi" w:hAnsiTheme="majorBidi" w:cstheme="majorBidi"/>
          <w:iCs/>
          <w:sz w:val="20"/>
          <w:szCs w:val="20"/>
        </w:rPr>
        <w:t xml:space="preserve"> </w:t>
      </w:r>
      <w:r w:rsidR="004A7FBE" w:rsidRPr="00C9405E">
        <w:rPr>
          <w:rFonts w:asciiTheme="majorBidi" w:hAnsiTheme="majorBidi" w:cstheme="majorBidi"/>
          <w:iCs/>
          <w:sz w:val="20"/>
          <w:szCs w:val="20"/>
        </w:rPr>
        <w:t>initiated before the entr</w:t>
      </w:r>
      <w:r w:rsidR="00D144E6" w:rsidRPr="00C9405E">
        <w:rPr>
          <w:rFonts w:asciiTheme="majorBidi" w:hAnsiTheme="majorBidi" w:cstheme="majorBidi"/>
          <w:iCs/>
          <w:sz w:val="20"/>
          <w:szCs w:val="20"/>
        </w:rPr>
        <w:t>y</w:t>
      </w:r>
      <w:r w:rsidR="004A7FBE" w:rsidRPr="00C9405E">
        <w:rPr>
          <w:rFonts w:asciiTheme="majorBidi" w:hAnsiTheme="majorBidi" w:cstheme="majorBidi"/>
          <w:iCs/>
          <w:sz w:val="20"/>
          <w:szCs w:val="20"/>
        </w:rPr>
        <w:t xml:space="preserve"> into force of the Protocol for the Party</w:t>
      </w:r>
      <w:r w:rsidR="00486131" w:rsidRPr="00C9405E">
        <w:rPr>
          <w:rFonts w:asciiTheme="majorBidi" w:hAnsiTheme="majorBidi" w:cstheme="majorBidi"/>
          <w:iCs/>
          <w:sz w:val="20"/>
          <w:szCs w:val="20"/>
        </w:rPr>
        <w:t xml:space="preserve"> </w:t>
      </w:r>
      <w:r w:rsidR="003F2ACF" w:rsidRPr="00C9405E">
        <w:rPr>
          <w:rFonts w:asciiTheme="majorBidi" w:hAnsiTheme="majorBidi" w:cstheme="majorBidi"/>
          <w:iCs/>
          <w:sz w:val="20"/>
          <w:szCs w:val="20"/>
        </w:rPr>
        <w:t>of origin.</w:t>
      </w:r>
    </w:p>
    <w:p w14:paraId="14E41238" w14:textId="271CA6A7" w:rsidR="004A7FBE" w:rsidRPr="00C9405E" w:rsidRDefault="004270C3" w:rsidP="006E2C60">
      <w:pPr>
        <w:jc w:val="both"/>
        <w:rPr>
          <w:rFonts w:asciiTheme="majorBidi" w:hAnsiTheme="majorBidi" w:cstheme="majorBidi"/>
          <w:sz w:val="20"/>
          <w:szCs w:val="20"/>
        </w:rPr>
      </w:pPr>
      <w:r w:rsidRPr="00C9405E">
        <w:rPr>
          <w:rFonts w:asciiTheme="majorBidi" w:hAnsiTheme="majorBidi" w:cstheme="majorBidi"/>
          <w:sz w:val="20"/>
          <w:szCs w:val="20"/>
        </w:rPr>
        <w:t>6</w:t>
      </w:r>
      <w:ins w:id="159" w:author="Elena Santer" w:date="2022-03-14T15:18:00Z">
        <w:r w:rsidR="006B7BB2">
          <w:rPr>
            <w:rFonts w:asciiTheme="majorBidi" w:hAnsiTheme="majorBidi" w:cstheme="majorBidi"/>
            <w:sz w:val="20"/>
            <w:szCs w:val="20"/>
          </w:rPr>
          <w:t>2</w:t>
        </w:r>
      </w:ins>
      <w:del w:id="160" w:author="Elena Santer" w:date="2022-03-14T15:18:00Z">
        <w:r w:rsidRPr="00C9405E" w:rsidDel="006B7BB2">
          <w:rPr>
            <w:rFonts w:asciiTheme="majorBidi" w:hAnsiTheme="majorBidi" w:cstheme="majorBidi"/>
            <w:sz w:val="20"/>
            <w:szCs w:val="20"/>
          </w:rPr>
          <w:delText>4</w:delText>
        </w:r>
      </w:del>
      <w:r w:rsidR="008939AD" w:rsidRPr="00C9405E">
        <w:rPr>
          <w:rFonts w:asciiTheme="majorBidi" w:hAnsiTheme="majorBidi" w:cstheme="majorBidi"/>
          <w:sz w:val="20"/>
          <w:szCs w:val="20"/>
        </w:rPr>
        <w:t xml:space="preserve">. </w:t>
      </w:r>
      <w:r w:rsidR="0016702B" w:rsidRPr="00C9405E">
        <w:rPr>
          <w:rFonts w:asciiTheme="majorBidi" w:hAnsiTheme="majorBidi" w:cstheme="majorBidi"/>
          <w:sz w:val="20"/>
          <w:szCs w:val="20"/>
        </w:rPr>
        <w:t>Noting that article 24</w:t>
      </w:r>
      <w:r w:rsidR="0033602E" w:rsidRPr="00C9405E">
        <w:rPr>
          <w:rFonts w:asciiTheme="majorBidi" w:hAnsiTheme="majorBidi" w:cstheme="majorBidi"/>
          <w:sz w:val="20"/>
          <w:szCs w:val="20"/>
        </w:rPr>
        <w:t xml:space="preserve"> </w:t>
      </w:r>
      <w:r w:rsidR="0016702B" w:rsidRPr="00C9405E">
        <w:rPr>
          <w:rFonts w:asciiTheme="majorBidi" w:hAnsiTheme="majorBidi" w:cstheme="majorBidi"/>
          <w:sz w:val="20"/>
          <w:szCs w:val="20"/>
        </w:rPr>
        <w:t xml:space="preserve">(4) </w:t>
      </w:r>
      <w:r w:rsidR="003960C6" w:rsidRPr="00C9405E">
        <w:rPr>
          <w:rFonts w:asciiTheme="majorBidi" w:hAnsiTheme="majorBidi" w:cstheme="majorBidi"/>
          <w:sz w:val="20"/>
          <w:szCs w:val="20"/>
        </w:rPr>
        <w:t>contained</w:t>
      </w:r>
      <w:r w:rsidR="0016702B" w:rsidRPr="00C9405E">
        <w:rPr>
          <w:rFonts w:asciiTheme="majorBidi" w:hAnsiTheme="majorBidi" w:cstheme="majorBidi"/>
          <w:sz w:val="20"/>
          <w:szCs w:val="20"/>
        </w:rPr>
        <w:t xml:space="preserve"> no explicit provisions for affected Parties, the Committee, i</w:t>
      </w:r>
      <w:r w:rsidR="004A7FBE" w:rsidRPr="00C9405E">
        <w:rPr>
          <w:rFonts w:asciiTheme="majorBidi" w:hAnsiTheme="majorBidi" w:cstheme="majorBidi"/>
          <w:sz w:val="20"/>
          <w:szCs w:val="20"/>
        </w:rPr>
        <w:t xml:space="preserve">n </w:t>
      </w:r>
      <w:r w:rsidR="003960C6"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 xml:space="preserve">light of the Protocol’s objective to provide for </w:t>
      </w:r>
      <w:r w:rsidR="001A2EAC" w:rsidRPr="00C9405E">
        <w:rPr>
          <w:rFonts w:asciiTheme="majorBidi" w:hAnsiTheme="majorBidi" w:cstheme="majorBidi"/>
          <w:sz w:val="20"/>
          <w:szCs w:val="20"/>
        </w:rPr>
        <w:t xml:space="preserve">a </w:t>
      </w:r>
      <w:r w:rsidR="004A7FBE" w:rsidRPr="00C9405E">
        <w:rPr>
          <w:rFonts w:asciiTheme="majorBidi" w:hAnsiTheme="majorBidi" w:cstheme="majorBidi"/>
          <w:sz w:val="20"/>
          <w:szCs w:val="20"/>
        </w:rPr>
        <w:t xml:space="preserve">high level of protection of </w:t>
      </w:r>
      <w:r w:rsidR="003960C6"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environment</w:t>
      </w:r>
      <w:r w:rsidR="00133E3B" w:rsidRPr="00C9405E">
        <w:rPr>
          <w:rFonts w:asciiTheme="majorBidi" w:hAnsiTheme="majorBidi" w:cstheme="majorBidi"/>
          <w:sz w:val="20"/>
          <w:szCs w:val="20"/>
        </w:rPr>
        <w:t xml:space="preserve"> and to enhance cooperation </w:t>
      </w:r>
      <w:r w:rsidR="0016702B" w:rsidRPr="00C9405E">
        <w:rPr>
          <w:rFonts w:asciiTheme="majorBidi" w:hAnsiTheme="majorBidi" w:cstheme="majorBidi"/>
          <w:sz w:val="20"/>
          <w:szCs w:val="20"/>
        </w:rPr>
        <w:t>in assessing transboundary environmental effects of proposed plans and prog</w:t>
      </w:r>
      <w:r w:rsidR="003960C6" w:rsidRPr="00C9405E">
        <w:rPr>
          <w:rFonts w:asciiTheme="majorBidi" w:hAnsiTheme="majorBidi" w:cstheme="majorBidi"/>
          <w:sz w:val="20"/>
          <w:szCs w:val="20"/>
        </w:rPr>
        <w:t>r</w:t>
      </w:r>
      <w:r w:rsidR="0016702B" w:rsidRPr="00C9405E">
        <w:rPr>
          <w:rFonts w:asciiTheme="majorBidi" w:hAnsiTheme="majorBidi" w:cstheme="majorBidi"/>
          <w:sz w:val="20"/>
          <w:szCs w:val="20"/>
        </w:rPr>
        <w:t>ammes, recommended</w:t>
      </w:r>
      <w:r w:rsidR="004A7FBE" w:rsidRPr="00C9405E">
        <w:rPr>
          <w:rFonts w:asciiTheme="majorBidi" w:hAnsiTheme="majorBidi" w:cstheme="majorBidi"/>
          <w:sz w:val="20"/>
          <w:szCs w:val="20"/>
        </w:rPr>
        <w:t xml:space="preserve"> </w:t>
      </w:r>
      <w:r w:rsidR="00A15E63" w:rsidRPr="00C9405E">
        <w:rPr>
          <w:rFonts w:asciiTheme="majorBidi" w:hAnsiTheme="majorBidi" w:cstheme="majorBidi"/>
          <w:sz w:val="20"/>
          <w:szCs w:val="20"/>
        </w:rPr>
        <w:t>that</w:t>
      </w:r>
      <w:r w:rsidR="003960C6" w:rsidRPr="00C9405E">
        <w:rPr>
          <w:rFonts w:asciiTheme="majorBidi" w:hAnsiTheme="majorBidi" w:cstheme="majorBidi"/>
          <w:sz w:val="20"/>
          <w:szCs w:val="20"/>
        </w:rPr>
        <w:t>,</w:t>
      </w:r>
      <w:r w:rsidR="00A15E63" w:rsidRPr="00C9405E">
        <w:rPr>
          <w:rFonts w:asciiTheme="majorBidi" w:hAnsiTheme="majorBidi" w:cstheme="majorBidi"/>
          <w:sz w:val="20"/>
          <w:szCs w:val="20"/>
        </w:rPr>
        <w:t xml:space="preserve"> when </w:t>
      </w:r>
      <w:r w:rsidR="004A7FBE" w:rsidRPr="00C9405E">
        <w:rPr>
          <w:rFonts w:asciiTheme="majorBidi" w:hAnsiTheme="majorBidi" w:cstheme="majorBidi"/>
          <w:sz w:val="20"/>
          <w:szCs w:val="20"/>
        </w:rPr>
        <w:t>a State</w:t>
      </w:r>
      <w:r w:rsidR="00441E67" w:rsidRPr="008219A7">
        <w:rPr>
          <w:rFonts w:asciiTheme="majorBidi" w:hAnsiTheme="majorBidi" w:cstheme="majorBidi"/>
          <w:sz w:val="20"/>
          <w:szCs w:val="20"/>
        </w:rPr>
        <w:t xml:space="preserve"> ratifies the Protocol </w:t>
      </w:r>
      <w:r w:rsidR="004767DD" w:rsidRPr="008219A7">
        <w:rPr>
          <w:rFonts w:asciiTheme="majorBidi" w:hAnsiTheme="majorBidi" w:cstheme="majorBidi"/>
          <w:sz w:val="20"/>
          <w:szCs w:val="20"/>
        </w:rPr>
        <w:t xml:space="preserve">shortly before </w:t>
      </w:r>
      <w:r w:rsidR="00441E67" w:rsidRPr="008219A7">
        <w:rPr>
          <w:rFonts w:asciiTheme="majorBidi" w:hAnsiTheme="majorBidi" w:cstheme="majorBidi"/>
          <w:sz w:val="20"/>
          <w:szCs w:val="20"/>
        </w:rPr>
        <w:t>the transboundary procedure ha</w:t>
      </w:r>
      <w:r w:rsidR="003960C6" w:rsidRPr="008219A7">
        <w:rPr>
          <w:rFonts w:asciiTheme="majorBidi" w:hAnsiTheme="majorBidi" w:cstheme="majorBidi"/>
          <w:sz w:val="20"/>
          <w:szCs w:val="20"/>
        </w:rPr>
        <w:t>s</w:t>
      </w:r>
      <w:r w:rsidR="00441E67" w:rsidRPr="008219A7">
        <w:rPr>
          <w:rFonts w:asciiTheme="majorBidi" w:hAnsiTheme="majorBidi" w:cstheme="majorBidi"/>
          <w:sz w:val="20"/>
          <w:szCs w:val="20"/>
        </w:rPr>
        <w:t xml:space="preserve"> been initiated and</w:t>
      </w:r>
      <w:r w:rsidR="004A7FBE" w:rsidRPr="00C9405E">
        <w:rPr>
          <w:rFonts w:asciiTheme="majorBidi" w:hAnsiTheme="majorBidi" w:cstheme="majorBidi"/>
          <w:sz w:val="20"/>
          <w:szCs w:val="20"/>
        </w:rPr>
        <w:t xml:space="preserve"> </w:t>
      </w:r>
      <w:r w:rsidR="00441E67" w:rsidRPr="00C9405E">
        <w:rPr>
          <w:rFonts w:asciiTheme="majorBidi" w:hAnsiTheme="majorBidi" w:cstheme="majorBidi"/>
          <w:sz w:val="20"/>
          <w:szCs w:val="20"/>
        </w:rPr>
        <w:t xml:space="preserve">when it subsequently </w:t>
      </w:r>
      <w:r w:rsidR="004A7FBE" w:rsidRPr="00C9405E">
        <w:rPr>
          <w:rFonts w:asciiTheme="majorBidi" w:hAnsiTheme="majorBidi" w:cstheme="majorBidi"/>
          <w:sz w:val="20"/>
          <w:szCs w:val="20"/>
        </w:rPr>
        <w:t>express</w:t>
      </w:r>
      <w:r w:rsidR="00A15E63" w:rsidRPr="00C9405E">
        <w:rPr>
          <w:rFonts w:asciiTheme="majorBidi" w:hAnsiTheme="majorBidi" w:cstheme="majorBidi"/>
          <w:sz w:val="20"/>
          <w:szCs w:val="20"/>
        </w:rPr>
        <w:t>es</w:t>
      </w:r>
      <w:r w:rsidR="004A7FBE" w:rsidRPr="00C9405E">
        <w:rPr>
          <w:rFonts w:asciiTheme="majorBidi" w:hAnsiTheme="majorBidi" w:cstheme="majorBidi"/>
          <w:sz w:val="20"/>
          <w:szCs w:val="20"/>
        </w:rPr>
        <w:t xml:space="preserve"> </w:t>
      </w:r>
      <w:r w:rsidR="003960C6" w:rsidRPr="00C9405E">
        <w:rPr>
          <w:rFonts w:asciiTheme="majorBidi" w:hAnsiTheme="majorBidi" w:cstheme="majorBidi"/>
          <w:sz w:val="20"/>
          <w:szCs w:val="20"/>
        </w:rPr>
        <w:t>a</w:t>
      </w:r>
      <w:r w:rsidR="004A7FBE" w:rsidRPr="00C9405E">
        <w:rPr>
          <w:rFonts w:asciiTheme="majorBidi" w:hAnsiTheme="majorBidi" w:cstheme="majorBidi"/>
          <w:sz w:val="20"/>
          <w:szCs w:val="20"/>
        </w:rPr>
        <w:t xml:space="preserve"> wish to participate in </w:t>
      </w:r>
      <w:r w:rsidR="00441E67" w:rsidRPr="00C9405E">
        <w:rPr>
          <w:rFonts w:asciiTheme="majorBidi" w:hAnsiTheme="majorBidi" w:cstheme="majorBidi"/>
          <w:sz w:val="20"/>
          <w:szCs w:val="20"/>
        </w:rPr>
        <w:t>those</w:t>
      </w:r>
      <w:r w:rsidR="004A7FBE" w:rsidRPr="00C9405E">
        <w:rPr>
          <w:rFonts w:asciiTheme="majorBidi" w:hAnsiTheme="majorBidi" w:cstheme="majorBidi"/>
          <w:sz w:val="20"/>
          <w:szCs w:val="20"/>
        </w:rPr>
        <w:t xml:space="preserve"> </w:t>
      </w:r>
      <w:r w:rsidR="00860485" w:rsidRPr="00C9405E">
        <w:rPr>
          <w:rFonts w:asciiTheme="majorBidi" w:hAnsiTheme="majorBidi" w:cstheme="majorBidi"/>
          <w:sz w:val="20"/>
          <w:szCs w:val="20"/>
        </w:rPr>
        <w:t>consultations</w:t>
      </w:r>
      <w:r w:rsidR="00A15E63" w:rsidRPr="00C9405E">
        <w:rPr>
          <w:rFonts w:asciiTheme="majorBidi" w:hAnsiTheme="majorBidi" w:cstheme="majorBidi"/>
          <w:sz w:val="20"/>
          <w:szCs w:val="20"/>
        </w:rPr>
        <w:t xml:space="preserve">, the </w:t>
      </w:r>
      <w:r w:rsidR="004A7FBE" w:rsidRPr="00C9405E">
        <w:rPr>
          <w:rFonts w:asciiTheme="majorBidi" w:hAnsiTheme="majorBidi" w:cstheme="majorBidi"/>
          <w:sz w:val="20"/>
          <w:szCs w:val="20"/>
        </w:rPr>
        <w:t>Party of origin may consider notifying</w:t>
      </w:r>
      <w:r w:rsidR="00441E67" w:rsidRPr="00C9405E">
        <w:rPr>
          <w:rFonts w:asciiTheme="majorBidi" w:hAnsiTheme="majorBidi" w:cstheme="majorBidi"/>
          <w:sz w:val="20"/>
          <w:szCs w:val="20"/>
        </w:rPr>
        <w:t xml:space="preserve"> that State </w:t>
      </w:r>
      <w:r w:rsidR="004A7FBE" w:rsidRPr="00C9405E">
        <w:rPr>
          <w:rFonts w:asciiTheme="majorBidi" w:hAnsiTheme="majorBidi" w:cstheme="majorBidi"/>
          <w:sz w:val="20"/>
          <w:szCs w:val="20"/>
        </w:rPr>
        <w:t>on a voluntary basis</w:t>
      </w:r>
      <w:r w:rsidR="00441E67" w:rsidRPr="00C9405E">
        <w:rPr>
          <w:rFonts w:asciiTheme="majorBidi" w:hAnsiTheme="majorBidi" w:cstheme="majorBidi"/>
          <w:sz w:val="20"/>
          <w:szCs w:val="20"/>
        </w:rPr>
        <w:t>.</w:t>
      </w:r>
    </w:p>
    <w:p w14:paraId="1E981971" w14:textId="61FB048E" w:rsidR="00561E18" w:rsidRPr="00C9405E" w:rsidRDefault="00561E18" w:rsidP="00561E18">
      <w:pPr>
        <w:suppressAutoHyphens/>
        <w:jc w:val="both"/>
        <w:rPr>
          <w:rFonts w:asciiTheme="majorBidi" w:hAnsiTheme="majorBidi" w:cstheme="majorBidi"/>
          <w:b/>
          <w:bCs/>
          <w:sz w:val="20"/>
          <w:szCs w:val="20"/>
        </w:rPr>
      </w:pPr>
      <w:r w:rsidRPr="00C9405E">
        <w:rPr>
          <w:rFonts w:asciiTheme="majorBidi" w:hAnsiTheme="majorBidi" w:cstheme="majorBidi"/>
          <w:b/>
          <w:bCs/>
          <w:sz w:val="20"/>
          <w:szCs w:val="20"/>
        </w:rPr>
        <w:t>2. Content of and forma</w:t>
      </w:r>
      <w:r w:rsidR="003960C6" w:rsidRPr="00C9405E">
        <w:rPr>
          <w:rFonts w:asciiTheme="majorBidi" w:hAnsiTheme="majorBidi" w:cstheme="majorBidi"/>
          <w:b/>
          <w:bCs/>
          <w:sz w:val="20"/>
          <w:szCs w:val="20"/>
        </w:rPr>
        <w:t>t</w:t>
      </w:r>
      <w:r w:rsidRPr="00C9405E">
        <w:rPr>
          <w:rFonts w:asciiTheme="majorBidi" w:hAnsiTheme="majorBidi" w:cstheme="majorBidi"/>
          <w:b/>
          <w:bCs/>
          <w:sz w:val="20"/>
          <w:szCs w:val="20"/>
        </w:rPr>
        <w:t xml:space="preserve"> for the </w:t>
      </w:r>
      <w:r w:rsidR="003960C6" w:rsidRPr="00C9405E">
        <w:rPr>
          <w:rFonts w:asciiTheme="majorBidi" w:hAnsiTheme="majorBidi" w:cstheme="majorBidi"/>
          <w:b/>
          <w:bCs/>
          <w:sz w:val="20"/>
          <w:szCs w:val="20"/>
        </w:rPr>
        <w:t>n</w:t>
      </w:r>
      <w:r w:rsidRPr="00C9405E">
        <w:rPr>
          <w:rFonts w:asciiTheme="majorBidi" w:hAnsiTheme="majorBidi" w:cstheme="majorBidi"/>
          <w:b/>
          <w:bCs/>
          <w:sz w:val="20"/>
          <w:szCs w:val="20"/>
        </w:rPr>
        <w:t>otification (art</w:t>
      </w:r>
      <w:r w:rsidR="0033602E" w:rsidRPr="00C9405E">
        <w:rPr>
          <w:rFonts w:asciiTheme="majorBidi" w:hAnsiTheme="majorBidi" w:cstheme="majorBidi"/>
          <w:b/>
          <w:bCs/>
          <w:sz w:val="20"/>
          <w:szCs w:val="20"/>
        </w:rPr>
        <w:t>.</w:t>
      </w:r>
      <w:r w:rsidRPr="00C9405E">
        <w:rPr>
          <w:rFonts w:asciiTheme="majorBidi" w:hAnsiTheme="majorBidi" w:cstheme="majorBidi"/>
          <w:b/>
          <w:bCs/>
          <w:sz w:val="20"/>
          <w:szCs w:val="20"/>
        </w:rPr>
        <w:t xml:space="preserve"> 10</w:t>
      </w:r>
      <w:r w:rsidR="0033602E" w:rsidRPr="00C9405E">
        <w:rPr>
          <w:rFonts w:asciiTheme="majorBidi" w:hAnsiTheme="majorBidi" w:cstheme="majorBidi"/>
          <w:b/>
          <w:bCs/>
          <w:sz w:val="20"/>
          <w:szCs w:val="20"/>
        </w:rPr>
        <w:t xml:space="preserve"> </w:t>
      </w:r>
      <w:r w:rsidRPr="00C9405E">
        <w:rPr>
          <w:rFonts w:asciiTheme="majorBidi" w:hAnsiTheme="majorBidi" w:cstheme="majorBidi"/>
          <w:b/>
          <w:bCs/>
          <w:sz w:val="20"/>
          <w:szCs w:val="20"/>
        </w:rPr>
        <w:t>(2))</w:t>
      </w:r>
    </w:p>
    <w:p w14:paraId="53B471FD" w14:textId="7DDAED7B" w:rsidR="00561E18" w:rsidRPr="00C9405E" w:rsidRDefault="004270C3" w:rsidP="00632F5E">
      <w:pPr>
        <w:suppressAutoHyphens/>
        <w:jc w:val="both"/>
        <w:rPr>
          <w:rFonts w:asciiTheme="majorBidi" w:hAnsiTheme="majorBidi" w:cstheme="majorBidi"/>
          <w:sz w:val="20"/>
          <w:szCs w:val="20"/>
        </w:rPr>
      </w:pPr>
      <w:r w:rsidRPr="00C9405E">
        <w:rPr>
          <w:rFonts w:asciiTheme="majorBidi" w:hAnsiTheme="majorBidi" w:cstheme="majorBidi"/>
          <w:sz w:val="20"/>
          <w:szCs w:val="20"/>
        </w:rPr>
        <w:t>6</w:t>
      </w:r>
      <w:ins w:id="161" w:author="Elena Santer" w:date="2022-03-14T15:18:00Z">
        <w:r w:rsidR="006B7BB2">
          <w:rPr>
            <w:rFonts w:asciiTheme="majorBidi" w:hAnsiTheme="majorBidi" w:cstheme="majorBidi"/>
            <w:sz w:val="20"/>
            <w:szCs w:val="20"/>
          </w:rPr>
          <w:t>3</w:t>
        </w:r>
      </w:ins>
      <w:del w:id="162" w:author="Elena Santer" w:date="2022-03-14T15:18:00Z">
        <w:r w:rsidRPr="00C9405E" w:rsidDel="006B7BB2">
          <w:rPr>
            <w:rFonts w:asciiTheme="majorBidi" w:hAnsiTheme="majorBidi" w:cstheme="majorBidi"/>
            <w:sz w:val="20"/>
            <w:szCs w:val="20"/>
          </w:rPr>
          <w:delText>5</w:delText>
        </w:r>
      </w:del>
      <w:r w:rsidR="00561E18" w:rsidRPr="00C9405E">
        <w:rPr>
          <w:rFonts w:asciiTheme="majorBidi" w:hAnsiTheme="majorBidi" w:cstheme="majorBidi"/>
          <w:sz w:val="20"/>
          <w:szCs w:val="20"/>
        </w:rPr>
        <w:t xml:space="preserve">. </w:t>
      </w:r>
      <w:r w:rsidR="00C24185" w:rsidRPr="00C9405E">
        <w:rPr>
          <w:rFonts w:asciiTheme="majorBidi" w:hAnsiTheme="majorBidi" w:cstheme="majorBidi"/>
          <w:sz w:val="20"/>
          <w:szCs w:val="20"/>
        </w:rPr>
        <w:t xml:space="preserve"> The Committee noted that the notifications of Serbia regarding the Energy Strategy and </w:t>
      </w:r>
      <w:r w:rsidR="003960C6" w:rsidRPr="00C9405E">
        <w:rPr>
          <w:rFonts w:asciiTheme="majorBidi" w:hAnsiTheme="majorBidi" w:cstheme="majorBidi"/>
          <w:sz w:val="20"/>
          <w:szCs w:val="20"/>
        </w:rPr>
        <w:t>its</w:t>
      </w:r>
      <w:r w:rsidR="00C24185" w:rsidRPr="00C9405E">
        <w:rPr>
          <w:rFonts w:asciiTheme="majorBidi" w:hAnsiTheme="majorBidi" w:cstheme="majorBidi"/>
          <w:sz w:val="20"/>
          <w:szCs w:val="20"/>
        </w:rPr>
        <w:t xml:space="preserve"> </w:t>
      </w:r>
      <w:r w:rsidR="003960C6" w:rsidRPr="00C9405E">
        <w:rPr>
          <w:rFonts w:asciiTheme="majorBidi" w:hAnsiTheme="majorBidi" w:cstheme="majorBidi"/>
          <w:sz w:val="20"/>
          <w:szCs w:val="20"/>
        </w:rPr>
        <w:t xml:space="preserve">Implementation </w:t>
      </w:r>
      <w:r w:rsidR="00C24185" w:rsidRPr="00C9405E">
        <w:rPr>
          <w:rFonts w:asciiTheme="majorBidi" w:hAnsiTheme="majorBidi" w:cstheme="majorBidi"/>
          <w:sz w:val="20"/>
          <w:szCs w:val="20"/>
        </w:rPr>
        <w:t>Programme included documents referred to in article 10 (2</w:t>
      </w:r>
      <w:r w:rsidR="0033602E" w:rsidRPr="00C9405E">
        <w:rPr>
          <w:rFonts w:asciiTheme="majorBidi" w:hAnsiTheme="majorBidi" w:cstheme="majorBidi"/>
          <w:sz w:val="20"/>
          <w:szCs w:val="20"/>
        </w:rPr>
        <w:t>) (</w:t>
      </w:r>
      <w:r w:rsidR="00C24185" w:rsidRPr="00C9405E">
        <w:rPr>
          <w:rFonts w:asciiTheme="majorBidi" w:hAnsiTheme="majorBidi" w:cstheme="majorBidi"/>
          <w:sz w:val="20"/>
          <w:szCs w:val="20"/>
        </w:rPr>
        <w:t>a) of the Protocol and indicated the timing for the response to the notification further to article 10 (2</w:t>
      </w:r>
      <w:r w:rsidR="0033602E" w:rsidRPr="00C9405E">
        <w:rPr>
          <w:rFonts w:asciiTheme="majorBidi" w:hAnsiTheme="majorBidi" w:cstheme="majorBidi"/>
          <w:sz w:val="20"/>
          <w:szCs w:val="20"/>
        </w:rPr>
        <w:t>) (</w:t>
      </w:r>
      <w:r w:rsidR="00C24185" w:rsidRPr="00C9405E">
        <w:rPr>
          <w:rFonts w:asciiTheme="majorBidi" w:hAnsiTheme="majorBidi" w:cstheme="majorBidi"/>
          <w:sz w:val="20"/>
          <w:szCs w:val="20"/>
        </w:rPr>
        <w:t xml:space="preserve">b) (see paras. </w:t>
      </w:r>
      <w:ins w:id="163" w:author="Elena Santer" w:date="2022-03-14T16:33:00Z">
        <w:r w:rsidR="00050281">
          <w:rPr>
            <w:rFonts w:asciiTheme="majorBidi" w:hAnsiTheme="majorBidi" w:cstheme="majorBidi"/>
            <w:sz w:val="20"/>
            <w:szCs w:val="20"/>
          </w:rPr>
          <w:t>67</w:t>
        </w:r>
      </w:ins>
      <w:del w:id="164" w:author="Elena Santer" w:date="2022-03-14T16:32:00Z">
        <w:r w:rsidR="0017598B" w:rsidRPr="00C9405E" w:rsidDel="00050281">
          <w:rPr>
            <w:rFonts w:asciiTheme="majorBidi" w:hAnsiTheme="majorBidi" w:cstheme="majorBidi"/>
            <w:sz w:val="20"/>
            <w:szCs w:val="20"/>
          </w:rPr>
          <w:delText>6</w:delText>
        </w:r>
        <w:r w:rsidR="003960C6" w:rsidRPr="00C9405E" w:rsidDel="00050281">
          <w:rPr>
            <w:rFonts w:asciiTheme="majorBidi" w:hAnsiTheme="majorBidi" w:cstheme="majorBidi"/>
            <w:sz w:val="20"/>
            <w:szCs w:val="20"/>
          </w:rPr>
          <w:delText>9</w:delText>
        </w:r>
      </w:del>
      <w:r w:rsidR="0017598B" w:rsidRPr="00C9405E">
        <w:rPr>
          <w:rFonts w:asciiTheme="majorBidi" w:hAnsiTheme="majorBidi" w:cstheme="majorBidi"/>
          <w:sz w:val="20"/>
          <w:szCs w:val="20"/>
        </w:rPr>
        <w:t>–</w:t>
      </w:r>
      <w:del w:id="165" w:author="Elena Santer" w:date="2022-03-14T16:33:00Z">
        <w:r w:rsidR="0017598B" w:rsidRPr="00C9405E" w:rsidDel="00050281">
          <w:rPr>
            <w:rFonts w:asciiTheme="majorBidi" w:hAnsiTheme="majorBidi" w:cstheme="majorBidi"/>
            <w:sz w:val="20"/>
            <w:szCs w:val="20"/>
          </w:rPr>
          <w:delText>7</w:delText>
        </w:r>
        <w:r w:rsidR="003960C6" w:rsidRPr="00C9405E" w:rsidDel="00050281">
          <w:rPr>
            <w:rFonts w:asciiTheme="majorBidi" w:hAnsiTheme="majorBidi" w:cstheme="majorBidi"/>
            <w:sz w:val="20"/>
            <w:szCs w:val="20"/>
          </w:rPr>
          <w:delText>5</w:delText>
        </w:r>
        <w:r w:rsidR="00632F5E" w:rsidRPr="00C9405E" w:rsidDel="00050281">
          <w:rPr>
            <w:rFonts w:asciiTheme="majorBidi" w:hAnsiTheme="majorBidi" w:cstheme="majorBidi"/>
            <w:sz w:val="20"/>
            <w:szCs w:val="20"/>
          </w:rPr>
          <w:delText xml:space="preserve"> </w:delText>
        </w:r>
      </w:del>
      <w:ins w:id="166" w:author="Elena Santer" w:date="2022-03-14T16:33:00Z">
        <w:r w:rsidR="00050281" w:rsidRPr="00C9405E">
          <w:rPr>
            <w:rFonts w:asciiTheme="majorBidi" w:hAnsiTheme="majorBidi" w:cstheme="majorBidi"/>
            <w:sz w:val="20"/>
            <w:szCs w:val="20"/>
          </w:rPr>
          <w:t>7</w:t>
        </w:r>
        <w:r w:rsidR="00050281">
          <w:rPr>
            <w:rFonts w:asciiTheme="majorBidi" w:hAnsiTheme="majorBidi" w:cstheme="majorBidi"/>
            <w:sz w:val="20"/>
            <w:szCs w:val="20"/>
          </w:rPr>
          <w:t>3</w:t>
        </w:r>
        <w:r w:rsidR="00050281" w:rsidRPr="00C9405E">
          <w:rPr>
            <w:rFonts w:asciiTheme="majorBidi" w:hAnsiTheme="majorBidi" w:cstheme="majorBidi"/>
            <w:sz w:val="20"/>
            <w:szCs w:val="20"/>
          </w:rPr>
          <w:t xml:space="preserve"> </w:t>
        </w:r>
      </w:ins>
      <w:r w:rsidR="00632F5E" w:rsidRPr="00C9405E">
        <w:rPr>
          <w:rFonts w:asciiTheme="majorBidi" w:hAnsiTheme="majorBidi" w:cstheme="majorBidi"/>
          <w:sz w:val="20"/>
          <w:szCs w:val="20"/>
        </w:rPr>
        <w:t>below</w:t>
      </w:r>
      <w:r w:rsidR="00C24185" w:rsidRPr="00C9405E">
        <w:rPr>
          <w:rFonts w:asciiTheme="majorBidi" w:hAnsiTheme="majorBidi" w:cstheme="majorBidi"/>
          <w:sz w:val="20"/>
          <w:szCs w:val="20"/>
        </w:rPr>
        <w:t>)</w:t>
      </w:r>
      <w:r w:rsidR="00632F5E" w:rsidRPr="00C9405E">
        <w:rPr>
          <w:rFonts w:asciiTheme="majorBidi" w:hAnsiTheme="majorBidi" w:cstheme="majorBidi"/>
          <w:sz w:val="20"/>
          <w:szCs w:val="20"/>
        </w:rPr>
        <w:t>.</w:t>
      </w:r>
      <w:r w:rsidR="00561E18" w:rsidRPr="00C9405E">
        <w:rPr>
          <w:rFonts w:asciiTheme="majorBidi" w:hAnsiTheme="majorBidi" w:cstheme="majorBidi"/>
          <w:sz w:val="20"/>
          <w:szCs w:val="20"/>
        </w:rPr>
        <w:t xml:space="preserve"> </w:t>
      </w:r>
      <w:r w:rsidR="00632F5E" w:rsidRPr="00C9405E">
        <w:rPr>
          <w:rFonts w:asciiTheme="majorBidi" w:hAnsiTheme="majorBidi" w:cstheme="majorBidi"/>
          <w:sz w:val="20"/>
          <w:szCs w:val="20"/>
        </w:rPr>
        <w:t xml:space="preserve">A </w:t>
      </w:r>
      <w:r w:rsidR="00561E18" w:rsidRPr="00C9405E">
        <w:rPr>
          <w:rFonts w:asciiTheme="majorBidi" w:hAnsiTheme="majorBidi" w:cstheme="majorBidi"/>
          <w:sz w:val="20"/>
          <w:szCs w:val="20"/>
        </w:rPr>
        <w:t xml:space="preserve">notification under the </w:t>
      </w:r>
      <w:r w:rsidR="00561E18" w:rsidRPr="00C9405E">
        <w:rPr>
          <w:rFonts w:asciiTheme="majorBidi" w:hAnsiTheme="majorBidi" w:cstheme="majorBidi"/>
          <w:sz w:val="20"/>
          <w:szCs w:val="20"/>
        </w:rPr>
        <w:lastRenderedPageBreak/>
        <w:t xml:space="preserve">Protocol regarding the Strategy’s </w:t>
      </w:r>
      <w:r w:rsidR="003960C6" w:rsidRPr="00C9405E">
        <w:rPr>
          <w:rFonts w:asciiTheme="majorBidi" w:hAnsiTheme="majorBidi" w:cstheme="majorBidi"/>
          <w:sz w:val="20"/>
          <w:szCs w:val="20"/>
        </w:rPr>
        <w:t>I</w:t>
      </w:r>
      <w:r w:rsidR="00561E18" w:rsidRPr="00C9405E">
        <w:rPr>
          <w:rFonts w:asciiTheme="majorBidi" w:hAnsiTheme="majorBidi" w:cstheme="majorBidi"/>
          <w:sz w:val="20"/>
          <w:szCs w:val="20"/>
        </w:rPr>
        <w:t xml:space="preserve">mplementation </w:t>
      </w:r>
      <w:r w:rsidR="003960C6" w:rsidRPr="00C9405E">
        <w:rPr>
          <w:rFonts w:asciiTheme="majorBidi" w:hAnsiTheme="majorBidi" w:cstheme="majorBidi"/>
          <w:sz w:val="20"/>
          <w:szCs w:val="20"/>
        </w:rPr>
        <w:t>P</w:t>
      </w:r>
      <w:r w:rsidR="00561E18" w:rsidRPr="00C9405E">
        <w:rPr>
          <w:rFonts w:asciiTheme="majorBidi" w:hAnsiTheme="majorBidi" w:cstheme="majorBidi"/>
          <w:sz w:val="20"/>
          <w:szCs w:val="20"/>
        </w:rPr>
        <w:t xml:space="preserve">rogramme followed </w:t>
      </w:r>
      <w:r w:rsidR="003960C6" w:rsidRPr="00C9405E">
        <w:rPr>
          <w:rFonts w:asciiTheme="majorBidi" w:hAnsiTheme="majorBidi" w:cstheme="majorBidi"/>
          <w:sz w:val="20"/>
          <w:szCs w:val="20"/>
        </w:rPr>
        <w:t>the</w:t>
      </w:r>
      <w:r w:rsidR="00561E18" w:rsidRPr="00C9405E">
        <w:rPr>
          <w:rFonts w:asciiTheme="majorBidi" w:hAnsiTheme="majorBidi" w:cstheme="majorBidi"/>
          <w:sz w:val="20"/>
          <w:szCs w:val="20"/>
        </w:rPr>
        <w:t xml:space="preserve"> format for a notification to an affected Party of a proposed activity under article 3 of the Convention adopted by decision I/4 of the Meeting of the Parties </w:t>
      </w:r>
      <w:r w:rsidR="00B62A0E" w:rsidRPr="00C9405E">
        <w:rPr>
          <w:rFonts w:asciiTheme="majorBidi" w:hAnsiTheme="majorBidi" w:cstheme="majorBidi"/>
          <w:sz w:val="20"/>
          <w:szCs w:val="20"/>
        </w:rPr>
        <w:t xml:space="preserve">(ECE/MP.EIA/2, annex IV) </w:t>
      </w:r>
      <w:r w:rsidR="00561E18" w:rsidRPr="00C9405E">
        <w:rPr>
          <w:rFonts w:asciiTheme="majorBidi" w:hAnsiTheme="majorBidi" w:cstheme="majorBidi"/>
          <w:sz w:val="20"/>
          <w:szCs w:val="20"/>
        </w:rPr>
        <w:t xml:space="preserve">instead of the format for </w:t>
      </w:r>
      <w:r w:rsidR="00325A14" w:rsidRPr="00C9405E">
        <w:rPr>
          <w:rFonts w:asciiTheme="majorBidi" w:hAnsiTheme="majorBidi" w:cstheme="majorBidi"/>
          <w:sz w:val="20"/>
          <w:szCs w:val="20"/>
        </w:rPr>
        <w:t>n</w:t>
      </w:r>
      <w:r w:rsidR="00561E18" w:rsidRPr="00C9405E">
        <w:rPr>
          <w:rFonts w:asciiTheme="majorBidi" w:hAnsiTheme="majorBidi" w:cstheme="majorBidi"/>
          <w:sz w:val="20"/>
          <w:szCs w:val="20"/>
        </w:rPr>
        <w:t>otification under the Protocol adopted by decision II/7. Thus, not all the information referred to in decision II/7 regarding the decision-making procedure and a reasonable time schedule was included in the format</w:t>
      </w:r>
      <w:r w:rsidR="00593568" w:rsidRPr="00C9405E">
        <w:rPr>
          <w:rFonts w:asciiTheme="majorBidi" w:hAnsiTheme="majorBidi" w:cstheme="majorBidi"/>
          <w:sz w:val="20"/>
          <w:szCs w:val="20"/>
        </w:rPr>
        <w:t xml:space="preserve">. </w:t>
      </w:r>
      <w:r w:rsidR="00561E18" w:rsidRPr="00C9405E">
        <w:rPr>
          <w:rFonts w:asciiTheme="majorBidi" w:hAnsiTheme="majorBidi" w:cstheme="majorBidi"/>
          <w:sz w:val="20"/>
          <w:szCs w:val="20"/>
        </w:rPr>
        <w:t xml:space="preserve">However, as decision II/7 is recommendatory </w:t>
      </w:r>
      <w:r w:rsidR="00471FB5" w:rsidRPr="00C9405E">
        <w:rPr>
          <w:rFonts w:asciiTheme="majorBidi" w:hAnsiTheme="majorBidi" w:cstheme="majorBidi"/>
          <w:sz w:val="20"/>
          <w:szCs w:val="20"/>
        </w:rPr>
        <w:t xml:space="preserve">in </w:t>
      </w:r>
      <w:r w:rsidR="00561E18" w:rsidRPr="00C9405E">
        <w:rPr>
          <w:rFonts w:asciiTheme="majorBidi" w:hAnsiTheme="majorBidi" w:cstheme="majorBidi"/>
          <w:sz w:val="20"/>
          <w:szCs w:val="20"/>
        </w:rPr>
        <w:t xml:space="preserve">nature, the Committee finds no grounds to </w:t>
      </w:r>
      <w:r w:rsidR="00996DF3" w:rsidRPr="00C9405E">
        <w:rPr>
          <w:rFonts w:asciiTheme="majorBidi" w:hAnsiTheme="majorBidi" w:cstheme="majorBidi"/>
          <w:sz w:val="20"/>
          <w:szCs w:val="20"/>
        </w:rPr>
        <w:t>consider</w:t>
      </w:r>
      <w:r w:rsidR="00561E18" w:rsidRPr="00C9405E">
        <w:rPr>
          <w:rFonts w:asciiTheme="majorBidi" w:hAnsiTheme="majorBidi" w:cstheme="majorBidi"/>
          <w:sz w:val="20"/>
          <w:szCs w:val="20"/>
        </w:rPr>
        <w:t xml:space="preserve"> non-compliance </w:t>
      </w:r>
      <w:r w:rsidR="00303079">
        <w:rPr>
          <w:rFonts w:asciiTheme="majorBidi" w:hAnsiTheme="majorBidi" w:cstheme="majorBidi"/>
          <w:sz w:val="20"/>
          <w:szCs w:val="20"/>
        </w:rPr>
        <w:t>by</w:t>
      </w:r>
      <w:r w:rsidR="00561E18" w:rsidRPr="00C9405E">
        <w:rPr>
          <w:rFonts w:asciiTheme="majorBidi" w:hAnsiTheme="majorBidi" w:cstheme="majorBidi"/>
          <w:sz w:val="20"/>
          <w:szCs w:val="20"/>
        </w:rPr>
        <w:t xml:space="preserve"> Serbia regarding the format for notification.</w:t>
      </w:r>
    </w:p>
    <w:p w14:paraId="0C9BB6BA" w14:textId="0E684807" w:rsidR="004A7FBE" w:rsidRPr="00C9405E" w:rsidRDefault="00561E18" w:rsidP="006E2C60">
      <w:pPr>
        <w:jc w:val="both"/>
        <w:rPr>
          <w:rFonts w:asciiTheme="majorBidi" w:hAnsiTheme="majorBidi" w:cstheme="majorBidi"/>
          <w:b/>
          <w:bCs/>
          <w:sz w:val="20"/>
          <w:szCs w:val="20"/>
        </w:rPr>
      </w:pPr>
      <w:r w:rsidRPr="00C9405E">
        <w:rPr>
          <w:rFonts w:asciiTheme="majorBidi" w:hAnsiTheme="majorBidi" w:cstheme="majorBidi"/>
          <w:b/>
          <w:bCs/>
          <w:sz w:val="20"/>
          <w:szCs w:val="20"/>
        </w:rPr>
        <w:t>3</w:t>
      </w:r>
      <w:r w:rsidR="00892A4E" w:rsidRPr="00C9405E">
        <w:rPr>
          <w:rFonts w:asciiTheme="majorBidi" w:hAnsiTheme="majorBidi" w:cstheme="majorBidi"/>
          <w:b/>
          <w:bCs/>
          <w:sz w:val="20"/>
          <w:szCs w:val="20"/>
        </w:rPr>
        <w:t xml:space="preserve">. </w:t>
      </w:r>
      <w:r w:rsidR="004A7FBE" w:rsidRPr="00C9405E">
        <w:rPr>
          <w:rFonts w:asciiTheme="majorBidi" w:hAnsiTheme="majorBidi" w:cstheme="majorBidi"/>
          <w:b/>
          <w:bCs/>
          <w:sz w:val="20"/>
          <w:szCs w:val="20"/>
        </w:rPr>
        <w:t>Timing for the notification</w:t>
      </w:r>
    </w:p>
    <w:p w14:paraId="26EA0C41" w14:textId="49F32825" w:rsidR="004A7FBE" w:rsidRPr="00C9405E" w:rsidRDefault="004270C3" w:rsidP="00860485">
      <w:pPr>
        <w:jc w:val="both"/>
        <w:rPr>
          <w:rFonts w:asciiTheme="majorBidi" w:hAnsiTheme="majorBidi" w:cstheme="majorBidi"/>
          <w:sz w:val="20"/>
          <w:szCs w:val="20"/>
        </w:rPr>
      </w:pPr>
      <w:r w:rsidRPr="00C9405E">
        <w:rPr>
          <w:rFonts w:asciiTheme="majorBidi" w:hAnsiTheme="majorBidi" w:cstheme="majorBidi"/>
          <w:sz w:val="20"/>
          <w:szCs w:val="20"/>
        </w:rPr>
        <w:t>6</w:t>
      </w:r>
      <w:ins w:id="167" w:author="Elena Santer" w:date="2022-03-14T15:18:00Z">
        <w:r w:rsidR="006B7BB2">
          <w:rPr>
            <w:rFonts w:asciiTheme="majorBidi" w:hAnsiTheme="majorBidi" w:cstheme="majorBidi"/>
            <w:sz w:val="20"/>
            <w:szCs w:val="20"/>
          </w:rPr>
          <w:t>4</w:t>
        </w:r>
      </w:ins>
      <w:del w:id="168" w:author="Elena Santer" w:date="2022-03-14T15:18:00Z">
        <w:r w:rsidRPr="00C9405E" w:rsidDel="006B7BB2">
          <w:rPr>
            <w:rFonts w:asciiTheme="majorBidi" w:hAnsiTheme="majorBidi" w:cstheme="majorBidi"/>
            <w:sz w:val="20"/>
            <w:szCs w:val="20"/>
          </w:rPr>
          <w:delText>6</w:delText>
        </w:r>
      </w:del>
      <w:r w:rsidR="008939AD" w:rsidRPr="00C9405E">
        <w:rPr>
          <w:rFonts w:asciiTheme="majorBidi" w:hAnsiTheme="majorBidi" w:cstheme="majorBidi"/>
          <w:sz w:val="20"/>
          <w:szCs w:val="20"/>
        </w:rPr>
        <w:t>.</w:t>
      </w:r>
      <w:r w:rsidR="00860485" w:rsidRPr="008219A7">
        <w:t xml:space="preserve"> </w:t>
      </w:r>
      <w:r w:rsidR="00860485" w:rsidRPr="00C9405E">
        <w:rPr>
          <w:rFonts w:asciiTheme="majorBidi" w:hAnsiTheme="majorBidi" w:cstheme="majorBidi"/>
          <w:sz w:val="20"/>
          <w:szCs w:val="20"/>
        </w:rPr>
        <w:t>The Committee next considered the timing for the notification, drawing on the information made available on it regarding the Energy Strategy and its Implementation Programme (see paras.</w:t>
      </w:r>
      <w:r w:rsidR="00D10332" w:rsidRPr="00C9405E">
        <w:rPr>
          <w:rFonts w:asciiTheme="majorBidi" w:hAnsiTheme="majorBidi" w:cstheme="majorBidi"/>
          <w:sz w:val="20"/>
          <w:szCs w:val="20"/>
        </w:rPr>
        <w:t xml:space="preserve"> 20</w:t>
      </w:r>
      <w:r w:rsidR="00420015">
        <w:rPr>
          <w:rFonts w:asciiTheme="majorBidi" w:hAnsiTheme="majorBidi" w:cstheme="majorBidi"/>
          <w:sz w:val="20"/>
          <w:szCs w:val="20"/>
        </w:rPr>
        <w:t>,</w:t>
      </w:r>
      <w:r w:rsidR="00D10332" w:rsidRPr="00C9405E">
        <w:rPr>
          <w:rFonts w:asciiTheme="majorBidi" w:hAnsiTheme="majorBidi" w:cstheme="majorBidi"/>
          <w:sz w:val="20"/>
          <w:szCs w:val="20"/>
        </w:rPr>
        <w:t xml:space="preserve"> 23</w:t>
      </w:r>
      <w:r w:rsidR="00C9405E">
        <w:rPr>
          <w:rFonts w:asciiTheme="majorBidi" w:hAnsiTheme="majorBidi" w:cstheme="majorBidi"/>
          <w:sz w:val="20"/>
          <w:szCs w:val="20"/>
        </w:rPr>
        <w:t xml:space="preserve"> and</w:t>
      </w:r>
      <w:r w:rsidR="00420015">
        <w:rPr>
          <w:rFonts w:asciiTheme="majorBidi" w:hAnsiTheme="majorBidi" w:cstheme="majorBidi"/>
          <w:sz w:val="20"/>
          <w:szCs w:val="20"/>
        </w:rPr>
        <w:t xml:space="preserve"> </w:t>
      </w:r>
      <w:r w:rsidR="00D10332" w:rsidRPr="00C9405E">
        <w:rPr>
          <w:rFonts w:asciiTheme="majorBidi" w:hAnsiTheme="majorBidi" w:cstheme="majorBidi"/>
          <w:sz w:val="20"/>
          <w:szCs w:val="20"/>
        </w:rPr>
        <w:t xml:space="preserve">25 </w:t>
      </w:r>
      <w:r w:rsidR="00471FB5" w:rsidRPr="00C9405E">
        <w:rPr>
          <w:rFonts w:asciiTheme="majorBidi" w:hAnsiTheme="majorBidi" w:cstheme="majorBidi"/>
          <w:sz w:val="20"/>
          <w:szCs w:val="20"/>
        </w:rPr>
        <w:t xml:space="preserve">above </w:t>
      </w:r>
      <w:r w:rsidR="00D10332" w:rsidRPr="00C9405E">
        <w:rPr>
          <w:rFonts w:asciiTheme="majorBidi" w:hAnsiTheme="majorBidi" w:cstheme="majorBidi"/>
          <w:sz w:val="20"/>
          <w:szCs w:val="20"/>
        </w:rPr>
        <w:t xml:space="preserve">regarding the </w:t>
      </w:r>
      <w:r w:rsidR="00471FB5" w:rsidRPr="00C9405E">
        <w:rPr>
          <w:rFonts w:asciiTheme="majorBidi" w:hAnsiTheme="majorBidi" w:cstheme="majorBidi"/>
          <w:sz w:val="20"/>
          <w:szCs w:val="20"/>
        </w:rPr>
        <w:t>E</w:t>
      </w:r>
      <w:r w:rsidR="00D10332" w:rsidRPr="00C9405E">
        <w:rPr>
          <w:rFonts w:asciiTheme="majorBidi" w:hAnsiTheme="majorBidi" w:cstheme="majorBidi"/>
          <w:sz w:val="20"/>
          <w:szCs w:val="20"/>
        </w:rPr>
        <w:t xml:space="preserve">nergy </w:t>
      </w:r>
      <w:r w:rsidR="00471FB5" w:rsidRPr="00C9405E">
        <w:rPr>
          <w:rFonts w:asciiTheme="majorBidi" w:hAnsiTheme="majorBidi" w:cstheme="majorBidi"/>
          <w:sz w:val="20"/>
          <w:szCs w:val="20"/>
        </w:rPr>
        <w:t>S</w:t>
      </w:r>
      <w:r w:rsidR="00D10332" w:rsidRPr="00C9405E">
        <w:rPr>
          <w:rFonts w:asciiTheme="majorBidi" w:hAnsiTheme="majorBidi" w:cstheme="majorBidi"/>
          <w:sz w:val="20"/>
          <w:szCs w:val="20"/>
        </w:rPr>
        <w:t>trategy</w:t>
      </w:r>
      <w:r w:rsidR="00303079">
        <w:rPr>
          <w:rFonts w:asciiTheme="majorBidi" w:hAnsiTheme="majorBidi" w:cstheme="majorBidi"/>
          <w:sz w:val="20"/>
          <w:szCs w:val="20"/>
        </w:rPr>
        <w:t>,</w:t>
      </w:r>
      <w:r w:rsidR="00D10332" w:rsidRPr="00C9405E">
        <w:rPr>
          <w:rFonts w:asciiTheme="majorBidi" w:hAnsiTheme="majorBidi" w:cstheme="majorBidi"/>
          <w:sz w:val="20"/>
          <w:szCs w:val="20"/>
        </w:rPr>
        <w:t xml:space="preserve"> and para</w:t>
      </w:r>
      <w:r w:rsidR="00420015">
        <w:rPr>
          <w:rFonts w:asciiTheme="majorBidi" w:hAnsiTheme="majorBidi" w:cstheme="majorBidi"/>
          <w:sz w:val="20"/>
          <w:szCs w:val="20"/>
        </w:rPr>
        <w:t>s</w:t>
      </w:r>
      <w:r w:rsidR="00D10332" w:rsidRPr="00C9405E">
        <w:rPr>
          <w:rFonts w:asciiTheme="majorBidi" w:hAnsiTheme="majorBidi" w:cstheme="majorBidi"/>
          <w:sz w:val="20"/>
          <w:szCs w:val="20"/>
        </w:rPr>
        <w:t>. 3</w:t>
      </w:r>
      <w:r w:rsidR="0017598B" w:rsidRPr="00C9405E">
        <w:rPr>
          <w:rFonts w:asciiTheme="majorBidi" w:hAnsiTheme="majorBidi" w:cstheme="majorBidi"/>
          <w:sz w:val="20"/>
          <w:szCs w:val="20"/>
        </w:rPr>
        <w:t>3</w:t>
      </w:r>
      <w:r w:rsidR="00C9405E">
        <w:rPr>
          <w:rFonts w:asciiTheme="majorBidi" w:hAnsiTheme="majorBidi" w:cstheme="majorBidi"/>
          <w:sz w:val="20"/>
          <w:szCs w:val="20"/>
        </w:rPr>
        <w:t xml:space="preserve">–34 </w:t>
      </w:r>
      <w:r w:rsidR="00471FB5" w:rsidRPr="00C9405E">
        <w:rPr>
          <w:rFonts w:asciiTheme="majorBidi" w:hAnsiTheme="majorBidi" w:cstheme="majorBidi"/>
          <w:sz w:val="20"/>
          <w:szCs w:val="20"/>
        </w:rPr>
        <w:t>above</w:t>
      </w:r>
      <w:r w:rsidR="00D10332" w:rsidRPr="00C9405E">
        <w:rPr>
          <w:rFonts w:asciiTheme="majorBidi" w:hAnsiTheme="majorBidi" w:cstheme="majorBidi"/>
          <w:sz w:val="20"/>
          <w:szCs w:val="20"/>
        </w:rPr>
        <w:t xml:space="preserve"> regarding the </w:t>
      </w:r>
      <w:r w:rsidR="00471FB5" w:rsidRPr="00C9405E">
        <w:rPr>
          <w:rFonts w:asciiTheme="majorBidi" w:hAnsiTheme="majorBidi" w:cstheme="majorBidi"/>
          <w:sz w:val="20"/>
          <w:szCs w:val="20"/>
        </w:rPr>
        <w:t>I</w:t>
      </w:r>
      <w:r w:rsidR="00D10332" w:rsidRPr="00C9405E">
        <w:rPr>
          <w:rFonts w:asciiTheme="majorBidi" w:hAnsiTheme="majorBidi" w:cstheme="majorBidi"/>
          <w:sz w:val="20"/>
          <w:szCs w:val="20"/>
        </w:rPr>
        <w:t xml:space="preserve">mplementation </w:t>
      </w:r>
      <w:r w:rsidR="00471FB5" w:rsidRPr="00C9405E">
        <w:rPr>
          <w:rFonts w:asciiTheme="majorBidi" w:hAnsiTheme="majorBidi" w:cstheme="majorBidi"/>
          <w:sz w:val="20"/>
          <w:szCs w:val="20"/>
        </w:rPr>
        <w:t>P</w:t>
      </w:r>
      <w:r w:rsidR="00D10332" w:rsidRPr="00C9405E">
        <w:rPr>
          <w:rFonts w:asciiTheme="majorBidi" w:hAnsiTheme="majorBidi" w:cstheme="majorBidi"/>
          <w:sz w:val="20"/>
          <w:szCs w:val="20"/>
        </w:rPr>
        <w:t>rogramme)</w:t>
      </w:r>
      <w:r w:rsidR="00860485" w:rsidRPr="00C9405E">
        <w:rPr>
          <w:rFonts w:asciiTheme="majorBidi" w:hAnsiTheme="majorBidi" w:cstheme="majorBidi"/>
          <w:sz w:val="20"/>
          <w:szCs w:val="20"/>
        </w:rPr>
        <w:t>.</w:t>
      </w:r>
      <w:r w:rsidR="008939AD" w:rsidRPr="00C9405E">
        <w:rPr>
          <w:rFonts w:asciiTheme="majorBidi" w:hAnsiTheme="majorBidi" w:cstheme="majorBidi"/>
          <w:sz w:val="20"/>
          <w:szCs w:val="20"/>
        </w:rPr>
        <w:t xml:space="preserve"> </w:t>
      </w:r>
    </w:p>
    <w:p w14:paraId="7BE4DD45" w14:textId="1057EA70" w:rsidR="004A7FBE" w:rsidRPr="00C9405E" w:rsidRDefault="004270C3" w:rsidP="006E2C60">
      <w:pPr>
        <w:jc w:val="both"/>
        <w:rPr>
          <w:rFonts w:asciiTheme="majorBidi" w:hAnsiTheme="majorBidi" w:cstheme="majorBidi"/>
          <w:i/>
          <w:iCs/>
          <w:sz w:val="20"/>
          <w:szCs w:val="20"/>
        </w:rPr>
      </w:pPr>
      <w:r w:rsidRPr="00C9405E">
        <w:rPr>
          <w:rFonts w:asciiTheme="majorBidi" w:hAnsiTheme="majorBidi" w:cstheme="majorBidi"/>
          <w:sz w:val="20"/>
          <w:szCs w:val="20"/>
        </w:rPr>
        <w:t>6</w:t>
      </w:r>
      <w:ins w:id="169" w:author="Elena Santer" w:date="2022-03-14T15:18:00Z">
        <w:r w:rsidR="006B7BB2">
          <w:rPr>
            <w:rFonts w:asciiTheme="majorBidi" w:hAnsiTheme="majorBidi" w:cstheme="majorBidi"/>
            <w:sz w:val="20"/>
            <w:szCs w:val="20"/>
          </w:rPr>
          <w:t>5</w:t>
        </w:r>
      </w:ins>
      <w:del w:id="170" w:author="Elena Santer" w:date="2022-03-14T15:18:00Z">
        <w:r w:rsidRPr="00C9405E" w:rsidDel="006B7BB2">
          <w:rPr>
            <w:rFonts w:asciiTheme="majorBidi" w:hAnsiTheme="majorBidi" w:cstheme="majorBidi"/>
            <w:sz w:val="20"/>
            <w:szCs w:val="20"/>
          </w:rPr>
          <w:delText>7</w:delText>
        </w:r>
      </w:del>
      <w:r w:rsidR="008939AD"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With reference to article 10</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(1) of the Protocol</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the Committee pointed out that a Party of origin shall notify the affected Parties as early as possible before the adoption of the plan or programme. It further stressed that</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in accordance with article 10</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(2)</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the notification should include the draft plan or programme and the environmental report. </w:t>
      </w:r>
      <w:r w:rsidR="00D10332" w:rsidRPr="00C9405E">
        <w:rPr>
          <w:rFonts w:asciiTheme="majorBidi" w:hAnsiTheme="majorBidi" w:cstheme="majorBidi"/>
          <w:sz w:val="20"/>
          <w:szCs w:val="20"/>
        </w:rPr>
        <w:t>T</w:t>
      </w:r>
      <w:r w:rsidR="004A7FBE" w:rsidRPr="00C9405E">
        <w:rPr>
          <w:rFonts w:asciiTheme="majorBidi" w:hAnsiTheme="majorBidi" w:cstheme="majorBidi"/>
          <w:sz w:val="20"/>
          <w:szCs w:val="20"/>
        </w:rPr>
        <w:t xml:space="preserve">he Committee </w:t>
      </w:r>
      <w:r w:rsidR="00D10332" w:rsidRPr="00C9405E">
        <w:rPr>
          <w:rFonts w:asciiTheme="majorBidi" w:hAnsiTheme="majorBidi" w:cstheme="majorBidi"/>
          <w:sz w:val="20"/>
          <w:szCs w:val="20"/>
        </w:rPr>
        <w:t xml:space="preserve">observed </w:t>
      </w:r>
      <w:r w:rsidR="004A7FBE" w:rsidRPr="00C9405E">
        <w:rPr>
          <w:rFonts w:asciiTheme="majorBidi" w:hAnsiTheme="majorBidi" w:cstheme="majorBidi"/>
          <w:sz w:val="20"/>
          <w:szCs w:val="20"/>
        </w:rPr>
        <w:t xml:space="preserve">that Serbia had notified the affected Parties regarding the </w:t>
      </w:r>
      <w:r w:rsidR="001977C2" w:rsidRPr="00C9405E">
        <w:rPr>
          <w:rFonts w:asciiTheme="majorBidi" w:hAnsiTheme="majorBidi" w:cstheme="majorBidi"/>
          <w:sz w:val="20"/>
          <w:szCs w:val="20"/>
        </w:rPr>
        <w:t>E</w:t>
      </w:r>
      <w:r w:rsidR="004A7FBE" w:rsidRPr="00C9405E">
        <w:rPr>
          <w:rFonts w:asciiTheme="majorBidi" w:hAnsiTheme="majorBidi" w:cstheme="majorBidi"/>
          <w:sz w:val="20"/>
          <w:szCs w:val="20"/>
        </w:rPr>
        <w:t xml:space="preserve">nergy </w:t>
      </w:r>
      <w:r w:rsidR="001977C2" w:rsidRPr="00C9405E">
        <w:rPr>
          <w:rFonts w:asciiTheme="majorBidi" w:hAnsiTheme="majorBidi" w:cstheme="majorBidi"/>
          <w:sz w:val="20"/>
          <w:szCs w:val="20"/>
        </w:rPr>
        <w:t>S</w:t>
      </w:r>
      <w:r w:rsidR="004A7FBE" w:rsidRPr="00C9405E">
        <w:rPr>
          <w:rFonts w:asciiTheme="majorBidi" w:hAnsiTheme="majorBidi" w:cstheme="majorBidi"/>
          <w:sz w:val="20"/>
          <w:szCs w:val="20"/>
        </w:rPr>
        <w:t xml:space="preserve">trategy and the </w:t>
      </w:r>
      <w:r w:rsidR="001977C2" w:rsidRPr="00C9405E">
        <w:rPr>
          <w:rFonts w:asciiTheme="majorBidi" w:hAnsiTheme="majorBidi" w:cstheme="majorBidi"/>
          <w:sz w:val="20"/>
          <w:szCs w:val="20"/>
        </w:rPr>
        <w:t>P</w:t>
      </w:r>
      <w:r w:rsidR="004A7FBE" w:rsidRPr="00C9405E">
        <w:rPr>
          <w:rFonts w:asciiTheme="majorBidi" w:hAnsiTheme="majorBidi" w:cstheme="majorBidi"/>
          <w:sz w:val="20"/>
          <w:szCs w:val="20"/>
        </w:rPr>
        <w:t>rogramme respecting the above</w:t>
      </w:r>
      <w:r w:rsidR="001977C2" w:rsidRPr="00C9405E">
        <w:rPr>
          <w:rFonts w:asciiTheme="majorBidi" w:hAnsiTheme="majorBidi" w:cstheme="majorBidi"/>
          <w:sz w:val="20"/>
          <w:szCs w:val="20"/>
        </w:rPr>
        <w:t>-mentioned</w:t>
      </w:r>
      <w:r w:rsidR="004A7FBE" w:rsidRPr="00C9405E">
        <w:rPr>
          <w:rFonts w:asciiTheme="majorBidi" w:hAnsiTheme="majorBidi" w:cstheme="majorBidi"/>
          <w:sz w:val="20"/>
          <w:szCs w:val="20"/>
        </w:rPr>
        <w:t xml:space="preserve"> provisions of the Protocol. </w:t>
      </w:r>
    </w:p>
    <w:p w14:paraId="1609A119" w14:textId="4E49364D" w:rsidR="004A7FBE" w:rsidRPr="00C9405E" w:rsidRDefault="004270C3" w:rsidP="006E2C60">
      <w:pPr>
        <w:jc w:val="both"/>
        <w:rPr>
          <w:rFonts w:asciiTheme="majorBidi" w:hAnsiTheme="majorBidi" w:cstheme="majorBidi"/>
          <w:sz w:val="20"/>
          <w:szCs w:val="20"/>
        </w:rPr>
      </w:pPr>
      <w:r w:rsidRPr="00C9405E">
        <w:rPr>
          <w:rFonts w:asciiTheme="majorBidi" w:hAnsiTheme="majorBidi" w:cstheme="majorBidi"/>
          <w:sz w:val="20"/>
          <w:szCs w:val="20"/>
        </w:rPr>
        <w:t>6</w:t>
      </w:r>
      <w:ins w:id="171" w:author="Elena Santer" w:date="2022-03-14T15:18:00Z">
        <w:r w:rsidR="006B7BB2">
          <w:rPr>
            <w:rFonts w:asciiTheme="majorBidi" w:hAnsiTheme="majorBidi" w:cstheme="majorBidi"/>
            <w:sz w:val="20"/>
            <w:szCs w:val="20"/>
          </w:rPr>
          <w:t>6</w:t>
        </w:r>
      </w:ins>
      <w:del w:id="172" w:author="Elena Santer" w:date="2022-03-14T15:18:00Z">
        <w:r w:rsidRPr="00C9405E" w:rsidDel="006B7BB2">
          <w:rPr>
            <w:rFonts w:asciiTheme="majorBidi" w:hAnsiTheme="majorBidi" w:cstheme="majorBidi"/>
            <w:sz w:val="20"/>
            <w:szCs w:val="20"/>
          </w:rPr>
          <w:delText>8</w:delText>
        </w:r>
      </w:del>
      <w:r w:rsidR="008939AD"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With reference to decision II/7</w:t>
      </w:r>
      <w:r w:rsidR="00D216E6" w:rsidRPr="00C9405E">
        <w:rPr>
          <w:rFonts w:asciiTheme="majorBidi" w:hAnsiTheme="majorBidi" w:cstheme="majorBidi"/>
          <w:sz w:val="20"/>
          <w:szCs w:val="20"/>
        </w:rPr>
        <w:t xml:space="preserve"> of</w:t>
      </w:r>
      <w:r w:rsidR="001A1704" w:rsidRPr="00C9405E">
        <w:rPr>
          <w:rFonts w:asciiTheme="majorBidi" w:hAnsiTheme="majorBidi" w:cstheme="majorBidi"/>
          <w:sz w:val="20"/>
          <w:szCs w:val="20"/>
        </w:rPr>
        <w:t xml:space="preserve"> the Meeting of the Parties to the Protocol</w:t>
      </w:r>
      <w:r w:rsidR="005C2002" w:rsidRPr="00C9405E">
        <w:rPr>
          <w:rFonts w:asciiTheme="majorBidi" w:hAnsiTheme="majorBidi" w:cstheme="majorBidi"/>
          <w:sz w:val="20"/>
          <w:szCs w:val="20"/>
        </w:rPr>
        <w:t xml:space="preserve"> (on </w:t>
      </w:r>
      <w:r w:rsidR="001977C2" w:rsidRPr="00C9405E">
        <w:rPr>
          <w:rFonts w:asciiTheme="majorBidi" w:hAnsiTheme="majorBidi" w:cstheme="majorBidi"/>
          <w:sz w:val="20"/>
          <w:szCs w:val="20"/>
        </w:rPr>
        <w:t xml:space="preserve">the </w:t>
      </w:r>
      <w:r w:rsidR="005C2002" w:rsidRPr="00C9405E">
        <w:rPr>
          <w:rFonts w:asciiTheme="majorBidi" w:hAnsiTheme="majorBidi" w:cstheme="majorBidi"/>
          <w:sz w:val="20"/>
          <w:szCs w:val="20"/>
        </w:rPr>
        <w:t xml:space="preserve">format for notification </w:t>
      </w:r>
      <w:r w:rsidR="001977C2" w:rsidRPr="00C9405E">
        <w:rPr>
          <w:rFonts w:asciiTheme="majorBidi" w:hAnsiTheme="majorBidi" w:cstheme="majorBidi"/>
          <w:sz w:val="20"/>
          <w:szCs w:val="20"/>
        </w:rPr>
        <w:t>u</w:t>
      </w:r>
      <w:r w:rsidR="005C2002" w:rsidRPr="00C9405E">
        <w:rPr>
          <w:rFonts w:asciiTheme="majorBidi" w:hAnsiTheme="majorBidi" w:cstheme="majorBidi"/>
          <w:sz w:val="20"/>
          <w:szCs w:val="20"/>
        </w:rPr>
        <w:t>n</w:t>
      </w:r>
      <w:r w:rsidR="001977C2" w:rsidRPr="00C9405E">
        <w:rPr>
          <w:rFonts w:asciiTheme="majorBidi" w:hAnsiTheme="majorBidi" w:cstheme="majorBidi"/>
          <w:sz w:val="20"/>
          <w:szCs w:val="20"/>
        </w:rPr>
        <w:t>der</w:t>
      </w:r>
      <w:r w:rsidR="005C2002" w:rsidRPr="00C9405E">
        <w:rPr>
          <w:rFonts w:asciiTheme="majorBidi" w:hAnsiTheme="majorBidi" w:cstheme="majorBidi"/>
          <w:sz w:val="20"/>
          <w:szCs w:val="20"/>
        </w:rPr>
        <w:t xml:space="preserve"> the Protocol)</w:t>
      </w:r>
      <w:r w:rsidR="004A7FBE" w:rsidRPr="00C9405E">
        <w:rPr>
          <w:rFonts w:asciiTheme="majorBidi" w:hAnsiTheme="majorBidi" w:cstheme="majorBidi"/>
          <w:sz w:val="20"/>
          <w:szCs w:val="20"/>
        </w:rPr>
        <w:t xml:space="preserve">, the Committee </w:t>
      </w:r>
      <w:r w:rsidR="00D10332" w:rsidRPr="00C9405E">
        <w:rPr>
          <w:rFonts w:asciiTheme="majorBidi" w:hAnsiTheme="majorBidi" w:cstheme="majorBidi"/>
          <w:sz w:val="20"/>
          <w:szCs w:val="20"/>
        </w:rPr>
        <w:t xml:space="preserve">emphasized </w:t>
      </w:r>
      <w:r w:rsidR="004A7FBE" w:rsidRPr="00C9405E">
        <w:rPr>
          <w:rFonts w:asciiTheme="majorBidi" w:hAnsiTheme="majorBidi" w:cstheme="majorBidi"/>
          <w:sz w:val="20"/>
          <w:szCs w:val="20"/>
        </w:rPr>
        <w:t xml:space="preserve">that, in practical terms, a Party of origin could consider </w:t>
      </w:r>
      <w:r w:rsidR="00AE1874" w:rsidRPr="008219A7">
        <w:rPr>
          <w:rFonts w:asciiTheme="majorBidi" w:hAnsiTheme="majorBidi" w:cstheme="majorBidi"/>
          <w:sz w:val="20"/>
          <w:szCs w:val="20"/>
        </w:rPr>
        <w:t xml:space="preserve">contacting the affected Party before notifying it formally, </w:t>
      </w:r>
      <w:r w:rsidR="001F612A" w:rsidRPr="00C9405E">
        <w:rPr>
          <w:rFonts w:asciiTheme="majorBidi" w:hAnsiTheme="majorBidi" w:cstheme="majorBidi"/>
          <w:sz w:val="20"/>
          <w:szCs w:val="20"/>
        </w:rPr>
        <w:t>already at the scoping stage referred to in article 6 of the Protocol</w:t>
      </w:r>
      <w:r w:rsidR="004A7FBE" w:rsidRPr="00C9405E">
        <w:rPr>
          <w:rFonts w:asciiTheme="majorBidi" w:hAnsiTheme="majorBidi" w:cstheme="majorBidi"/>
          <w:sz w:val="20"/>
          <w:szCs w:val="20"/>
        </w:rPr>
        <w:t>, in particular when likely significant transboundary impacts ha</w:t>
      </w:r>
      <w:r w:rsidR="001977C2" w:rsidRPr="00C9405E">
        <w:rPr>
          <w:rFonts w:asciiTheme="majorBidi" w:hAnsiTheme="majorBidi" w:cstheme="majorBidi"/>
          <w:sz w:val="20"/>
          <w:szCs w:val="20"/>
        </w:rPr>
        <w:t>d</w:t>
      </w:r>
      <w:r w:rsidR="004A7FBE" w:rsidRPr="00C9405E">
        <w:rPr>
          <w:rFonts w:asciiTheme="majorBidi" w:hAnsiTheme="majorBidi" w:cstheme="majorBidi"/>
          <w:sz w:val="20"/>
          <w:szCs w:val="20"/>
        </w:rPr>
        <w:t xml:space="preserve"> already been identified. In </w:t>
      </w:r>
      <w:r w:rsidR="001977C2"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 xml:space="preserve">view of the Committee, </w:t>
      </w:r>
      <w:r w:rsidR="006D15C0" w:rsidRPr="00C9405E">
        <w:rPr>
          <w:rFonts w:asciiTheme="majorBidi" w:hAnsiTheme="majorBidi" w:cstheme="majorBidi"/>
          <w:sz w:val="20"/>
          <w:szCs w:val="20"/>
        </w:rPr>
        <w:t xml:space="preserve">an </w:t>
      </w:r>
      <w:r w:rsidR="003078BA" w:rsidRPr="00C9405E">
        <w:rPr>
          <w:rFonts w:asciiTheme="majorBidi" w:hAnsiTheme="majorBidi" w:cstheme="majorBidi"/>
          <w:sz w:val="20"/>
          <w:szCs w:val="20"/>
        </w:rPr>
        <w:t xml:space="preserve">early </w:t>
      </w:r>
      <w:r w:rsidR="004A7FBE" w:rsidRPr="00C9405E">
        <w:rPr>
          <w:rFonts w:asciiTheme="majorBidi" w:hAnsiTheme="majorBidi" w:cstheme="majorBidi"/>
          <w:sz w:val="20"/>
          <w:szCs w:val="20"/>
        </w:rPr>
        <w:t>notification</w:t>
      </w:r>
      <w:r w:rsidR="00E11B41" w:rsidRPr="00C9405E">
        <w:rPr>
          <w:rFonts w:asciiTheme="majorBidi" w:hAnsiTheme="majorBidi" w:cstheme="majorBidi"/>
          <w:sz w:val="20"/>
          <w:szCs w:val="20"/>
        </w:rPr>
        <w:t xml:space="preserve"> of</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w:t>
      </w:r>
      <w:r w:rsidR="003078BA" w:rsidRPr="00C9405E">
        <w:rPr>
          <w:rFonts w:asciiTheme="majorBidi" w:hAnsiTheme="majorBidi" w:cstheme="majorBidi"/>
          <w:sz w:val="20"/>
          <w:szCs w:val="20"/>
        </w:rPr>
        <w:t xml:space="preserve">or informal </w:t>
      </w:r>
      <w:r w:rsidR="006D15C0" w:rsidRPr="00C9405E">
        <w:rPr>
          <w:rFonts w:asciiTheme="majorBidi" w:hAnsiTheme="majorBidi" w:cstheme="majorBidi"/>
          <w:sz w:val="20"/>
          <w:szCs w:val="20"/>
        </w:rPr>
        <w:t>pre-notification contacts</w:t>
      </w:r>
      <w:r w:rsidR="00E11B41" w:rsidRPr="00C9405E">
        <w:rPr>
          <w:rFonts w:asciiTheme="majorBidi" w:hAnsiTheme="majorBidi" w:cstheme="majorBidi"/>
          <w:sz w:val="20"/>
          <w:szCs w:val="20"/>
        </w:rPr>
        <w:t xml:space="preserve"> with</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the affected Party at the scoping stage of the strategic environmental assessment </w:t>
      </w:r>
      <w:r w:rsidR="00E11B41" w:rsidRPr="00C9405E">
        <w:rPr>
          <w:rFonts w:asciiTheme="majorBidi" w:hAnsiTheme="majorBidi" w:cstheme="majorBidi"/>
          <w:sz w:val="20"/>
          <w:szCs w:val="20"/>
        </w:rPr>
        <w:t xml:space="preserve">can </w:t>
      </w:r>
      <w:r w:rsidR="004A7FBE" w:rsidRPr="00C9405E">
        <w:rPr>
          <w:rFonts w:asciiTheme="majorBidi" w:hAnsiTheme="majorBidi" w:cstheme="majorBidi"/>
          <w:sz w:val="20"/>
          <w:szCs w:val="20"/>
        </w:rPr>
        <w:t xml:space="preserve">support </w:t>
      </w:r>
      <w:r w:rsidR="00E11B41"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determination of the relevant information to be included in the environmental report and help avoid delays in the decision</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making stage. </w:t>
      </w:r>
      <w:r w:rsidR="001977C2" w:rsidRPr="00C9405E">
        <w:rPr>
          <w:rFonts w:asciiTheme="majorBidi" w:hAnsiTheme="majorBidi" w:cstheme="majorBidi"/>
          <w:sz w:val="20"/>
          <w:szCs w:val="20"/>
        </w:rPr>
        <w:t>However</w:t>
      </w:r>
      <w:r w:rsidR="004A7FBE" w:rsidRPr="00C9405E">
        <w:rPr>
          <w:rFonts w:asciiTheme="majorBidi" w:hAnsiTheme="majorBidi" w:cstheme="majorBidi"/>
          <w:sz w:val="20"/>
          <w:szCs w:val="20"/>
        </w:rPr>
        <w:t xml:space="preserve">, the Party of origin </w:t>
      </w:r>
      <w:r w:rsidR="00801CE0" w:rsidRPr="00C9405E">
        <w:rPr>
          <w:rFonts w:asciiTheme="majorBidi" w:hAnsiTheme="majorBidi" w:cstheme="majorBidi"/>
          <w:sz w:val="20"/>
          <w:szCs w:val="20"/>
        </w:rPr>
        <w:t xml:space="preserve">should </w:t>
      </w:r>
      <w:r w:rsidR="004A7FBE" w:rsidRPr="00C9405E">
        <w:rPr>
          <w:rFonts w:asciiTheme="majorBidi" w:hAnsiTheme="majorBidi" w:cstheme="majorBidi"/>
          <w:sz w:val="20"/>
          <w:szCs w:val="20"/>
        </w:rPr>
        <w:t>notify the affected Party officially as soon as the documents required under article 10 (2</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(a) have been finalized</w:t>
      </w:r>
      <w:r w:rsidR="00AC0887" w:rsidRPr="00C9405E">
        <w:rPr>
          <w:rFonts w:asciiTheme="majorBidi" w:hAnsiTheme="majorBidi" w:cstheme="majorBidi"/>
          <w:sz w:val="20"/>
          <w:szCs w:val="20"/>
        </w:rPr>
        <w:t>.</w:t>
      </w:r>
    </w:p>
    <w:p w14:paraId="0A75E778" w14:textId="33143792" w:rsidR="004A7FBE" w:rsidRPr="00C9405E" w:rsidRDefault="00561E18" w:rsidP="006E2C60">
      <w:pPr>
        <w:jc w:val="both"/>
        <w:rPr>
          <w:rFonts w:asciiTheme="majorBidi" w:hAnsiTheme="majorBidi" w:cstheme="majorBidi"/>
          <w:b/>
          <w:bCs/>
          <w:sz w:val="20"/>
          <w:szCs w:val="20"/>
        </w:rPr>
      </w:pPr>
      <w:r w:rsidRPr="00C9405E">
        <w:rPr>
          <w:rFonts w:asciiTheme="majorBidi" w:hAnsiTheme="majorBidi" w:cstheme="majorBidi"/>
          <w:b/>
          <w:bCs/>
          <w:sz w:val="20"/>
          <w:szCs w:val="20"/>
        </w:rPr>
        <w:t>4</w:t>
      </w:r>
      <w:r w:rsidR="00892A4E" w:rsidRPr="00C9405E">
        <w:rPr>
          <w:rFonts w:asciiTheme="majorBidi" w:hAnsiTheme="majorBidi" w:cstheme="majorBidi"/>
          <w:b/>
          <w:bCs/>
          <w:sz w:val="20"/>
          <w:szCs w:val="20"/>
        </w:rPr>
        <w:t xml:space="preserve">. </w:t>
      </w:r>
      <w:r w:rsidR="004A7FBE" w:rsidRPr="00C9405E">
        <w:rPr>
          <w:rFonts w:asciiTheme="majorBidi" w:hAnsiTheme="majorBidi" w:cstheme="majorBidi"/>
          <w:b/>
          <w:bCs/>
          <w:sz w:val="20"/>
          <w:szCs w:val="20"/>
        </w:rPr>
        <w:t>Deadlines for the affected Parties to respond to a notification and to transmit comments</w:t>
      </w:r>
    </w:p>
    <w:p w14:paraId="683DA096" w14:textId="69B50674" w:rsidR="004A7FBE" w:rsidRPr="00C9405E" w:rsidRDefault="004270C3" w:rsidP="006E2C60">
      <w:pPr>
        <w:jc w:val="both"/>
        <w:rPr>
          <w:rFonts w:asciiTheme="majorBidi" w:hAnsiTheme="majorBidi" w:cstheme="majorBidi"/>
          <w:sz w:val="20"/>
          <w:szCs w:val="20"/>
        </w:rPr>
      </w:pPr>
      <w:r w:rsidRPr="00C9405E">
        <w:rPr>
          <w:rFonts w:asciiTheme="majorBidi" w:hAnsiTheme="majorBidi" w:cstheme="majorBidi"/>
          <w:sz w:val="20"/>
          <w:szCs w:val="20"/>
        </w:rPr>
        <w:t>6</w:t>
      </w:r>
      <w:ins w:id="173" w:author="Elena Santer" w:date="2022-03-14T15:18:00Z">
        <w:r w:rsidR="006B7BB2">
          <w:rPr>
            <w:rFonts w:asciiTheme="majorBidi" w:hAnsiTheme="majorBidi" w:cstheme="majorBidi"/>
            <w:sz w:val="20"/>
            <w:szCs w:val="20"/>
          </w:rPr>
          <w:t>7</w:t>
        </w:r>
      </w:ins>
      <w:del w:id="174" w:author="Elena Santer" w:date="2022-03-14T15:18:00Z">
        <w:r w:rsidRPr="00C9405E" w:rsidDel="006B7BB2">
          <w:rPr>
            <w:rFonts w:asciiTheme="majorBidi" w:hAnsiTheme="majorBidi" w:cstheme="majorBidi"/>
            <w:sz w:val="20"/>
            <w:szCs w:val="20"/>
          </w:rPr>
          <w:delText>9</w:delText>
        </w:r>
      </w:del>
      <w:r w:rsidR="00AD324D" w:rsidRPr="00C9405E">
        <w:rPr>
          <w:rFonts w:asciiTheme="majorBidi" w:hAnsiTheme="majorBidi" w:cstheme="majorBidi"/>
          <w:sz w:val="20"/>
          <w:szCs w:val="20"/>
        </w:rPr>
        <w:t>.</w:t>
      </w:r>
      <w:r w:rsidR="00AD324D" w:rsidRPr="00C9405E">
        <w:rPr>
          <w:rFonts w:asciiTheme="majorBidi" w:hAnsiTheme="majorBidi" w:cstheme="majorBidi"/>
          <w:sz w:val="20"/>
          <w:szCs w:val="20"/>
        </w:rPr>
        <w:tab/>
      </w:r>
      <w:r w:rsidR="004A7FBE" w:rsidRPr="00C9405E">
        <w:rPr>
          <w:rFonts w:asciiTheme="majorBidi" w:hAnsiTheme="majorBidi" w:cstheme="majorBidi"/>
          <w:sz w:val="20"/>
          <w:szCs w:val="20"/>
        </w:rPr>
        <w:t>The Committee further considered issues related to the time</w:t>
      </w:r>
      <w:r w:rsidR="001279AF"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frames for the steps to be taken by the Parties concerned following the notification. It pointed out that</w:t>
      </w:r>
      <w:r w:rsidR="00F84B9C"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further to article 10 (2</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(b) of the Protocol</w:t>
      </w:r>
      <w:r w:rsidR="00F84B9C"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the Party of origin, had to indicate in the notification</w:t>
      </w:r>
      <w:r w:rsidR="00E9162B" w:rsidRPr="00C9405E">
        <w:rPr>
          <w:rFonts w:asciiTheme="majorBidi" w:hAnsiTheme="majorBidi" w:cstheme="majorBidi"/>
          <w:sz w:val="20"/>
          <w:szCs w:val="20"/>
        </w:rPr>
        <w:t xml:space="preserve"> information about the decision</w:t>
      </w:r>
      <w:r w:rsidR="00F84B9C" w:rsidRPr="00C9405E">
        <w:rPr>
          <w:rFonts w:asciiTheme="majorBidi" w:hAnsiTheme="majorBidi" w:cstheme="majorBidi"/>
          <w:sz w:val="20"/>
          <w:szCs w:val="20"/>
        </w:rPr>
        <w:t>-</w:t>
      </w:r>
      <w:r w:rsidR="00E9162B" w:rsidRPr="00C9405E">
        <w:rPr>
          <w:rFonts w:asciiTheme="majorBidi" w:hAnsiTheme="majorBidi" w:cstheme="majorBidi"/>
          <w:sz w:val="20"/>
          <w:szCs w:val="20"/>
        </w:rPr>
        <w:t xml:space="preserve">making procedure and </w:t>
      </w:r>
      <w:r w:rsidR="004A7FBE" w:rsidRPr="00C9405E">
        <w:rPr>
          <w:rFonts w:asciiTheme="majorBidi" w:hAnsiTheme="majorBidi" w:cstheme="majorBidi"/>
          <w:sz w:val="20"/>
          <w:szCs w:val="20"/>
        </w:rPr>
        <w:t xml:space="preserve">a reasonable time schedule for the transmission of comments on the draft plan or programme and the environmental report. </w:t>
      </w:r>
      <w:r w:rsidR="004A7FBE" w:rsidRPr="00C9405E" w:rsidDel="009957B0">
        <w:rPr>
          <w:rFonts w:asciiTheme="majorBidi" w:hAnsiTheme="majorBidi" w:cstheme="majorBidi"/>
          <w:sz w:val="20"/>
          <w:szCs w:val="20"/>
        </w:rPr>
        <w:t>By its decision II/7</w:t>
      </w:r>
      <w:r w:rsidR="00F84B9C" w:rsidRPr="00C9405E">
        <w:rPr>
          <w:rFonts w:asciiTheme="majorBidi" w:hAnsiTheme="majorBidi" w:cstheme="majorBidi"/>
          <w:sz w:val="20"/>
          <w:szCs w:val="20"/>
        </w:rPr>
        <w:t>,</w:t>
      </w:r>
      <w:r w:rsidR="004A7FBE" w:rsidRPr="00C9405E" w:rsidDel="009957B0">
        <w:rPr>
          <w:rFonts w:asciiTheme="majorBidi" w:hAnsiTheme="majorBidi" w:cstheme="majorBidi"/>
          <w:sz w:val="20"/>
          <w:szCs w:val="20"/>
        </w:rPr>
        <w:t xml:space="preserve"> the Meeting of the Parties</w:t>
      </w:r>
      <w:r w:rsidR="00081021" w:rsidRPr="00C9405E" w:rsidDel="009957B0">
        <w:rPr>
          <w:rFonts w:asciiTheme="majorBidi" w:hAnsiTheme="majorBidi" w:cstheme="majorBidi"/>
          <w:sz w:val="20"/>
          <w:szCs w:val="20"/>
        </w:rPr>
        <w:t xml:space="preserve"> to the Protocol</w:t>
      </w:r>
      <w:r w:rsidR="004A7FBE" w:rsidRPr="00C9405E" w:rsidDel="009957B0">
        <w:rPr>
          <w:rFonts w:asciiTheme="majorBidi" w:hAnsiTheme="majorBidi" w:cstheme="majorBidi"/>
          <w:sz w:val="20"/>
          <w:szCs w:val="20"/>
        </w:rPr>
        <w:t xml:space="preserve"> recommends that </w:t>
      </w:r>
      <w:r w:rsidR="00DC7190" w:rsidRPr="00C9405E" w:rsidDel="009957B0">
        <w:rPr>
          <w:rFonts w:asciiTheme="majorBidi" w:hAnsiTheme="majorBidi" w:cstheme="majorBidi"/>
          <w:sz w:val="20"/>
          <w:szCs w:val="20"/>
        </w:rPr>
        <w:t>the Party of origin should specify</w:t>
      </w:r>
      <w:r w:rsidR="001F06D4" w:rsidRPr="00C9405E" w:rsidDel="009957B0">
        <w:rPr>
          <w:rFonts w:asciiTheme="majorBidi" w:hAnsiTheme="majorBidi" w:cstheme="majorBidi"/>
          <w:sz w:val="20"/>
          <w:szCs w:val="20"/>
        </w:rPr>
        <w:t xml:space="preserve"> </w:t>
      </w:r>
      <w:r w:rsidR="004A7FBE" w:rsidRPr="00C9405E" w:rsidDel="009957B0">
        <w:rPr>
          <w:rFonts w:asciiTheme="majorBidi" w:hAnsiTheme="majorBidi" w:cstheme="majorBidi"/>
          <w:sz w:val="20"/>
          <w:szCs w:val="20"/>
        </w:rPr>
        <w:t xml:space="preserve">deadlines for the affected Parties to respond to the notification, </w:t>
      </w:r>
      <w:r w:rsidR="00782C19" w:rsidRPr="00C9405E" w:rsidDel="009957B0">
        <w:rPr>
          <w:rFonts w:asciiTheme="majorBidi" w:hAnsiTheme="majorBidi" w:cstheme="majorBidi"/>
          <w:sz w:val="20"/>
          <w:szCs w:val="20"/>
        </w:rPr>
        <w:t>including</w:t>
      </w:r>
      <w:r w:rsidR="004A7FBE" w:rsidRPr="00C9405E" w:rsidDel="009957B0">
        <w:rPr>
          <w:rFonts w:asciiTheme="majorBidi" w:hAnsiTheme="majorBidi" w:cstheme="majorBidi"/>
          <w:sz w:val="20"/>
          <w:szCs w:val="20"/>
        </w:rPr>
        <w:t xml:space="preserve"> a deadline to express its wish to participate in the consultations under article 10</w:t>
      </w:r>
      <w:r w:rsidR="0033602E" w:rsidRPr="00C9405E">
        <w:rPr>
          <w:rFonts w:asciiTheme="majorBidi" w:hAnsiTheme="majorBidi" w:cstheme="majorBidi"/>
          <w:sz w:val="20"/>
          <w:szCs w:val="20"/>
        </w:rPr>
        <w:t xml:space="preserve"> </w:t>
      </w:r>
      <w:r w:rsidR="004A7FBE" w:rsidRPr="00C9405E" w:rsidDel="009957B0">
        <w:rPr>
          <w:rFonts w:asciiTheme="majorBidi" w:hAnsiTheme="majorBidi" w:cstheme="majorBidi"/>
          <w:sz w:val="20"/>
          <w:szCs w:val="20"/>
        </w:rPr>
        <w:t>(3) and</w:t>
      </w:r>
      <w:r w:rsidR="006629AC" w:rsidRPr="00C9405E" w:rsidDel="009957B0">
        <w:rPr>
          <w:rFonts w:asciiTheme="majorBidi" w:hAnsiTheme="majorBidi" w:cstheme="majorBidi"/>
          <w:sz w:val="20"/>
          <w:szCs w:val="20"/>
        </w:rPr>
        <w:t>,</w:t>
      </w:r>
      <w:r w:rsidR="004A7FBE" w:rsidRPr="00C9405E" w:rsidDel="009957B0">
        <w:rPr>
          <w:rFonts w:asciiTheme="majorBidi" w:hAnsiTheme="majorBidi" w:cstheme="majorBidi"/>
          <w:sz w:val="20"/>
          <w:szCs w:val="20"/>
        </w:rPr>
        <w:t xml:space="preserve"> if different</w:t>
      </w:r>
      <w:r w:rsidR="006629AC" w:rsidRPr="00C9405E" w:rsidDel="009957B0">
        <w:rPr>
          <w:rFonts w:asciiTheme="majorBidi" w:hAnsiTheme="majorBidi" w:cstheme="majorBidi"/>
          <w:sz w:val="20"/>
          <w:szCs w:val="20"/>
        </w:rPr>
        <w:t>,</w:t>
      </w:r>
      <w:r w:rsidR="004A7FBE" w:rsidRPr="00C9405E" w:rsidDel="009957B0">
        <w:rPr>
          <w:rFonts w:asciiTheme="majorBidi" w:hAnsiTheme="majorBidi" w:cstheme="majorBidi"/>
          <w:sz w:val="20"/>
          <w:szCs w:val="20"/>
        </w:rPr>
        <w:t xml:space="preserve"> a deadline for transmission of comments and opinions referred to in article 10</w:t>
      </w:r>
      <w:r w:rsidR="0033602E" w:rsidRPr="00C9405E">
        <w:rPr>
          <w:rFonts w:asciiTheme="majorBidi" w:hAnsiTheme="majorBidi" w:cstheme="majorBidi"/>
          <w:sz w:val="20"/>
          <w:szCs w:val="20"/>
        </w:rPr>
        <w:t xml:space="preserve"> </w:t>
      </w:r>
      <w:r w:rsidR="004A7FBE" w:rsidRPr="00C9405E" w:rsidDel="009957B0">
        <w:rPr>
          <w:rFonts w:asciiTheme="majorBidi" w:hAnsiTheme="majorBidi" w:cstheme="majorBidi"/>
          <w:sz w:val="20"/>
          <w:szCs w:val="20"/>
        </w:rPr>
        <w:t>(2</w:t>
      </w:r>
      <w:r w:rsidR="0033602E" w:rsidRPr="00C9405E">
        <w:rPr>
          <w:rFonts w:asciiTheme="majorBidi" w:hAnsiTheme="majorBidi" w:cstheme="majorBidi"/>
          <w:sz w:val="20"/>
          <w:szCs w:val="20"/>
        </w:rPr>
        <w:t>) (</w:t>
      </w:r>
      <w:r w:rsidR="004A7FBE" w:rsidRPr="00C9405E" w:rsidDel="009957B0">
        <w:rPr>
          <w:rFonts w:asciiTheme="majorBidi" w:hAnsiTheme="majorBidi" w:cstheme="majorBidi"/>
          <w:sz w:val="20"/>
          <w:szCs w:val="20"/>
        </w:rPr>
        <w:t xml:space="preserve">b) and (4). </w:t>
      </w:r>
    </w:p>
    <w:p w14:paraId="1F468AF6" w14:textId="16872E69" w:rsidR="004A7FBE" w:rsidRPr="00C9405E" w:rsidRDefault="006B7BB2" w:rsidP="006E2C60">
      <w:pPr>
        <w:jc w:val="both"/>
        <w:rPr>
          <w:rFonts w:asciiTheme="majorBidi" w:hAnsiTheme="majorBidi" w:cstheme="majorBidi"/>
          <w:b/>
          <w:bCs/>
          <w:sz w:val="20"/>
          <w:szCs w:val="20"/>
        </w:rPr>
      </w:pPr>
      <w:ins w:id="175" w:author="Elena Santer" w:date="2022-03-14T15:18:00Z">
        <w:r>
          <w:rPr>
            <w:rFonts w:asciiTheme="majorBidi" w:hAnsiTheme="majorBidi" w:cstheme="majorBidi"/>
            <w:sz w:val="20"/>
            <w:szCs w:val="20"/>
          </w:rPr>
          <w:t>68</w:t>
        </w:r>
      </w:ins>
      <w:del w:id="176" w:author="Elena Santer" w:date="2022-03-14T15:18:00Z">
        <w:r w:rsidR="004270C3" w:rsidRPr="00C9405E" w:rsidDel="006B7BB2">
          <w:rPr>
            <w:rFonts w:asciiTheme="majorBidi" w:hAnsiTheme="majorBidi" w:cstheme="majorBidi"/>
            <w:sz w:val="20"/>
            <w:szCs w:val="20"/>
          </w:rPr>
          <w:delText>70</w:delText>
        </w:r>
      </w:del>
      <w:r w:rsidR="00AD324D" w:rsidRPr="00C9405E">
        <w:rPr>
          <w:rFonts w:asciiTheme="majorBidi" w:hAnsiTheme="majorBidi" w:cstheme="majorBidi"/>
          <w:sz w:val="20"/>
          <w:szCs w:val="20"/>
        </w:rPr>
        <w:t>.</w:t>
      </w:r>
      <w:r w:rsidR="00AD324D" w:rsidRPr="00C9405E">
        <w:rPr>
          <w:rFonts w:asciiTheme="majorBidi" w:hAnsiTheme="majorBidi" w:cstheme="majorBidi"/>
          <w:sz w:val="20"/>
          <w:szCs w:val="20"/>
        </w:rPr>
        <w:tab/>
      </w:r>
      <w:bookmarkStart w:id="177" w:name="_Hlk80292611"/>
      <w:r w:rsidR="004A7FBE" w:rsidRPr="00C9405E">
        <w:rPr>
          <w:rFonts w:asciiTheme="majorBidi" w:hAnsiTheme="majorBidi" w:cstheme="majorBidi"/>
          <w:sz w:val="20"/>
          <w:szCs w:val="20"/>
        </w:rPr>
        <w:t xml:space="preserve">The Committee noted that the notifications by Serbia on the </w:t>
      </w:r>
      <w:r w:rsidR="00161CA3" w:rsidRPr="00C9405E">
        <w:rPr>
          <w:rFonts w:asciiTheme="majorBidi" w:hAnsiTheme="majorBidi" w:cstheme="majorBidi"/>
          <w:sz w:val="20"/>
          <w:szCs w:val="20"/>
        </w:rPr>
        <w:t>S</w:t>
      </w:r>
      <w:r w:rsidR="004A7FBE" w:rsidRPr="00C9405E">
        <w:rPr>
          <w:rFonts w:asciiTheme="majorBidi" w:hAnsiTheme="majorBidi" w:cstheme="majorBidi"/>
          <w:sz w:val="20"/>
          <w:szCs w:val="20"/>
        </w:rPr>
        <w:t xml:space="preserve">trategy and the </w:t>
      </w:r>
      <w:r w:rsidR="00161CA3" w:rsidRPr="00C9405E">
        <w:rPr>
          <w:rFonts w:asciiTheme="majorBidi" w:hAnsiTheme="majorBidi" w:cstheme="majorBidi"/>
          <w:sz w:val="20"/>
          <w:szCs w:val="20"/>
        </w:rPr>
        <w:t>P</w:t>
      </w:r>
      <w:r w:rsidR="004A7FBE" w:rsidRPr="00C9405E">
        <w:rPr>
          <w:rFonts w:asciiTheme="majorBidi" w:hAnsiTheme="majorBidi" w:cstheme="majorBidi"/>
          <w:sz w:val="20"/>
          <w:szCs w:val="20"/>
        </w:rPr>
        <w:t>rogramme had one deadline for the affected Parties to respond</w:t>
      </w:r>
      <w:bookmarkEnd w:id="177"/>
      <w:r w:rsidR="004A7FBE" w:rsidRPr="00C9405E">
        <w:rPr>
          <w:rFonts w:asciiTheme="majorBidi" w:hAnsiTheme="majorBidi" w:cstheme="majorBidi"/>
          <w:sz w:val="20"/>
          <w:szCs w:val="20"/>
        </w:rPr>
        <w:t xml:space="preserve">. In </w:t>
      </w:r>
      <w:r w:rsidR="00161CA3"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 xml:space="preserve">case of the </w:t>
      </w:r>
      <w:r w:rsidR="00161CA3" w:rsidRPr="00C9405E">
        <w:rPr>
          <w:rFonts w:asciiTheme="majorBidi" w:hAnsiTheme="majorBidi" w:cstheme="majorBidi"/>
          <w:sz w:val="20"/>
          <w:szCs w:val="20"/>
        </w:rPr>
        <w:t>E</w:t>
      </w:r>
      <w:r w:rsidR="004A7FBE" w:rsidRPr="00C9405E">
        <w:rPr>
          <w:rFonts w:asciiTheme="majorBidi" w:hAnsiTheme="majorBidi" w:cstheme="majorBidi"/>
          <w:sz w:val="20"/>
          <w:szCs w:val="20"/>
        </w:rPr>
        <w:t xml:space="preserve">nergy </w:t>
      </w:r>
      <w:r w:rsidR="00161CA3" w:rsidRPr="00C9405E">
        <w:rPr>
          <w:rFonts w:asciiTheme="majorBidi" w:hAnsiTheme="majorBidi" w:cstheme="majorBidi"/>
          <w:sz w:val="20"/>
          <w:szCs w:val="20"/>
        </w:rPr>
        <w:t>S</w:t>
      </w:r>
      <w:r w:rsidR="004A7FBE" w:rsidRPr="00C9405E">
        <w:rPr>
          <w:rFonts w:asciiTheme="majorBidi" w:hAnsiTheme="majorBidi" w:cstheme="majorBidi"/>
          <w:sz w:val="20"/>
          <w:szCs w:val="20"/>
        </w:rPr>
        <w:t>trategy</w:t>
      </w:r>
      <w:r w:rsidR="00161CA3"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Serbia</w:t>
      </w:r>
      <w:r w:rsidR="00161CA3"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in its notification of 13 November to Bulgaria and North Macedonia</w:t>
      </w:r>
      <w:r w:rsidR="00161CA3"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requested them to provide their written assessment of the draft </w:t>
      </w:r>
      <w:r w:rsidR="00161CA3" w:rsidRPr="00C9405E">
        <w:rPr>
          <w:rFonts w:asciiTheme="majorBidi" w:hAnsiTheme="majorBidi" w:cstheme="majorBidi"/>
          <w:sz w:val="20"/>
          <w:szCs w:val="20"/>
        </w:rPr>
        <w:t>E</w:t>
      </w:r>
      <w:r w:rsidR="004A7FBE" w:rsidRPr="00C9405E">
        <w:rPr>
          <w:rFonts w:asciiTheme="majorBidi" w:hAnsiTheme="majorBidi" w:cstheme="majorBidi"/>
          <w:sz w:val="20"/>
          <w:szCs w:val="20"/>
        </w:rPr>
        <w:t xml:space="preserve">nergy </w:t>
      </w:r>
      <w:r w:rsidR="00161CA3" w:rsidRPr="00C9405E">
        <w:rPr>
          <w:rFonts w:asciiTheme="majorBidi" w:hAnsiTheme="majorBidi" w:cstheme="majorBidi"/>
          <w:sz w:val="20"/>
          <w:szCs w:val="20"/>
        </w:rPr>
        <w:t>S</w:t>
      </w:r>
      <w:r w:rsidR="004A7FBE" w:rsidRPr="00C9405E">
        <w:rPr>
          <w:rFonts w:asciiTheme="majorBidi" w:hAnsiTheme="majorBidi" w:cstheme="majorBidi"/>
          <w:sz w:val="20"/>
          <w:szCs w:val="20"/>
        </w:rPr>
        <w:t xml:space="preserve">trategy and the related environmental report by 1 December 2013. According to the information available to the Committee, Bulgaria received the notification on 2 December 2013, i.e. after the deadline set in the notification, with documents provided to it in English only. </w:t>
      </w:r>
    </w:p>
    <w:p w14:paraId="704DCB7E" w14:textId="7EE73318" w:rsidR="004A7FBE" w:rsidRPr="00C9405E" w:rsidRDefault="006B7BB2" w:rsidP="0082301B">
      <w:pPr>
        <w:jc w:val="both"/>
        <w:rPr>
          <w:rFonts w:asciiTheme="majorBidi" w:hAnsiTheme="majorBidi" w:cstheme="majorBidi"/>
          <w:sz w:val="20"/>
          <w:szCs w:val="20"/>
        </w:rPr>
      </w:pPr>
      <w:ins w:id="178" w:author="Elena Santer" w:date="2022-03-14T15:19:00Z">
        <w:r>
          <w:rPr>
            <w:rFonts w:asciiTheme="majorBidi" w:hAnsiTheme="majorBidi" w:cstheme="majorBidi"/>
            <w:sz w:val="20"/>
            <w:szCs w:val="20"/>
          </w:rPr>
          <w:t>69</w:t>
        </w:r>
      </w:ins>
      <w:del w:id="179" w:author="Elena Santer" w:date="2022-03-14T15:19:00Z">
        <w:r w:rsidR="004270C3" w:rsidRPr="00C9405E" w:rsidDel="006B7BB2">
          <w:rPr>
            <w:rFonts w:asciiTheme="majorBidi" w:hAnsiTheme="majorBidi" w:cstheme="majorBidi"/>
            <w:sz w:val="20"/>
            <w:szCs w:val="20"/>
          </w:rPr>
          <w:delText>71</w:delText>
        </w:r>
      </w:del>
      <w:r w:rsidR="00AD324D" w:rsidRPr="00C9405E">
        <w:rPr>
          <w:rFonts w:asciiTheme="majorBidi" w:hAnsiTheme="majorBidi" w:cstheme="majorBidi"/>
          <w:sz w:val="20"/>
          <w:szCs w:val="20"/>
        </w:rPr>
        <w:t>.</w:t>
      </w:r>
      <w:r w:rsidR="00AD324D" w:rsidRPr="00C9405E">
        <w:rPr>
          <w:rFonts w:asciiTheme="majorBidi" w:hAnsiTheme="majorBidi" w:cstheme="majorBidi"/>
          <w:sz w:val="20"/>
          <w:szCs w:val="20"/>
        </w:rPr>
        <w:tab/>
      </w:r>
      <w:r w:rsidR="004A7FBE" w:rsidRPr="00C9405E">
        <w:rPr>
          <w:rFonts w:asciiTheme="majorBidi" w:hAnsiTheme="majorBidi" w:cstheme="majorBidi"/>
          <w:sz w:val="20"/>
          <w:szCs w:val="20"/>
        </w:rPr>
        <w:t xml:space="preserve">In </w:t>
      </w:r>
      <w:r w:rsidR="00161CA3"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 xml:space="preserve">case of the </w:t>
      </w:r>
      <w:r w:rsidR="00161CA3" w:rsidRPr="00C9405E">
        <w:rPr>
          <w:rFonts w:asciiTheme="majorBidi" w:hAnsiTheme="majorBidi" w:cstheme="majorBidi"/>
          <w:sz w:val="20"/>
          <w:szCs w:val="20"/>
        </w:rPr>
        <w:t>P</w:t>
      </w:r>
      <w:r w:rsidR="004A7FBE" w:rsidRPr="00C9405E">
        <w:rPr>
          <w:rFonts w:asciiTheme="majorBidi" w:hAnsiTheme="majorBidi" w:cstheme="majorBidi"/>
          <w:sz w:val="20"/>
          <w:szCs w:val="20"/>
        </w:rPr>
        <w:t xml:space="preserve">rogramme, Serbia requested the affected Parties (Bulgaria, Croatia, Hungary, </w:t>
      </w:r>
      <w:proofErr w:type="gramStart"/>
      <w:r w:rsidR="004A7FBE" w:rsidRPr="00C9405E">
        <w:rPr>
          <w:rFonts w:asciiTheme="majorBidi" w:hAnsiTheme="majorBidi" w:cstheme="majorBidi"/>
          <w:sz w:val="20"/>
          <w:szCs w:val="20"/>
        </w:rPr>
        <w:t>Montenegro</w:t>
      </w:r>
      <w:proofErr w:type="gramEnd"/>
      <w:r w:rsidR="004A7FBE" w:rsidRPr="00C9405E">
        <w:rPr>
          <w:rFonts w:asciiTheme="majorBidi" w:hAnsiTheme="majorBidi" w:cstheme="majorBidi"/>
          <w:sz w:val="20"/>
          <w:szCs w:val="20"/>
        </w:rPr>
        <w:t xml:space="preserve"> and Romania) to respond to its notification dated 24 July 2017</w:t>
      </w:r>
      <w:r w:rsidR="000737A4" w:rsidRPr="00C9405E">
        <w:rPr>
          <w:rFonts w:asciiTheme="majorBidi" w:hAnsiTheme="majorBidi" w:cstheme="majorBidi"/>
          <w:sz w:val="20"/>
          <w:szCs w:val="20"/>
        </w:rPr>
        <w:t xml:space="preserve">, that </w:t>
      </w:r>
      <w:r w:rsidR="00D545CB" w:rsidRPr="00C9405E">
        <w:rPr>
          <w:rFonts w:asciiTheme="majorBidi" w:hAnsiTheme="majorBidi" w:cstheme="majorBidi"/>
          <w:sz w:val="20"/>
          <w:szCs w:val="20"/>
        </w:rPr>
        <w:t>was</w:t>
      </w:r>
      <w:r w:rsidR="000737A4"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within 30 days from the day of receiving the notification. </w:t>
      </w:r>
      <w:r w:rsidR="004A7FBE" w:rsidRPr="00C9405E" w:rsidDel="0082301B">
        <w:rPr>
          <w:rFonts w:asciiTheme="majorBidi" w:hAnsiTheme="majorBidi" w:cstheme="majorBidi"/>
          <w:sz w:val="20"/>
          <w:szCs w:val="20"/>
        </w:rPr>
        <w:t>Serbia communicated with Croatia and Montenegro partially in English and partially in their national languages</w:t>
      </w:r>
      <w:r w:rsidR="00161CA3" w:rsidRPr="00C9405E">
        <w:rPr>
          <w:rFonts w:asciiTheme="majorBidi" w:hAnsiTheme="majorBidi" w:cstheme="majorBidi"/>
          <w:sz w:val="20"/>
          <w:szCs w:val="20"/>
        </w:rPr>
        <w:t>,</w:t>
      </w:r>
      <w:r w:rsidR="004A7FBE" w:rsidRPr="00C9405E" w:rsidDel="0082301B">
        <w:rPr>
          <w:rFonts w:asciiTheme="majorBidi" w:hAnsiTheme="majorBidi" w:cstheme="majorBidi"/>
          <w:sz w:val="20"/>
          <w:szCs w:val="20"/>
        </w:rPr>
        <w:t xml:space="preserve"> with the documentation referred to in article 10</w:t>
      </w:r>
      <w:r w:rsidR="00F704C8" w:rsidRPr="00C9405E">
        <w:rPr>
          <w:rFonts w:asciiTheme="majorBidi" w:hAnsiTheme="majorBidi" w:cstheme="majorBidi"/>
          <w:sz w:val="20"/>
          <w:szCs w:val="20"/>
        </w:rPr>
        <w:t xml:space="preserve"> </w:t>
      </w:r>
      <w:r w:rsidR="004A7FBE" w:rsidRPr="00C9405E" w:rsidDel="0082301B">
        <w:rPr>
          <w:rFonts w:asciiTheme="majorBidi" w:hAnsiTheme="majorBidi" w:cstheme="majorBidi"/>
          <w:sz w:val="20"/>
          <w:szCs w:val="20"/>
        </w:rPr>
        <w:t>(2</w:t>
      </w:r>
      <w:r w:rsidR="0033602E" w:rsidRPr="00C9405E">
        <w:rPr>
          <w:rFonts w:asciiTheme="majorBidi" w:hAnsiTheme="majorBidi" w:cstheme="majorBidi"/>
          <w:sz w:val="20"/>
          <w:szCs w:val="20"/>
        </w:rPr>
        <w:t>) (</w:t>
      </w:r>
      <w:r w:rsidR="004A7FBE" w:rsidRPr="00C9405E" w:rsidDel="0082301B">
        <w:rPr>
          <w:rFonts w:asciiTheme="majorBidi" w:hAnsiTheme="majorBidi" w:cstheme="majorBidi"/>
          <w:sz w:val="20"/>
          <w:szCs w:val="20"/>
        </w:rPr>
        <w:t>a) – draft programme and the environmental report – being provided in Serbian</w:t>
      </w:r>
      <w:r w:rsidR="00161CA3" w:rsidRPr="00C9405E">
        <w:rPr>
          <w:rFonts w:asciiTheme="majorBidi" w:hAnsiTheme="majorBidi" w:cstheme="majorBidi"/>
          <w:sz w:val="20"/>
          <w:szCs w:val="20"/>
        </w:rPr>
        <w:t>, a language with</w:t>
      </w:r>
      <w:r w:rsidR="004A7FBE" w:rsidRPr="00C9405E" w:rsidDel="0082301B">
        <w:rPr>
          <w:rFonts w:asciiTheme="majorBidi" w:hAnsiTheme="majorBidi" w:cstheme="majorBidi"/>
          <w:sz w:val="20"/>
          <w:szCs w:val="20"/>
        </w:rPr>
        <w:t xml:space="preserve"> a high degree of lexical similarity with Croatian and Montenegrin. Bulgaria, Hungary and Romania received the notification and the documentation in English. </w:t>
      </w:r>
      <w:r w:rsidR="004A7FBE" w:rsidRPr="00C9405E">
        <w:rPr>
          <w:rFonts w:asciiTheme="majorBidi" w:hAnsiTheme="majorBidi" w:cstheme="majorBidi"/>
          <w:sz w:val="20"/>
          <w:szCs w:val="20"/>
        </w:rPr>
        <w:t>Only one affected Party (Romania) requested, within the time</w:t>
      </w:r>
      <w:r w:rsidR="001279AF"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frame specified in the notification, an extension of the deadline. It subsequently delivered its comments within the extended deadline. One Party (Croatia)</w:t>
      </w:r>
      <w:r w:rsidR="00161CA3"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after receiving the notification on 11 August 2017, indicated its wish to participate in the consultations on 2</w:t>
      </w:r>
      <w:r w:rsidR="00CA4DFC" w:rsidRPr="00C9405E">
        <w:rPr>
          <w:rFonts w:asciiTheme="majorBidi" w:hAnsiTheme="majorBidi" w:cstheme="majorBidi"/>
          <w:sz w:val="20"/>
          <w:szCs w:val="20"/>
        </w:rPr>
        <w:t>4</w:t>
      </w:r>
      <w:r w:rsidR="004A7FBE" w:rsidRPr="00C9405E">
        <w:rPr>
          <w:rFonts w:asciiTheme="majorBidi" w:hAnsiTheme="majorBidi" w:cstheme="majorBidi"/>
          <w:sz w:val="20"/>
          <w:szCs w:val="20"/>
        </w:rPr>
        <w:t xml:space="preserve"> August 2017 and provided its comments, including from its public, on 29 November 2017, i.e</w:t>
      </w:r>
      <w:r w:rsidR="00E66C68">
        <w:rPr>
          <w:rFonts w:asciiTheme="majorBidi" w:hAnsiTheme="majorBidi" w:cstheme="majorBidi"/>
          <w:sz w:val="20"/>
          <w:szCs w:val="20"/>
        </w:rPr>
        <w:t>.</w:t>
      </w:r>
      <w:r w:rsidR="004A7FBE" w:rsidRPr="00C9405E">
        <w:rPr>
          <w:rFonts w:asciiTheme="majorBidi" w:hAnsiTheme="majorBidi" w:cstheme="majorBidi"/>
          <w:sz w:val="20"/>
          <w:szCs w:val="20"/>
        </w:rPr>
        <w:t xml:space="preserve"> after the adoption of the </w:t>
      </w:r>
      <w:r w:rsidR="00161CA3" w:rsidRPr="00C9405E">
        <w:rPr>
          <w:rFonts w:asciiTheme="majorBidi" w:hAnsiTheme="majorBidi" w:cstheme="majorBidi"/>
          <w:sz w:val="20"/>
          <w:szCs w:val="20"/>
        </w:rPr>
        <w:t>P</w:t>
      </w:r>
      <w:r w:rsidR="004A7FBE" w:rsidRPr="00C9405E">
        <w:rPr>
          <w:rFonts w:asciiTheme="majorBidi" w:hAnsiTheme="majorBidi" w:cstheme="majorBidi"/>
          <w:sz w:val="20"/>
          <w:szCs w:val="20"/>
        </w:rPr>
        <w:t>rogramme on 26 October 2017</w:t>
      </w:r>
      <w:r w:rsidR="00E538DE" w:rsidRPr="00C9405E">
        <w:rPr>
          <w:rFonts w:asciiTheme="majorBidi" w:hAnsiTheme="majorBidi" w:cstheme="majorBidi"/>
          <w:sz w:val="20"/>
          <w:szCs w:val="20"/>
        </w:rPr>
        <w:t xml:space="preserve">. Those comments had not been </w:t>
      </w:r>
      <w:proofErr w:type="gramStart"/>
      <w:r w:rsidR="00E538DE" w:rsidRPr="00C9405E">
        <w:rPr>
          <w:rFonts w:asciiTheme="majorBidi" w:hAnsiTheme="majorBidi" w:cstheme="majorBidi"/>
          <w:sz w:val="20"/>
          <w:szCs w:val="20"/>
        </w:rPr>
        <w:t>taken into account</w:t>
      </w:r>
      <w:proofErr w:type="gramEnd"/>
      <w:r w:rsidR="00E538DE" w:rsidRPr="00C9405E">
        <w:rPr>
          <w:rFonts w:asciiTheme="majorBidi" w:hAnsiTheme="majorBidi" w:cstheme="majorBidi"/>
          <w:sz w:val="20"/>
          <w:szCs w:val="20"/>
        </w:rPr>
        <w:t xml:space="preserve"> by Serbia</w:t>
      </w:r>
      <w:r w:rsidR="004A7FBE" w:rsidRPr="00C9405E">
        <w:rPr>
          <w:rFonts w:asciiTheme="majorBidi" w:hAnsiTheme="majorBidi" w:cstheme="majorBidi"/>
          <w:sz w:val="20"/>
          <w:szCs w:val="20"/>
        </w:rPr>
        <w:t>. Bulgaria</w:t>
      </w:r>
      <w:r w:rsidR="002E1CBA" w:rsidRPr="008219A7">
        <w:t xml:space="preserve"> </w:t>
      </w:r>
      <w:r w:rsidR="00161CA3" w:rsidRPr="00C9405E">
        <w:rPr>
          <w:rFonts w:asciiTheme="majorBidi" w:hAnsiTheme="majorBidi" w:cstheme="majorBidi"/>
          <w:sz w:val="20"/>
          <w:szCs w:val="20"/>
        </w:rPr>
        <w:t>report</w:t>
      </w:r>
      <w:r w:rsidR="002E1CBA" w:rsidRPr="00C9405E">
        <w:rPr>
          <w:rFonts w:asciiTheme="majorBidi" w:hAnsiTheme="majorBidi" w:cstheme="majorBidi"/>
          <w:sz w:val="20"/>
          <w:szCs w:val="20"/>
        </w:rPr>
        <w:t>ed that there was no need for it to participate in the transboundary procedure</w:t>
      </w:r>
      <w:r w:rsidR="004A7FBE" w:rsidRPr="00C9405E">
        <w:rPr>
          <w:rFonts w:asciiTheme="majorBidi" w:hAnsiTheme="majorBidi" w:cstheme="majorBidi"/>
          <w:sz w:val="20"/>
          <w:szCs w:val="20"/>
        </w:rPr>
        <w:t xml:space="preserve"> by its letter dated 1 December 2017, </w:t>
      </w:r>
      <w:r w:rsidR="004A7FBE" w:rsidRPr="00C9405E">
        <w:rPr>
          <w:rFonts w:asciiTheme="majorBidi" w:hAnsiTheme="majorBidi" w:cstheme="majorBidi"/>
          <w:sz w:val="20"/>
          <w:szCs w:val="20"/>
        </w:rPr>
        <w:lastRenderedPageBreak/>
        <w:t xml:space="preserve">after the deadline set by the notification and after the adoption of the </w:t>
      </w:r>
      <w:r w:rsidR="00161CA3" w:rsidRPr="00C9405E">
        <w:rPr>
          <w:rFonts w:asciiTheme="majorBidi" w:hAnsiTheme="majorBidi" w:cstheme="majorBidi"/>
          <w:sz w:val="20"/>
          <w:szCs w:val="20"/>
        </w:rPr>
        <w:t>P</w:t>
      </w:r>
      <w:r w:rsidR="004A7FBE" w:rsidRPr="00C9405E">
        <w:rPr>
          <w:rFonts w:asciiTheme="majorBidi" w:hAnsiTheme="majorBidi" w:cstheme="majorBidi"/>
          <w:sz w:val="20"/>
          <w:szCs w:val="20"/>
        </w:rPr>
        <w:t xml:space="preserve">rogramme. </w:t>
      </w:r>
      <w:r w:rsidR="004A7FBE" w:rsidRPr="00C9405E" w:rsidDel="00590830">
        <w:rPr>
          <w:rFonts w:asciiTheme="majorBidi" w:hAnsiTheme="majorBidi" w:cstheme="majorBidi"/>
          <w:sz w:val="20"/>
          <w:szCs w:val="20"/>
        </w:rPr>
        <w:t xml:space="preserve">Hungary indicated to Serbia its willingness to participate by email of </w:t>
      </w:r>
      <w:r w:rsidR="007A41A9" w:rsidRPr="00C9405E">
        <w:rPr>
          <w:rFonts w:asciiTheme="majorBidi" w:hAnsiTheme="majorBidi" w:cstheme="majorBidi"/>
          <w:sz w:val="20"/>
          <w:szCs w:val="20"/>
        </w:rPr>
        <w:t>23</w:t>
      </w:r>
      <w:r w:rsidR="007A41A9" w:rsidRPr="00C9405E" w:rsidDel="00590830">
        <w:rPr>
          <w:rFonts w:asciiTheme="majorBidi" w:hAnsiTheme="majorBidi" w:cstheme="majorBidi"/>
          <w:sz w:val="20"/>
          <w:szCs w:val="20"/>
        </w:rPr>
        <w:t xml:space="preserve"> </w:t>
      </w:r>
      <w:r w:rsidR="004A7FBE" w:rsidRPr="00C9405E" w:rsidDel="00590830">
        <w:rPr>
          <w:rFonts w:asciiTheme="majorBidi" w:hAnsiTheme="majorBidi" w:cstheme="majorBidi"/>
          <w:sz w:val="20"/>
          <w:szCs w:val="20"/>
        </w:rPr>
        <w:t>August 2017, i.e. within the specified time</w:t>
      </w:r>
      <w:r w:rsidR="001279AF" w:rsidRPr="00C9405E">
        <w:rPr>
          <w:rFonts w:asciiTheme="majorBidi" w:hAnsiTheme="majorBidi" w:cstheme="majorBidi"/>
          <w:sz w:val="20"/>
          <w:szCs w:val="20"/>
        </w:rPr>
        <w:t xml:space="preserve"> </w:t>
      </w:r>
      <w:r w:rsidR="004A7FBE" w:rsidRPr="00C9405E" w:rsidDel="00590830">
        <w:rPr>
          <w:rFonts w:asciiTheme="majorBidi" w:hAnsiTheme="majorBidi" w:cstheme="majorBidi"/>
          <w:sz w:val="20"/>
          <w:szCs w:val="20"/>
        </w:rPr>
        <w:t xml:space="preserve">frame. However, it was unable to provide its comments before the adoption of the </w:t>
      </w:r>
      <w:r w:rsidR="00161CA3" w:rsidRPr="00C9405E">
        <w:rPr>
          <w:rFonts w:asciiTheme="majorBidi" w:hAnsiTheme="majorBidi" w:cstheme="majorBidi"/>
          <w:sz w:val="20"/>
          <w:szCs w:val="20"/>
        </w:rPr>
        <w:t>P</w:t>
      </w:r>
      <w:r w:rsidR="004A7FBE" w:rsidRPr="00C9405E" w:rsidDel="00590830">
        <w:rPr>
          <w:rFonts w:asciiTheme="majorBidi" w:hAnsiTheme="majorBidi" w:cstheme="majorBidi"/>
          <w:sz w:val="20"/>
          <w:szCs w:val="20"/>
        </w:rPr>
        <w:t>rogramme on 26 October 2017</w:t>
      </w:r>
      <w:r w:rsidR="00161CA3" w:rsidRPr="00C9405E">
        <w:rPr>
          <w:rFonts w:asciiTheme="majorBidi" w:hAnsiTheme="majorBidi" w:cstheme="majorBidi"/>
          <w:sz w:val="20"/>
          <w:szCs w:val="20"/>
        </w:rPr>
        <w:t>,</w:t>
      </w:r>
      <w:r w:rsidR="004A7FBE" w:rsidRPr="00C9405E" w:rsidDel="00590830">
        <w:rPr>
          <w:rFonts w:asciiTheme="majorBidi" w:hAnsiTheme="majorBidi" w:cstheme="majorBidi"/>
          <w:sz w:val="20"/>
          <w:szCs w:val="20"/>
        </w:rPr>
        <w:t xml:space="preserve"> in the absence of the translation of the draft </w:t>
      </w:r>
      <w:r w:rsidR="00161CA3" w:rsidRPr="00C9405E">
        <w:rPr>
          <w:rFonts w:asciiTheme="majorBidi" w:hAnsiTheme="majorBidi" w:cstheme="majorBidi"/>
          <w:sz w:val="20"/>
          <w:szCs w:val="20"/>
        </w:rPr>
        <w:t>P</w:t>
      </w:r>
      <w:r w:rsidR="004A7FBE" w:rsidRPr="00C9405E" w:rsidDel="00590830">
        <w:rPr>
          <w:rFonts w:asciiTheme="majorBidi" w:hAnsiTheme="majorBidi" w:cstheme="majorBidi"/>
          <w:sz w:val="20"/>
          <w:szCs w:val="20"/>
        </w:rPr>
        <w:t xml:space="preserve">rogramme and the environment report in its national language and </w:t>
      </w:r>
      <w:r w:rsidR="00303079">
        <w:rPr>
          <w:rFonts w:asciiTheme="majorBidi" w:hAnsiTheme="majorBidi" w:cstheme="majorBidi"/>
          <w:sz w:val="20"/>
          <w:szCs w:val="20"/>
        </w:rPr>
        <w:t xml:space="preserve">in the light of </w:t>
      </w:r>
      <w:r w:rsidR="004A7FBE" w:rsidRPr="00C9405E" w:rsidDel="00590830">
        <w:rPr>
          <w:rFonts w:asciiTheme="majorBidi" w:hAnsiTheme="majorBidi" w:cstheme="majorBidi"/>
          <w:sz w:val="20"/>
          <w:szCs w:val="20"/>
        </w:rPr>
        <w:t>a lack of willingness of Serbia to discuss detailed arrangements under article 10</w:t>
      </w:r>
      <w:r w:rsidR="0033602E" w:rsidRPr="00C9405E">
        <w:rPr>
          <w:rFonts w:asciiTheme="majorBidi" w:hAnsiTheme="majorBidi" w:cstheme="majorBidi"/>
          <w:sz w:val="20"/>
          <w:szCs w:val="20"/>
        </w:rPr>
        <w:t xml:space="preserve"> </w:t>
      </w:r>
      <w:r w:rsidR="004A7FBE" w:rsidRPr="00C9405E" w:rsidDel="00590830">
        <w:rPr>
          <w:rFonts w:asciiTheme="majorBidi" w:hAnsiTheme="majorBidi" w:cstheme="majorBidi"/>
          <w:sz w:val="20"/>
          <w:szCs w:val="20"/>
        </w:rPr>
        <w:t>(4) of the Protocol (</w:t>
      </w:r>
      <w:r w:rsidR="00CA4243" w:rsidRPr="00C9405E">
        <w:rPr>
          <w:rFonts w:asciiTheme="majorBidi" w:hAnsiTheme="majorBidi" w:cstheme="majorBidi"/>
          <w:sz w:val="20"/>
          <w:szCs w:val="20"/>
        </w:rPr>
        <w:t>for</w:t>
      </w:r>
      <w:r w:rsidR="004A7FBE" w:rsidRPr="00C9405E" w:rsidDel="00590830">
        <w:rPr>
          <w:rFonts w:asciiTheme="majorBidi" w:hAnsiTheme="majorBidi" w:cstheme="majorBidi"/>
          <w:sz w:val="20"/>
          <w:szCs w:val="20"/>
        </w:rPr>
        <w:t xml:space="preserve"> more details</w:t>
      </w:r>
      <w:r w:rsidR="00CA4243" w:rsidRPr="00C9405E">
        <w:rPr>
          <w:rFonts w:asciiTheme="majorBidi" w:hAnsiTheme="majorBidi" w:cstheme="majorBidi"/>
          <w:sz w:val="20"/>
          <w:szCs w:val="20"/>
        </w:rPr>
        <w:t>, see</w:t>
      </w:r>
      <w:r w:rsidR="004A7FBE" w:rsidRPr="00C9405E" w:rsidDel="00590830">
        <w:rPr>
          <w:rFonts w:asciiTheme="majorBidi" w:hAnsiTheme="majorBidi" w:cstheme="majorBidi"/>
          <w:sz w:val="20"/>
          <w:szCs w:val="20"/>
        </w:rPr>
        <w:t xml:space="preserve"> paras</w:t>
      </w:r>
      <w:r w:rsidR="0033602E" w:rsidRPr="00C9405E">
        <w:rPr>
          <w:rFonts w:asciiTheme="majorBidi" w:hAnsiTheme="majorBidi" w:cstheme="majorBidi"/>
          <w:sz w:val="20"/>
          <w:szCs w:val="20"/>
        </w:rPr>
        <w:t>.</w:t>
      </w:r>
      <w:r w:rsidR="004A7FBE" w:rsidRPr="00C9405E" w:rsidDel="00590830">
        <w:rPr>
          <w:rFonts w:asciiTheme="majorBidi" w:hAnsiTheme="majorBidi" w:cstheme="majorBidi"/>
          <w:sz w:val="20"/>
          <w:szCs w:val="20"/>
        </w:rPr>
        <w:t xml:space="preserve"> </w:t>
      </w:r>
      <w:r w:rsidR="0094523E" w:rsidRPr="00C9405E" w:rsidDel="00590830">
        <w:rPr>
          <w:rFonts w:asciiTheme="majorBidi" w:hAnsiTheme="majorBidi" w:cstheme="majorBidi"/>
          <w:sz w:val="20"/>
          <w:szCs w:val="20"/>
        </w:rPr>
        <w:t>7</w:t>
      </w:r>
      <w:ins w:id="180" w:author="Elena Santer" w:date="2022-03-14T16:32:00Z">
        <w:r w:rsidR="00050281">
          <w:rPr>
            <w:rFonts w:asciiTheme="majorBidi" w:hAnsiTheme="majorBidi" w:cstheme="majorBidi"/>
            <w:sz w:val="20"/>
            <w:szCs w:val="20"/>
          </w:rPr>
          <w:t>4</w:t>
        </w:r>
      </w:ins>
      <w:del w:id="181" w:author="Elena Santer" w:date="2022-03-14T16:32:00Z">
        <w:r w:rsidR="0094523E" w:rsidRPr="00C9405E" w:rsidDel="00050281">
          <w:rPr>
            <w:rFonts w:asciiTheme="majorBidi" w:hAnsiTheme="majorBidi" w:cstheme="majorBidi"/>
            <w:sz w:val="20"/>
            <w:szCs w:val="20"/>
          </w:rPr>
          <w:delText>6</w:delText>
        </w:r>
      </w:del>
      <w:r w:rsidR="0033602E" w:rsidRPr="00C9405E">
        <w:rPr>
          <w:rFonts w:asciiTheme="majorBidi" w:hAnsiTheme="majorBidi" w:cstheme="majorBidi"/>
          <w:sz w:val="20"/>
          <w:szCs w:val="20"/>
        </w:rPr>
        <w:t>–</w:t>
      </w:r>
      <w:r w:rsidR="00E5551A" w:rsidRPr="00C9405E" w:rsidDel="00590830">
        <w:rPr>
          <w:rFonts w:asciiTheme="majorBidi" w:hAnsiTheme="majorBidi" w:cstheme="majorBidi"/>
          <w:sz w:val="20"/>
          <w:szCs w:val="20"/>
        </w:rPr>
        <w:t>7</w:t>
      </w:r>
      <w:ins w:id="182" w:author="Elena Santer" w:date="2022-03-14T16:32:00Z">
        <w:r w:rsidR="00050281">
          <w:rPr>
            <w:rFonts w:asciiTheme="majorBidi" w:hAnsiTheme="majorBidi" w:cstheme="majorBidi"/>
            <w:sz w:val="20"/>
            <w:szCs w:val="20"/>
          </w:rPr>
          <w:t>5</w:t>
        </w:r>
      </w:ins>
      <w:del w:id="183" w:author="Elena Santer" w:date="2022-03-14T16:32:00Z">
        <w:r w:rsidR="0094523E" w:rsidRPr="00C9405E" w:rsidDel="00050281">
          <w:rPr>
            <w:rFonts w:asciiTheme="majorBidi" w:hAnsiTheme="majorBidi" w:cstheme="majorBidi"/>
            <w:sz w:val="20"/>
            <w:szCs w:val="20"/>
          </w:rPr>
          <w:delText>7</w:delText>
        </w:r>
      </w:del>
      <w:r w:rsidR="004A7FBE" w:rsidRPr="00C9405E" w:rsidDel="00590830">
        <w:rPr>
          <w:rFonts w:asciiTheme="majorBidi" w:hAnsiTheme="majorBidi" w:cstheme="majorBidi"/>
          <w:sz w:val="20"/>
          <w:szCs w:val="20"/>
        </w:rPr>
        <w:t xml:space="preserve"> below).</w:t>
      </w:r>
    </w:p>
    <w:p w14:paraId="5D8C2DD9" w14:textId="100FBF23" w:rsidR="007C0E1F" w:rsidRPr="00C9405E" w:rsidRDefault="006B7BB2" w:rsidP="004270C3">
      <w:pPr>
        <w:rPr>
          <w:rFonts w:asciiTheme="majorBidi" w:hAnsiTheme="majorBidi" w:cstheme="majorBidi"/>
          <w:sz w:val="20"/>
          <w:szCs w:val="20"/>
        </w:rPr>
      </w:pPr>
      <w:bookmarkStart w:id="184" w:name="_Hlk68019656"/>
      <w:ins w:id="185" w:author="Elena Santer" w:date="2022-03-14T15:19:00Z">
        <w:r>
          <w:rPr>
            <w:rFonts w:asciiTheme="majorBidi" w:hAnsiTheme="majorBidi" w:cstheme="majorBidi"/>
            <w:sz w:val="20"/>
            <w:szCs w:val="20"/>
          </w:rPr>
          <w:t>70</w:t>
        </w:r>
      </w:ins>
      <w:del w:id="186" w:author="Elena Santer" w:date="2022-03-14T15:19:00Z">
        <w:r w:rsidR="004270C3" w:rsidRPr="006C76F6" w:rsidDel="006B7BB2">
          <w:rPr>
            <w:rFonts w:asciiTheme="majorBidi" w:hAnsiTheme="majorBidi" w:cstheme="majorBidi"/>
            <w:sz w:val="20"/>
            <w:szCs w:val="20"/>
          </w:rPr>
          <w:delText>72</w:delText>
        </w:r>
      </w:del>
      <w:r w:rsidR="00AD324D" w:rsidRPr="006C76F6">
        <w:rPr>
          <w:rFonts w:asciiTheme="majorBidi" w:hAnsiTheme="majorBidi" w:cstheme="majorBidi"/>
          <w:sz w:val="20"/>
          <w:szCs w:val="20"/>
        </w:rPr>
        <w:t>.</w:t>
      </w:r>
      <w:r w:rsidR="00AD324D" w:rsidRPr="006C76F6">
        <w:rPr>
          <w:rFonts w:asciiTheme="majorBidi" w:hAnsiTheme="majorBidi" w:cstheme="majorBidi"/>
          <w:sz w:val="20"/>
          <w:szCs w:val="20"/>
        </w:rPr>
        <w:tab/>
      </w:r>
      <w:r w:rsidR="009957B0" w:rsidRPr="00C9405E">
        <w:rPr>
          <w:rFonts w:asciiTheme="majorBidi" w:hAnsiTheme="majorBidi" w:cstheme="majorBidi"/>
          <w:sz w:val="20"/>
          <w:szCs w:val="20"/>
        </w:rPr>
        <w:t>The Committee considered that</w:t>
      </w:r>
      <w:r w:rsidR="00CA4243" w:rsidRPr="00C9405E">
        <w:rPr>
          <w:rFonts w:asciiTheme="majorBidi" w:hAnsiTheme="majorBidi" w:cstheme="majorBidi"/>
          <w:sz w:val="20"/>
          <w:szCs w:val="20"/>
        </w:rPr>
        <w:t>,</w:t>
      </w:r>
      <w:r w:rsidR="009957B0" w:rsidRPr="00C9405E">
        <w:rPr>
          <w:rFonts w:asciiTheme="majorBidi" w:hAnsiTheme="majorBidi" w:cstheme="majorBidi"/>
          <w:sz w:val="20"/>
          <w:szCs w:val="20"/>
        </w:rPr>
        <w:t xml:space="preserve"> by setting </w:t>
      </w:r>
      <w:r w:rsidR="00AF12B7" w:rsidRPr="00C9405E">
        <w:rPr>
          <w:rFonts w:asciiTheme="majorBidi" w:hAnsiTheme="majorBidi" w:cstheme="majorBidi"/>
          <w:sz w:val="20"/>
          <w:szCs w:val="20"/>
        </w:rPr>
        <w:t>a single</w:t>
      </w:r>
      <w:r w:rsidR="006F1FD5" w:rsidRPr="00C9405E">
        <w:rPr>
          <w:rFonts w:asciiTheme="majorBidi" w:hAnsiTheme="majorBidi" w:cstheme="majorBidi"/>
          <w:sz w:val="20"/>
          <w:szCs w:val="20"/>
        </w:rPr>
        <w:t xml:space="preserve"> time frame</w:t>
      </w:r>
      <w:r w:rsidR="009957B0" w:rsidRPr="00C9405E">
        <w:rPr>
          <w:rFonts w:asciiTheme="majorBidi" w:hAnsiTheme="majorBidi" w:cstheme="majorBidi"/>
          <w:sz w:val="20"/>
          <w:szCs w:val="20"/>
        </w:rPr>
        <w:t xml:space="preserve"> for the affected Parties to respond to its notification on the </w:t>
      </w:r>
      <w:r w:rsidR="00CA4243" w:rsidRPr="00C9405E">
        <w:rPr>
          <w:rFonts w:asciiTheme="majorBidi" w:hAnsiTheme="majorBidi" w:cstheme="majorBidi"/>
          <w:sz w:val="20"/>
          <w:szCs w:val="20"/>
        </w:rPr>
        <w:t>S</w:t>
      </w:r>
      <w:r w:rsidR="009957B0" w:rsidRPr="00C9405E">
        <w:rPr>
          <w:rFonts w:asciiTheme="majorBidi" w:hAnsiTheme="majorBidi" w:cstheme="majorBidi"/>
          <w:sz w:val="20"/>
          <w:szCs w:val="20"/>
        </w:rPr>
        <w:t xml:space="preserve">trategy and the </w:t>
      </w:r>
      <w:r w:rsidR="00CA4243" w:rsidRPr="00C9405E">
        <w:rPr>
          <w:rFonts w:asciiTheme="majorBidi" w:hAnsiTheme="majorBidi" w:cstheme="majorBidi"/>
          <w:sz w:val="20"/>
          <w:szCs w:val="20"/>
        </w:rPr>
        <w:t>P</w:t>
      </w:r>
      <w:r w:rsidR="009957B0" w:rsidRPr="00C9405E">
        <w:rPr>
          <w:rFonts w:asciiTheme="majorBidi" w:hAnsiTheme="majorBidi" w:cstheme="majorBidi"/>
          <w:sz w:val="20"/>
          <w:szCs w:val="20"/>
        </w:rPr>
        <w:t xml:space="preserve">rogramme, Serbia </w:t>
      </w:r>
      <w:proofErr w:type="gramStart"/>
      <w:r w:rsidR="009957B0" w:rsidRPr="00C9405E">
        <w:rPr>
          <w:rFonts w:asciiTheme="majorBidi" w:hAnsiTheme="majorBidi" w:cstheme="majorBidi"/>
          <w:sz w:val="20"/>
          <w:szCs w:val="20"/>
        </w:rPr>
        <w:t xml:space="preserve">was </w:t>
      </w:r>
      <w:r w:rsidR="008A0EF4" w:rsidRPr="00C9405E">
        <w:rPr>
          <w:rFonts w:asciiTheme="majorBidi" w:hAnsiTheme="majorBidi" w:cstheme="majorBidi"/>
          <w:sz w:val="20"/>
          <w:szCs w:val="20"/>
        </w:rPr>
        <w:t>in</w:t>
      </w:r>
      <w:r w:rsidR="009957B0" w:rsidRPr="00C9405E">
        <w:rPr>
          <w:rFonts w:asciiTheme="majorBidi" w:hAnsiTheme="majorBidi" w:cstheme="majorBidi"/>
          <w:sz w:val="20"/>
          <w:szCs w:val="20"/>
        </w:rPr>
        <w:t xml:space="preserve"> compliance with</w:t>
      </w:r>
      <w:proofErr w:type="gramEnd"/>
      <w:r w:rsidR="009957B0" w:rsidRPr="00C9405E">
        <w:rPr>
          <w:rFonts w:asciiTheme="majorBidi" w:hAnsiTheme="majorBidi" w:cstheme="majorBidi"/>
          <w:sz w:val="20"/>
          <w:szCs w:val="20"/>
        </w:rPr>
        <w:t xml:space="preserve"> the Protocol. </w:t>
      </w:r>
      <w:r w:rsidR="006F1FD5" w:rsidRPr="00C9405E">
        <w:rPr>
          <w:rFonts w:asciiTheme="majorBidi" w:hAnsiTheme="majorBidi" w:cstheme="majorBidi"/>
          <w:sz w:val="20"/>
          <w:szCs w:val="20"/>
        </w:rPr>
        <w:t>However, as a matter of good practice</w:t>
      </w:r>
      <w:r w:rsidR="00800CBF" w:rsidRPr="00C9405E">
        <w:rPr>
          <w:rFonts w:asciiTheme="majorBidi" w:hAnsiTheme="majorBidi" w:cstheme="majorBidi"/>
          <w:sz w:val="20"/>
          <w:szCs w:val="20"/>
        </w:rPr>
        <w:t xml:space="preserve"> and</w:t>
      </w:r>
      <w:r w:rsidR="00F850BF" w:rsidRPr="00C9405E">
        <w:rPr>
          <w:rFonts w:asciiTheme="majorBidi" w:hAnsiTheme="majorBidi" w:cstheme="majorBidi"/>
          <w:sz w:val="20"/>
          <w:szCs w:val="20"/>
        </w:rPr>
        <w:t xml:space="preserve"> to ensure </w:t>
      </w:r>
      <w:r w:rsidR="00CA4243" w:rsidRPr="00C9405E">
        <w:rPr>
          <w:rFonts w:asciiTheme="majorBidi" w:hAnsiTheme="majorBidi" w:cstheme="majorBidi"/>
          <w:sz w:val="20"/>
          <w:szCs w:val="20"/>
        </w:rPr>
        <w:t xml:space="preserve">the </w:t>
      </w:r>
      <w:r w:rsidR="00800CBF" w:rsidRPr="00C9405E">
        <w:rPr>
          <w:rFonts w:asciiTheme="majorBidi" w:hAnsiTheme="majorBidi" w:cstheme="majorBidi"/>
          <w:sz w:val="20"/>
          <w:szCs w:val="20"/>
        </w:rPr>
        <w:t>effectiveness of the transboundary procedure</w:t>
      </w:r>
      <w:r w:rsidR="006F1FD5" w:rsidRPr="00C9405E">
        <w:rPr>
          <w:rFonts w:asciiTheme="majorBidi" w:hAnsiTheme="majorBidi" w:cstheme="majorBidi"/>
          <w:sz w:val="20"/>
          <w:szCs w:val="20"/>
        </w:rPr>
        <w:t>, the Committee</w:t>
      </w:r>
      <w:r w:rsidR="00532186" w:rsidRPr="00C9405E">
        <w:rPr>
          <w:rFonts w:asciiTheme="majorBidi" w:hAnsiTheme="majorBidi" w:cstheme="majorBidi"/>
          <w:sz w:val="20"/>
          <w:szCs w:val="20"/>
        </w:rPr>
        <w:t xml:space="preserve"> </w:t>
      </w:r>
      <w:r w:rsidR="006F1FD5" w:rsidRPr="00C9405E">
        <w:rPr>
          <w:rFonts w:asciiTheme="majorBidi" w:hAnsiTheme="majorBidi" w:cstheme="majorBidi"/>
          <w:sz w:val="20"/>
          <w:szCs w:val="20"/>
        </w:rPr>
        <w:t xml:space="preserve">recommended </w:t>
      </w:r>
      <w:r w:rsidR="00AF12B7" w:rsidRPr="00C9405E">
        <w:rPr>
          <w:rFonts w:asciiTheme="majorBidi" w:hAnsiTheme="majorBidi" w:cstheme="majorBidi"/>
          <w:sz w:val="20"/>
          <w:szCs w:val="20"/>
        </w:rPr>
        <w:t>that</w:t>
      </w:r>
      <w:r w:rsidR="00800CBF" w:rsidRPr="00C9405E">
        <w:rPr>
          <w:rFonts w:asciiTheme="majorBidi" w:hAnsiTheme="majorBidi" w:cstheme="majorBidi"/>
          <w:sz w:val="20"/>
          <w:szCs w:val="20"/>
        </w:rPr>
        <w:t xml:space="preserve"> Parties of origin</w:t>
      </w:r>
      <w:r w:rsidR="006F1FD5" w:rsidRPr="00C9405E">
        <w:rPr>
          <w:rFonts w:asciiTheme="majorBidi" w:hAnsiTheme="majorBidi" w:cstheme="majorBidi"/>
          <w:sz w:val="20"/>
          <w:szCs w:val="20"/>
        </w:rPr>
        <w:t xml:space="preserve"> indicat</w:t>
      </w:r>
      <w:r w:rsidR="00800CBF" w:rsidRPr="00C9405E">
        <w:rPr>
          <w:rFonts w:asciiTheme="majorBidi" w:hAnsiTheme="majorBidi" w:cstheme="majorBidi"/>
          <w:sz w:val="20"/>
          <w:szCs w:val="20"/>
        </w:rPr>
        <w:t>e</w:t>
      </w:r>
      <w:r w:rsidR="006F1FD5" w:rsidRPr="00C9405E">
        <w:rPr>
          <w:rFonts w:asciiTheme="majorBidi" w:hAnsiTheme="majorBidi" w:cstheme="majorBidi"/>
          <w:sz w:val="20"/>
          <w:szCs w:val="20"/>
        </w:rPr>
        <w:t xml:space="preserve"> in the notification two time frames for the affected Parties: the first  </w:t>
      </w:r>
      <w:r w:rsidR="00CA4243" w:rsidRPr="00C9405E">
        <w:rPr>
          <w:rFonts w:asciiTheme="majorBidi" w:hAnsiTheme="majorBidi" w:cstheme="majorBidi"/>
          <w:sz w:val="20"/>
          <w:szCs w:val="20"/>
        </w:rPr>
        <w:t xml:space="preserve">for </w:t>
      </w:r>
      <w:r w:rsidR="006F1FD5" w:rsidRPr="00C9405E">
        <w:rPr>
          <w:rFonts w:asciiTheme="majorBidi" w:hAnsiTheme="majorBidi" w:cstheme="majorBidi"/>
          <w:sz w:val="20"/>
          <w:szCs w:val="20"/>
        </w:rPr>
        <w:t>express</w:t>
      </w:r>
      <w:r w:rsidR="00CA4243" w:rsidRPr="00C9405E">
        <w:rPr>
          <w:rFonts w:asciiTheme="majorBidi" w:hAnsiTheme="majorBidi" w:cstheme="majorBidi"/>
          <w:sz w:val="20"/>
          <w:szCs w:val="20"/>
        </w:rPr>
        <w:t>ing</w:t>
      </w:r>
      <w:r w:rsidR="006F1FD5" w:rsidRPr="00C9405E">
        <w:rPr>
          <w:rFonts w:asciiTheme="majorBidi" w:hAnsiTheme="majorBidi" w:cstheme="majorBidi"/>
          <w:sz w:val="20"/>
          <w:szCs w:val="20"/>
        </w:rPr>
        <w:t xml:space="preserve"> </w:t>
      </w:r>
      <w:r w:rsidR="00AF12B7" w:rsidRPr="00C9405E">
        <w:rPr>
          <w:rFonts w:asciiTheme="majorBidi" w:hAnsiTheme="majorBidi" w:cstheme="majorBidi"/>
          <w:sz w:val="20"/>
          <w:szCs w:val="20"/>
        </w:rPr>
        <w:t>their</w:t>
      </w:r>
      <w:r w:rsidR="006F1FD5" w:rsidRPr="00C9405E">
        <w:rPr>
          <w:rFonts w:asciiTheme="majorBidi" w:hAnsiTheme="majorBidi" w:cstheme="majorBidi"/>
          <w:sz w:val="20"/>
          <w:szCs w:val="20"/>
        </w:rPr>
        <w:t xml:space="preserve"> wish to participate in the consultations under article 10</w:t>
      </w:r>
      <w:r w:rsidR="0033602E" w:rsidRPr="00C9405E">
        <w:rPr>
          <w:rFonts w:asciiTheme="majorBidi" w:hAnsiTheme="majorBidi" w:cstheme="majorBidi"/>
          <w:sz w:val="20"/>
          <w:szCs w:val="20"/>
        </w:rPr>
        <w:t xml:space="preserve"> </w:t>
      </w:r>
      <w:r w:rsidR="006F1FD5" w:rsidRPr="00C9405E">
        <w:rPr>
          <w:rFonts w:asciiTheme="majorBidi" w:hAnsiTheme="majorBidi" w:cstheme="majorBidi"/>
          <w:sz w:val="20"/>
          <w:szCs w:val="20"/>
        </w:rPr>
        <w:t>(3) and the second for transmi</w:t>
      </w:r>
      <w:r w:rsidR="001C74A0" w:rsidRPr="00C9405E">
        <w:rPr>
          <w:rFonts w:asciiTheme="majorBidi" w:hAnsiTheme="majorBidi" w:cstheme="majorBidi"/>
          <w:sz w:val="20"/>
          <w:szCs w:val="20"/>
        </w:rPr>
        <w:t xml:space="preserve">tting </w:t>
      </w:r>
      <w:r w:rsidR="00AF12B7" w:rsidRPr="00C9405E">
        <w:rPr>
          <w:rFonts w:asciiTheme="majorBidi" w:hAnsiTheme="majorBidi" w:cstheme="majorBidi"/>
          <w:sz w:val="20"/>
          <w:szCs w:val="20"/>
        </w:rPr>
        <w:t xml:space="preserve">their </w:t>
      </w:r>
      <w:r w:rsidR="006F1FD5" w:rsidRPr="00C9405E">
        <w:rPr>
          <w:rFonts w:asciiTheme="majorBidi" w:hAnsiTheme="majorBidi" w:cstheme="majorBidi"/>
          <w:sz w:val="20"/>
          <w:szCs w:val="20"/>
        </w:rPr>
        <w:t>comments and opinions referred to in article 10</w:t>
      </w:r>
      <w:r w:rsidR="0033602E" w:rsidRPr="00C9405E">
        <w:rPr>
          <w:rFonts w:asciiTheme="majorBidi" w:hAnsiTheme="majorBidi" w:cstheme="majorBidi"/>
          <w:sz w:val="20"/>
          <w:szCs w:val="20"/>
        </w:rPr>
        <w:t xml:space="preserve"> </w:t>
      </w:r>
      <w:r w:rsidR="006F1FD5" w:rsidRPr="00C9405E">
        <w:rPr>
          <w:rFonts w:asciiTheme="majorBidi" w:hAnsiTheme="majorBidi" w:cstheme="majorBidi"/>
          <w:sz w:val="20"/>
          <w:szCs w:val="20"/>
        </w:rPr>
        <w:t>(2</w:t>
      </w:r>
      <w:r w:rsidR="0033602E" w:rsidRPr="00C9405E">
        <w:rPr>
          <w:rFonts w:asciiTheme="majorBidi" w:hAnsiTheme="majorBidi" w:cstheme="majorBidi"/>
          <w:sz w:val="20"/>
          <w:szCs w:val="20"/>
        </w:rPr>
        <w:t>) (</w:t>
      </w:r>
      <w:r w:rsidR="006F1FD5" w:rsidRPr="00C9405E">
        <w:rPr>
          <w:rFonts w:asciiTheme="majorBidi" w:hAnsiTheme="majorBidi" w:cstheme="majorBidi"/>
          <w:sz w:val="20"/>
          <w:szCs w:val="20"/>
        </w:rPr>
        <w:t xml:space="preserve">b) and (4). </w:t>
      </w:r>
      <w:r w:rsidR="00B2578E" w:rsidRPr="00C9405E">
        <w:rPr>
          <w:rFonts w:asciiTheme="majorBidi" w:hAnsiTheme="majorBidi" w:cstheme="majorBidi"/>
          <w:sz w:val="20"/>
          <w:szCs w:val="20"/>
        </w:rPr>
        <w:t xml:space="preserve">In </w:t>
      </w:r>
      <w:r w:rsidR="00CA4243" w:rsidRPr="00C9405E">
        <w:rPr>
          <w:rFonts w:asciiTheme="majorBidi" w:hAnsiTheme="majorBidi" w:cstheme="majorBidi"/>
          <w:sz w:val="20"/>
          <w:szCs w:val="20"/>
        </w:rPr>
        <w:t xml:space="preserve">the </w:t>
      </w:r>
      <w:r w:rsidR="00B2578E" w:rsidRPr="00C9405E">
        <w:rPr>
          <w:rFonts w:asciiTheme="majorBidi" w:hAnsiTheme="majorBidi" w:cstheme="majorBidi"/>
          <w:sz w:val="20"/>
          <w:szCs w:val="20"/>
        </w:rPr>
        <w:t>view of the Committee, t</w:t>
      </w:r>
      <w:r w:rsidR="007C0E1F" w:rsidRPr="00C9405E">
        <w:rPr>
          <w:rFonts w:asciiTheme="majorBidi" w:hAnsiTheme="majorBidi" w:cstheme="majorBidi"/>
          <w:sz w:val="20"/>
          <w:szCs w:val="20"/>
        </w:rPr>
        <w:t xml:space="preserve">he </w:t>
      </w:r>
      <w:r w:rsidR="00AF12B7" w:rsidRPr="00C9405E">
        <w:rPr>
          <w:rFonts w:asciiTheme="majorBidi" w:hAnsiTheme="majorBidi" w:cstheme="majorBidi"/>
          <w:sz w:val="20"/>
          <w:szCs w:val="20"/>
        </w:rPr>
        <w:t xml:space="preserve">first </w:t>
      </w:r>
      <w:r w:rsidR="007C0E1F" w:rsidRPr="00C9405E">
        <w:rPr>
          <w:rFonts w:asciiTheme="majorBidi" w:hAnsiTheme="majorBidi" w:cstheme="majorBidi"/>
          <w:sz w:val="20"/>
          <w:szCs w:val="20"/>
        </w:rPr>
        <w:t>time</w:t>
      </w:r>
      <w:r w:rsidR="001279AF" w:rsidRPr="00C9405E">
        <w:rPr>
          <w:rFonts w:asciiTheme="majorBidi" w:hAnsiTheme="majorBidi" w:cstheme="majorBidi"/>
          <w:sz w:val="20"/>
          <w:szCs w:val="20"/>
        </w:rPr>
        <w:t xml:space="preserve"> </w:t>
      </w:r>
      <w:r w:rsidR="007C0E1F" w:rsidRPr="00C9405E">
        <w:rPr>
          <w:rFonts w:asciiTheme="majorBidi" w:hAnsiTheme="majorBidi" w:cstheme="majorBidi"/>
          <w:sz w:val="20"/>
          <w:szCs w:val="20"/>
        </w:rPr>
        <w:t xml:space="preserve">frame should be </w:t>
      </w:r>
      <w:r w:rsidR="00A91A4F" w:rsidRPr="00C9405E">
        <w:rPr>
          <w:rFonts w:asciiTheme="majorBidi" w:hAnsiTheme="majorBidi" w:cstheme="majorBidi"/>
          <w:sz w:val="20"/>
          <w:szCs w:val="20"/>
        </w:rPr>
        <w:t>sufficiently long</w:t>
      </w:r>
      <w:r w:rsidR="007C0E1F" w:rsidRPr="00C9405E">
        <w:rPr>
          <w:rFonts w:asciiTheme="majorBidi" w:hAnsiTheme="majorBidi" w:cstheme="majorBidi"/>
          <w:sz w:val="20"/>
          <w:szCs w:val="20"/>
        </w:rPr>
        <w:t xml:space="preserve"> to allow the affected Party to</w:t>
      </w:r>
      <w:r w:rsidR="00B2578E" w:rsidRPr="00C9405E">
        <w:rPr>
          <w:rFonts w:asciiTheme="majorBidi" w:hAnsiTheme="majorBidi" w:cstheme="majorBidi"/>
          <w:sz w:val="20"/>
          <w:szCs w:val="20"/>
        </w:rPr>
        <w:t xml:space="preserve"> </w:t>
      </w:r>
      <w:r w:rsidR="00AF12B7" w:rsidRPr="00C9405E">
        <w:rPr>
          <w:rFonts w:asciiTheme="majorBidi" w:hAnsiTheme="majorBidi" w:cstheme="majorBidi"/>
          <w:sz w:val="20"/>
          <w:szCs w:val="20"/>
        </w:rPr>
        <w:t>screen</w:t>
      </w:r>
      <w:r w:rsidR="00B2578E" w:rsidRPr="00C9405E">
        <w:rPr>
          <w:rFonts w:asciiTheme="majorBidi" w:hAnsiTheme="majorBidi" w:cstheme="majorBidi"/>
          <w:sz w:val="20"/>
          <w:szCs w:val="20"/>
        </w:rPr>
        <w:t xml:space="preserve"> the documents provided</w:t>
      </w:r>
      <w:r w:rsidR="007C0E1F" w:rsidRPr="00C9405E">
        <w:rPr>
          <w:rFonts w:asciiTheme="majorBidi" w:hAnsiTheme="majorBidi" w:cstheme="majorBidi"/>
          <w:sz w:val="20"/>
          <w:szCs w:val="20"/>
        </w:rPr>
        <w:t xml:space="preserve"> </w:t>
      </w:r>
      <w:r w:rsidR="00AF12B7" w:rsidRPr="00C9405E">
        <w:rPr>
          <w:rFonts w:asciiTheme="majorBidi" w:hAnsiTheme="majorBidi" w:cstheme="majorBidi"/>
          <w:sz w:val="20"/>
          <w:szCs w:val="20"/>
        </w:rPr>
        <w:t xml:space="preserve">and </w:t>
      </w:r>
      <w:r w:rsidR="007C0E1F" w:rsidRPr="00C9405E">
        <w:rPr>
          <w:rFonts w:asciiTheme="majorBidi" w:hAnsiTheme="majorBidi" w:cstheme="majorBidi"/>
          <w:sz w:val="20"/>
          <w:szCs w:val="20"/>
        </w:rPr>
        <w:t>take a decision on its participation</w:t>
      </w:r>
      <w:r w:rsidR="00A91A4F"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the </w:t>
      </w:r>
      <w:r w:rsidR="0020670C" w:rsidRPr="00C9405E">
        <w:rPr>
          <w:rFonts w:asciiTheme="majorBidi" w:hAnsiTheme="majorBidi" w:cstheme="majorBidi"/>
          <w:sz w:val="20"/>
          <w:szCs w:val="20"/>
        </w:rPr>
        <w:t xml:space="preserve">second </w:t>
      </w:r>
      <w:r w:rsidR="004A7FBE" w:rsidRPr="00C9405E">
        <w:rPr>
          <w:rFonts w:asciiTheme="majorBidi" w:hAnsiTheme="majorBidi" w:cstheme="majorBidi"/>
          <w:sz w:val="20"/>
          <w:szCs w:val="20"/>
        </w:rPr>
        <w:t>time</w:t>
      </w:r>
      <w:r w:rsidR="00590830" w:rsidRPr="00C9405E">
        <w:rPr>
          <w:rFonts w:asciiTheme="majorBidi" w:hAnsiTheme="majorBidi" w:cstheme="majorBidi"/>
          <w:sz w:val="20"/>
          <w:szCs w:val="20"/>
        </w:rPr>
        <w:t xml:space="preserve"> frame</w:t>
      </w:r>
      <w:r w:rsidR="004A7FBE" w:rsidRPr="00C9405E">
        <w:rPr>
          <w:rFonts w:asciiTheme="majorBidi" w:hAnsiTheme="majorBidi" w:cstheme="majorBidi"/>
          <w:sz w:val="20"/>
          <w:szCs w:val="20"/>
        </w:rPr>
        <w:t xml:space="preserve"> must be long enough to allow the affected Party to inform authorities and the public concerned</w:t>
      </w:r>
      <w:r w:rsidR="004A7FBE" w:rsidRPr="008219A7">
        <w:rPr>
          <w:rFonts w:asciiTheme="majorBidi" w:hAnsiTheme="majorBidi" w:cstheme="majorBidi"/>
          <w:sz w:val="20"/>
          <w:szCs w:val="20"/>
        </w:rPr>
        <w:t xml:space="preserve"> </w:t>
      </w:r>
      <w:r w:rsidR="004A7FBE" w:rsidRPr="00C9405E">
        <w:rPr>
          <w:rFonts w:asciiTheme="majorBidi" w:hAnsiTheme="majorBidi" w:cstheme="majorBidi"/>
          <w:sz w:val="20"/>
          <w:szCs w:val="20"/>
        </w:rPr>
        <w:t>and give them an opportunity to consider the draft plan or programme and the environmental report and to provide its comments and opinions to the Party of origin</w:t>
      </w:r>
      <w:bookmarkEnd w:id="184"/>
      <w:r w:rsidR="004A7FBE" w:rsidRPr="00C9405E">
        <w:rPr>
          <w:rFonts w:asciiTheme="majorBidi" w:hAnsiTheme="majorBidi" w:cstheme="majorBidi"/>
          <w:sz w:val="20"/>
          <w:szCs w:val="20"/>
        </w:rPr>
        <w:t xml:space="preserve">. </w:t>
      </w:r>
    </w:p>
    <w:p w14:paraId="3F858692" w14:textId="472464B3" w:rsidR="004A7FBE" w:rsidRPr="00C9405E" w:rsidRDefault="00AD1B0B" w:rsidP="006E2C60">
      <w:pPr>
        <w:jc w:val="both"/>
        <w:rPr>
          <w:rFonts w:asciiTheme="majorBidi" w:hAnsiTheme="majorBidi" w:cstheme="majorBidi"/>
          <w:sz w:val="20"/>
          <w:szCs w:val="20"/>
        </w:rPr>
      </w:pPr>
      <w:r w:rsidRPr="00C9405E">
        <w:rPr>
          <w:rFonts w:asciiTheme="majorBidi" w:hAnsiTheme="majorBidi" w:cstheme="majorBidi"/>
          <w:sz w:val="20"/>
          <w:szCs w:val="20"/>
        </w:rPr>
        <w:t>7</w:t>
      </w:r>
      <w:ins w:id="187" w:author="Elena Santer" w:date="2022-03-14T15:19:00Z">
        <w:r w:rsidR="006B7BB2">
          <w:rPr>
            <w:rFonts w:asciiTheme="majorBidi" w:hAnsiTheme="majorBidi" w:cstheme="majorBidi"/>
            <w:sz w:val="20"/>
            <w:szCs w:val="20"/>
          </w:rPr>
          <w:t>1</w:t>
        </w:r>
      </w:ins>
      <w:del w:id="188" w:author="Elena Santer" w:date="2022-03-14T15:19:00Z">
        <w:r w:rsidRPr="00C9405E" w:rsidDel="006B7BB2">
          <w:rPr>
            <w:rFonts w:asciiTheme="majorBidi" w:hAnsiTheme="majorBidi" w:cstheme="majorBidi"/>
            <w:sz w:val="20"/>
            <w:szCs w:val="20"/>
          </w:rPr>
          <w:delText>3</w:delText>
        </w:r>
      </w:del>
      <w:r w:rsidR="00AD324D" w:rsidRPr="00C9405E">
        <w:rPr>
          <w:rFonts w:asciiTheme="majorBidi" w:hAnsiTheme="majorBidi" w:cstheme="majorBidi"/>
          <w:sz w:val="20"/>
          <w:szCs w:val="20"/>
        </w:rPr>
        <w:t>.</w:t>
      </w:r>
      <w:r w:rsidR="00AD324D" w:rsidRPr="00C9405E">
        <w:rPr>
          <w:rFonts w:asciiTheme="majorBidi" w:hAnsiTheme="majorBidi" w:cstheme="majorBidi"/>
          <w:sz w:val="20"/>
          <w:szCs w:val="20"/>
        </w:rPr>
        <w:tab/>
      </w:r>
      <w:r w:rsidR="00801CE0" w:rsidRPr="00C9405E">
        <w:rPr>
          <w:rFonts w:asciiTheme="majorBidi" w:hAnsiTheme="majorBidi" w:cstheme="majorBidi"/>
          <w:sz w:val="20"/>
          <w:szCs w:val="20"/>
        </w:rPr>
        <w:t>The Committee noted that</w:t>
      </w:r>
      <w:r w:rsidR="00CA4243" w:rsidRPr="00C9405E">
        <w:rPr>
          <w:rFonts w:asciiTheme="majorBidi" w:hAnsiTheme="majorBidi" w:cstheme="majorBidi"/>
          <w:sz w:val="20"/>
          <w:szCs w:val="20"/>
        </w:rPr>
        <w:t>,</w:t>
      </w:r>
      <w:r w:rsidR="00801CE0" w:rsidRPr="00C9405E">
        <w:rPr>
          <w:rFonts w:asciiTheme="majorBidi" w:hAnsiTheme="majorBidi" w:cstheme="majorBidi"/>
          <w:sz w:val="20"/>
          <w:szCs w:val="20"/>
        </w:rPr>
        <w:t xml:space="preserve"> in the reviews of implementation and earlier questionnaires</w:t>
      </w:r>
      <w:r w:rsidR="00CA4243" w:rsidRPr="00C9405E">
        <w:rPr>
          <w:rFonts w:asciiTheme="majorBidi" w:hAnsiTheme="majorBidi" w:cstheme="majorBidi"/>
          <w:sz w:val="20"/>
          <w:szCs w:val="20"/>
        </w:rPr>
        <w:t>,</w:t>
      </w:r>
      <w:r w:rsidR="00801CE0" w:rsidRPr="00C9405E">
        <w:rPr>
          <w:rFonts w:asciiTheme="majorBidi" w:hAnsiTheme="majorBidi" w:cstheme="majorBidi"/>
          <w:sz w:val="20"/>
          <w:szCs w:val="20"/>
        </w:rPr>
        <w:t xml:space="preserve"> Parties had indicated their minimum time</w:t>
      </w:r>
      <w:r w:rsidR="001279AF" w:rsidRPr="00C9405E">
        <w:rPr>
          <w:rFonts w:asciiTheme="majorBidi" w:hAnsiTheme="majorBidi" w:cstheme="majorBidi"/>
          <w:sz w:val="20"/>
          <w:szCs w:val="20"/>
        </w:rPr>
        <w:t xml:space="preserve"> </w:t>
      </w:r>
      <w:r w:rsidR="00801CE0" w:rsidRPr="00C9405E">
        <w:rPr>
          <w:rFonts w:asciiTheme="majorBidi" w:hAnsiTheme="majorBidi" w:cstheme="majorBidi"/>
          <w:sz w:val="20"/>
          <w:szCs w:val="20"/>
        </w:rPr>
        <w:t xml:space="preserve">frames </w:t>
      </w:r>
      <w:r w:rsidR="00887BD5" w:rsidRPr="00C9405E">
        <w:rPr>
          <w:rFonts w:asciiTheme="majorBidi" w:hAnsiTheme="majorBidi" w:cstheme="majorBidi"/>
          <w:sz w:val="20"/>
          <w:szCs w:val="20"/>
        </w:rPr>
        <w:t xml:space="preserve">for </w:t>
      </w:r>
      <w:r w:rsidR="00A91A4F" w:rsidRPr="00C9405E">
        <w:rPr>
          <w:rFonts w:asciiTheme="majorBidi" w:hAnsiTheme="majorBidi" w:cstheme="majorBidi"/>
          <w:sz w:val="20"/>
          <w:szCs w:val="20"/>
        </w:rPr>
        <w:t>the transmission of comments from the affected Party</w:t>
      </w:r>
      <w:r w:rsidR="00CA4243" w:rsidRPr="00C9405E">
        <w:rPr>
          <w:rFonts w:asciiTheme="majorBidi" w:hAnsiTheme="majorBidi" w:cstheme="majorBidi"/>
          <w:sz w:val="20"/>
          <w:szCs w:val="20"/>
        </w:rPr>
        <w:t>, which could</w:t>
      </w:r>
      <w:r w:rsidR="00801CE0" w:rsidRPr="00C9405E">
        <w:rPr>
          <w:rFonts w:asciiTheme="majorBidi" w:hAnsiTheme="majorBidi" w:cstheme="majorBidi"/>
          <w:sz w:val="20"/>
          <w:szCs w:val="20"/>
        </w:rPr>
        <w:t xml:space="preserve"> vary considerably</w:t>
      </w:r>
      <w:r w:rsidR="00CA4243" w:rsidRPr="00C9405E">
        <w:rPr>
          <w:rFonts w:asciiTheme="majorBidi" w:hAnsiTheme="majorBidi" w:cstheme="majorBidi"/>
          <w:sz w:val="20"/>
          <w:szCs w:val="20"/>
        </w:rPr>
        <w:t>,</w:t>
      </w:r>
      <w:r w:rsidR="00A91A4F" w:rsidRPr="00C9405E">
        <w:rPr>
          <w:rFonts w:asciiTheme="majorBidi" w:hAnsiTheme="majorBidi" w:cstheme="majorBidi"/>
          <w:sz w:val="20"/>
          <w:szCs w:val="20"/>
        </w:rPr>
        <w:t xml:space="preserve"> ranging from 30 to 90 days</w:t>
      </w:r>
      <w:r w:rsidR="00CA4243" w:rsidRPr="00C9405E">
        <w:rPr>
          <w:rFonts w:asciiTheme="majorBidi" w:hAnsiTheme="majorBidi" w:cstheme="majorBidi"/>
          <w:sz w:val="20"/>
          <w:szCs w:val="20"/>
        </w:rPr>
        <w:t>.</w:t>
      </w:r>
      <w:r w:rsidR="00A91A4F" w:rsidRPr="00C9405E">
        <w:rPr>
          <w:rStyle w:val="FootnoteReference"/>
          <w:rFonts w:asciiTheme="majorBidi" w:hAnsiTheme="majorBidi" w:cstheme="majorBidi"/>
          <w:sz w:val="20"/>
          <w:szCs w:val="20"/>
        </w:rPr>
        <w:t xml:space="preserve"> </w:t>
      </w:r>
      <w:r w:rsidR="00801CE0" w:rsidRPr="00C9405E">
        <w:rPr>
          <w:rStyle w:val="FootnoteReference"/>
          <w:rFonts w:asciiTheme="majorBidi" w:hAnsiTheme="majorBidi" w:cstheme="majorBidi"/>
          <w:sz w:val="20"/>
          <w:szCs w:val="20"/>
        </w:rPr>
        <w:footnoteReference w:id="32"/>
      </w:r>
      <w:r w:rsidR="00801CE0"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In </w:t>
      </w:r>
      <w:r w:rsidR="00CA4243"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 xml:space="preserve">view of the Committee, </w:t>
      </w:r>
      <w:r w:rsidR="00C549E6" w:rsidRPr="008219A7">
        <w:rPr>
          <w:rFonts w:asciiTheme="majorBidi" w:hAnsiTheme="majorBidi" w:cstheme="majorBidi"/>
          <w:sz w:val="20"/>
          <w:szCs w:val="20"/>
        </w:rPr>
        <w:t xml:space="preserve">those </w:t>
      </w:r>
      <w:r w:rsidR="004A7FBE" w:rsidRPr="008219A7">
        <w:rPr>
          <w:rFonts w:asciiTheme="majorBidi" w:hAnsiTheme="majorBidi" w:cstheme="majorBidi"/>
          <w:sz w:val="20"/>
          <w:szCs w:val="20"/>
        </w:rPr>
        <w:t>time</w:t>
      </w:r>
      <w:r w:rsidR="0033602E" w:rsidRPr="008219A7">
        <w:rPr>
          <w:rFonts w:asciiTheme="majorBidi" w:hAnsiTheme="majorBidi" w:cstheme="majorBidi"/>
          <w:sz w:val="20"/>
          <w:szCs w:val="20"/>
        </w:rPr>
        <w:t xml:space="preserve"> </w:t>
      </w:r>
      <w:r w:rsidR="004A7FBE" w:rsidRPr="008219A7">
        <w:rPr>
          <w:rFonts w:asciiTheme="majorBidi" w:hAnsiTheme="majorBidi" w:cstheme="majorBidi"/>
          <w:sz w:val="20"/>
          <w:szCs w:val="20"/>
        </w:rPr>
        <w:t xml:space="preserve">frames </w:t>
      </w:r>
      <w:r w:rsidR="0026105E" w:rsidRPr="008219A7">
        <w:rPr>
          <w:rFonts w:asciiTheme="majorBidi" w:hAnsiTheme="majorBidi" w:cstheme="majorBidi"/>
          <w:sz w:val="20"/>
          <w:szCs w:val="20"/>
        </w:rPr>
        <w:t xml:space="preserve">need to take into account various factors to be </w:t>
      </w:r>
      <w:r w:rsidR="00C549E6" w:rsidRPr="008219A7">
        <w:rPr>
          <w:rFonts w:asciiTheme="majorBidi" w:hAnsiTheme="majorBidi" w:cstheme="majorBidi"/>
          <w:sz w:val="20"/>
          <w:szCs w:val="20"/>
        </w:rPr>
        <w:t>detailed</w:t>
      </w:r>
      <w:r w:rsidR="00251CF7" w:rsidRPr="008219A7">
        <w:rPr>
          <w:rFonts w:asciiTheme="majorBidi" w:hAnsiTheme="majorBidi" w:cstheme="majorBidi"/>
          <w:sz w:val="20"/>
          <w:szCs w:val="20"/>
        </w:rPr>
        <w:t xml:space="preserve"> </w:t>
      </w:r>
      <w:r w:rsidR="0026105E" w:rsidRPr="008219A7">
        <w:rPr>
          <w:rFonts w:asciiTheme="majorBidi" w:hAnsiTheme="majorBidi" w:cstheme="majorBidi"/>
          <w:sz w:val="20"/>
          <w:szCs w:val="20"/>
        </w:rPr>
        <w:t xml:space="preserve">among the Parties </w:t>
      </w:r>
      <w:r w:rsidR="00C549E6" w:rsidRPr="008219A7">
        <w:rPr>
          <w:rFonts w:asciiTheme="majorBidi" w:hAnsiTheme="majorBidi" w:cstheme="majorBidi"/>
          <w:sz w:val="20"/>
          <w:szCs w:val="20"/>
        </w:rPr>
        <w:t xml:space="preserve">concerned </w:t>
      </w:r>
      <w:r w:rsidR="0026105E" w:rsidRPr="008219A7">
        <w:rPr>
          <w:rFonts w:asciiTheme="majorBidi" w:hAnsiTheme="majorBidi" w:cstheme="majorBidi"/>
          <w:sz w:val="20"/>
          <w:szCs w:val="20"/>
        </w:rPr>
        <w:t>under article 10</w:t>
      </w:r>
      <w:r w:rsidR="0033602E" w:rsidRPr="008219A7">
        <w:rPr>
          <w:rFonts w:asciiTheme="majorBidi" w:hAnsiTheme="majorBidi" w:cstheme="majorBidi"/>
          <w:sz w:val="20"/>
          <w:szCs w:val="20"/>
        </w:rPr>
        <w:t xml:space="preserve"> </w:t>
      </w:r>
      <w:r w:rsidR="0026105E" w:rsidRPr="008219A7">
        <w:rPr>
          <w:rFonts w:asciiTheme="majorBidi" w:hAnsiTheme="majorBidi" w:cstheme="majorBidi"/>
          <w:sz w:val="20"/>
          <w:szCs w:val="20"/>
        </w:rPr>
        <w:t>(4)</w:t>
      </w:r>
      <w:r w:rsidR="0020670C" w:rsidRPr="008219A7">
        <w:rPr>
          <w:rFonts w:asciiTheme="majorBidi" w:hAnsiTheme="majorBidi" w:cstheme="majorBidi"/>
          <w:sz w:val="20"/>
          <w:szCs w:val="20"/>
        </w:rPr>
        <w:t>, as needed</w:t>
      </w:r>
      <w:r w:rsidR="0026105E" w:rsidRPr="008219A7">
        <w:rPr>
          <w:rFonts w:asciiTheme="majorBidi" w:hAnsiTheme="majorBidi" w:cstheme="majorBidi"/>
          <w:sz w:val="20"/>
          <w:szCs w:val="20"/>
        </w:rPr>
        <w:t>. Those factors may include</w:t>
      </w:r>
      <w:r w:rsidR="00CA4243" w:rsidRPr="008219A7">
        <w:rPr>
          <w:rFonts w:asciiTheme="majorBidi" w:hAnsiTheme="majorBidi" w:cstheme="majorBidi"/>
          <w:sz w:val="20"/>
          <w:szCs w:val="20"/>
        </w:rPr>
        <w:t xml:space="preserve"> </w:t>
      </w:r>
      <w:r w:rsidR="004A7FBE" w:rsidRPr="00C9405E">
        <w:rPr>
          <w:rFonts w:asciiTheme="majorBidi" w:hAnsiTheme="majorBidi" w:cstheme="majorBidi"/>
          <w:sz w:val="20"/>
          <w:szCs w:val="20"/>
        </w:rPr>
        <w:t>the complexity and scale of the draft plan and programme, the volume of the documents referred to in article 10</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(2</w:t>
      </w:r>
      <w:r w:rsidR="0033602E"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w:t>
      </w:r>
      <w:r w:rsidR="0033602E" w:rsidRPr="00C9405E">
        <w:rPr>
          <w:rFonts w:asciiTheme="majorBidi" w:hAnsiTheme="majorBidi" w:cstheme="majorBidi"/>
          <w:sz w:val="20"/>
          <w:szCs w:val="20"/>
        </w:rPr>
        <w:t>(</w:t>
      </w:r>
      <w:r w:rsidR="004A7FBE" w:rsidRPr="00C9405E">
        <w:rPr>
          <w:rFonts w:asciiTheme="majorBidi" w:hAnsiTheme="majorBidi" w:cstheme="majorBidi"/>
          <w:sz w:val="20"/>
          <w:szCs w:val="20"/>
        </w:rPr>
        <w:t>a) and the time needed for ensuring</w:t>
      </w:r>
      <w:r w:rsidR="0094523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translation of</w:t>
      </w:r>
      <w:r w:rsidR="009D1B35" w:rsidRPr="00C9405E">
        <w:rPr>
          <w:rFonts w:asciiTheme="majorBidi" w:hAnsiTheme="majorBidi" w:cstheme="majorBidi"/>
          <w:sz w:val="20"/>
          <w:szCs w:val="20"/>
        </w:rPr>
        <w:t xml:space="preserve"> relevant parts of</w:t>
      </w:r>
      <w:r w:rsidR="004A7FBE" w:rsidRPr="00C9405E">
        <w:rPr>
          <w:rFonts w:asciiTheme="majorBidi" w:hAnsiTheme="majorBidi" w:cstheme="majorBidi"/>
          <w:sz w:val="20"/>
          <w:szCs w:val="20"/>
        </w:rPr>
        <w:t xml:space="preserve"> documents into the national language of the affected Party</w:t>
      </w:r>
      <w:r w:rsidR="003751BD"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as </w:t>
      </w:r>
      <w:r w:rsidR="00C549E6" w:rsidRPr="00C9405E">
        <w:rPr>
          <w:rFonts w:asciiTheme="majorBidi" w:hAnsiTheme="majorBidi" w:cstheme="majorBidi"/>
          <w:sz w:val="20"/>
          <w:szCs w:val="20"/>
        </w:rPr>
        <w:t>required</w:t>
      </w:r>
      <w:r w:rsidR="004A7FBE" w:rsidRPr="00C9405E">
        <w:rPr>
          <w:rFonts w:asciiTheme="majorBidi" w:hAnsiTheme="majorBidi" w:cstheme="majorBidi"/>
          <w:sz w:val="20"/>
          <w:szCs w:val="20"/>
        </w:rPr>
        <w:t xml:space="preserve">. </w:t>
      </w:r>
    </w:p>
    <w:p w14:paraId="00886C7B" w14:textId="5A380FB3" w:rsidR="004A7FBE" w:rsidRPr="001D5AA1" w:rsidRDefault="00AD1B0B" w:rsidP="006E2C60">
      <w:pPr>
        <w:jc w:val="both"/>
        <w:rPr>
          <w:rFonts w:asciiTheme="majorBidi" w:hAnsiTheme="majorBidi" w:cstheme="majorBidi"/>
          <w:sz w:val="20"/>
          <w:szCs w:val="20"/>
        </w:rPr>
      </w:pPr>
      <w:r w:rsidRPr="00C9405E">
        <w:rPr>
          <w:rFonts w:asciiTheme="majorBidi" w:hAnsiTheme="majorBidi" w:cstheme="majorBidi"/>
          <w:sz w:val="20"/>
          <w:szCs w:val="20"/>
        </w:rPr>
        <w:t>7</w:t>
      </w:r>
      <w:ins w:id="189" w:author="Elena Santer" w:date="2022-03-14T15:19:00Z">
        <w:r w:rsidR="006B7BB2">
          <w:rPr>
            <w:rFonts w:asciiTheme="majorBidi" w:hAnsiTheme="majorBidi" w:cstheme="majorBidi"/>
            <w:sz w:val="20"/>
            <w:szCs w:val="20"/>
          </w:rPr>
          <w:t>2</w:t>
        </w:r>
      </w:ins>
      <w:del w:id="190" w:author="Elena Santer" w:date="2022-03-14T15:19:00Z">
        <w:r w:rsidRPr="00C9405E" w:rsidDel="006B7BB2">
          <w:rPr>
            <w:rFonts w:asciiTheme="majorBidi" w:hAnsiTheme="majorBidi" w:cstheme="majorBidi"/>
            <w:sz w:val="20"/>
            <w:szCs w:val="20"/>
          </w:rPr>
          <w:delText>4</w:delText>
        </w:r>
      </w:del>
      <w:r w:rsidR="00AD324D"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In </w:t>
      </w:r>
      <w:r w:rsidR="003751BD"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light of the above, the Committee considered</w:t>
      </w:r>
      <w:r w:rsidR="00E538D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that the deadlines for the affected Parties to respond to the notification </w:t>
      </w:r>
      <w:r w:rsidR="00A91A4F" w:rsidRPr="00C9405E">
        <w:rPr>
          <w:rFonts w:asciiTheme="majorBidi" w:hAnsiTheme="majorBidi" w:cstheme="majorBidi"/>
          <w:sz w:val="20"/>
          <w:szCs w:val="20"/>
        </w:rPr>
        <w:t xml:space="preserve">and to transmit comments </w:t>
      </w:r>
      <w:r w:rsidR="004A7FBE" w:rsidRPr="00C9405E">
        <w:rPr>
          <w:rFonts w:asciiTheme="majorBidi" w:hAnsiTheme="majorBidi" w:cstheme="majorBidi"/>
          <w:sz w:val="20"/>
          <w:szCs w:val="20"/>
        </w:rPr>
        <w:t xml:space="preserve">on the </w:t>
      </w:r>
      <w:r w:rsidR="003751BD" w:rsidRPr="00C9405E">
        <w:rPr>
          <w:rFonts w:asciiTheme="majorBidi" w:hAnsiTheme="majorBidi" w:cstheme="majorBidi"/>
          <w:sz w:val="20"/>
          <w:szCs w:val="20"/>
        </w:rPr>
        <w:t>E</w:t>
      </w:r>
      <w:r w:rsidR="004A7FBE" w:rsidRPr="00C9405E">
        <w:rPr>
          <w:rFonts w:asciiTheme="majorBidi" w:hAnsiTheme="majorBidi" w:cstheme="majorBidi"/>
          <w:sz w:val="20"/>
          <w:szCs w:val="20"/>
        </w:rPr>
        <w:t xml:space="preserve">nergy </w:t>
      </w:r>
      <w:r w:rsidR="003751BD" w:rsidRPr="00C9405E">
        <w:rPr>
          <w:rFonts w:asciiTheme="majorBidi" w:hAnsiTheme="majorBidi" w:cstheme="majorBidi"/>
          <w:sz w:val="20"/>
          <w:szCs w:val="20"/>
        </w:rPr>
        <w:t>S</w:t>
      </w:r>
      <w:r w:rsidR="004A7FBE" w:rsidRPr="00C9405E">
        <w:rPr>
          <w:rFonts w:asciiTheme="majorBidi" w:hAnsiTheme="majorBidi" w:cstheme="majorBidi"/>
          <w:sz w:val="20"/>
          <w:szCs w:val="20"/>
        </w:rPr>
        <w:t xml:space="preserve">trategy and to the notification on the </w:t>
      </w:r>
      <w:r w:rsidR="003751BD" w:rsidRPr="00C9405E">
        <w:rPr>
          <w:rFonts w:asciiTheme="majorBidi" w:hAnsiTheme="majorBidi" w:cstheme="majorBidi"/>
          <w:sz w:val="20"/>
          <w:szCs w:val="20"/>
        </w:rPr>
        <w:t>P</w:t>
      </w:r>
      <w:r w:rsidR="004A7FBE" w:rsidRPr="00C9405E">
        <w:rPr>
          <w:rFonts w:asciiTheme="majorBidi" w:hAnsiTheme="majorBidi" w:cstheme="majorBidi"/>
          <w:sz w:val="20"/>
          <w:szCs w:val="20"/>
        </w:rPr>
        <w:t>rogramme for its implementation were too short to ensure proper participation of the affected Parties in the transboundary procedure</w:t>
      </w:r>
      <w:r w:rsidR="004A7FBE" w:rsidRPr="001D5AA1">
        <w:rPr>
          <w:rFonts w:asciiTheme="majorBidi" w:hAnsiTheme="majorBidi" w:cstheme="majorBidi"/>
          <w:sz w:val="20"/>
          <w:szCs w:val="20"/>
        </w:rPr>
        <w:t>.</w:t>
      </w:r>
    </w:p>
    <w:p w14:paraId="4BAF9C2F" w14:textId="17346339" w:rsidR="00363595" w:rsidRPr="00C9405E" w:rsidRDefault="00AD1B0B" w:rsidP="006E2C60">
      <w:pPr>
        <w:jc w:val="both"/>
        <w:rPr>
          <w:rFonts w:asciiTheme="majorBidi" w:hAnsiTheme="majorBidi" w:cstheme="majorBidi"/>
          <w:sz w:val="20"/>
          <w:szCs w:val="20"/>
        </w:rPr>
      </w:pPr>
      <w:r w:rsidRPr="001D5AA1">
        <w:rPr>
          <w:rFonts w:asciiTheme="majorBidi" w:hAnsiTheme="majorBidi" w:cstheme="majorBidi"/>
          <w:sz w:val="20"/>
          <w:szCs w:val="20"/>
        </w:rPr>
        <w:t>7</w:t>
      </w:r>
      <w:ins w:id="191" w:author="Elena Santer" w:date="2022-03-14T15:19:00Z">
        <w:r w:rsidR="006B7BB2">
          <w:rPr>
            <w:rFonts w:asciiTheme="majorBidi" w:hAnsiTheme="majorBidi" w:cstheme="majorBidi"/>
            <w:sz w:val="20"/>
            <w:szCs w:val="20"/>
          </w:rPr>
          <w:t>3</w:t>
        </w:r>
      </w:ins>
      <w:del w:id="192" w:author="Elena Santer" w:date="2022-03-14T15:19:00Z">
        <w:r w:rsidRPr="001D5AA1" w:rsidDel="006B7BB2">
          <w:rPr>
            <w:rFonts w:asciiTheme="majorBidi" w:hAnsiTheme="majorBidi" w:cstheme="majorBidi"/>
            <w:sz w:val="20"/>
            <w:szCs w:val="20"/>
          </w:rPr>
          <w:delText>5</w:delText>
        </w:r>
      </w:del>
      <w:r w:rsidR="00AD324D" w:rsidRPr="001D5AA1">
        <w:rPr>
          <w:rFonts w:asciiTheme="majorBidi" w:hAnsiTheme="majorBidi" w:cstheme="majorBidi"/>
          <w:sz w:val="20"/>
          <w:szCs w:val="20"/>
        </w:rPr>
        <w:t xml:space="preserve">. </w:t>
      </w:r>
      <w:r w:rsidR="00801CE0" w:rsidRPr="001D5AA1">
        <w:rPr>
          <w:rFonts w:asciiTheme="majorBidi" w:hAnsiTheme="majorBidi" w:cstheme="majorBidi"/>
          <w:sz w:val="20"/>
          <w:szCs w:val="20"/>
        </w:rPr>
        <w:t>In addition,</w:t>
      </w:r>
      <w:r w:rsidR="00C9405E">
        <w:rPr>
          <w:rFonts w:asciiTheme="majorBidi" w:hAnsiTheme="majorBidi" w:cstheme="majorBidi"/>
          <w:sz w:val="20"/>
          <w:szCs w:val="20"/>
        </w:rPr>
        <w:t xml:space="preserve"> the</w:t>
      </w:r>
      <w:r w:rsidR="00801CE0" w:rsidRPr="001D5AA1">
        <w:rPr>
          <w:rFonts w:asciiTheme="majorBidi" w:hAnsiTheme="majorBidi" w:cstheme="majorBidi"/>
          <w:sz w:val="20"/>
          <w:szCs w:val="20"/>
        </w:rPr>
        <w:t xml:space="preserve"> Committee reiterates its earlier opinion (as regards the notification under the Convention) </w:t>
      </w:r>
      <w:r w:rsidR="004A7FBE" w:rsidRPr="001D5AA1">
        <w:rPr>
          <w:rFonts w:asciiTheme="majorBidi" w:hAnsiTheme="majorBidi" w:cstheme="majorBidi"/>
          <w:sz w:val="20"/>
          <w:szCs w:val="20"/>
        </w:rPr>
        <w:t xml:space="preserve">that affected Parties </w:t>
      </w:r>
      <w:r w:rsidR="00801CE0" w:rsidRPr="001D5AA1">
        <w:rPr>
          <w:rFonts w:asciiTheme="majorBidi" w:hAnsiTheme="majorBidi" w:cstheme="majorBidi"/>
          <w:sz w:val="20"/>
          <w:szCs w:val="20"/>
        </w:rPr>
        <w:t xml:space="preserve">should </w:t>
      </w:r>
      <w:r w:rsidR="004A7FBE" w:rsidRPr="00C9405E">
        <w:rPr>
          <w:rFonts w:asciiTheme="majorBidi" w:hAnsiTheme="majorBidi" w:cstheme="majorBidi"/>
          <w:sz w:val="20"/>
          <w:szCs w:val="20"/>
        </w:rPr>
        <w:t>endeavo</w:t>
      </w:r>
      <w:r w:rsidR="00303079">
        <w:rPr>
          <w:rFonts w:asciiTheme="majorBidi" w:hAnsiTheme="majorBidi" w:cstheme="majorBidi"/>
          <w:sz w:val="20"/>
          <w:szCs w:val="20"/>
        </w:rPr>
        <w:t>u</w:t>
      </w:r>
      <w:r w:rsidR="004A7FBE" w:rsidRPr="00C9405E">
        <w:rPr>
          <w:rFonts w:asciiTheme="majorBidi" w:hAnsiTheme="majorBidi" w:cstheme="majorBidi"/>
          <w:sz w:val="20"/>
          <w:szCs w:val="20"/>
        </w:rPr>
        <w:t>r to  always provide  a  response  to  the  notification  regarding  their  intention  to  participate  in the  transboundary consultations as early as possible within time frames suggested by the Party of  origin, so as to allow it to proceed with the next steps</w:t>
      </w:r>
      <w:r w:rsidR="003751BD" w:rsidRPr="00C9405E">
        <w:rPr>
          <w:rFonts w:asciiTheme="majorBidi" w:hAnsiTheme="majorBidi" w:cstheme="majorBidi"/>
          <w:sz w:val="20"/>
          <w:szCs w:val="20"/>
        </w:rPr>
        <w:t>.</w:t>
      </w:r>
      <w:r w:rsidR="00801CE0" w:rsidRPr="00C9405E">
        <w:rPr>
          <w:rStyle w:val="FootnoteReference"/>
          <w:rFonts w:asciiTheme="majorBidi" w:hAnsiTheme="majorBidi" w:cstheme="majorBidi"/>
          <w:sz w:val="20"/>
          <w:szCs w:val="20"/>
        </w:rPr>
        <w:footnoteReference w:id="33"/>
      </w:r>
      <w:r w:rsidR="004A7FBE" w:rsidRPr="00C9405E">
        <w:rPr>
          <w:rFonts w:asciiTheme="majorBidi" w:hAnsiTheme="majorBidi" w:cstheme="majorBidi"/>
          <w:sz w:val="20"/>
          <w:szCs w:val="20"/>
        </w:rPr>
        <w:t xml:space="preserve"> Otherwise, the absence of a timely response may be understood by the Party of origin as a lack of willingness to participate.</w:t>
      </w:r>
      <w:r w:rsidR="00801CE0" w:rsidRPr="00C9405E">
        <w:rPr>
          <w:rStyle w:val="FootnoteReference"/>
          <w:rFonts w:asciiTheme="majorBidi" w:hAnsiTheme="majorBidi" w:cstheme="majorBidi"/>
          <w:sz w:val="20"/>
          <w:szCs w:val="20"/>
        </w:rPr>
        <w:footnoteReference w:id="34"/>
      </w:r>
      <w:r w:rsidR="004A7FBE" w:rsidRPr="00C9405E">
        <w:rPr>
          <w:rFonts w:asciiTheme="majorBidi" w:hAnsiTheme="majorBidi" w:cstheme="majorBidi"/>
          <w:sz w:val="20"/>
          <w:szCs w:val="20"/>
        </w:rPr>
        <w:t xml:space="preserve"> </w:t>
      </w:r>
      <w:r w:rsidR="0086576A" w:rsidRPr="00C9405E">
        <w:rPr>
          <w:rFonts w:asciiTheme="majorBidi" w:hAnsiTheme="majorBidi" w:cstheme="majorBidi"/>
          <w:sz w:val="20"/>
          <w:szCs w:val="20"/>
        </w:rPr>
        <w:t>In addition, it recommends that the Party of origin extend the deadlines referred to in paragraph</w:t>
      </w:r>
      <w:r w:rsidR="006C76F6">
        <w:rPr>
          <w:rFonts w:asciiTheme="majorBidi" w:hAnsiTheme="majorBidi" w:cstheme="majorBidi"/>
          <w:sz w:val="20"/>
          <w:szCs w:val="20"/>
        </w:rPr>
        <w:t>s 7</w:t>
      </w:r>
      <w:ins w:id="193" w:author="Elena Santer" w:date="2022-03-14T16:31:00Z">
        <w:r w:rsidR="00881573">
          <w:rPr>
            <w:rFonts w:asciiTheme="majorBidi" w:hAnsiTheme="majorBidi" w:cstheme="majorBidi"/>
            <w:sz w:val="20"/>
            <w:szCs w:val="20"/>
          </w:rPr>
          <w:t>0</w:t>
        </w:r>
      </w:ins>
      <w:del w:id="194" w:author="Elena Santer" w:date="2022-03-14T16:31:00Z">
        <w:r w:rsidR="006C76F6" w:rsidDel="00881573">
          <w:rPr>
            <w:rFonts w:asciiTheme="majorBidi" w:hAnsiTheme="majorBidi" w:cstheme="majorBidi"/>
            <w:sz w:val="20"/>
            <w:szCs w:val="20"/>
          </w:rPr>
          <w:delText>2</w:delText>
        </w:r>
      </w:del>
      <w:r w:rsidR="006C76F6">
        <w:rPr>
          <w:rFonts w:asciiTheme="majorBidi" w:hAnsiTheme="majorBidi" w:cstheme="majorBidi"/>
          <w:sz w:val="20"/>
          <w:szCs w:val="20"/>
        </w:rPr>
        <w:t xml:space="preserve"> and</w:t>
      </w:r>
      <w:r w:rsidR="0086576A" w:rsidRPr="00C9405E">
        <w:rPr>
          <w:rFonts w:asciiTheme="majorBidi" w:hAnsiTheme="majorBidi" w:cstheme="majorBidi"/>
          <w:sz w:val="20"/>
          <w:szCs w:val="20"/>
        </w:rPr>
        <w:t xml:space="preserve"> 7</w:t>
      </w:r>
      <w:ins w:id="195" w:author="Elena Santer" w:date="2022-03-14T16:31:00Z">
        <w:r w:rsidR="00881573">
          <w:rPr>
            <w:rFonts w:asciiTheme="majorBidi" w:hAnsiTheme="majorBidi" w:cstheme="majorBidi"/>
            <w:sz w:val="20"/>
            <w:szCs w:val="20"/>
          </w:rPr>
          <w:t>1</w:t>
        </w:r>
      </w:ins>
      <w:del w:id="196" w:author="Elena Santer" w:date="2022-03-14T16:31:00Z">
        <w:r w:rsidR="0086576A" w:rsidRPr="00C9405E" w:rsidDel="00881573">
          <w:rPr>
            <w:rFonts w:asciiTheme="majorBidi" w:hAnsiTheme="majorBidi" w:cstheme="majorBidi"/>
            <w:sz w:val="20"/>
            <w:szCs w:val="20"/>
          </w:rPr>
          <w:delText>3</w:delText>
        </w:r>
      </w:del>
      <w:r w:rsidR="0086576A" w:rsidRPr="00C9405E">
        <w:rPr>
          <w:rFonts w:asciiTheme="majorBidi" w:hAnsiTheme="majorBidi" w:cstheme="majorBidi"/>
          <w:sz w:val="20"/>
          <w:szCs w:val="20"/>
        </w:rPr>
        <w:t xml:space="preserve"> above, if the affected Party so requests. </w:t>
      </w:r>
      <w:r w:rsidR="004A7FBE" w:rsidRPr="00C9405E">
        <w:rPr>
          <w:rFonts w:asciiTheme="majorBidi" w:hAnsiTheme="majorBidi" w:cstheme="majorBidi"/>
          <w:sz w:val="20"/>
          <w:szCs w:val="20"/>
        </w:rPr>
        <w:t>Alternatively, if an affected Party finds that the time schedule in the notification is insufficient for it</w:t>
      </w:r>
      <w:r w:rsidR="00D45DD5" w:rsidRPr="00C9405E">
        <w:rPr>
          <w:rFonts w:asciiTheme="majorBidi" w:hAnsiTheme="majorBidi" w:cstheme="majorBidi"/>
          <w:sz w:val="20"/>
          <w:szCs w:val="20"/>
        </w:rPr>
        <w:t xml:space="preserve"> to ensure that its public and its relevant authorities are informed and given the opportunity to forward their opinion</w:t>
      </w:r>
      <w:r w:rsidR="004A7FBE" w:rsidRPr="00C9405E">
        <w:rPr>
          <w:rFonts w:asciiTheme="majorBidi" w:hAnsiTheme="majorBidi" w:cstheme="majorBidi"/>
          <w:sz w:val="20"/>
          <w:szCs w:val="20"/>
        </w:rPr>
        <w:t>, the Party of origin and the affected Party should</w:t>
      </w:r>
      <w:r w:rsidR="00A37485"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discuss and agree on more reasonable time</w:t>
      </w:r>
      <w:r w:rsidR="001279AF"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frames for transmission of the comments in the context of considering detailed arrangements referred to in article 10</w:t>
      </w:r>
      <w:r w:rsidR="00F4551F"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(4) (See also paras. </w:t>
      </w:r>
      <w:r w:rsidR="00D45DD5" w:rsidRPr="00C9405E">
        <w:rPr>
          <w:rFonts w:asciiTheme="majorBidi" w:hAnsiTheme="majorBidi" w:cstheme="majorBidi"/>
          <w:sz w:val="20"/>
          <w:szCs w:val="20"/>
        </w:rPr>
        <w:t>7</w:t>
      </w:r>
      <w:ins w:id="197" w:author="Elena Santer" w:date="2022-03-14T16:31:00Z">
        <w:r w:rsidR="00881573">
          <w:rPr>
            <w:rFonts w:asciiTheme="majorBidi" w:hAnsiTheme="majorBidi" w:cstheme="majorBidi"/>
            <w:sz w:val="20"/>
            <w:szCs w:val="20"/>
          </w:rPr>
          <w:t>4</w:t>
        </w:r>
      </w:ins>
      <w:del w:id="198" w:author="Elena Santer" w:date="2022-03-14T16:31:00Z">
        <w:r w:rsidR="009D1B35" w:rsidRPr="00C9405E" w:rsidDel="00881573">
          <w:rPr>
            <w:rFonts w:asciiTheme="majorBidi" w:hAnsiTheme="majorBidi" w:cstheme="majorBidi"/>
            <w:sz w:val="20"/>
            <w:szCs w:val="20"/>
          </w:rPr>
          <w:delText>6</w:delText>
        </w:r>
      </w:del>
      <w:r w:rsidR="00F4551F" w:rsidRPr="00C9405E">
        <w:rPr>
          <w:rFonts w:asciiTheme="majorBidi" w:hAnsiTheme="majorBidi" w:cstheme="majorBidi"/>
          <w:sz w:val="20"/>
          <w:szCs w:val="20"/>
        </w:rPr>
        <w:t>–</w:t>
      </w:r>
      <w:r w:rsidR="009D1B35" w:rsidRPr="00C9405E">
        <w:rPr>
          <w:rFonts w:asciiTheme="majorBidi" w:hAnsiTheme="majorBidi" w:cstheme="majorBidi"/>
          <w:sz w:val="20"/>
          <w:szCs w:val="20"/>
        </w:rPr>
        <w:t>7</w:t>
      </w:r>
      <w:ins w:id="199" w:author="Elena Santer" w:date="2022-03-14T16:31:00Z">
        <w:r w:rsidR="00881573">
          <w:rPr>
            <w:rFonts w:asciiTheme="majorBidi" w:hAnsiTheme="majorBidi" w:cstheme="majorBidi"/>
            <w:sz w:val="20"/>
            <w:szCs w:val="20"/>
          </w:rPr>
          <w:t>5</w:t>
        </w:r>
      </w:ins>
      <w:del w:id="200" w:author="Elena Santer" w:date="2022-03-14T16:31:00Z">
        <w:r w:rsidR="009D1B35" w:rsidRPr="00C9405E" w:rsidDel="00881573">
          <w:rPr>
            <w:rFonts w:asciiTheme="majorBidi" w:hAnsiTheme="majorBidi" w:cstheme="majorBidi"/>
            <w:sz w:val="20"/>
            <w:szCs w:val="20"/>
          </w:rPr>
          <w:delText>7</w:delText>
        </w:r>
      </w:del>
      <w:r w:rsidR="009D1B35"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below). </w:t>
      </w:r>
    </w:p>
    <w:p w14:paraId="486FDD49" w14:textId="64E1F638" w:rsidR="004A7FBE" w:rsidRPr="006C76F6" w:rsidRDefault="00561E18" w:rsidP="006E2C60">
      <w:pPr>
        <w:jc w:val="both"/>
        <w:rPr>
          <w:rFonts w:asciiTheme="majorBidi" w:hAnsiTheme="majorBidi" w:cstheme="majorBidi"/>
          <w:b/>
          <w:bCs/>
          <w:sz w:val="20"/>
          <w:szCs w:val="20"/>
        </w:rPr>
      </w:pPr>
      <w:r w:rsidRPr="006C76F6">
        <w:rPr>
          <w:rFonts w:asciiTheme="majorBidi" w:hAnsiTheme="majorBidi" w:cstheme="majorBidi"/>
          <w:b/>
          <w:bCs/>
          <w:sz w:val="20"/>
          <w:szCs w:val="20"/>
        </w:rPr>
        <w:t>5</w:t>
      </w:r>
      <w:r w:rsidR="00892A4E" w:rsidRPr="006C76F6">
        <w:rPr>
          <w:rFonts w:asciiTheme="majorBidi" w:hAnsiTheme="majorBidi" w:cstheme="majorBidi"/>
          <w:b/>
          <w:bCs/>
          <w:sz w:val="20"/>
          <w:szCs w:val="20"/>
        </w:rPr>
        <w:t xml:space="preserve">. </w:t>
      </w:r>
      <w:r w:rsidR="004A7FBE" w:rsidRPr="006C76F6">
        <w:rPr>
          <w:rFonts w:asciiTheme="majorBidi" w:hAnsiTheme="majorBidi" w:cstheme="majorBidi"/>
          <w:b/>
          <w:bCs/>
          <w:sz w:val="20"/>
          <w:szCs w:val="20"/>
        </w:rPr>
        <w:t>Agreement on detailed arrangements for the consultation</w:t>
      </w:r>
    </w:p>
    <w:p w14:paraId="56661336" w14:textId="4A890788" w:rsidR="004A7FBE" w:rsidRPr="006C76F6" w:rsidRDefault="00AD1B0B" w:rsidP="00BF7E7B">
      <w:pPr>
        <w:jc w:val="both"/>
        <w:rPr>
          <w:rFonts w:asciiTheme="majorBidi" w:hAnsiTheme="majorBidi" w:cstheme="majorBidi"/>
          <w:sz w:val="20"/>
          <w:szCs w:val="20"/>
        </w:rPr>
      </w:pPr>
      <w:r w:rsidRPr="006C76F6">
        <w:rPr>
          <w:rFonts w:asciiTheme="majorBidi" w:hAnsiTheme="majorBidi" w:cstheme="majorBidi"/>
          <w:sz w:val="20"/>
          <w:szCs w:val="20"/>
        </w:rPr>
        <w:t>7</w:t>
      </w:r>
      <w:ins w:id="201" w:author="Elena Santer" w:date="2022-03-14T15:19:00Z">
        <w:r w:rsidR="006B7BB2">
          <w:rPr>
            <w:rFonts w:asciiTheme="majorBidi" w:hAnsiTheme="majorBidi" w:cstheme="majorBidi"/>
            <w:sz w:val="20"/>
            <w:szCs w:val="20"/>
          </w:rPr>
          <w:t>4</w:t>
        </w:r>
      </w:ins>
      <w:del w:id="202" w:author="Elena Santer" w:date="2022-03-14T15:19:00Z">
        <w:r w:rsidRPr="006C76F6" w:rsidDel="006B7BB2">
          <w:rPr>
            <w:rFonts w:asciiTheme="majorBidi" w:hAnsiTheme="majorBidi" w:cstheme="majorBidi"/>
            <w:sz w:val="20"/>
            <w:szCs w:val="20"/>
          </w:rPr>
          <w:delText>6</w:delText>
        </w:r>
      </w:del>
      <w:r w:rsidR="00AD324D" w:rsidRPr="006C76F6">
        <w:rPr>
          <w:rFonts w:asciiTheme="majorBidi" w:hAnsiTheme="majorBidi" w:cstheme="majorBidi"/>
          <w:sz w:val="20"/>
          <w:szCs w:val="20"/>
        </w:rPr>
        <w:t xml:space="preserve">. </w:t>
      </w:r>
      <w:r w:rsidR="00890908" w:rsidRPr="006C76F6">
        <w:rPr>
          <w:rFonts w:asciiTheme="majorBidi" w:hAnsiTheme="majorBidi" w:cstheme="majorBidi"/>
          <w:sz w:val="20"/>
          <w:szCs w:val="20"/>
        </w:rPr>
        <w:t xml:space="preserve">The Committee then turned to consider agreement on detailed arrangements </w:t>
      </w:r>
      <w:r w:rsidR="000B62B9" w:rsidRPr="006C76F6">
        <w:rPr>
          <w:rFonts w:asciiTheme="majorBidi" w:hAnsiTheme="majorBidi" w:cstheme="majorBidi"/>
          <w:sz w:val="20"/>
          <w:szCs w:val="20"/>
        </w:rPr>
        <w:t>(</w:t>
      </w:r>
      <w:r w:rsidR="009D1B35" w:rsidRPr="006C76F6">
        <w:rPr>
          <w:rFonts w:asciiTheme="majorBidi" w:hAnsiTheme="majorBidi" w:cstheme="majorBidi"/>
          <w:sz w:val="20"/>
          <w:szCs w:val="20"/>
        </w:rPr>
        <w:t>art</w:t>
      </w:r>
      <w:r w:rsidR="00F4551F" w:rsidRPr="006C76F6">
        <w:rPr>
          <w:rFonts w:asciiTheme="majorBidi" w:hAnsiTheme="majorBidi" w:cstheme="majorBidi"/>
          <w:sz w:val="20"/>
          <w:szCs w:val="20"/>
        </w:rPr>
        <w:t>.</w:t>
      </w:r>
      <w:r w:rsidR="009D1B35" w:rsidRPr="006C76F6">
        <w:rPr>
          <w:rFonts w:asciiTheme="majorBidi" w:hAnsiTheme="majorBidi" w:cstheme="majorBidi"/>
          <w:sz w:val="20"/>
          <w:szCs w:val="20"/>
        </w:rPr>
        <w:t xml:space="preserve"> </w:t>
      </w:r>
      <w:r w:rsidR="000B62B9" w:rsidRPr="006C76F6">
        <w:rPr>
          <w:rFonts w:asciiTheme="majorBidi" w:hAnsiTheme="majorBidi" w:cstheme="majorBidi"/>
          <w:sz w:val="20"/>
          <w:szCs w:val="20"/>
        </w:rPr>
        <w:t>10</w:t>
      </w:r>
      <w:r w:rsidR="00F4551F" w:rsidRPr="006C76F6">
        <w:rPr>
          <w:rFonts w:asciiTheme="majorBidi" w:hAnsiTheme="majorBidi" w:cstheme="majorBidi"/>
          <w:sz w:val="20"/>
          <w:szCs w:val="20"/>
        </w:rPr>
        <w:t xml:space="preserve"> </w:t>
      </w:r>
      <w:r w:rsidR="000B62B9" w:rsidRPr="006C76F6">
        <w:rPr>
          <w:rFonts w:asciiTheme="majorBidi" w:hAnsiTheme="majorBidi" w:cstheme="majorBidi"/>
          <w:sz w:val="20"/>
          <w:szCs w:val="20"/>
        </w:rPr>
        <w:t xml:space="preserve">(4)) </w:t>
      </w:r>
      <w:r w:rsidR="00890908" w:rsidRPr="006C76F6">
        <w:rPr>
          <w:rFonts w:asciiTheme="majorBidi" w:hAnsiTheme="majorBidi" w:cstheme="majorBidi"/>
          <w:sz w:val="20"/>
          <w:szCs w:val="20"/>
        </w:rPr>
        <w:t xml:space="preserve">for the consultations </w:t>
      </w:r>
      <w:r w:rsidR="009D1B35" w:rsidRPr="006C76F6">
        <w:rPr>
          <w:rFonts w:asciiTheme="majorBidi" w:hAnsiTheme="majorBidi" w:cstheme="majorBidi"/>
          <w:sz w:val="20"/>
          <w:szCs w:val="20"/>
        </w:rPr>
        <w:t>(art</w:t>
      </w:r>
      <w:r w:rsidR="00F4551F" w:rsidRPr="006C76F6">
        <w:rPr>
          <w:rFonts w:asciiTheme="majorBidi" w:hAnsiTheme="majorBidi" w:cstheme="majorBidi"/>
          <w:sz w:val="20"/>
          <w:szCs w:val="20"/>
        </w:rPr>
        <w:t>.</w:t>
      </w:r>
      <w:r w:rsidR="009D1B35" w:rsidRPr="006C76F6">
        <w:rPr>
          <w:rFonts w:asciiTheme="majorBidi" w:hAnsiTheme="majorBidi" w:cstheme="majorBidi"/>
          <w:sz w:val="20"/>
          <w:szCs w:val="20"/>
        </w:rPr>
        <w:t xml:space="preserve"> </w:t>
      </w:r>
      <w:r w:rsidR="00890908" w:rsidRPr="006C76F6">
        <w:rPr>
          <w:rFonts w:asciiTheme="majorBidi" w:hAnsiTheme="majorBidi" w:cstheme="majorBidi"/>
          <w:sz w:val="20"/>
          <w:szCs w:val="20"/>
        </w:rPr>
        <w:t>10</w:t>
      </w:r>
      <w:r w:rsidR="000B62B9" w:rsidRPr="006C76F6">
        <w:rPr>
          <w:rFonts w:asciiTheme="majorBidi" w:hAnsiTheme="majorBidi" w:cstheme="majorBidi"/>
          <w:sz w:val="20"/>
          <w:szCs w:val="20"/>
        </w:rPr>
        <w:t xml:space="preserve"> (3)</w:t>
      </w:r>
      <w:r w:rsidR="009D1B35" w:rsidRPr="006C76F6">
        <w:rPr>
          <w:rFonts w:asciiTheme="majorBidi" w:hAnsiTheme="majorBidi" w:cstheme="majorBidi"/>
          <w:sz w:val="20"/>
          <w:szCs w:val="20"/>
        </w:rPr>
        <w:t>)</w:t>
      </w:r>
      <w:r w:rsidR="00890908" w:rsidRPr="006C76F6">
        <w:rPr>
          <w:rFonts w:asciiTheme="majorBidi" w:hAnsiTheme="majorBidi" w:cstheme="majorBidi"/>
          <w:sz w:val="20"/>
          <w:szCs w:val="20"/>
        </w:rPr>
        <w:t>. It</w:t>
      </w:r>
      <w:r w:rsidR="004A7FBE" w:rsidRPr="006C76F6">
        <w:rPr>
          <w:rFonts w:asciiTheme="majorBidi" w:hAnsiTheme="majorBidi" w:cstheme="majorBidi"/>
          <w:sz w:val="20"/>
          <w:szCs w:val="20"/>
        </w:rPr>
        <w:t xml:space="preserve"> pointed out that, in accordance with article 10</w:t>
      </w:r>
      <w:r w:rsidR="00F4551F" w:rsidRPr="006C76F6">
        <w:rPr>
          <w:rFonts w:asciiTheme="majorBidi" w:hAnsiTheme="majorBidi" w:cstheme="majorBidi"/>
          <w:sz w:val="20"/>
          <w:szCs w:val="20"/>
        </w:rPr>
        <w:t xml:space="preserve"> </w:t>
      </w:r>
      <w:r w:rsidR="004A7FBE" w:rsidRPr="006C76F6">
        <w:rPr>
          <w:rFonts w:asciiTheme="majorBidi" w:hAnsiTheme="majorBidi" w:cstheme="majorBidi"/>
          <w:sz w:val="20"/>
          <w:szCs w:val="20"/>
        </w:rPr>
        <w:t>(4), whe</w:t>
      </w:r>
      <w:r w:rsidR="00A97F23" w:rsidRPr="006C76F6">
        <w:rPr>
          <w:rFonts w:asciiTheme="majorBidi" w:hAnsiTheme="majorBidi" w:cstheme="majorBidi"/>
          <w:sz w:val="20"/>
          <w:szCs w:val="20"/>
        </w:rPr>
        <w:t>re such</w:t>
      </w:r>
      <w:r w:rsidR="004A7FBE" w:rsidRPr="006C76F6">
        <w:rPr>
          <w:rFonts w:asciiTheme="majorBidi" w:hAnsiTheme="majorBidi" w:cstheme="majorBidi"/>
          <w:sz w:val="20"/>
          <w:szCs w:val="20"/>
        </w:rPr>
        <w:t xml:space="preserve"> consultations take place, the Party of origin and the affected Party have an obligation to agree on detailed arrangements to ensure that the authorities and the public concerned of the affected Party are informed and given an opportunity to forward their opinion on the draft plan or programme</w:t>
      </w:r>
      <w:r w:rsidR="009E48C3" w:rsidRPr="006C76F6">
        <w:rPr>
          <w:rFonts w:asciiTheme="majorBidi" w:hAnsiTheme="majorBidi" w:cstheme="majorBidi"/>
          <w:sz w:val="20"/>
          <w:szCs w:val="20"/>
        </w:rPr>
        <w:t xml:space="preserve"> </w:t>
      </w:r>
      <w:r w:rsidR="004A7FBE" w:rsidRPr="006C76F6">
        <w:rPr>
          <w:rFonts w:asciiTheme="majorBidi" w:hAnsiTheme="majorBidi" w:cstheme="majorBidi"/>
          <w:sz w:val="20"/>
          <w:szCs w:val="20"/>
        </w:rPr>
        <w:t>and</w:t>
      </w:r>
      <w:r w:rsidR="009E48C3" w:rsidRPr="006C76F6">
        <w:rPr>
          <w:rFonts w:asciiTheme="majorBidi" w:hAnsiTheme="majorBidi" w:cstheme="majorBidi"/>
          <w:sz w:val="20"/>
          <w:szCs w:val="20"/>
        </w:rPr>
        <w:t xml:space="preserve"> </w:t>
      </w:r>
      <w:r w:rsidR="004A7FBE" w:rsidRPr="006C76F6">
        <w:rPr>
          <w:rFonts w:asciiTheme="majorBidi" w:hAnsiTheme="majorBidi" w:cstheme="majorBidi"/>
          <w:sz w:val="20"/>
          <w:szCs w:val="20"/>
        </w:rPr>
        <w:t xml:space="preserve">the environmental report. Such arrangements may include timing and means for consultations, including public participation in the affected Parties, issues to be covered, </w:t>
      </w:r>
      <w:r w:rsidR="00F049BF" w:rsidRPr="006C76F6">
        <w:rPr>
          <w:rFonts w:asciiTheme="majorBidi" w:hAnsiTheme="majorBidi" w:cstheme="majorBidi"/>
          <w:sz w:val="20"/>
          <w:szCs w:val="20"/>
        </w:rPr>
        <w:t>translation of documents</w:t>
      </w:r>
      <w:r w:rsidR="00FD187D" w:rsidRPr="006C76F6">
        <w:rPr>
          <w:rFonts w:asciiTheme="majorBidi" w:hAnsiTheme="majorBidi" w:cstheme="majorBidi"/>
          <w:sz w:val="20"/>
          <w:szCs w:val="20"/>
        </w:rPr>
        <w:t xml:space="preserve"> and </w:t>
      </w:r>
      <w:r w:rsidR="00F049BF" w:rsidRPr="006C76F6">
        <w:rPr>
          <w:rFonts w:asciiTheme="majorBidi" w:hAnsiTheme="majorBidi" w:cstheme="majorBidi"/>
          <w:sz w:val="20"/>
          <w:szCs w:val="20"/>
        </w:rPr>
        <w:t>interpretation during any meetings</w:t>
      </w:r>
      <w:r w:rsidR="004A7FBE" w:rsidRPr="006C76F6">
        <w:rPr>
          <w:rFonts w:asciiTheme="majorBidi" w:hAnsiTheme="majorBidi" w:cstheme="majorBidi"/>
          <w:sz w:val="20"/>
          <w:szCs w:val="20"/>
        </w:rPr>
        <w:t xml:space="preserve">. </w:t>
      </w:r>
    </w:p>
    <w:p w14:paraId="358E9F8E" w14:textId="15EBA672" w:rsidR="00590830" w:rsidRPr="006C76F6" w:rsidRDefault="00AD1B0B" w:rsidP="002F2AD1">
      <w:pPr>
        <w:jc w:val="both"/>
        <w:rPr>
          <w:rFonts w:asciiTheme="majorBidi" w:hAnsiTheme="majorBidi" w:cstheme="majorBidi"/>
          <w:sz w:val="20"/>
          <w:szCs w:val="20"/>
        </w:rPr>
      </w:pPr>
      <w:commentRangeStart w:id="203"/>
      <w:r w:rsidRPr="006C76F6">
        <w:rPr>
          <w:rFonts w:asciiTheme="majorBidi" w:hAnsiTheme="majorBidi" w:cstheme="majorBidi"/>
          <w:sz w:val="20"/>
          <w:szCs w:val="20"/>
        </w:rPr>
        <w:t>7</w:t>
      </w:r>
      <w:ins w:id="204" w:author="Elena Santer" w:date="2022-03-14T15:19:00Z">
        <w:r w:rsidR="006B7BB2">
          <w:rPr>
            <w:rFonts w:asciiTheme="majorBidi" w:hAnsiTheme="majorBidi" w:cstheme="majorBidi"/>
            <w:sz w:val="20"/>
            <w:szCs w:val="20"/>
          </w:rPr>
          <w:t>5</w:t>
        </w:r>
      </w:ins>
      <w:del w:id="205" w:author="Elena Santer" w:date="2022-03-14T15:19:00Z">
        <w:r w:rsidRPr="006C76F6" w:rsidDel="006B7BB2">
          <w:rPr>
            <w:rFonts w:asciiTheme="majorBidi" w:hAnsiTheme="majorBidi" w:cstheme="majorBidi"/>
            <w:sz w:val="20"/>
            <w:szCs w:val="20"/>
          </w:rPr>
          <w:delText>7</w:delText>
        </w:r>
      </w:del>
      <w:r w:rsidR="00374DE8" w:rsidRPr="006C76F6">
        <w:rPr>
          <w:rFonts w:asciiTheme="majorBidi" w:hAnsiTheme="majorBidi" w:cstheme="majorBidi"/>
          <w:sz w:val="20"/>
          <w:szCs w:val="20"/>
        </w:rPr>
        <w:t>.</w:t>
      </w:r>
      <w:commentRangeEnd w:id="203"/>
      <w:r w:rsidR="00285B1A">
        <w:rPr>
          <w:rStyle w:val="CommentReference"/>
        </w:rPr>
        <w:commentReference w:id="203"/>
      </w:r>
      <w:r w:rsidR="00374DE8" w:rsidRPr="006C76F6">
        <w:rPr>
          <w:rFonts w:asciiTheme="majorBidi" w:hAnsiTheme="majorBidi" w:cstheme="majorBidi"/>
          <w:sz w:val="20"/>
          <w:szCs w:val="20"/>
        </w:rPr>
        <w:t xml:space="preserve"> </w:t>
      </w:r>
      <w:r w:rsidR="00890908" w:rsidRPr="006C76F6">
        <w:rPr>
          <w:rFonts w:asciiTheme="majorBidi" w:hAnsiTheme="majorBidi" w:cstheme="majorBidi"/>
          <w:sz w:val="20"/>
          <w:szCs w:val="20"/>
        </w:rPr>
        <w:t>The Committee observed that</w:t>
      </w:r>
      <w:r w:rsidR="00A97F23" w:rsidRPr="006C76F6">
        <w:rPr>
          <w:rFonts w:asciiTheme="majorBidi" w:hAnsiTheme="majorBidi" w:cstheme="majorBidi"/>
          <w:sz w:val="20"/>
          <w:szCs w:val="20"/>
        </w:rPr>
        <w:t>,</w:t>
      </w:r>
      <w:r w:rsidR="00890908" w:rsidRPr="006C76F6">
        <w:rPr>
          <w:rFonts w:asciiTheme="majorBidi" w:hAnsiTheme="majorBidi" w:cstheme="majorBidi"/>
          <w:sz w:val="20"/>
          <w:szCs w:val="20"/>
        </w:rPr>
        <w:t xml:space="preserve"> further to notification by Serbia concerning the Programme</w:t>
      </w:r>
      <w:r w:rsidR="00A97F23" w:rsidRPr="006C76F6">
        <w:rPr>
          <w:rFonts w:asciiTheme="majorBidi" w:hAnsiTheme="majorBidi" w:cstheme="majorBidi"/>
          <w:sz w:val="20"/>
          <w:szCs w:val="20"/>
        </w:rPr>
        <w:t>,</w:t>
      </w:r>
      <w:r w:rsidR="00890908" w:rsidRPr="006C76F6">
        <w:rPr>
          <w:rFonts w:asciiTheme="majorBidi" w:hAnsiTheme="majorBidi" w:cstheme="majorBidi"/>
          <w:sz w:val="20"/>
          <w:szCs w:val="20"/>
        </w:rPr>
        <w:t xml:space="preserve"> dated 2</w:t>
      </w:r>
      <w:r w:rsidR="0088090A" w:rsidRPr="006C76F6">
        <w:rPr>
          <w:rFonts w:asciiTheme="majorBidi" w:hAnsiTheme="majorBidi" w:cstheme="majorBidi"/>
          <w:sz w:val="20"/>
          <w:szCs w:val="20"/>
        </w:rPr>
        <w:t>4</w:t>
      </w:r>
      <w:r w:rsidR="00890908" w:rsidRPr="006C76F6">
        <w:rPr>
          <w:rFonts w:asciiTheme="majorBidi" w:hAnsiTheme="majorBidi" w:cstheme="majorBidi"/>
          <w:sz w:val="20"/>
          <w:szCs w:val="20"/>
        </w:rPr>
        <w:t xml:space="preserve"> July 2017, Hungary </w:t>
      </w:r>
      <w:ins w:id="206" w:author="Hungary" w:date="2022-01-05T14:18:00Z">
        <w:r w:rsidR="001E38B5">
          <w:rPr>
            <w:rFonts w:asciiTheme="majorBidi" w:hAnsiTheme="majorBidi" w:cstheme="majorBidi"/>
            <w:sz w:val="20"/>
            <w:szCs w:val="20"/>
          </w:rPr>
          <w:t>in its response</w:t>
        </w:r>
      </w:ins>
      <w:ins w:id="207" w:author="Elena Santer" w:date="2022-03-14T15:27:00Z">
        <w:r w:rsidR="00B15396">
          <w:rPr>
            <w:rFonts w:asciiTheme="majorBidi" w:hAnsiTheme="majorBidi" w:cstheme="majorBidi"/>
            <w:sz w:val="20"/>
            <w:szCs w:val="20"/>
          </w:rPr>
          <w:t xml:space="preserve"> to th</w:t>
        </w:r>
      </w:ins>
      <w:ins w:id="208" w:author="Elena Santer" w:date="2022-03-14T15:28:00Z">
        <w:r w:rsidR="00B15396">
          <w:rPr>
            <w:rFonts w:asciiTheme="majorBidi" w:hAnsiTheme="majorBidi" w:cstheme="majorBidi"/>
            <w:sz w:val="20"/>
            <w:szCs w:val="20"/>
          </w:rPr>
          <w:t xml:space="preserve">e notification </w:t>
        </w:r>
      </w:ins>
      <w:ins w:id="209" w:author="Hungary" w:date="2022-01-05T14:18:00Z">
        <w:r w:rsidR="001E38B5">
          <w:rPr>
            <w:rFonts w:asciiTheme="majorBidi" w:hAnsiTheme="majorBidi" w:cstheme="majorBidi"/>
            <w:sz w:val="20"/>
            <w:szCs w:val="20"/>
          </w:rPr>
          <w:t xml:space="preserve"> </w:t>
        </w:r>
      </w:ins>
      <w:r w:rsidR="00890908" w:rsidRPr="006C76F6">
        <w:rPr>
          <w:rFonts w:asciiTheme="majorBidi" w:hAnsiTheme="majorBidi" w:cstheme="majorBidi"/>
          <w:sz w:val="20"/>
          <w:szCs w:val="20"/>
        </w:rPr>
        <w:t>invited Serbia to agree on the language regime of the procedure under article 10 (4) of the Protocol</w:t>
      </w:r>
      <w:ins w:id="210" w:author="Elena Santer" w:date="2022-03-14T15:41:00Z">
        <w:r w:rsidR="001005CB">
          <w:rPr>
            <w:rFonts w:asciiTheme="majorBidi" w:hAnsiTheme="majorBidi" w:cstheme="majorBidi"/>
            <w:sz w:val="20"/>
            <w:szCs w:val="20"/>
          </w:rPr>
          <w:t>.</w:t>
        </w:r>
      </w:ins>
      <w:r w:rsidR="00890908" w:rsidRPr="006C76F6">
        <w:rPr>
          <w:rFonts w:asciiTheme="majorBidi" w:hAnsiTheme="majorBidi" w:cstheme="majorBidi"/>
          <w:sz w:val="20"/>
          <w:szCs w:val="20"/>
        </w:rPr>
        <w:t xml:space="preserve"> </w:t>
      </w:r>
      <w:del w:id="211" w:author="Elena Santer" w:date="2022-03-14T15:41:00Z">
        <w:r w:rsidR="00890908" w:rsidRPr="006C76F6" w:rsidDel="001005CB">
          <w:rPr>
            <w:rFonts w:asciiTheme="majorBidi" w:hAnsiTheme="majorBidi" w:cstheme="majorBidi"/>
            <w:sz w:val="20"/>
            <w:szCs w:val="20"/>
          </w:rPr>
          <w:delText xml:space="preserve">but Serbia </w:delText>
        </w:r>
      </w:del>
      <w:ins w:id="212" w:author="Hungary" w:date="2022-01-05T14:04:00Z">
        <w:del w:id="213" w:author="Elena Santer" w:date="2022-03-14T15:41:00Z">
          <w:r w:rsidR="00CF14D8" w:rsidDel="001005CB">
            <w:rPr>
              <w:rFonts w:asciiTheme="majorBidi" w:hAnsiTheme="majorBidi" w:cstheme="majorBidi"/>
              <w:sz w:val="20"/>
              <w:szCs w:val="20"/>
            </w:rPr>
            <w:delText xml:space="preserve">never responded to that invitation and consequently </w:delText>
          </w:r>
        </w:del>
      </w:ins>
      <w:del w:id="214" w:author="Elena Santer" w:date="2022-03-14T15:29:00Z">
        <w:r w:rsidR="00A97F23" w:rsidRPr="006C76F6" w:rsidDel="00B15396">
          <w:rPr>
            <w:rFonts w:asciiTheme="majorBidi" w:hAnsiTheme="majorBidi" w:cstheme="majorBidi"/>
            <w:sz w:val="20"/>
            <w:szCs w:val="20"/>
          </w:rPr>
          <w:delText>did</w:delText>
        </w:r>
        <w:r w:rsidR="00890908" w:rsidRPr="006C76F6" w:rsidDel="00B15396">
          <w:rPr>
            <w:rFonts w:asciiTheme="majorBidi" w:hAnsiTheme="majorBidi" w:cstheme="majorBidi"/>
            <w:sz w:val="20"/>
            <w:szCs w:val="20"/>
          </w:rPr>
          <w:delText xml:space="preserve"> </w:delText>
        </w:r>
      </w:del>
      <w:del w:id="215" w:author="Elena Santer" w:date="2022-03-14T15:41:00Z">
        <w:r w:rsidR="00890908" w:rsidRPr="006C76F6" w:rsidDel="001005CB">
          <w:rPr>
            <w:rFonts w:asciiTheme="majorBidi" w:hAnsiTheme="majorBidi" w:cstheme="majorBidi"/>
            <w:sz w:val="20"/>
            <w:szCs w:val="20"/>
          </w:rPr>
          <w:delText xml:space="preserve">not address </w:delText>
        </w:r>
        <w:r w:rsidR="00890908" w:rsidRPr="006C76F6" w:rsidDel="001005CB">
          <w:rPr>
            <w:rFonts w:asciiTheme="majorBidi" w:hAnsiTheme="majorBidi" w:cstheme="majorBidi"/>
            <w:sz w:val="20"/>
            <w:szCs w:val="20"/>
          </w:rPr>
          <w:lastRenderedPageBreak/>
          <w:delText>that request before the adoption of the Programme</w:delText>
        </w:r>
      </w:del>
      <w:ins w:id="216" w:author="Hungary" w:date="2022-01-05T14:05:00Z">
        <w:del w:id="217" w:author="Elena Santer" w:date="2022-03-14T15:41:00Z">
          <w:r w:rsidR="00CF14D8" w:rsidDel="001005CB">
            <w:rPr>
              <w:rFonts w:asciiTheme="majorBidi" w:hAnsiTheme="majorBidi" w:cstheme="majorBidi"/>
              <w:sz w:val="20"/>
              <w:szCs w:val="20"/>
            </w:rPr>
            <w:delText xml:space="preserve">. </w:delText>
          </w:r>
        </w:del>
      </w:ins>
      <w:ins w:id="218" w:author="Elena Santer" w:date="2022-03-14T15:33:00Z">
        <w:r w:rsidR="00B15396">
          <w:rPr>
            <w:rFonts w:asciiTheme="majorBidi" w:hAnsiTheme="majorBidi" w:cstheme="majorBidi"/>
            <w:sz w:val="20"/>
            <w:szCs w:val="20"/>
          </w:rPr>
          <w:t xml:space="preserve">In its </w:t>
        </w:r>
      </w:ins>
      <w:ins w:id="219" w:author="Elena Santer" w:date="2022-03-14T15:34:00Z">
        <w:r w:rsidR="001005CB">
          <w:rPr>
            <w:rFonts w:asciiTheme="majorBidi" w:hAnsiTheme="majorBidi" w:cstheme="majorBidi"/>
            <w:sz w:val="20"/>
            <w:szCs w:val="20"/>
          </w:rPr>
          <w:t xml:space="preserve"> letter </w:t>
        </w:r>
      </w:ins>
      <w:ins w:id="220" w:author="Elena Santer" w:date="2022-03-14T15:33:00Z">
        <w:r w:rsidR="00B15396">
          <w:rPr>
            <w:rFonts w:asciiTheme="majorBidi" w:hAnsiTheme="majorBidi" w:cstheme="majorBidi"/>
            <w:sz w:val="20"/>
            <w:szCs w:val="20"/>
          </w:rPr>
          <w:t>to the Committee,</w:t>
        </w:r>
      </w:ins>
      <w:ins w:id="221" w:author="Elena Santer" w:date="2022-03-14T15:34:00Z">
        <w:r w:rsidR="001005CB">
          <w:rPr>
            <w:rFonts w:asciiTheme="majorBidi" w:hAnsiTheme="majorBidi" w:cstheme="majorBidi"/>
            <w:sz w:val="20"/>
            <w:szCs w:val="20"/>
          </w:rPr>
          <w:t xml:space="preserve"> dated 17 April 2019, </w:t>
        </w:r>
      </w:ins>
      <w:ins w:id="222" w:author="Elena Santer" w:date="2022-03-14T15:33:00Z">
        <w:r w:rsidR="00B15396">
          <w:rPr>
            <w:rFonts w:asciiTheme="majorBidi" w:hAnsiTheme="majorBidi" w:cstheme="majorBidi"/>
            <w:sz w:val="20"/>
            <w:szCs w:val="20"/>
          </w:rPr>
          <w:t xml:space="preserve"> </w:t>
        </w:r>
      </w:ins>
      <w:ins w:id="223" w:author="Hungary" w:date="2022-01-05T14:05:00Z">
        <w:r w:rsidR="00CF14D8">
          <w:rPr>
            <w:rFonts w:asciiTheme="majorBidi" w:hAnsiTheme="majorBidi" w:cstheme="majorBidi"/>
            <w:sz w:val="20"/>
            <w:szCs w:val="20"/>
          </w:rPr>
          <w:t>Serbia</w:t>
        </w:r>
      </w:ins>
      <w:ins w:id="224" w:author="Elena Santer" w:date="2022-03-14T15:33:00Z">
        <w:r w:rsidR="00B15396">
          <w:rPr>
            <w:rFonts w:asciiTheme="majorBidi" w:hAnsiTheme="majorBidi" w:cstheme="majorBidi"/>
            <w:sz w:val="20"/>
            <w:szCs w:val="20"/>
          </w:rPr>
          <w:t xml:space="preserve"> </w:t>
        </w:r>
      </w:ins>
      <w:ins w:id="225" w:author="Elena Santer" w:date="2022-03-14T15:34:00Z">
        <w:r w:rsidR="001005CB">
          <w:rPr>
            <w:rFonts w:asciiTheme="majorBidi" w:hAnsiTheme="majorBidi" w:cstheme="majorBidi"/>
            <w:sz w:val="20"/>
            <w:szCs w:val="20"/>
          </w:rPr>
          <w:t>c</w:t>
        </w:r>
      </w:ins>
      <w:ins w:id="226" w:author="Elena Santer" w:date="2022-03-14T15:33:00Z">
        <w:r w:rsidR="001005CB">
          <w:rPr>
            <w:rFonts w:asciiTheme="majorBidi" w:hAnsiTheme="majorBidi" w:cstheme="majorBidi"/>
            <w:sz w:val="20"/>
            <w:szCs w:val="20"/>
          </w:rPr>
          <w:t>larified that</w:t>
        </w:r>
      </w:ins>
      <w:ins w:id="227" w:author="Elena Santer" w:date="2022-03-14T15:34:00Z">
        <w:r w:rsidR="001005CB">
          <w:rPr>
            <w:rFonts w:asciiTheme="majorBidi" w:hAnsiTheme="majorBidi" w:cstheme="majorBidi"/>
            <w:sz w:val="20"/>
            <w:szCs w:val="20"/>
          </w:rPr>
          <w:t xml:space="preserve">, </w:t>
        </w:r>
      </w:ins>
      <w:ins w:id="228" w:author="Elena Santer" w:date="2022-03-14T15:33:00Z">
        <w:r w:rsidR="001005CB">
          <w:rPr>
            <w:rFonts w:asciiTheme="majorBidi" w:hAnsiTheme="majorBidi" w:cstheme="majorBidi"/>
            <w:sz w:val="20"/>
            <w:szCs w:val="20"/>
          </w:rPr>
          <w:t>i</w:t>
        </w:r>
      </w:ins>
      <w:ins w:id="229" w:author="Elena Santer" w:date="2022-03-14T15:34:00Z">
        <w:r w:rsidR="001005CB">
          <w:rPr>
            <w:rFonts w:asciiTheme="majorBidi" w:hAnsiTheme="majorBidi" w:cstheme="majorBidi"/>
            <w:sz w:val="20"/>
            <w:szCs w:val="20"/>
          </w:rPr>
          <w:t>n</w:t>
        </w:r>
      </w:ins>
      <w:ins w:id="230" w:author="Elena Santer" w:date="2022-03-14T15:33:00Z">
        <w:r w:rsidR="001005CB">
          <w:rPr>
            <w:rFonts w:asciiTheme="majorBidi" w:hAnsiTheme="majorBidi" w:cstheme="majorBidi"/>
            <w:sz w:val="20"/>
            <w:szCs w:val="20"/>
          </w:rPr>
          <w:t xml:space="preserve"> its view, </w:t>
        </w:r>
      </w:ins>
      <w:ins w:id="231" w:author="Hungary" w:date="2022-01-05T14:05:00Z">
        <w:del w:id="232" w:author="Elena Santer" w:date="2022-03-14T15:34:00Z">
          <w:r w:rsidR="00CF14D8" w:rsidDel="001005CB">
            <w:rPr>
              <w:rFonts w:asciiTheme="majorBidi" w:hAnsiTheme="majorBidi" w:cstheme="majorBidi"/>
              <w:sz w:val="20"/>
              <w:szCs w:val="20"/>
            </w:rPr>
            <w:delText xml:space="preserve"> </w:delText>
          </w:r>
        </w:del>
      </w:ins>
      <w:del w:id="233" w:author="Elena Santer" w:date="2022-03-14T15:34:00Z">
        <w:r w:rsidR="00A97F23" w:rsidRPr="006C76F6" w:rsidDel="001005CB">
          <w:rPr>
            <w:rFonts w:asciiTheme="majorBidi" w:hAnsiTheme="majorBidi" w:cstheme="majorBidi"/>
            <w:sz w:val="20"/>
            <w:szCs w:val="20"/>
          </w:rPr>
          <w:delText>,</w:delText>
        </w:r>
        <w:r w:rsidR="00890908" w:rsidRPr="006C76F6" w:rsidDel="001005CB">
          <w:rPr>
            <w:rFonts w:asciiTheme="majorBidi" w:hAnsiTheme="majorBidi" w:cstheme="majorBidi"/>
            <w:sz w:val="20"/>
            <w:szCs w:val="20"/>
          </w:rPr>
          <w:delText xml:space="preserve"> consider</w:delText>
        </w:r>
      </w:del>
      <w:ins w:id="234" w:author="Hungary" w:date="2022-01-05T14:05:00Z">
        <w:del w:id="235" w:author="Elena Santer" w:date="2022-03-14T15:34:00Z">
          <w:r w:rsidR="00CF14D8" w:rsidDel="001005CB">
            <w:rPr>
              <w:rFonts w:asciiTheme="majorBidi" w:hAnsiTheme="majorBidi" w:cstheme="majorBidi"/>
              <w:sz w:val="20"/>
              <w:szCs w:val="20"/>
            </w:rPr>
            <w:delText>ed</w:delText>
          </w:r>
        </w:del>
      </w:ins>
      <w:ins w:id="236" w:author="Hungary" w:date="2022-01-05T14:21:00Z">
        <w:del w:id="237" w:author="Elena Santer" w:date="2022-03-14T15:34:00Z">
          <w:r w:rsidR="001E38B5" w:rsidDel="001005CB">
            <w:rPr>
              <w:rFonts w:asciiTheme="majorBidi" w:hAnsiTheme="majorBidi" w:cstheme="majorBidi"/>
              <w:sz w:val="20"/>
              <w:szCs w:val="20"/>
            </w:rPr>
            <w:delText xml:space="preserve"> </w:delText>
          </w:r>
        </w:del>
      </w:ins>
      <w:del w:id="238" w:author="Elena Santer" w:date="2022-03-14T15:34:00Z">
        <w:r w:rsidR="00890908" w:rsidRPr="006C76F6" w:rsidDel="001005CB">
          <w:rPr>
            <w:rFonts w:asciiTheme="majorBidi" w:hAnsiTheme="majorBidi" w:cstheme="majorBidi"/>
            <w:sz w:val="20"/>
            <w:szCs w:val="20"/>
          </w:rPr>
          <w:delText xml:space="preserve">ing that </w:delText>
        </w:r>
      </w:del>
      <w:r w:rsidR="00890908" w:rsidRPr="006C76F6">
        <w:rPr>
          <w:rFonts w:asciiTheme="majorBidi" w:hAnsiTheme="majorBidi" w:cstheme="majorBidi"/>
          <w:sz w:val="20"/>
          <w:szCs w:val="20"/>
        </w:rPr>
        <w:t>translation of the documents referred to in article 10</w:t>
      </w:r>
      <w:r w:rsidR="00F4551F" w:rsidRPr="006C76F6">
        <w:rPr>
          <w:rFonts w:asciiTheme="majorBidi" w:hAnsiTheme="majorBidi" w:cstheme="majorBidi"/>
          <w:sz w:val="20"/>
          <w:szCs w:val="20"/>
        </w:rPr>
        <w:t xml:space="preserve"> </w:t>
      </w:r>
      <w:r w:rsidR="00890908" w:rsidRPr="006C76F6">
        <w:rPr>
          <w:rFonts w:asciiTheme="majorBidi" w:hAnsiTheme="majorBidi" w:cstheme="majorBidi"/>
          <w:sz w:val="20"/>
          <w:szCs w:val="20"/>
        </w:rPr>
        <w:t>(2</w:t>
      </w:r>
      <w:r w:rsidR="00F4551F" w:rsidRPr="006C76F6">
        <w:rPr>
          <w:rFonts w:asciiTheme="majorBidi" w:hAnsiTheme="majorBidi" w:cstheme="majorBidi"/>
          <w:sz w:val="20"/>
          <w:szCs w:val="20"/>
        </w:rPr>
        <w:t>) (</w:t>
      </w:r>
      <w:r w:rsidR="00890908" w:rsidRPr="006C76F6">
        <w:rPr>
          <w:rFonts w:asciiTheme="majorBidi" w:hAnsiTheme="majorBidi" w:cstheme="majorBidi"/>
          <w:sz w:val="20"/>
          <w:szCs w:val="20"/>
        </w:rPr>
        <w:t>a) of the Protocol into Hungarian  “was not in compliance with article 10 of the Protocol”</w:t>
      </w:r>
      <w:ins w:id="239" w:author="Elena Santer" w:date="2022-03-14T15:29:00Z">
        <w:r w:rsidR="00B15396">
          <w:rPr>
            <w:rFonts w:asciiTheme="majorBidi" w:hAnsiTheme="majorBidi" w:cstheme="majorBidi"/>
            <w:sz w:val="20"/>
            <w:szCs w:val="20"/>
          </w:rPr>
          <w:t xml:space="preserve">. </w:t>
        </w:r>
      </w:ins>
      <w:ins w:id="240" w:author="Elena Santer" w:date="2022-03-14T15:37:00Z">
        <w:r w:rsidR="001005CB">
          <w:rPr>
            <w:rFonts w:asciiTheme="majorBidi" w:hAnsiTheme="majorBidi" w:cstheme="majorBidi"/>
            <w:sz w:val="20"/>
            <w:szCs w:val="20"/>
          </w:rPr>
          <w:t>However,</w:t>
        </w:r>
      </w:ins>
      <w:ins w:id="241" w:author="Elena Santer" w:date="2022-03-14T15:41:00Z">
        <w:r w:rsidR="001005CB" w:rsidRPr="006C76F6">
          <w:rPr>
            <w:rFonts w:asciiTheme="majorBidi" w:hAnsiTheme="majorBidi" w:cstheme="majorBidi"/>
            <w:sz w:val="20"/>
            <w:szCs w:val="20"/>
          </w:rPr>
          <w:t xml:space="preserve"> Serbia </w:t>
        </w:r>
        <w:r w:rsidR="001005CB">
          <w:rPr>
            <w:rFonts w:asciiTheme="majorBidi" w:hAnsiTheme="majorBidi" w:cstheme="majorBidi"/>
            <w:sz w:val="20"/>
            <w:szCs w:val="20"/>
          </w:rPr>
          <w:t xml:space="preserve">had </w:t>
        </w:r>
      </w:ins>
      <w:ins w:id="242" w:author="Elena Santer" w:date="2022-03-14T15:45:00Z">
        <w:r w:rsidR="00FB2C71">
          <w:rPr>
            <w:rFonts w:asciiTheme="majorBidi" w:hAnsiTheme="majorBidi" w:cstheme="majorBidi"/>
            <w:sz w:val="20"/>
            <w:szCs w:val="20"/>
          </w:rPr>
          <w:t xml:space="preserve">not </w:t>
        </w:r>
      </w:ins>
      <w:ins w:id="243" w:author="Elena Santer" w:date="2022-03-14T15:46:00Z">
        <w:r w:rsidR="00FB2C71">
          <w:rPr>
            <w:rFonts w:asciiTheme="majorBidi" w:hAnsiTheme="majorBidi" w:cstheme="majorBidi"/>
            <w:sz w:val="20"/>
            <w:szCs w:val="20"/>
          </w:rPr>
          <w:t>shared</w:t>
        </w:r>
      </w:ins>
      <w:ins w:id="244" w:author="Elena Santer" w:date="2022-03-14T15:45:00Z">
        <w:r w:rsidR="00FB2C71">
          <w:rPr>
            <w:rFonts w:asciiTheme="majorBidi" w:hAnsiTheme="majorBidi" w:cstheme="majorBidi"/>
            <w:sz w:val="20"/>
            <w:szCs w:val="20"/>
          </w:rPr>
          <w:t xml:space="preserve"> th</w:t>
        </w:r>
      </w:ins>
      <w:ins w:id="245" w:author="Elena Santer" w:date="2022-03-14T15:46:00Z">
        <w:r w:rsidR="00FB2C71">
          <w:rPr>
            <w:rFonts w:asciiTheme="majorBidi" w:hAnsiTheme="majorBidi" w:cstheme="majorBidi"/>
            <w:sz w:val="20"/>
            <w:szCs w:val="20"/>
          </w:rPr>
          <w:t>at</w:t>
        </w:r>
      </w:ins>
      <w:ins w:id="246" w:author="Elena Santer" w:date="2022-03-14T15:45:00Z">
        <w:r w:rsidR="00FB2C71">
          <w:rPr>
            <w:rFonts w:asciiTheme="majorBidi" w:hAnsiTheme="majorBidi" w:cstheme="majorBidi"/>
            <w:sz w:val="20"/>
            <w:szCs w:val="20"/>
          </w:rPr>
          <w:t xml:space="preserve"> opinion</w:t>
        </w:r>
      </w:ins>
      <w:ins w:id="247" w:author="Elena Santer" w:date="2022-03-14T15:46:00Z">
        <w:r w:rsidR="00FB2C71">
          <w:rPr>
            <w:rFonts w:asciiTheme="majorBidi" w:hAnsiTheme="majorBidi" w:cstheme="majorBidi"/>
            <w:sz w:val="20"/>
            <w:szCs w:val="20"/>
          </w:rPr>
          <w:t xml:space="preserve"> with</w:t>
        </w:r>
      </w:ins>
      <w:ins w:id="248" w:author="Elena Santer" w:date="2022-03-14T15:48:00Z">
        <w:r w:rsidR="00FB2C71">
          <w:rPr>
            <w:rFonts w:asciiTheme="majorBidi" w:hAnsiTheme="majorBidi" w:cstheme="majorBidi"/>
            <w:sz w:val="20"/>
            <w:szCs w:val="20"/>
          </w:rPr>
          <w:t xml:space="preserve"> Hungary</w:t>
        </w:r>
      </w:ins>
      <w:ins w:id="249" w:author="Elena Santer" w:date="2022-03-14T15:47:00Z">
        <w:r w:rsidR="00FB2C71">
          <w:rPr>
            <w:rFonts w:asciiTheme="majorBidi" w:hAnsiTheme="majorBidi" w:cstheme="majorBidi"/>
            <w:sz w:val="20"/>
            <w:szCs w:val="20"/>
          </w:rPr>
          <w:t xml:space="preserve">; nor had </w:t>
        </w:r>
      </w:ins>
      <w:ins w:id="250" w:author="Elena Santer" w:date="2022-03-14T15:48:00Z">
        <w:r w:rsidR="00FB2C71">
          <w:rPr>
            <w:rFonts w:asciiTheme="majorBidi" w:hAnsiTheme="majorBidi" w:cstheme="majorBidi"/>
            <w:sz w:val="20"/>
            <w:szCs w:val="20"/>
          </w:rPr>
          <w:t>it</w:t>
        </w:r>
      </w:ins>
      <w:ins w:id="251" w:author="Elena Santer" w:date="2022-03-14T15:45:00Z">
        <w:r w:rsidR="00FB2C71">
          <w:rPr>
            <w:rFonts w:asciiTheme="majorBidi" w:hAnsiTheme="majorBidi" w:cstheme="majorBidi"/>
            <w:sz w:val="20"/>
            <w:szCs w:val="20"/>
          </w:rPr>
          <w:t xml:space="preserve"> </w:t>
        </w:r>
      </w:ins>
      <w:ins w:id="252" w:author="Elena Santer" w:date="2022-03-14T15:49:00Z">
        <w:r w:rsidR="00FB2C71">
          <w:rPr>
            <w:rFonts w:asciiTheme="majorBidi" w:hAnsiTheme="majorBidi" w:cstheme="majorBidi"/>
            <w:sz w:val="20"/>
            <w:szCs w:val="20"/>
          </w:rPr>
          <w:t xml:space="preserve">responded to or addressed </w:t>
        </w:r>
      </w:ins>
      <w:ins w:id="253" w:author="Elena Santer" w:date="2022-03-14T15:48:00Z">
        <w:r w:rsidR="00FB2C71">
          <w:rPr>
            <w:rFonts w:asciiTheme="majorBidi" w:hAnsiTheme="majorBidi" w:cstheme="majorBidi"/>
            <w:sz w:val="20"/>
            <w:szCs w:val="20"/>
          </w:rPr>
          <w:t>the invitation of</w:t>
        </w:r>
      </w:ins>
      <w:ins w:id="254" w:author="Elena Santer" w:date="2022-03-14T15:41:00Z">
        <w:r w:rsidR="001005CB">
          <w:rPr>
            <w:rFonts w:asciiTheme="majorBidi" w:hAnsiTheme="majorBidi" w:cstheme="majorBidi"/>
            <w:sz w:val="20"/>
            <w:szCs w:val="20"/>
          </w:rPr>
          <w:t xml:space="preserve"> Hungary</w:t>
        </w:r>
      </w:ins>
      <w:ins w:id="255" w:author="Elena Santer" w:date="2022-03-14T15:43:00Z">
        <w:r w:rsidR="001005CB">
          <w:rPr>
            <w:rFonts w:asciiTheme="majorBidi" w:hAnsiTheme="majorBidi" w:cstheme="majorBidi"/>
            <w:sz w:val="20"/>
            <w:szCs w:val="20"/>
          </w:rPr>
          <w:t xml:space="preserve"> </w:t>
        </w:r>
      </w:ins>
      <w:ins w:id="256" w:author="Elena Santer" w:date="2022-03-14T15:48:00Z">
        <w:r w:rsidR="00FB2C71">
          <w:rPr>
            <w:rFonts w:asciiTheme="majorBidi" w:hAnsiTheme="majorBidi" w:cstheme="majorBidi"/>
            <w:sz w:val="20"/>
            <w:szCs w:val="20"/>
          </w:rPr>
          <w:t>to</w:t>
        </w:r>
      </w:ins>
      <w:ins w:id="257" w:author="Elena Santer" w:date="2022-03-14T15:46:00Z">
        <w:r w:rsidR="00FB2C71">
          <w:rPr>
            <w:rFonts w:asciiTheme="majorBidi" w:hAnsiTheme="majorBidi" w:cstheme="majorBidi"/>
            <w:sz w:val="20"/>
            <w:szCs w:val="20"/>
          </w:rPr>
          <w:t xml:space="preserve"> discuss </w:t>
        </w:r>
      </w:ins>
      <w:ins w:id="258" w:author="Elena Santer" w:date="2022-03-14T15:42:00Z">
        <w:r w:rsidR="001005CB">
          <w:rPr>
            <w:rFonts w:asciiTheme="majorBidi" w:hAnsiTheme="majorBidi" w:cstheme="majorBidi"/>
            <w:sz w:val="20"/>
            <w:szCs w:val="20"/>
          </w:rPr>
          <w:t xml:space="preserve">language </w:t>
        </w:r>
      </w:ins>
      <w:ins w:id="259" w:author="Elena Santer" w:date="2022-03-14T15:44:00Z">
        <w:r w:rsidR="00FB2C71">
          <w:rPr>
            <w:rFonts w:asciiTheme="majorBidi" w:hAnsiTheme="majorBidi" w:cstheme="majorBidi"/>
            <w:sz w:val="20"/>
            <w:szCs w:val="20"/>
          </w:rPr>
          <w:t>regime</w:t>
        </w:r>
      </w:ins>
      <w:ins w:id="260" w:author="Elena Santer" w:date="2022-03-14T15:49:00Z">
        <w:r w:rsidR="00FB2C71">
          <w:rPr>
            <w:rFonts w:asciiTheme="majorBidi" w:hAnsiTheme="majorBidi" w:cstheme="majorBidi"/>
            <w:sz w:val="20"/>
            <w:szCs w:val="20"/>
          </w:rPr>
          <w:t xml:space="preserve"> </w:t>
        </w:r>
      </w:ins>
      <w:ins w:id="261" w:author="Elena Santer" w:date="2022-03-14T15:41:00Z">
        <w:r w:rsidR="001005CB" w:rsidRPr="006C76F6">
          <w:rPr>
            <w:rFonts w:asciiTheme="majorBidi" w:hAnsiTheme="majorBidi" w:cstheme="majorBidi"/>
            <w:sz w:val="20"/>
            <w:szCs w:val="20"/>
          </w:rPr>
          <w:t xml:space="preserve">before the adoption of the </w:t>
        </w:r>
        <w:proofErr w:type="spellStart"/>
        <w:r w:rsidR="001005CB" w:rsidRPr="006C76F6">
          <w:rPr>
            <w:rFonts w:asciiTheme="majorBidi" w:hAnsiTheme="majorBidi" w:cstheme="majorBidi"/>
            <w:sz w:val="20"/>
            <w:szCs w:val="20"/>
          </w:rPr>
          <w:t>Programme</w:t>
        </w:r>
      </w:ins>
      <w:ins w:id="262" w:author="Hungary" w:date="2022-01-05T14:04:00Z">
        <w:del w:id="263" w:author="Elena Santer" w:date="2022-03-14T15:50:00Z">
          <w:r w:rsidR="00CF14D8" w:rsidDel="00FB2C71">
            <w:rPr>
              <w:rFonts w:asciiTheme="majorBidi" w:hAnsiTheme="majorBidi" w:cstheme="majorBidi"/>
              <w:sz w:val="20"/>
              <w:szCs w:val="20"/>
            </w:rPr>
            <w:delText xml:space="preserve">, however </w:delText>
          </w:r>
        </w:del>
      </w:ins>
      <w:ins w:id="264" w:author="Hungary" w:date="2022-01-05T14:06:00Z">
        <w:del w:id="265" w:author="Elena Santer" w:date="2022-03-14T15:50:00Z">
          <w:r w:rsidR="00CF14D8" w:rsidDel="00FB2C71">
            <w:rPr>
              <w:rFonts w:asciiTheme="majorBidi" w:hAnsiTheme="majorBidi" w:cstheme="majorBidi"/>
              <w:sz w:val="20"/>
              <w:szCs w:val="20"/>
            </w:rPr>
            <w:delText>this information</w:delText>
          </w:r>
        </w:del>
      </w:ins>
      <w:ins w:id="266" w:author="Hungary" w:date="2022-01-05T14:17:00Z">
        <w:del w:id="267" w:author="Elena Santer" w:date="2022-03-14T15:50:00Z">
          <w:r w:rsidR="001E38B5" w:rsidDel="00FB2C71">
            <w:rPr>
              <w:rFonts w:asciiTheme="majorBidi" w:hAnsiTheme="majorBidi" w:cstheme="majorBidi"/>
              <w:sz w:val="20"/>
              <w:szCs w:val="20"/>
            </w:rPr>
            <w:delText xml:space="preserve"> </w:delText>
          </w:r>
        </w:del>
      </w:ins>
      <w:ins w:id="268" w:author="Hungary" w:date="2022-01-05T14:04:00Z">
        <w:del w:id="269" w:author="Elena Santer" w:date="2022-03-14T15:50:00Z">
          <w:r w:rsidR="00CF14D8" w:rsidDel="00FB2C71">
            <w:rPr>
              <w:rFonts w:asciiTheme="majorBidi" w:hAnsiTheme="majorBidi" w:cstheme="majorBidi"/>
              <w:sz w:val="20"/>
              <w:szCs w:val="20"/>
            </w:rPr>
            <w:delText>was never communicated to the affected Party</w:delText>
          </w:r>
        </w:del>
      </w:ins>
      <w:ins w:id="270" w:author="Hungary" w:date="2022-01-05T14:07:00Z">
        <w:del w:id="271" w:author="Elena Santer" w:date="2022-03-14T15:50:00Z">
          <w:r w:rsidR="00CF14D8" w:rsidDel="00FB2C71">
            <w:rPr>
              <w:rFonts w:asciiTheme="majorBidi" w:hAnsiTheme="majorBidi" w:cstheme="majorBidi"/>
              <w:sz w:val="20"/>
              <w:szCs w:val="20"/>
            </w:rPr>
            <w:delText xml:space="preserve">, </w:delText>
          </w:r>
        </w:del>
      </w:ins>
      <w:ins w:id="272" w:author="Hungary" w:date="2022-01-05T14:17:00Z">
        <w:del w:id="273" w:author="Elena Santer" w:date="2022-03-14T15:50:00Z">
          <w:r w:rsidR="001E38B5" w:rsidDel="00FB2C71">
            <w:rPr>
              <w:rFonts w:asciiTheme="majorBidi" w:hAnsiTheme="majorBidi" w:cstheme="majorBidi"/>
              <w:sz w:val="20"/>
              <w:szCs w:val="20"/>
            </w:rPr>
            <w:delText xml:space="preserve">indeed, </w:delText>
          </w:r>
        </w:del>
      </w:ins>
      <w:commentRangeStart w:id="274"/>
      <w:ins w:id="275" w:author="Hungary" w:date="2022-01-05T14:07:00Z">
        <w:del w:id="276" w:author="Elena Santer" w:date="2022-03-14T15:50:00Z">
          <w:r w:rsidR="00CF14D8" w:rsidDel="00FB2C71">
            <w:rPr>
              <w:rFonts w:asciiTheme="majorBidi" w:hAnsiTheme="majorBidi" w:cstheme="majorBidi"/>
              <w:sz w:val="20"/>
              <w:szCs w:val="20"/>
            </w:rPr>
            <w:delText xml:space="preserve">it was </w:delText>
          </w:r>
        </w:del>
      </w:ins>
      <w:ins w:id="277" w:author="Hungary" w:date="2022-01-05T14:17:00Z">
        <w:del w:id="278" w:author="Elena Santer" w:date="2022-03-14T15:50:00Z">
          <w:r w:rsidR="001E38B5" w:rsidDel="00FB2C71">
            <w:rPr>
              <w:rFonts w:asciiTheme="majorBidi" w:hAnsiTheme="majorBidi" w:cstheme="majorBidi"/>
              <w:sz w:val="20"/>
              <w:szCs w:val="20"/>
            </w:rPr>
            <w:delText xml:space="preserve">only </w:delText>
          </w:r>
        </w:del>
      </w:ins>
      <w:ins w:id="279" w:author="Hungary" w:date="2022-01-05T14:07:00Z">
        <w:del w:id="280" w:author="Elena Santer" w:date="2022-03-14T15:50:00Z">
          <w:r w:rsidR="00CF14D8" w:rsidDel="00FB2C71">
            <w:rPr>
              <w:rFonts w:asciiTheme="majorBidi" w:hAnsiTheme="majorBidi" w:cstheme="majorBidi"/>
              <w:sz w:val="20"/>
              <w:szCs w:val="20"/>
            </w:rPr>
            <w:delText xml:space="preserve">shared with the Committee </w:delText>
          </w:r>
        </w:del>
      </w:ins>
      <w:ins w:id="281" w:author="Hungary" w:date="2022-01-05T14:08:00Z">
        <w:del w:id="282" w:author="Elena Santer" w:date="2022-03-14T15:50:00Z">
          <w:r w:rsidR="00CF14D8" w:rsidRPr="00CF14D8" w:rsidDel="00FB2C71">
            <w:rPr>
              <w:rFonts w:asciiTheme="majorBidi" w:hAnsiTheme="majorBidi" w:cstheme="majorBidi"/>
              <w:sz w:val="20"/>
              <w:szCs w:val="20"/>
            </w:rPr>
            <w:delText>during the hearings of 10 November</w:delText>
          </w:r>
          <w:r w:rsidR="00CF14D8" w:rsidDel="00FB2C71">
            <w:rPr>
              <w:rFonts w:asciiTheme="majorBidi" w:hAnsiTheme="majorBidi" w:cstheme="majorBidi"/>
              <w:sz w:val="20"/>
              <w:szCs w:val="20"/>
            </w:rPr>
            <w:delText>, 2020</w:delText>
          </w:r>
        </w:del>
      </w:ins>
      <w:commentRangeEnd w:id="274"/>
      <w:del w:id="283" w:author="Elena Santer" w:date="2022-03-14T15:50:00Z">
        <w:r w:rsidR="00207FA3" w:rsidDel="00FB2C71">
          <w:rPr>
            <w:rStyle w:val="CommentReference"/>
          </w:rPr>
          <w:commentReference w:id="274"/>
        </w:r>
        <w:r w:rsidR="00890908" w:rsidRPr="006C76F6" w:rsidDel="00FB2C71">
          <w:rPr>
            <w:rFonts w:asciiTheme="majorBidi" w:hAnsiTheme="majorBidi" w:cstheme="majorBidi"/>
            <w:sz w:val="20"/>
            <w:szCs w:val="20"/>
          </w:rPr>
          <w:delText>.</w:delText>
        </w:r>
        <w:r w:rsidR="002F2AD1" w:rsidRPr="006C76F6" w:rsidDel="00FB2C71">
          <w:rPr>
            <w:rFonts w:asciiTheme="majorBidi" w:hAnsiTheme="majorBidi" w:cstheme="majorBidi"/>
            <w:sz w:val="20"/>
            <w:szCs w:val="20"/>
          </w:rPr>
          <w:delText xml:space="preserve"> </w:delText>
        </w:r>
      </w:del>
      <w:r w:rsidR="002F2AD1" w:rsidRPr="006C76F6">
        <w:rPr>
          <w:rFonts w:asciiTheme="majorBidi" w:hAnsiTheme="majorBidi" w:cstheme="majorBidi"/>
          <w:sz w:val="20"/>
          <w:szCs w:val="20"/>
        </w:rPr>
        <w:t>Subsequently</w:t>
      </w:r>
      <w:proofErr w:type="spellEnd"/>
      <w:r w:rsidR="002F2AD1" w:rsidRPr="006C76F6">
        <w:rPr>
          <w:rFonts w:asciiTheme="majorBidi" w:hAnsiTheme="majorBidi" w:cstheme="majorBidi"/>
          <w:sz w:val="20"/>
          <w:szCs w:val="20"/>
        </w:rPr>
        <w:t>,</w:t>
      </w:r>
      <w:r w:rsidR="00FD187D" w:rsidRPr="006C76F6">
        <w:rPr>
          <w:rFonts w:asciiTheme="majorBidi" w:hAnsiTheme="majorBidi" w:cstheme="majorBidi"/>
          <w:sz w:val="20"/>
          <w:szCs w:val="20"/>
        </w:rPr>
        <w:t xml:space="preserve"> </w:t>
      </w:r>
      <w:r w:rsidR="008F3F90" w:rsidRPr="006C76F6">
        <w:rPr>
          <w:rFonts w:asciiTheme="majorBidi" w:hAnsiTheme="majorBidi" w:cstheme="majorBidi"/>
          <w:sz w:val="20"/>
          <w:szCs w:val="20"/>
        </w:rPr>
        <w:t>Serbia</w:t>
      </w:r>
      <w:ins w:id="284" w:author="Elena Santer" w:date="2022-03-14T15:47:00Z">
        <w:r w:rsidR="00FB2C71">
          <w:rPr>
            <w:rFonts w:asciiTheme="majorBidi" w:hAnsiTheme="majorBidi" w:cstheme="majorBidi"/>
            <w:sz w:val="20"/>
            <w:szCs w:val="20"/>
          </w:rPr>
          <w:t xml:space="preserve"> </w:t>
        </w:r>
      </w:ins>
      <w:del w:id="285" w:author="Elena Santer" w:date="2022-03-14T15:50:00Z">
        <w:r w:rsidR="00E621CF" w:rsidRPr="006C76F6" w:rsidDel="00FB2C71">
          <w:rPr>
            <w:rFonts w:asciiTheme="majorBidi" w:hAnsiTheme="majorBidi" w:cstheme="majorBidi"/>
            <w:sz w:val="20"/>
            <w:szCs w:val="20"/>
          </w:rPr>
          <w:delText xml:space="preserve"> </w:delText>
        </w:r>
      </w:del>
      <w:r w:rsidR="00E621CF" w:rsidRPr="006C76F6">
        <w:rPr>
          <w:rFonts w:asciiTheme="majorBidi" w:hAnsiTheme="majorBidi" w:cstheme="majorBidi"/>
          <w:sz w:val="20"/>
          <w:szCs w:val="20"/>
        </w:rPr>
        <w:t xml:space="preserve">failed to ensure that </w:t>
      </w:r>
      <w:r w:rsidR="00FD187D" w:rsidRPr="006C76F6">
        <w:rPr>
          <w:rFonts w:asciiTheme="majorBidi" w:hAnsiTheme="majorBidi" w:cstheme="majorBidi"/>
          <w:sz w:val="20"/>
          <w:szCs w:val="20"/>
        </w:rPr>
        <w:t xml:space="preserve">the </w:t>
      </w:r>
      <w:r w:rsidR="00E621CF" w:rsidRPr="006C76F6">
        <w:rPr>
          <w:rFonts w:asciiTheme="majorBidi" w:hAnsiTheme="majorBidi" w:cstheme="majorBidi"/>
          <w:sz w:val="20"/>
          <w:szCs w:val="20"/>
        </w:rPr>
        <w:t xml:space="preserve">Hungarian </w:t>
      </w:r>
      <w:r w:rsidR="00FD187D" w:rsidRPr="006C76F6">
        <w:rPr>
          <w:rFonts w:asciiTheme="majorBidi" w:hAnsiTheme="majorBidi" w:cstheme="majorBidi"/>
          <w:sz w:val="20"/>
          <w:szCs w:val="20"/>
        </w:rPr>
        <w:t xml:space="preserve">public concerned </w:t>
      </w:r>
      <w:r w:rsidR="00A97F23" w:rsidRPr="006C76F6">
        <w:rPr>
          <w:rFonts w:asciiTheme="majorBidi" w:hAnsiTheme="majorBidi" w:cstheme="majorBidi"/>
          <w:sz w:val="20"/>
          <w:szCs w:val="20"/>
        </w:rPr>
        <w:t>was</w:t>
      </w:r>
      <w:r w:rsidR="00572950" w:rsidRPr="006C76F6">
        <w:rPr>
          <w:rFonts w:asciiTheme="majorBidi" w:hAnsiTheme="majorBidi" w:cstheme="majorBidi"/>
          <w:sz w:val="20"/>
          <w:szCs w:val="20"/>
        </w:rPr>
        <w:t xml:space="preserve"> given an opportunity to efficiently participate in the procedure. </w:t>
      </w:r>
      <w:r w:rsidR="00087C4D" w:rsidRPr="006C76F6">
        <w:rPr>
          <w:rFonts w:asciiTheme="majorBidi" w:hAnsiTheme="majorBidi" w:cstheme="majorBidi"/>
          <w:sz w:val="20"/>
          <w:szCs w:val="20"/>
        </w:rPr>
        <w:t xml:space="preserve">In </w:t>
      </w:r>
      <w:r w:rsidR="002D4542" w:rsidRPr="006C76F6">
        <w:rPr>
          <w:rFonts w:asciiTheme="majorBidi" w:hAnsiTheme="majorBidi" w:cstheme="majorBidi"/>
          <w:sz w:val="20"/>
          <w:szCs w:val="20"/>
        </w:rPr>
        <w:t xml:space="preserve">the </w:t>
      </w:r>
      <w:r w:rsidR="00087C4D" w:rsidRPr="006C76F6">
        <w:rPr>
          <w:rFonts w:asciiTheme="majorBidi" w:hAnsiTheme="majorBidi" w:cstheme="majorBidi"/>
          <w:sz w:val="20"/>
          <w:szCs w:val="20"/>
        </w:rPr>
        <w:t>light of the abov</w:t>
      </w:r>
      <w:r w:rsidR="005A5C31" w:rsidRPr="006C76F6">
        <w:rPr>
          <w:rFonts w:asciiTheme="majorBidi" w:hAnsiTheme="majorBidi" w:cstheme="majorBidi"/>
          <w:sz w:val="20"/>
          <w:szCs w:val="20"/>
        </w:rPr>
        <w:t>e</w:t>
      </w:r>
      <w:r w:rsidR="00A97F23" w:rsidRPr="006C76F6">
        <w:rPr>
          <w:rFonts w:asciiTheme="majorBidi" w:hAnsiTheme="majorBidi" w:cstheme="majorBidi"/>
          <w:sz w:val="20"/>
          <w:szCs w:val="20"/>
        </w:rPr>
        <w:t>,</w:t>
      </w:r>
      <w:r w:rsidR="005A5C31" w:rsidRPr="006C76F6">
        <w:rPr>
          <w:rFonts w:asciiTheme="majorBidi" w:hAnsiTheme="majorBidi" w:cstheme="majorBidi"/>
          <w:sz w:val="20"/>
          <w:szCs w:val="20"/>
        </w:rPr>
        <w:t xml:space="preserve"> and with reference to </w:t>
      </w:r>
      <w:r w:rsidR="0010337C" w:rsidRPr="006C76F6">
        <w:rPr>
          <w:rFonts w:asciiTheme="majorBidi" w:hAnsiTheme="majorBidi" w:cstheme="majorBidi"/>
          <w:sz w:val="20"/>
          <w:szCs w:val="20"/>
        </w:rPr>
        <w:t>article 10</w:t>
      </w:r>
      <w:r w:rsidR="003A676D" w:rsidRPr="006C76F6">
        <w:rPr>
          <w:rFonts w:asciiTheme="majorBidi" w:hAnsiTheme="majorBidi" w:cstheme="majorBidi"/>
          <w:sz w:val="20"/>
          <w:szCs w:val="20"/>
        </w:rPr>
        <w:t xml:space="preserve"> </w:t>
      </w:r>
      <w:r w:rsidR="0010337C" w:rsidRPr="006C76F6">
        <w:rPr>
          <w:rFonts w:asciiTheme="majorBidi" w:hAnsiTheme="majorBidi" w:cstheme="majorBidi"/>
          <w:sz w:val="20"/>
          <w:szCs w:val="20"/>
        </w:rPr>
        <w:t>(4) of the Protocol,</w:t>
      </w:r>
      <w:r w:rsidR="00087C4D" w:rsidRPr="006C76F6">
        <w:rPr>
          <w:rFonts w:asciiTheme="majorBidi" w:hAnsiTheme="majorBidi" w:cstheme="majorBidi"/>
          <w:sz w:val="20"/>
          <w:szCs w:val="20"/>
        </w:rPr>
        <w:t xml:space="preserve"> the Committee </w:t>
      </w:r>
      <w:r w:rsidR="0010337C" w:rsidRPr="006C76F6">
        <w:rPr>
          <w:rFonts w:asciiTheme="majorBidi" w:hAnsiTheme="majorBidi" w:cstheme="majorBidi"/>
          <w:sz w:val="20"/>
          <w:szCs w:val="20"/>
        </w:rPr>
        <w:t>emphasizes</w:t>
      </w:r>
      <w:r w:rsidR="00087C4D" w:rsidRPr="006C76F6">
        <w:rPr>
          <w:rFonts w:asciiTheme="majorBidi" w:hAnsiTheme="majorBidi" w:cstheme="majorBidi"/>
          <w:sz w:val="20"/>
          <w:szCs w:val="20"/>
        </w:rPr>
        <w:t xml:space="preserve"> that both the Party of origin and the affected Party </w:t>
      </w:r>
      <w:r w:rsidR="00E02B92" w:rsidRPr="006C76F6">
        <w:rPr>
          <w:rFonts w:asciiTheme="majorBidi" w:hAnsiTheme="majorBidi" w:cstheme="majorBidi"/>
          <w:sz w:val="20"/>
          <w:szCs w:val="20"/>
        </w:rPr>
        <w:t xml:space="preserve">are </w:t>
      </w:r>
      <w:r w:rsidR="00087C4D" w:rsidRPr="006C76F6">
        <w:rPr>
          <w:rFonts w:asciiTheme="majorBidi" w:hAnsiTheme="majorBidi" w:cstheme="majorBidi"/>
          <w:sz w:val="20"/>
          <w:szCs w:val="20"/>
        </w:rPr>
        <w:t xml:space="preserve">responsible for ensuring that the authorities and the public concerned of the affected Party </w:t>
      </w:r>
      <w:r w:rsidR="00E02B92" w:rsidRPr="006C76F6">
        <w:rPr>
          <w:rFonts w:asciiTheme="majorBidi" w:hAnsiTheme="majorBidi" w:cstheme="majorBidi"/>
          <w:sz w:val="20"/>
          <w:szCs w:val="20"/>
        </w:rPr>
        <w:t>are</w:t>
      </w:r>
      <w:r w:rsidR="00087C4D" w:rsidRPr="006C76F6">
        <w:rPr>
          <w:rFonts w:asciiTheme="majorBidi" w:hAnsiTheme="majorBidi" w:cstheme="majorBidi"/>
          <w:sz w:val="20"/>
          <w:szCs w:val="20"/>
        </w:rPr>
        <w:t xml:space="preserve"> informed and given an opportunity to forward their opinion on the draft plan or programme and the environmental report</w:t>
      </w:r>
      <w:ins w:id="286" w:author="Elena Santer" w:date="2022-03-14T15:56:00Z">
        <w:r w:rsidR="0046101E">
          <w:rPr>
            <w:rFonts w:asciiTheme="majorBidi" w:hAnsiTheme="majorBidi" w:cstheme="majorBidi"/>
            <w:sz w:val="20"/>
            <w:szCs w:val="20"/>
          </w:rPr>
          <w:t>. To this end, t</w:t>
        </w:r>
      </w:ins>
      <w:ins w:id="287" w:author="Elena Santer" w:date="2022-03-14T15:55:00Z">
        <w:r w:rsidR="0046101E">
          <w:rPr>
            <w:rFonts w:asciiTheme="majorBidi" w:hAnsiTheme="majorBidi" w:cstheme="majorBidi"/>
            <w:sz w:val="20"/>
            <w:szCs w:val="20"/>
          </w:rPr>
          <w:t>he Parties concerned</w:t>
        </w:r>
      </w:ins>
      <w:ins w:id="288" w:author="Hungary" w:date="2022-01-05T14:08:00Z">
        <w:del w:id="289" w:author="Elena Santer" w:date="2022-03-14T15:55:00Z">
          <w:r w:rsidR="00CF14D8" w:rsidDel="0046101E">
            <w:rPr>
              <w:rFonts w:asciiTheme="majorBidi" w:hAnsiTheme="majorBidi" w:cstheme="majorBidi"/>
              <w:sz w:val="20"/>
              <w:szCs w:val="20"/>
            </w:rPr>
            <w:delText xml:space="preserve"> </w:delText>
          </w:r>
          <w:commentRangeStart w:id="290"/>
          <w:r w:rsidR="00CF14D8" w:rsidDel="0046101E">
            <w:rPr>
              <w:rFonts w:asciiTheme="majorBidi" w:hAnsiTheme="majorBidi" w:cstheme="majorBidi"/>
              <w:sz w:val="20"/>
              <w:szCs w:val="20"/>
            </w:rPr>
            <w:delText>and</w:delText>
          </w:r>
        </w:del>
        <w:r w:rsidR="00CF14D8">
          <w:rPr>
            <w:rFonts w:asciiTheme="majorBidi" w:hAnsiTheme="majorBidi" w:cstheme="majorBidi"/>
            <w:sz w:val="20"/>
            <w:szCs w:val="20"/>
          </w:rPr>
          <w:t xml:space="preserve"> should</w:t>
        </w:r>
      </w:ins>
      <w:ins w:id="291" w:author="Elena Santer" w:date="2022-03-14T15:51:00Z">
        <w:r w:rsidR="00FB2C71">
          <w:rPr>
            <w:rFonts w:asciiTheme="majorBidi" w:hAnsiTheme="majorBidi" w:cstheme="majorBidi"/>
            <w:sz w:val="20"/>
            <w:szCs w:val="20"/>
          </w:rPr>
          <w:t xml:space="preserve"> establish </w:t>
        </w:r>
      </w:ins>
      <w:ins w:id="292" w:author="Hungary" w:date="2022-01-05T14:08:00Z">
        <w:del w:id="293" w:author="Elena Santer" w:date="2022-03-14T15:51:00Z">
          <w:r w:rsidR="00CF14D8" w:rsidDel="00FB2C71">
            <w:rPr>
              <w:rFonts w:asciiTheme="majorBidi" w:hAnsiTheme="majorBidi" w:cstheme="majorBidi"/>
              <w:sz w:val="20"/>
              <w:szCs w:val="20"/>
            </w:rPr>
            <w:delText xml:space="preserve"> </w:delText>
          </w:r>
        </w:del>
      </w:ins>
      <w:ins w:id="294" w:author="Hungary" w:date="2022-01-05T14:12:00Z">
        <w:del w:id="295" w:author="Elena Santer" w:date="2022-03-14T15:51:00Z">
          <w:r w:rsidR="00CF14D8" w:rsidDel="00FB2C71">
            <w:rPr>
              <w:rFonts w:asciiTheme="majorBidi" w:hAnsiTheme="majorBidi" w:cstheme="majorBidi"/>
              <w:sz w:val="20"/>
              <w:szCs w:val="20"/>
            </w:rPr>
            <w:delText xml:space="preserve">have an </w:delText>
          </w:r>
        </w:del>
        <w:r w:rsidR="00CF14D8">
          <w:rPr>
            <w:rFonts w:asciiTheme="majorBidi" w:hAnsiTheme="majorBidi" w:cstheme="majorBidi"/>
            <w:sz w:val="20"/>
            <w:szCs w:val="20"/>
          </w:rPr>
          <w:t>eff</w:t>
        </w:r>
      </w:ins>
      <w:ins w:id="296" w:author="Elena Santer" w:date="2022-03-14T15:57:00Z">
        <w:r w:rsidR="0046101E">
          <w:rPr>
            <w:rFonts w:asciiTheme="majorBidi" w:hAnsiTheme="majorBidi" w:cstheme="majorBidi"/>
            <w:sz w:val="20"/>
            <w:szCs w:val="20"/>
          </w:rPr>
          <w:t>icient</w:t>
        </w:r>
      </w:ins>
      <w:ins w:id="297" w:author="Hungary" w:date="2022-01-05T14:12:00Z">
        <w:del w:id="298" w:author="Elena Santer" w:date="2022-03-14T15:57:00Z">
          <w:r w:rsidR="00CF14D8" w:rsidDel="0046101E">
            <w:rPr>
              <w:rFonts w:asciiTheme="majorBidi" w:hAnsiTheme="majorBidi" w:cstheme="majorBidi"/>
              <w:sz w:val="20"/>
              <w:szCs w:val="20"/>
            </w:rPr>
            <w:delText>ective</w:delText>
          </w:r>
        </w:del>
        <w:r w:rsidR="00CF14D8">
          <w:rPr>
            <w:rFonts w:asciiTheme="majorBidi" w:hAnsiTheme="majorBidi" w:cstheme="majorBidi"/>
            <w:sz w:val="20"/>
            <w:szCs w:val="20"/>
          </w:rPr>
          <w:t xml:space="preserve"> </w:t>
        </w:r>
      </w:ins>
      <w:ins w:id="299" w:author="Hungary" w:date="2022-01-05T14:09:00Z">
        <w:r w:rsidR="00CF14D8">
          <w:rPr>
            <w:rFonts w:asciiTheme="majorBidi" w:hAnsiTheme="majorBidi" w:cstheme="majorBidi"/>
            <w:sz w:val="20"/>
            <w:szCs w:val="20"/>
          </w:rPr>
          <w:t>communicat</w:t>
        </w:r>
      </w:ins>
      <w:ins w:id="300" w:author="Hungary" w:date="2022-01-05T14:12:00Z">
        <w:r w:rsidR="00CF14D8">
          <w:rPr>
            <w:rFonts w:asciiTheme="majorBidi" w:hAnsiTheme="majorBidi" w:cstheme="majorBidi"/>
            <w:sz w:val="20"/>
            <w:szCs w:val="20"/>
          </w:rPr>
          <w:t>ion</w:t>
        </w:r>
      </w:ins>
      <w:ins w:id="301" w:author="Hungary" w:date="2022-01-05T14:09:00Z">
        <w:r w:rsidR="00CF14D8">
          <w:rPr>
            <w:rFonts w:asciiTheme="majorBidi" w:hAnsiTheme="majorBidi" w:cstheme="majorBidi"/>
            <w:sz w:val="20"/>
            <w:szCs w:val="20"/>
          </w:rPr>
          <w:t xml:space="preserve"> </w:t>
        </w:r>
      </w:ins>
      <w:ins w:id="302" w:author="Elena Santer" w:date="2022-03-14T16:04:00Z">
        <w:r w:rsidR="00107F90">
          <w:rPr>
            <w:rFonts w:asciiTheme="majorBidi" w:hAnsiTheme="majorBidi" w:cstheme="majorBidi"/>
            <w:sz w:val="20"/>
            <w:szCs w:val="20"/>
          </w:rPr>
          <w:t>among themselves with</w:t>
        </w:r>
      </w:ins>
      <w:ins w:id="303" w:author="Elena Santer" w:date="2022-03-14T16:03:00Z">
        <w:r w:rsidR="0046101E">
          <w:rPr>
            <w:rFonts w:asciiTheme="majorBidi" w:hAnsiTheme="majorBidi" w:cstheme="majorBidi"/>
            <w:sz w:val="20"/>
            <w:szCs w:val="20"/>
          </w:rPr>
          <w:t xml:space="preserve"> a view to </w:t>
        </w:r>
      </w:ins>
      <w:ins w:id="304" w:author="Hungary" w:date="2022-01-05T14:09:00Z">
        <w:del w:id="305" w:author="Elena Santer" w:date="2022-03-14T15:52:00Z">
          <w:r w:rsidR="00CF14D8" w:rsidDel="00FB2C71">
            <w:rPr>
              <w:rFonts w:asciiTheme="majorBidi" w:hAnsiTheme="majorBidi" w:cstheme="majorBidi"/>
              <w:sz w:val="20"/>
              <w:szCs w:val="20"/>
            </w:rPr>
            <w:delText>within the procedure in order</w:delText>
          </w:r>
        </w:del>
        <w:del w:id="306" w:author="Elena Santer" w:date="2022-03-14T15:53:00Z">
          <w:r w:rsidR="00CF14D8" w:rsidDel="00FB2C71">
            <w:rPr>
              <w:rFonts w:asciiTheme="majorBidi" w:hAnsiTheme="majorBidi" w:cstheme="majorBidi"/>
              <w:sz w:val="20"/>
              <w:szCs w:val="20"/>
            </w:rPr>
            <w:delText xml:space="preserve"> to</w:delText>
          </w:r>
        </w:del>
      </w:ins>
      <w:ins w:id="307" w:author="Elena Santer" w:date="2022-03-14T15:58:00Z">
        <w:r w:rsidR="0046101E">
          <w:rPr>
            <w:rFonts w:asciiTheme="majorBidi" w:hAnsiTheme="majorBidi" w:cstheme="majorBidi"/>
            <w:sz w:val="20"/>
            <w:szCs w:val="20"/>
          </w:rPr>
          <w:t xml:space="preserve">enabling the public </w:t>
        </w:r>
      </w:ins>
      <w:ins w:id="308" w:author="Elena Santer" w:date="2022-03-14T15:59:00Z">
        <w:r w:rsidR="0046101E">
          <w:rPr>
            <w:rFonts w:asciiTheme="majorBidi" w:hAnsiTheme="majorBidi" w:cstheme="majorBidi"/>
            <w:sz w:val="20"/>
            <w:szCs w:val="20"/>
          </w:rPr>
          <w:t xml:space="preserve">concerned </w:t>
        </w:r>
      </w:ins>
      <w:ins w:id="309" w:author="Elena Santer" w:date="2022-03-14T15:58:00Z">
        <w:r w:rsidR="0046101E">
          <w:rPr>
            <w:rFonts w:asciiTheme="majorBidi" w:hAnsiTheme="majorBidi" w:cstheme="majorBidi"/>
            <w:sz w:val="20"/>
            <w:szCs w:val="20"/>
          </w:rPr>
          <w:t>and authorities of the affected Party to</w:t>
        </w:r>
      </w:ins>
      <w:ins w:id="310" w:author="Elena Santer" w:date="2022-03-14T15:59:00Z">
        <w:r w:rsidR="0046101E">
          <w:rPr>
            <w:rFonts w:asciiTheme="majorBidi" w:hAnsiTheme="majorBidi" w:cstheme="majorBidi"/>
            <w:sz w:val="20"/>
            <w:szCs w:val="20"/>
          </w:rPr>
          <w:t xml:space="preserve"> </w:t>
        </w:r>
      </w:ins>
      <w:ins w:id="311" w:author="Elena Santer" w:date="2022-03-14T15:58:00Z">
        <w:r w:rsidR="0046101E">
          <w:rPr>
            <w:rFonts w:asciiTheme="majorBidi" w:hAnsiTheme="majorBidi" w:cstheme="majorBidi"/>
            <w:sz w:val="20"/>
            <w:szCs w:val="20"/>
          </w:rPr>
          <w:t>participate in the</w:t>
        </w:r>
      </w:ins>
      <w:ins w:id="312" w:author="Elena Santer" w:date="2022-03-14T15:57:00Z">
        <w:r w:rsidR="0046101E">
          <w:rPr>
            <w:rFonts w:asciiTheme="majorBidi" w:hAnsiTheme="majorBidi" w:cstheme="majorBidi"/>
            <w:sz w:val="20"/>
            <w:szCs w:val="20"/>
          </w:rPr>
          <w:t xml:space="preserve"> transboundary procedure</w:t>
        </w:r>
      </w:ins>
      <w:ins w:id="313" w:author="Hungary" w:date="2022-01-05T14:09:00Z">
        <w:del w:id="314" w:author="Elena Santer" w:date="2022-03-14T15:52:00Z">
          <w:r w:rsidR="00CF14D8" w:rsidDel="00FB2C71">
            <w:rPr>
              <w:rFonts w:asciiTheme="majorBidi" w:hAnsiTheme="majorBidi" w:cstheme="majorBidi"/>
              <w:sz w:val="20"/>
              <w:szCs w:val="20"/>
            </w:rPr>
            <w:delText xml:space="preserve"> fulfil this </w:delText>
          </w:r>
        </w:del>
        <w:del w:id="315" w:author="Elena Santer" w:date="2022-03-14T15:53:00Z">
          <w:r w:rsidR="00CF14D8" w:rsidDel="00FB2C71">
            <w:rPr>
              <w:rFonts w:asciiTheme="majorBidi" w:hAnsiTheme="majorBidi" w:cstheme="majorBidi"/>
              <w:sz w:val="20"/>
              <w:szCs w:val="20"/>
            </w:rPr>
            <w:delText>obligation</w:delText>
          </w:r>
        </w:del>
      </w:ins>
      <w:ins w:id="316" w:author="Elena Santer" w:date="2022-03-14T16:00:00Z">
        <w:r w:rsidR="0046101E">
          <w:rPr>
            <w:rFonts w:asciiTheme="majorBidi" w:hAnsiTheme="majorBidi" w:cstheme="majorBidi"/>
            <w:sz w:val="20"/>
            <w:szCs w:val="20"/>
          </w:rPr>
          <w:t xml:space="preserve"> under the Protocol</w:t>
        </w:r>
      </w:ins>
      <w:r w:rsidR="006B5267" w:rsidRPr="006C76F6">
        <w:rPr>
          <w:rFonts w:asciiTheme="majorBidi" w:hAnsiTheme="majorBidi" w:cstheme="majorBidi"/>
          <w:sz w:val="20"/>
          <w:szCs w:val="20"/>
        </w:rPr>
        <w:t>.</w:t>
      </w:r>
      <w:commentRangeEnd w:id="290"/>
      <w:r w:rsidR="00207FA3">
        <w:rPr>
          <w:rStyle w:val="CommentReference"/>
        </w:rPr>
        <w:commentReference w:id="290"/>
      </w:r>
    </w:p>
    <w:p w14:paraId="305EC2D2" w14:textId="522C8828" w:rsidR="00FC04B9" w:rsidRPr="006C76F6" w:rsidRDefault="000B62B9" w:rsidP="006E2C60">
      <w:pPr>
        <w:jc w:val="both"/>
        <w:rPr>
          <w:rFonts w:asciiTheme="majorBidi" w:hAnsiTheme="majorBidi" w:cstheme="majorBidi"/>
          <w:b/>
          <w:bCs/>
          <w:sz w:val="20"/>
          <w:szCs w:val="20"/>
        </w:rPr>
      </w:pPr>
      <w:r w:rsidRPr="006C76F6">
        <w:rPr>
          <w:rFonts w:asciiTheme="majorBidi" w:hAnsiTheme="majorBidi" w:cstheme="majorBidi"/>
          <w:b/>
          <w:bCs/>
          <w:sz w:val="20"/>
          <w:szCs w:val="20"/>
        </w:rPr>
        <w:t>6</w:t>
      </w:r>
      <w:r w:rsidR="00FC04B9" w:rsidRPr="006C76F6">
        <w:rPr>
          <w:rFonts w:asciiTheme="majorBidi" w:hAnsiTheme="majorBidi" w:cstheme="majorBidi"/>
          <w:b/>
          <w:bCs/>
          <w:sz w:val="20"/>
          <w:szCs w:val="20"/>
        </w:rPr>
        <w:t xml:space="preserve">. </w:t>
      </w:r>
      <w:r w:rsidR="00AD324D" w:rsidRPr="008219A7">
        <w:rPr>
          <w:rFonts w:asciiTheme="majorBidi" w:hAnsiTheme="majorBidi" w:cstheme="majorBidi"/>
          <w:b/>
          <w:bCs/>
          <w:sz w:val="20"/>
          <w:szCs w:val="20"/>
        </w:rPr>
        <w:t>Timeline and means for informing the affected Parties about the adoption of the Programme under article 11</w:t>
      </w:r>
      <w:r w:rsidR="003A676D" w:rsidRPr="008219A7">
        <w:rPr>
          <w:rFonts w:asciiTheme="majorBidi" w:hAnsiTheme="majorBidi" w:cstheme="majorBidi"/>
          <w:b/>
          <w:bCs/>
          <w:sz w:val="20"/>
          <w:szCs w:val="20"/>
        </w:rPr>
        <w:t xml:space="preserve"> </w:t>
      </w:r>
      <w:r w:rsidR="00AD324D" w:rsidRPr="008219A7">
        <w:rPr>
          <w:rFonts w:asciiTheme="majorBidi" w:hAnsiTheme="majorBidi" w:cstheme="majorBidi"/>
          <w:b/>
          <w:bCs/>
          <w:sz w:val="20"/>
          <w:szCs w:val="20"/>
        </w:rPr>
        <w:t>(2) of the Protocol</w:t>
      </w:r>
    </w:p>
    <w:p w14:paraId="41B99E36" w14:textId="7834B771" w:rsidR="004A7FBE" w:rsidRPr="006C76F6" w:rsidRDefault="00AD1B0B" w:rsidP="006E2C60">
      <w:pPr>
        <w:jc w:val="both"/>
        <w:rPr>
          <w:rFonts w:asciiTheme="majorBidi" w:hAnsiTheme="majorBidi" w:cstheme="majorBidi"/>
          <w:sz w:val="20"/>
          <w:szCs w:val="20"/>
        </w:rPr>
      </w:pPr>
      <w:r w:rsidRPr="006C76F6">
        <w:rPr>
          <w:rFonts w:asciiTheme="majorBidi" w:hAnsiTheme="majorBidi" w:cstheme="majorBidi"/>
          <w:sz w:val="20"/>
          <w:szCs w:val="20"/>
        </w:rPr>
        <w:t>7</w:t>
      </w:r>
      <w:ins w:id="317" w:author="Elena Santer" w:date="2022-03-14T15:20:00Z">
        <w:r w:rsidR="006B7BB2">
          <w:rPr>
            <w:rFonts w:asciiTheme="majorBidi" w:hAnsiTheme="majorBidi" w:cstheme="majorBidi"/>
            <w:sz w:val="20"/>
            <w:szCs w:val="20"/>
          </w:rPr>
          <w:t>6</w:t>
        </w:r>
      </w:ins>
      <w:del w:id="318" w:author="Elena Santer" w:date="2022-03-14T15:20:00Z">
        <w:r w:rsidRPr="006C76F6" w:rsidDel="006B7BB2">
          <w:rPr>
            <w:rFonts w:asciiTheme="majorBidi" w:hAnsiTheme="majorBidi" w:cstheme="majorBidi"/>
            <w:sz w:val="20"/>
            <w:szCs w:val="20"/>
          </w:rPr>
          <w:delText>8</w:delText>
        </w:r>
      </w:del>
      <w:r w:rsidR="00AD324D" w:rsidRPr="006C76F6">
        <w:rPr>
          <w:rFonts w:asciiTheme="majorBidi" w:hAnsiTheme="majorBidi" w:cstheme="majorBidi"/>
          <w:sz w:val="20"/>
          <w:szCs w:val="20"/>
        </w:rPr>
        <w:t xml:space="preserve">. </w:t>
      </w:r>
      <w:r w:rsidR="004A7FBE" w:rsidRPr="006C76F6">
        <w:rPr>
          <w:rFonts w:asciiTheme="majorBidi" w:hAnsiTheme="majorBidi" w:cstheme="majorBidi"/>
          <w:sz w:val="20"/>
          <w:szCs w:val="20"/>
        </w:rPr>
        <w:t>The Committee held that it is an obligation of the Party of origin under article 11</w:t>
      </w:r>
      <w:r w:rsidR="003A676D" w:rsidRPr="006C76F6">
        <w:rPr>
          <w:rFonts w:asciiTheme="majorBidi" w:hAnsiTheme="majorBidi" w:cstheme="majorBidi"/>
          <w:sz w:val="20"/>
          <w:szCs w:val="20"/>
        </w:rPr>
        <w:t xml:space="preserve"> </w:t>
      </w:r>
      <w:r w:rsidR="004A7FBE" w:rsidRPr="006C76F6">
        <w:rPr>
          <w:rFonts w:asciiTheme="majorBidi" w:hAnsiTheme="majorBidi" w:cstheme="majorBidi"/>
          <w:sz w:val="20"/>
          <w:szCs w:val="20"/>
        </w:rPr>
        <w:t xml:space="preserve">(2) to inform the affected Parties when a plan and programme </w:t>
      </w:r>
      <w:r w:rsidR="0010203D" w:rsidRPr="006C76F6">
        <w:rPr>
          <w:rFonts w:asciiTheme="majorBidi" w:hAnsiTheme="majorBidi" w:cstheme="majorBidi"/>
          <w:sz w:val="20"/>
          <w:szCs w:val="20"/>
        </w:rPr>
        <w:t>has been</w:t>
      </w:r>
      <w:r w:rsidR="004A7FBE" w:rsidRPr="006C76F6">
        <w:rPr>
          <w:rFonts w:asciiTheme="majorBidi" w:hAnsiTheme="majorBidi" w:cstheme="majorBidi"/>
          <w:sz w:val="20"/>
          <w:szCs w:val="20"/>
        </w:rPr>
        <w:t xml:space="preserve"> adopted and to provide them with the text of the adopted plan or programme. In addition, such information should be accompanied </w:t>
      </w:r>
      <w:r w:rsidR="0010203D" w:rsidRPr="006C76F6">
        <w:rPr>
          <w:rFonts w:asciiTheme="majorBidi" w:hAnsiTheme="majorBidi" w:cstheme="majorBidi"/>
          <w:sz w:val="20"/>
          <w:szCs w:val="20"/>
        </w:rPr>
        <w:t>by</w:t>
      </w:r>
      <w:r w:rsidR="004A7FBE" w:rsidRPr="006C76F6">
        <w:rPr>
          <w:rFonts w:asciiTheme="majorBidi" w:hAnsiTheme="majorBidi" w:cstheme="majorBidi"/>
          <w:sz w:val="20"/>
          <w:szCs w:val="20"/>
        </w:rPr>
        <w:t xml:space="preserve"> a statement summarizing how the environmental considerations have been integrated into the adopted plan or programme and how the comments received from the affected Parties and their public have been taken into account and reasons for adopting it in </w:t>
      </w:r>
      <w:r w:rsidR="0051648F">
        <w:rPr>
          <w:rFonts w:asciiTheme="majorBidi" w:hAnsiTheme="majorBidi" w:cstheme="majorBidi"/>
          <w:sz w:val="20"/>
          <w:szCs w:val="20"/>
        </w:rPr>
        <w:t xml:space="preserve">the </w:t>
      </w:r>
      <w:r w:rsidR="004A7FBE" w:rsidRPr="006C76F6">
        <w:rPr>
          <w:rFonts w:asciiTheme="majorBidi" w:hAnsiTheme="majorBidi" w:cstheme="majorBidi"/>
          <w:sz w:val="20"/>
          <w:szCs w:val="20"/>
        </w:rPr>
        <w:t xml:space="preserve">light of </w:t>
      </w:r>
      <w:r w:rsidR="0051648F">
        <w:rPr>
          <w:rFonts w:asciiTheme="majorBidi" w:hAnsiTheme="majorBidi" w:cstheme="majorBidi"/>
          <w:sz w:val="20"/>
          <w:szCs w:val="20"/>
        </w:rPr>
        <w:t xml:space="preserve">the </w:t>
      </w:r>
      <w:r w:rsidR="004A7FBE" w:rsidRPr="006C76F6">
        <w:rPr>
          <w:rFonts w:asciiTheme="majorBidi" w:hAnsiTheme="majorBidi" w:cstheme="majorBidi"/>
          <w:sz w:val="20"/>
          <w:szCs w:val="20"/>
        </w:rPr>
        <w:t>reasonable alternatives</w:t>
      </w:r>
      <w:r w:rsidR="0051648F">
        <w:rPr>
          <w:rFonts w:asciiTheme="majorBidi" w:hAnsiTheme="majorBidi" w:cstheme="majorBidi"/>
          <w:sz w:val="20"/>
          <w:szCs w:val="20"/>
        </w:rPr>
        <w:t xml:space="preserve"> considered</w:t>
      </w:r>
      <w:r w:rsidR="004A7FBE" w:rsidRPr="006C76F6">
        <w:rPr>
          <w:rFonts w:asciiTheme="majorBidi" w:hAnsiTheme="majorBidi" w:cstheme="majorBidi"/>
          <w:sz w:val="20"/>
          <w:szCs w:val="20"/>
        </w:rPr>
        <w:t xml:space="preserve">. </w:t>
      </w:r>
      <w:r w:rsidR="0084509C" w:rsidRPr="006C76F6">
        <w:rPr>
          <w:rFonts w:asciiTheme="majorBidi" w:hAnsiTheme="majorBidi" w:cstheme="majorBidi"/>
          <w:sz w:val="20"/>
          <w:szCs w:val="20"/>
        </w:rPr>
        <w:t>The Committee further</w:t>
      </w:r>
      <w:r w:rsidR="004A7FBE" w:rsidRPr="006C76F6">
        <w:rPr>
          <w:rFonts w:asciiTheme="majorBidi" w:hAnsiTheme="majorBidi" w:cstheme="majorBidi"/>
          <w:sz w:val="20"/>
          <w:szCs w:val="20"/>
        </w:rPr>
        <w:t xml:space="preserve"> clarified that</w:t>
      </w:r>
      <w:r w:rsidR="0010203D" w:rsidRPr="006C76F6">
        <w:rPr>
          <w:rFonts w:asciiTheme="majorBidi" w:hAnsiTheme="majorBidi" w:cstheme="majorBidi"/>
          <w:sz w:val="20"/>
          <w:szCs w:val="20"/>
        </w:rPr>
        <w:t>,</w:t>
      </w:r>
      <w:r w:rsidR="004A7FBE" w:rsidRPr="006C76F6">
        <w:rPr>
          <w:rFonts w:asciiTheme="majorBidi" w:hAnsiTheme="majorBidi" w:cstheme="majorBidi"/>
          <w:sz w:val="20"/>
          <w:szCs w:val="20"/>
        </w:rPr>
        <w:t xml:space="preserve"> when an affected Party</w:t>
      </w:r>
      <w:r w:rsidR="0010203D" w:rsidRPr="006C76F6">
        <w:rPr>
          <w:rFonts w:asciiTheme="majorBidi" w:hAnsiTheme="majorBidi" w:cstheme="majorBidi"/>
          <w:sz w:val="20"/>
          <w:szCs w:val="20"/>
        </w:rPr>
        <w:t>,</w:t>
      </w:r>
      <w:r w:rsidR="004A7FBE" w:rsidRPr="006C76F6">
        <w:rPr>
          <w:rFonts w:asciiTheme="majorBidi" w:hAnsiTheme="majorBidi" w:cstheme="majorBidi"/>
          <w:sz w:val="20"/>
          <w:szCs w:val="20"/>
        </w:rPr>
        <w:t xml:space="preserve"> following the notification</w:t>
      </w:r>
      <w:r w:rsidR="0010203D" w:rsidRPr="006C76F6">
        <w:rPr>
          <w:rFonts w:asciiTheme="majorBidi" w:hAnsiTheme="majorBidi" w:cstheme="majorBidi"/>
          <w:sz w:val="20"/>
          <w:szCs w:val="20"/>
        </w:rPr>
        <w:t>,</w:t>
      </w:r>
      <w:r w:rsidR="004A7FBE" w:rsidRPr="006C76F6">
        <w:rPr>
          <w:rFonts w:asciiTheme="majorBidi" w:hAnsiTheme="majorBidi" w:cstheme="majorBidi"/>
          <w:sz w:val="20"/>
          <w:szCs w:val="20"/>
        </w:rPr>
        <w:t xml:space="preserve"> indicate</w:t>
      </w:r>
      <w:r w:rsidR="0010203D" w:rsidRPr="006C76F6">
        <w:rPr>
          <w:rFonts w:asciiTheme="majorBidi" w:hAnsiTheme="majorBidi" w:cstheme="majorBidi"/>
          <w:sz w:val="20"/>
          <w:szCs w:val="20"/>
        </w:rPr>
        <w:t>s</w:t>
      </w:r>
      <w:r w:rsidR="004A7FBE" w:rsidRPr="006C76F6">
        <w:rPr>
          <w:rFonts w:asciiTheme="majorBidi" w:hAnsiTheme="majorBidi" w:cstheme="majorBidi"/>
          <w:sz w:val="20"/>
          <w:szCs w:val="20"/>
        </w:rPr>
        <w:t xml:space="preserve"> its willingness to participate in the consultation, the Party of origin, even in the absence of any comments from that affected Party, should inform it about the adoption of the plan or programme as set out in article 11 (2).  </w:t>
      </w:r>
      <w:r w:rsidR="0084509C" w:rsidRPr="006C76F6">
        <w:rPr>
          <w:rFonts w:asciiTheme="majorBidi" w:hAnsiTheme="majorBidi" w:cstheme="majorBidi"/>
          <w:sz w:val="20"/>
          <w:szCs w:val="20"/>
        </w:rPr>
        <w:t>T</w:t>
      </w:r>
      <w:r w:rsidR="004A7FBE" w:rsidRPr="006C76F6">
        <w:rPr>
          <w:rFonts w:asciiTheme="majorBidi" w:hAnsiTheme="majorBidi" w:cstheme="majorBidi"/>
          <w:sz w:val="20"/>
          <w:szCs w:val="20"/>
        </w:rPr>
        <w:t xml:space="preserve">he Committee </w:t>
      </w:r>
      <w:r w:rsidR="0084509C" w:rsidRPr="006C76F6">
        <w:rPr>
          <w:rFonts w:asciiTheme="majorBidi" w:hAnsiTheme="majorBidi" w:cstheme="majorBidi"/>
          <w:sz w:val="20"/>
          <w:szCs w:val="20"/>
        </w:rPr>
        <w:t xml:space="preserve">observed that </w:t>
      </w:r>
      <w:r w:rsidR="004A7FBE" w:rsidRPr="006C76F6">
        <w:rPr>
          <w:rFonts w:asciiTheme="majorBidi" w:hAnsiTheme="majorBidi" w:cstheme="majorBidi"/>
          <w:sz w:val="20"/>
          <w:szCs w:val="20"/>
        </w:rPr>
        <w:t>that Serbia did not inform some of the affected Parties, includin</w:t>
      </w:r>
      <w:commentRangeStart w:id="319"/>
      <w:r w:rsidR="004A7FBE" w:rsidRPr="006C76F6">
        <w:rPr>
          <w:rFonts w:asciiTheme="majorBidi" w:hAnsiTheme="majorBidi" w:cstheme="majorBidi"/>
          <w:sz w:val="20"/>
          <w:szCs w:val="20"/>
        </w:rPr>
        <w:t>g</w:t>
      </w:r>
      <w:commentRangeEnd w:id="319"/>
      <w:r w:rsidR="00A471AC">
        <w:rPr>
          <w:rStyle w:val="CommentReference"/>
        </w:rPr>
        <w:commentReference w:id="319"/>
      </w:r>
      <w:ins w:id="320" w:author="Elena Santer" w:date="2022-03-14T15:24:00Z">
        <w:r w:rsidR="00B15396">
          <w:rPr>
            <w:rFonts w:asciiTheme="majorBidi" w:hAnsiTheme="majorBidi" w:cstheme="majorBidi"/>
            <w:sz w:val="20"/>
            <w:szCs w:val="20"/>
          </w:rPr>
          <w:t xml:space="preserve"> Croa</w:t>
        </w:r>
      </w:ins>
      <w:ins w:id="321" w:author="Elena Santer" w:date="2022-03-14T15:25:00Z">
        <w:r w:rsidR="00B15396">
          <w:rPr>
            <w:rFonts w:asciiTheme="majorBidi" w:hAnsiTheme="majorBidi" w:cstheme="majorBidi"/>
            <w:sz w:val="20"/>
            <w:szCs w:val="20"/>
          </w:rPr>
          <w:t>tia,</w:t>
        </w:r>
      </w:ins>
      <w:r w:rsidR="004A7FBE" w:rsidRPr="006C76F6">
        <w:rPr>
          <w:rFonts w:asciiTheme="majorBidi" w:hAnsiTheme="majorBidi" w:cstheme="majorBidi"/>
          <w:sz w:val="20"/>
          <w:szCs w:val="20"/>
        </w:rPr>
        <w:t xml:space="preserve"> Hungary</w:t>
      </w:r>
      <w:r w:rsidR="0084509C" w:rsidRPr="006C76F6">
        <w:rPr>
          <w:rFonts w:asciiTheme="majorBidi" w:hAnsiTheme="majorBidi" w:cstheme="majorBidi"/>
          <w:sz w:val="20"/>
          <w:szCs w:val="20"/>
        </w:rPr>
        <w:t xml:space="preserve">, </w:t>
      </w:r>
      <w:proofErr w:type="gramStart"/>
      <w:r w:rsidR="004A7FBE" w:rsidRPr="006C76F6">
        <w:rPr>
          <w:rFonts w:asciiTheme="majorBidi" w:hAnsiTheme="majorBidi" w:cstheme="majorBidi"/>
          <w:sz w:val="20"/>
          <w:szCs w:val="20"/>
        </w:rPr>
        <w:t>Montenegro</w:t>
      </w:r>
      <w:proofErr w:type="gramEnd"/>
      <w:r w:rsidR="0084509C" w:rsidRPr="006C76F6">
        <w:rPr>
          <w:rFonts w:asciiTheme="majorBidi" w:hAnsiTheme="majorBidi" w:cstheme="majorBidi"/>
          <w:sz w:val="20"/>
          <w:szCs w:val="20"/>
        </w:rPr>
        <w:t xml:space="preserve"> and Romania</w:t>
      </w:r>
      <w:r w:rsidR="004A7FBE" w:rsidRPr="006C76F6">
        <w:rPr>
          <w:rFonts w:asciiTheme="majorBidi" w:hAnsiTheme="majorBidi" w:cstheme="majorBidi"/>
          <w:sz w:val="20"/>
          <w:szCs w:val="20"/>
        </w:rPr>
        <w:t xml:space="preserve">, about the adoption of the </w:t>
      </w:r>
      <w:r w:rsidR="0010203D" w:rsidRPr="006C76F6">
        <w:rPr>
          <w:rFonts w:asciiTheme="majorBidi" w:hAnsiTheme="majorBidi" w:cstheme="majorBidi"/>
          <w:sz w:val="20"/>
          <w:szCs w:val="20"/>
        </w:rPr>
        <w:t>S</w:t>
      </w:r>
      <w:r w:rsidR="004A7FBE" w:rsidRPr="006C76F6">
        <w:rPr>
          <w:rFonts w:asciiTheme="majorBidi" w:hAnsiTheme="majorBidi" w:cstheme="majorBidi"/>
          <w:sz w:val="20"/>
          <w:szCs w:val="20"/>
        </w:rPr>
        <w:t>trategy</w:t>
      </w:r>
      <w:r w:rsidR="0051648F">
        <w:rPr>
          <w:rFonts w:asciiTheme="majorBidi" w:hAnsiTheme="majorBidi" w:cstheme="majorBidi"/>
          <w:sz w:val="20"/>
          <w:szCs w:val="20"/>
        </w:rPr>
        <w:t>,</w:t>
      </w:r>
      <w:r w:rsidR="004A7FBE" w:rsidRPr="006C76F6">
        <w:rPr>
          <w:rFonts w:asciiTheme="majorBidi" w:hAnsiTheme="majorBidi" w:cstheme="majorBidi"/>
          <w:sz w:val="20"/>
          <w:szCs w:val="20"/>
        </w:rPr>
        <w:t xml:space="preserve"> on </w:t>
      </w:r>
      <w:r w:rsidR="003A676D" w:rsidRPr="006C76F6">
        <w:rPr>
          <w:rFonts w:asciiTheme="majorBidi" w:hAnsiTheme="majorBidi" w:cstheme="majorBidi"/>
          <w:sz w:val="20"/>
          <w:szCs w:val="20"/>
        </w:rPr>
        <w:t xml:space="preserve">4 </w:t>
      </w:r>
      <w:r w:rsidR="004A7FBE" w:rsidRPr="006C76F6">
        <w:rPr>
          <w:rFonts w:asciiTheme="majorBidi" w:hAnsiTheme="majorBidi" w:cstheme="majorBidi"/>
          <w:sz w:val="20"/>
          <w:szCs w:val="20"/>
        </w:rPr>
        <w:t>December 2015</w:t>
      </w:r>
      <w:r w:rsidR="0051648F">
        <w:rPr>
          <w:rFonts w:asciiTheme="majorBidi" w:hAnsiTheme="majorBidi" w:cstheme="majorBidi"/>
          <w:sz w:val="20"/>
          <w:szCs w:val="20"/>
        </w:rPr>
        <w:t>,</w:t>
      </w:r>
      <w:r w:rsidR="004A7FBE" w:rsidRPr="006C76F6">
        <w:rPr>
          <w:rFonts w:asciiTheme="majorBidi" w:hAnsiTheme="majorBidi" w:cstheme="majorBidi"/>
          <w:sz w:val="20"/>
          <w:szCs w:val="20"/>
        </w:rPr>
        <w:t xml:space="preserve"> and its </w:t>
      </w:r>
      <w:r w:rsidR="0010203D" w:rsidRPr="006C76F6">
        <w:rPr>
          <w:rFonts w:asciiTheme="majorBidi" w:hAnsiTheme="majorBidi" w:cstheme="majorBidi"/>
          <w:sz w:val="20"/>
          <w:szCs w:val="20"/>
        </w:rPr>
        <w:t>I</w:t>
      </w:r>
      <w:r w:rsidR="004A7FBE" w:rsidRPr="006C76F6">
        <w:rPr>
          <w:rFonts w:asciiTheme="majorBidi" w:hAnsiTheme="majorBidi" w:cstheme="majorBidi"/>
          <w:sz w:val="20"/>
          <w:szCs w:val="20"/>
        </w:rPr>
        <w:t xml:space="preserve">mplementation </w:t>
      </w:r>
      <w:r w:rsidR="0010203D" w:rsidRPr="006C76F6">
        <w:rPr>
          <w:rFonts w:asciiTheme="majorBidi" w:hAnsiTheme="majorBidi" w:cstheme="majorBidi"/>
          <w:sz w:val="20"/>
          <w:szCs w:val="20"/>
        </w:rPr>
        <w:t>P</w:t>
      </w:r>
      <w:r w:rsidR="004A7FBE" w:rsidRPr="006C76F6">
        <w:rPr>
          <w:rFonts w:asciiTheme="majorBidi" w:hAnsiTheme="majorBidi" w:cstheme="majorBidi"/>
          <w:sz w:val="20"/>
          <w:szCs w:val="20"/>
        </w:rPr>
        <w:t>rogramme</w:t>
      </w:r>
      <w:r w:rsidR="0051648F">
        <w:rPr>
          <w:rFonts w:asciiTheme="majorBidi" w:hAnsiTheme="majorBidi" w:cstheme="majorBidi"/>
          <w:sz w:val="20"/>
          <w:szCs w:val="20"/>
        </w:rPr>
        <w:t>,</w:t>
      </w:r>
      <w:r w:rsidR="004A7FBE" w:rsidRPr="006C76F6">
        <w:rPr>
          <w:rFonts w:asciiTheme="majorBidi" w:hAnsiTheme="majorBidi" w:cstheme="majorBidi"/>
          <w:sz w:val="20"/>
          <w:szCs w:val="20"/>
        </w:rPr>
        <w:t xml:space="preserve"> on 26 October 2017.</w:t>
      </w:r>
    </w:p>
    <w:p w14:paraId="08F75AC2" w14:textId="30C9B2D4" w:rsidR="004A7FBE" w:rsidRPr="006C76F6" w:rsidRDefault="00A02EC2" w:rsidP="006E2C60">
      <w:pPr>
        <w:suppressAutoHyphens/>
        <w:jc w:val="both"/>
        <w:rPr>
          <w:rFonts w:asciiTheme="majorBidi" w:hAnsiTheme="majorBidi" w:cstheme="majorBidi"/>
          <w:b/>
          <w:bCs/>
          <w:sz w:val="24"/>
          <w:szCs w:val="24"/>
        </w:rPr>
      </w:pPr>
      <w:r w:rsidRPr="006C76F6">
        <w:rPr>
          <w:rFonts w:asciiTheme="majorBidi" w:hAnsiTheme="majorBidi" w:cstheme="majorBidi"/>
          <w:b/>
          <w:bCs/>
          <w:sz w:val="24"/>
          <w:szCs w:val="24"/>
        </w:rPr>
        <w:t xml:space="preserve">IV. </w:t>
      </w:r>
      <w:r w:rsidR="004A7FBE" w:rsidRPr="006C76F6">
        <w:rPr>
          <w:rFonts w:asciiTheme="majorBidi" w:hAnsiTheme="majorBidi" w:cstheme="majorBidi"/>
          <w:b/>
          <w:bCs/>
          <w:sz w:val="24"/>
          <w:szCs w:val="24"/>
        </w:rPr>
        <w:t xml:space="preserve">Findings </w:t>
      </w:r>
    </w:p>
    <w:p w14:paraId="14616F7D" w14:textId="77D38A00" w:rsidR="004A7FBE" w:rsidRPr="006C76F6" w:rsidRDefault="00AD1B0B" w:rsidP="006E2C60">
      <w:pPr>
        <w:suppressAutoHyphens/>
        <w:jc w:val="both"/>
        <w:rPr>
          <w:rFonts w:asciiTheme="majorBidi" w:hAnsiTheme="majorBidi" w:cstheme="majorBidi"/>
          <w:sz w:val="20"/>
          <w:szCs w:val="20"/>
        </w:rPr>
      </w:pPr>
      <w:r w:rsidRPr="006C76F6">
        <w:rPr>
          <w:rFonts w:asciiTheme="majorBidi" w:hAnsiTheme="majorBidi" w:cstheme="majorBidi"/>
          <w:sz w:val="20"/>
          <w:szCs w:val="20"/>
        </w:rPr>
        <w:t>7</w:t>
      </w:r>
      <w:ins w:id="322" w:author="Elena Santer" w:date="2022-03-14T15:20:00Z">
        <w:r w:rsidR="006B7BB2">
          <w:rPr>
            <w:rFonts w:asciiTheme="majorBidi" w:hAnsiTheme="majorBidi" w:cstheme="majorBidi"/>
            <w:sz w:val="20"/>
            <w:szCs w:val="20"/>
          </w:rPr>
          <w:t>7</w:t>
        </w:r>
      </w:ins>
      <w:del w:id="323" w:author="Elena Santer" w:date="2022-03-14T15:20:00Z">
        <w:r w:rsidRPr="006C76F6" w:rsidDel="006B7BB2">
          <w:rPr>
            <w:rFonts w:asciiTheme="majorBidi" w:hAnsiTheme="majorBidi" w:cstheme="majorBidi"/>
            <w:sz w:val="20"/>
            <w:szCs w:val="20"/>
          </w:rPr>
          <w:delText>9</w:delText>
        </w:r>
      </w:del>
      <w:r w:rsidR="004A7FBE" w:rsidRPr="006C76F6">
        <w:rPr>
          <w:rFonts w:asciiTheme="majorBidi" w:hAnsiTheme="majorBidi" w:cstheme="majorBidi"/>
          <w:sz w:val="20"/>
          <w:szCs w:val="20"/>
        </w:rPr>
        <w:t xml:space="preserve">. Having considered the above, the Committee adopts the following findings with a view to bringing them to the attention of the Meeting of the Parties </w:t>
      </w:r>
      <w:r w:rsidR="00242A63" w:rsidRPr="00242A63">
        <w:rPr>
          <w:rFonts w:asciiTheme="majorBidi" w:hAnsiTheme="majorBidi" w:cstheme="majorBidi"/>
          <w:sz w:val="20"/>
          <w:szCs w:val="20"/>
        </w:rPr>
        <w:t xml:space="preserve">to the Convention on Environmental Impact Assessment in a Transboundary Context serving as the Meeting of the Parties to the Protocol on Strategic Environmental Assessment </w:t>
      </w:r>
      <w:r w:rsidR="004A7FBE" w:rsidRPr="006C76F6">
        <w:rPr>
          <w:rFonts w:asciiTheme="majorBidi" w:hAnsiTheme="majorBidi" w:cstheme="majorBidi"/>
          <w:sz w:val="20"/>
          <w:szCs w:val="20"/>
        </w:rPr>
        <w:t>for formal adoption</w:t>
      </w:r>
      <w:r w:rsidR="00B66D64" w:rsidRPr="006C76F6">
        <w:rPr>
          <w:rFonts w:asciiTheme="majorBidi" w:hAnsiTheme="majorBidi" w:cstheme="majorBidi"/>
          <w:sz w:val="20"/>
          <w:szCs w:val="20"/>
        </w:rPr>
        <w:t>,</w:t>
      </w:r>
      <w:r w:rsidR="004A7FBE" w:rsidRPr="006C76F6">
        <w:rPr>
          <w:rFonts w:asciiTheme="majorBidi" w:hAnsiTheme="majorBidi" w:cstheme="majorBidi"/>
          <w:sz w:val="20"/>
          <w:szCs w:val="20"/>
        </w:rPr>
        <w:t xml:space="preserve"> in accordance with paragraph 13 </w:t>
      </w:r>
      <w:r w:rsidR="00242A63">
        <w:rPr>
          <w:rFonts w:asciiTheme="majorBidi" w:hAnsiTheme="majorBidi" w:cstheme="majorBidi"/>
          <w:sz w:val="20"/>
          <w:szCs w:val="20"/>
        </w:rPr>
        <w:t>of the Committee’s structure and functions.</w:t>
      </w:r>
      <w:r w:rsidR="004A7FBE" w:rsidRPr="006C76F6">
        <w:rPr>
          <w:rFonts w:asciiTheme="majorBidi" w:hAnsiTheme="majorBidi" w:cstheme="majorBidi"/>
          <w:sz w:val="20"/>
          <w:szCs w:val="20"/>
        </w:rPr>
        <w:t>.</w:t>
      </w:r>
    </w:p>
    <w:p w14:paraId="61E221CE" w14:textId="0BB9C29F" w:rsidR="004A7FBE" w:rsidRPr="006C76F6" w:rsidRDefault="00A02EC2" w:rsidP="006E2C60">
      <w:pPr>
        <w:suppressAutoHyphens/>
        <w:jc w:val="both"/>
        <w:rPr>
          <w:rFonts w:asciiTheme="majorBidi" w:hAnsiTheme="majorBidi" w:cstheme="majorBidi"/>
          <w:b/>
          <w:bCs/>
          <w:sz w:val="20"/>
          <w:szCs w:val="20"/>
        </w:rPr>
      </w:pPr>
      <w:r w:rsidRPr="006C76F6">
        <w:rPr>
          <w:rFonts w:asciiTheme="majorBidi" w:hAnsiTheme="majorBidi" w:cstheme="majorBidi"/>
          <w:b/>
          <w:bCs/>
          <w:sz w:val="20"/>
          <w:szCs w:val="20"/>
        </w:rPr>
        <w:t>A</w:t>
      </w:r>
      <w:r w:rsidR="004A7FBE" w:rsidRPr="006C76F6">
        <w:rPr>
          <w:rFonts w:asciiTheme="majorBidi" w:hAnsiTheme="majorBidi" w:cstheme="majorBidi"/>
          <w:b/>
          <w:bCs/>
          <w:sz w:val="20"/>
          <w:szCs w:val="20"/>
        </w:rPr>
        <w:t>. Legal, administrative and other measures (art</w:t>
      </w:r>
      <w:r w:rsidR="00F704C8" w:rsidRPr="006C76F6">
        <w:rPr>
          <w:rFonts w:asciiTheme="majorBidi" w:hAnsiTheme="majorBidi" w:cstheme="majorBidi"/>
          <w:b/>
          <w:bCs/>
          <w:sz w:val="20"/>
          <w:szCs w:val="20"/>
        </w:rPr>
        <w:t>.</w:t>
      </w:r>
      <w:r w:rsidR="004A7FBE" w:rsidRPr="006C76F6">
        <w:rPr>
          <w:rFonts w:asciiTheme="majorBidi" w:hAnsiTheme="majorBidi" w:cstheme="majorBidi"/>
          <w:b/>
          <w:bCs/>
          <w:sz w:val="20"/>
          <w:szCs w:val="20"/>
        </w:rPr>
        <w:t xml:space="preserve"> 3</w:t>
      </w:r>
      <w:r w:rsidR="00F704C8" w:rsidRPr="006C76F6">
        <w:rPr>
          <w:rFonts w:asciiTheme="majorBidi" w:hAnsiTheme="majorBidi" w:cstheme="majorBidi"/>
          <w:b/>
          <w:bCs/>
          <w:sz w:val="20"/>
          <w:szCs w:val="20"/>
        </w:rPr>
        <w:t xml:space="preserve"> </w:t>
      </w:r>
      <w:r w:rsidR="004A7FBE" w:rsidRPr="006C76F6">
        <w:rPr>
          <w:rFonts w:asciiTheme="majorBidi" w:hAnsiTheme="majorBidi" w:cstheme="majorBidi"/>
          <w:b/>
          <w:bCs/>
          <w:sz w:val="20"/>
          <w:szCs w:val="20"/>
        </w:rPr>
        <w:t>(1))</w:t>
      </w:r>
    </w:p>
    <w:p w14:paraId="66AB5834" w14:textId="13EC8078" w:rsidR="004A7FBE" w:rsidRPr="006C76F6" w:rsidRDefault="006B7BB2" w:rsidP="006E2C60">
      <w:pPr>
        <w:suppressAutoHyphens/>
        <w:jc w:val="both"/>
        <w:rPr>
          <w:rFonts w:asciiTheme="majorBidi" w:hAnsiTheme="majorBidi" w:cstheme="majorBidi"/>
          <w:sz w:val="20"/>
          <w:szCs w:val="20"/>
        </w:rPr>
      </w:pPr>
      <w:ins w:id="324" w:author="Elena Santer" w:date="2022-03-14T15:20:00Z">
        <w:r>
          <w:rPr>
            <w:rFonts w:asciiTheme="majorBidi" w:hAnsiTheme="majorBidi" w:cstheme="majorBidi"/>
            <w:sz w:val="20"/>
            <w:szCs w:val="20"/>
          </w:rPr>
          <w:t>78</w:t>
        </w:r>
      </w:ins>
      <w:del w:id="325" w:author="Elena Santer" w:date="2022-03-14T15:20:00Z">
        <w:r w:rsidR="00AD1B0B" w:rsidRPr="006C76F6" w:rsidDel="006B7BB2">
          <w:rPr>
            <w:rFonts w:asciiTheme="majorBidi" w:hAnsiTheme="majorBidi" w:cstheme="majorBidi"/>
            <w:sz w:val="20"/>
            <w:szCs w:val="20"/>
          </w:rPr>
          <w:delText>80</w:delText>
        </w:r>
      </w:del>
      <w:r w:rsidR="004A7FBE" w:rsidRPr="006C76F6">
        <w:rPr>
          <w:rFonts w:asciiTheme="majorBidi" w:hAnsiTheme="majorBidi" w:cstheme="majorBidi"/>
          <w:sz w:val="20"/>
          <w:szCs w:val="20"/>
        </w:rPr>
        <w:t xml:space="preserve">. </w:t>
      </w:r>
      <w:r w:rsidR="00561E18" w:rsidRPr="006C76F6">
        <w:rPr>
          <w:rFonts w:asciiTheme="majorBidi" w:hAnsiTheme="majorBidi" w:cstheme="majorBidi"/>
          <w:sz w:val="20"/>
          <w:szCs w:val="20"/>
        </w:rPr>
        <w:t xml:space="preserve">Based on the above considerations, the Committee finds </w:t>
      </w:r>
      <w:r w:rsidR="004A7FBE" w:rsidRPr="006C76F6">
        <w:rPr>
          <w:rFonts w:asciiTheme="majorBidi" w:hAnsiTheme="majorBidi" w:cstheme="majorBidi"/>
          <w:sz w:val="20"/>
          <w:szCs w:val="20"/>
        </w:rPr>
        <w:t xml:space="preserve">that Serbia has established a system for strategic environmental assessment, including for </w:t>
      </w:r>
      <w:r w:rsidR="00C137E7" w:rsidRPr="006C76F6">
        <w:rPr>
          <w:rFonts w:asciiTheme="majorBidi" w:hAnsiTheme="majorBidi" w:cstheme="majorBidi"/>
          <w:sz w:val="20"/>
          <w:szCs w:val="20"/>
        </w:rPr>
        <w:t>transboundary</w:t>
      </w:r>
      <w:r w:rsidR="004A7FBE" w:rsidRPr="006C76F6">
        <w:rPr>
          <w:rFonts w:asciiTheme="majorBidi" w:hAnsiTheme="majorBidi" w:cstheme="majorBidi"/>
          <w:sz w:val="20"/>
          <w:szCs w:val="20"/>
        </w:rPr>
        <w:t xml:space="preserve"> consultations, but that </w:t>
      </w:r>
      <w:r w:rsidR="00A5318E" w:rsidRPr="006C76F6">
        <w:rPr>
          <w:rFonts w:asciiTheme="majorBidi" w:hAnsiTheme="majorBidi" w:cstheme="majorBidi"/>
          <w:sz w:val="20"/>
          <w:szCs w:val="20"/>
        </w:rPr>
        <w:t>said</w:t>
      </w:r>
      <w:r w:rsidR="004A7FBE" w:rsidRPr="006C76F6">
        <w:rPr>
          <w:rFonts w:asciiTheme="majorBidi" w:hAnsiTheme="majorBidi" w:cstheme="majorBidi"/>
          <w:sz w:val="20"/>
          <w:szCs w:val="20"/>
        </w:rPr>
        <w:t xml:space="preserve"> system does not comply fully with </w:t>
      </w:r>
      <w:r w:rsidR="00276C61" w:rsidRPr="006C76F6">
        <w:rPr>
          <w:rFonts w:asciiTheme="majorBidi" w:hAnsiTheme="majorBidi" w:cstheme="majorBidi"/>
          <w:sz w:val="20"/>
          <w:szCs w:val="20"/>
        </w:rPr>
        <w:t>a</w:t>
      </w:r>
      <w:r w:rsidR="004A7FBE" w:rsidRPr="006C76F6">
        <w:rPr>
          <w:rFonts w:asciiTheme="majorBidi" w:hAnsiTheme="majorBidi" w:cstheme="majorBidi"/>
          <w:sz w:val="20"/>
          <w:szCs w:val="20"/>
        </w:rPr>
        <w:t>rticle 3</w:t>
      </w:r>
      <w:r w:rsidR="00B06ED2" w:rsidRPr="006C76F6">
        <w:rPr>
          <w:rFonts w:asciiTheme="majorBidi" w:hAnsiTheme="majorBidi" w:cstheme="majorBidi"/>
          <w:sz w:val="20"/>
          <w:szCs w:val="20"/>
        </w:rPr>
        <w:t xml:space="preserve"> (1)</w:t>
      </w:r>
      <w:r w:rsidR="004A7FBE" w:rsidRPr="006C76F6">
        <w:rPr>
          <w:rFonts w:asciiTheme="majorBidi" w:hAnsiTheme="majorBidi" w:cstheme="majorBidi"/>
          <w:sz w:val="20"/>
          <w:szCs w:val="20"/>
        </w:rPr>
        <w:t xml:space="preserve"> of the Protocol because it does not provide sufficiently clearly and transparently for appropriate measures to ensure </w:t>
      </w:r>
      <w:r w:rsidR="00A5318E" w:rsidRPr="006C76F6">
        <w:rPr>
          <w:rFonts w:asciiTheme="majorBidi" w:hAnsiTheme="majorBidi" w:cstheme="majorBidi"/>
          <w:sz w:val="20"/>
          <w:szCs w:val="20"/>
        </w:rPr>
        <w:t xml:space="preserve">the </w:t>
      </w:r>
      <w:r w:rsidR="004A7FBE" w:rsidRPr="006C76F6">
        <w:rPr>
          <w:rFonts w:asciiTheme="majorBidi" w:hAnsiTheme="majorBidi" w:cstheme="majorBidi"/>
          <w:sz w:val="20"/>
          <w:szCs w:val="20"/>
        </w:rPr>
        <w:t xml:space="preserve">rights of the affected Parties </w:t>
      </w:r>
      <w:r w:rsidR="00C137E7" w:rsidRPr="006C76F6">
        <w:rPr>
          <w:rFonts w:asciiTheme="majorBidi" w:hAnsiTheme="majorBidi" w:cstheme="majorBidi"/>
          <w:sz w:val="20"/>
          <w:szCs w:val="20"/>
        </w:rPr>
        <w:t>afforded</w:t>
      </w:r>
      <w:r w:rsidR="004A7FBE" w:rsidRPr="006C76F6">
        <w:rPr>
          <w:rFonts w:asciiTheme="majorBidi" w:hAnsiTheme="majorBidi" w:cstheme="majorBidi"/>
          <w:sz w:val="20"/>
          <w:szCs w:val="20"/>
        </w:rPr>
        <w:t xml:space="preserve"> to them under:</w:t>
      </w:r>
    </w:p>
    <w:p w14:paraId="5663A977" w14:textId="66056261" w:rsidR="004A7FBE" w:rsidRPr="00242A63" w:rsidRDefault="00F704C8" w:rsidP="006E2C60">
      <w:pPr>
        <w:pStyle w:val="ListParagraph"/>
        <w:numPr>
          <w:ilvl w:val="0"/>
          <w:numId w:val="19"/>
        </w:numPr>
        <w:suppressAutoHyphens/>
        <w:spacing w:after="0" w:line="260" w:lineRule="exact"/>
        <w:jc w:val="both"/>
        <w:rPr>
          <w:rFonts w:asciiTheme="majorBidi" w:hAnsiTheme="majorBidi" w:cstheme="majorBidi"/>
          <w:sz w:val="20"/>
          <w:szCs w:val="20"/>
        </w:rPr>
      </w:pPr>
      <w:r w:rsidRPr="006C76F6">
        <w:rPr>
          <w:rFonts w:asciiTheme="majorBidi" w:hAnsiTheme="majorBidi" w:cstheme="majorBidi"/>
          <w:sz w:val="20"/>
          <w:szCs w:val="20"/>
        </w:rPr>
        <w:t>A</w:t>
      </w:r>
      <w:r w:rsidR="004A7FBE" w:rsidRPr="006C76F6">
        <w:rPr>
          <w:rFonts w:asciiTheme="majorBidi" w:hAnsiTheme="majorBidi" w:cstheme="majorBidi"/>
          <w:sz w:val="20"/>
          <w:szCs w:val="20"/>
        </w:rPr>
        <w:t>rticle 10</w:t>
      </w:r>
      <w:r w:rsidR="0051648F">
        <w:rPr>
          <w:rFonts w:asciiTheme="majorBidi" w:hAnsiTheme="majorBidi" w:cstheme="majorBidi"/>
          <w:sz w:val="20"/>
          <w:szCs w:val="20"/>
        </w:rPr>
        <w:t>,</w:t>
      </w:r>
      <w:r w:rsidR="004A7FBE" w:rsidRPr="00242A63">
        <w:rPr>
          <w:rFonts w:asciiTheme="majorBidi" w:hAnsiTheme="majorBidi" w:cstheme="majorBidi"/>
          <w:sz w:val="20"/>
          <w:szCs w:val="20"/>
        </w:rPr>
        <w:t xml:space="preserve"> with regard to participating in the </w:t>
      </w:r>
      <w:r w:rsidR="00C137E7" w:rsidRPr="00242A63">
        <w:rPr>
          <w:rFonts w:asciiTheme="majorBidi" w:hAnsiTheme="majorBidi" w:cstheme="majorBidi"/>
          <w:sz w:val="20"/>
          <w:szCs w:val="20"/>
        </w:rPr>
        <w:t>transboundary</w:t>
      </w:r>
      <w:r w:rsidR="004A7FBE" w:rsidRPr="00242A63">
        <w:rPr>
          <w:rFonts w:asciiTheme="majorBidi" w:hAnsiTheme="majorBidi" w:cstheme="majorBidi"/>
          <w:sz w:val="20"/>
          <w:szCs w:val="20"/>
        </w:rPr>
        <w:t xml:space="preserve"> consultation and providing their comments;  </w:t>
      </w:r>
    </w:p>
    <w:p w14:paraId="7F0F6115" w14:textId="7B4379EE" w:rsidR="00292F67" w:rsidRPr="00242A63" w:rsidRDefault="00F704C8" w:rsidP="006E2C60">
      <w:pPr>
        <w:pStyle w:val="ListParagraph"/>
        <w:numPr>
          <w:ilvl w:val="0"/>
          <w:numId w:val="19"/>
        </w:numPr>
        <w:suppressAutoHyphens/>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A</w:t>
      </w:r>
      <w:r w:rsidR="004A7FBE" w:rsidRPr="00242A63">
        <w:rPr>
          <w:rFonts w:asciiTheme="majorBidi" w:hAnsiTheme="majorBidi" w:cstheme="majorBidi"/>
          <w:sz w:val="20"/>
          <w:szCs w:val="20"/>
        </w:rPr>
        <w:t>rticle 11</w:t>
      </w:r>
      <w:r w:rsidR="0051648F">
        <w:rPr>
          <w:rFonts w:asciiTheme="majorBidi" w:hAnsiTheme="majorBidi" w:cstheme="majorBidi"/>
          <w:sz w:val="20"/>
          <w:szCs w:val="20"/>
        </w:rPr>
        <w:t>,</w:t>
      </w:r>
      <w:r w:rsidR="004A7FBE" w:rsidRPr="00242A63">
        <w:rPr>
          <w:rFonts w:asciiTheme="majorBidi" w:hAnsiTheme="majorBidi" w:cstheme="majorBidi"/>
          <w:sz w:val="20"/>
          <w:szCs w:val="20"/>
        </w:rPr>
        <w:t xml:space="preserve"> concerning taking into account their comments and informing them about the adoption of a plan or a programme and </w:t>
      </w:r>
      <w:r w:rsidR="00A5318E" w:rsidRPr="00242A63">
        <w:rPr>
          <w:rFonts w:asciiTheme="majorBidi" w:hAnsiTheme="majorBidi" w:cstheme="majorBidi"/>
          <w:sz w:val="20"/>
          <w:szCs w:val="20"/>
        </w:rPr>
        <w:t xml:space="preserve">ensuring </w:t>
      </w:r>
      <w:r w:rsidR="000821F4" w:rsidRPr="00242A63">
        <w:rPr>
          <w:rFonts w:asciiTheme="majorBidi" w:hAnsiTheme="majorBidi" w:cstheme="majorBidi"/>
          <w:sz w:val="20"/>
          <w:szCs w:val="20"/>
        </w:rPr>
        <w:t xml:space="preserve">that the plan or programme is made available to them with other </w:t>
      </w:r>
      <w:r w:rsidR="004A7FBE" w:rsidRPr="00242A63">
        <w:rPr>
          <w:rFonts w:asciiTheme="majorBidi" w:hAnsiTheme="majorBidi" w:cstheme="majorBidi"/>
          <w:sz w:val="20"/>
          <w:szCs w:val="20"/>
        </w:rPr>
        <w:t>related information</w:t>
      </w:r>
      <w:r w:rsidR="00A5318E" w:rsidRPr="00242A63">
        <w:rPr>
          <w:rFonts w:asciiTheme="majorBidi" w:hAnsiTheme="majorBidi" w:cstheme="majorBidi"/>
          <w:sz w:val="20"/>
          <w:szCs w:val="20"/>
        </w:rPr>
        <w:t>.</w:t>
      </w:r>
    </w:p>
    <w:p w14:paraId="6423F489" w14:textId="77777777" w:rsidR="00880294" w:rsidRPr="00242A63" w:rsidRDefault="00880294" w:rsidP="006E2C60">
      <w:pPr>
        <w:suppressAutoHyphens/>
        <w:jc w:val="both"/>
        <w:rPr>
          <w:rFonts w:asciiTheme="majorBidi" w:hAnsiTheme="majorBidi" w:cstheme="majorBidi"/>
          <w:b/>
          <w:bCs/>
          <w:sz w:val="20"/>
          <w:szCs w:val="20"/>
        </w:rPr>
      </w:pPr>
    </w:p>
    <w:p w14:paraId="7B5FA5B8" w14:textId="10DE36DC" w:rsidR="004A7FBE" w:rsidRPr="00242A63" w:rsidRDefault="00D03B0E" w:rsidP="006E2C60">
      <w:pPr>
        <w:suppressAutoHyphens/>
        <w:jc w:val="both"/>
        <w:rPr>
          <w:rFonts w:asciiTheme="majorBidi" w:hAnsiTheme="majorBidi" w:cstheme="majorBidi"/>
          <w:b/>
          <w:bCs/>
          <w:sz w:val="20"/>
          <w:szCs w:val="20"/>
        </w:rPr>
      </w:pPr>
      <w:r w:rsidRPr="00242A63">
        <w:rPr>
          <w:rFonts w:asciiTheme="majorBidi" w:hAnsiTheme="majorBidi" w:cstheme="majorBidi"/>
          <w:b/>
          <w:bCs/>
          <w:sz w:val="20"/>
          <w:szCs w:val="20"/>
        </w:rPr>
        <w:t>B</w:t>
      </w:r>
      <w:r w:rsidR="004A7FBE" w:rsidRPr="00242A63">
        <w:rPr>
          <w:rFonts w:asciiTheme="majorBidi" w:hAnsiTheme="majorBidi" w:cstheme="majorBidi"/>
          <w:b/>
          <w:bCs/>
          <w:sz w:val="20"/>
          <w:szCs w:val="20"/>
        </w:rPr>
        <w:t>. Notification (art</w:t>
      </w:r>
      <w:r w:rsidR="003A676D" w:rsidRPr="00242A63">
        <w:rPr>
          <w:rFonts w:asciiTheme="majorBidi" w:hAnsiTheme="majorBidi" w:cstheme="majorBidi"/>
          <w:b/>
          <w:bCs/>
          <w:sz w:val="20"/>
          <w:szCs w:val="20"/>
        </w:rPr>
        <w:t>.</w:t>
      </w:r>
      <w:r w:rsidR="004A7FBE" w:rsidRPr="00242A63">
        <w:rPr>
          <w:rFonts w:asciiTheme="majorBidi" w:hAnsiTheme="majorBidi" w:cstheme="majorBidi"/>
          <w:b/>
          <w:bCs/>
          <w:sz w:val="20"/>
          <w:szCs w:val="20"/>
        </w:rPr>
        <w:t xml:space="preserve"> 10</w:t>
      </w:r>
      <w:r w:rsidR="003A676D" w:rsidRPr="00242A63">
        <w:rPr>
          <w:rFonts w:asciiTheme="majorBidi" w:hAnsiTheme="majorBidi" w:cstheme="majorBidi"/>
          <w:b/>
          <w:bCs/>
          <w:sz w:val="20"/>
          <w:szCs w:val="20"/>
        </w:rPr>
        <w:t xml:space="preserve"> </w:t>
      </w:r>
      <w:r w:rsidR="004A7FBE" w:rsidRPr="00242A63">
        <w:rPr>
          <w:rFonts w:asciiTheme="majorBidi" w:hAnsiTheme="majorBidi" w:cstheme="majorBidi"/>
          <w:b/>
          <w:bCs/>
          <w:sz w:val="20"/>
          <w:szCs w:val="20"/>
        </w:rPr>
        <w:t>(1)</w:t>
      </w:r>
      <w:r w:rsidR="003A676D" w:rsidRPr="00242A63">
        <w:rPr>
          <w:rFonts w:asciiTheme="majorBidi" w:hAnsiTheme="majorBidi" w:cstheme="majorBidi"/>
          <w:b/>
          <w:bCs/>
          <w:sz w:val="20"/>
          <w:szCs w:val="20"/>
        </w:rPr>
        <w:t xml:space="preserve"> and </w:t>
      </w:r>
      <w:r w:rsidR="004A7FBE" w:rsidRPr="00242A63">
        <w:rPr>
          <w:rFonts w:asciiTheme="majorBidi" w:hAnsiTheme="majorBidi" w:cstheme="majorBidi"/>
          <w:b/>
          <w:bCs/>
          <w:sz w:val="20"/>
          <w:szCs w:val="20"/>
        </w:rPr>
        <w:t>(2)</w:t>
      </w:r>
      <w:r w:rsidR="0051648F">
        <w:rPr>
          <w:rFonts w:asciiTheme="majorBidi" w:hAnsiTheme="majorBidi" w:cstheme="majorBidi"/>
          <w:b/>
          <w:bCs/>
          <w:sz w:val="20"/>
          <w:szCs w:val="20"/>
        </w:rPr>
        <w:t>)</w:t>
      </w:r>
    </w:p>
    <w:p w14:paraId="14AFD04C" w14:textId="444B2119" w:rsidR="004A7FBE" w:rsidRPr="00242A63" w:rsidRDefault="006B7BB2" w:rsidP="006E2C60">
      <w:pPr>
        <w:suppressAutoHyphens/>
        <w:jc w:val="both"/>
        <w:rPr>
          <w:rFonts w:asciiTheme="majorBidi" w:hAnsiTheme="majorBidi" w:cstheme="majorBidi"/>
          <w:sz w:val="20"/>
          <w:szCs w:val="20"/>
        </w:rPr>
      </w:pPr>
      <w:ins w:id="326" w:author="Elena Santer" w:date="2022-03-14T15:20:00Z">
        <w:r>
          <w:rPr>
            <w:rFonts w:asciiTheme="majorBidi" w:hAnsiTheme="majorBidi" w:cstheme="majorBidi"/>
            <w:sz w:val="20"/>
            <w:szCs w:val="20"/>
          </w:rPr>
          <w:t>79</w:t>
        </w:r>
      </w:ins>
      <w:del w:id="327" w:author="Elena Santer" w:date="2022-03-14T15:20:00Z">
        <w:r w:rsidR="00AD1B0B" w:rsidRPr="00242A63" w:rsidDel="006B7BB2">
          <w:rPr>
            <w:rFonts w:asciiTheme="majorBidi" w:hAnsiTheme="majorBidi" w:cstheme="majorBidi"/>
            <w:sz w:val="20"/>
            <w:szCs w:val="20"/>
          </w:rPr>
          <w:delText>81</w:delText>
        </w:r>
      </w:del>
      <w:r w:rsidR="004A7FBE" w:rsidRPr="00242A63">
        <w:rPr>
          <w:rFonts w:asciiTheme="majorBidi" w:hAnsiTheme="majorBidi" w:cstheme="majorBidi"/>
          <w:sz w:val="20"/>
          <w:szCs w:val="20"/>
        </w:rPr>
        <w:t xml:space="preserve">. </w:t>
      </w:r>
      <w:r w:rsidR="00F6621A" w:rsidRPr="00242A63">
        <w:rPr>
          <w:rFonts w:asciiTheme="majorBidi" w:hAnsiTheme="majorBidi" w:cstheme="majorBidi"/>
          <w:sz w:val="20"/>
          <w:szCs w:val="20"/>
        </w:rPr>
        <w:t xml:space="preserve">Considering </w:t>
      </w:r>
      <w:r w:rsidR="000B3DEE" w:rsidRPr="00242A63">
        <w:rPr>
          <w:rFonts w:asciiTheme="majorBidi" w:hAnsiTheme="majorBidi" w:cstheme="majorBidi"/>
          <w:sz w:val="20"/>
          <w:szCs w:val="20"/>
        </w:rPr>
        <w:t xml:space="preserve">that </w:t>
      </w:r>
      <w:r w:rsidR="004A7FBE" w:rsidRPr="00242A63">
        <w:rPr>
          <w:rFonts w:asciiTheme="majorBidi" w:hAnsiTheme="majorBidi" w:cstheme="majorBidi"/>
          <w:sz w:val="20"/>
          <w:szCs w:val="20"/>
        </w:rPr>
        <w:t>the Party of origin</w:t>
      </w:r>
      <w:r w:rsidR="00B64BD0" w:rsidRPr="00242A63">
        <w:rPr>
          <w:rFonts w:asciiTheme="majorBidi" w:hAnsiTheme="majorBidi" w:cstheme="majorBidi"/>
          <w:sz w:val="20"/>
          <w:szCs w:val="20"/>
        </w:rPr>
        <w:t xml:space="preserve"> </w:t>
      </w:r>
      <w:r w:rsidR="00FD2467" w:rsidRPr="00242A63">
        <w:rPr>
          <w:rFonts w:asciiTheme="majorBidi" w:hAnsiTheme="majorBidi" w:cstheme="majorBidi"/>
          <w:sz w:val="20"/>
          <w:szCs w:val="20"/>
        </w:rPr>
        <w:t xml:space="preserve">must </w:t>
      </w:r>
      <w:r w:rsidR="004A7FBE" w:rsidRPr="00242A63">
        <w:rPr>
          <w:rFonts w:asciiTheme="majorBidi" w:hAnsiTheme="majorBidi" w:cstheme="majorBidi"/>
          <w:sz w:val="20"/>
          <w:szCs w:val="20"/>
        </w:rPr>
        <w:t xml:space="preserve">ensure </w:t>
      </w:r>
      <w:r w:rsidR="00FD2467" w:rsidRPr="00242A63">
        <w:rPr>
          <w:rFonts w:asciiTheme="majorBidi" w:hAnsiTheme="majorBidi" w:cstheme="majorBidi"/>
          <w:sz w:val="20"/>
          <w:szCs w:val="20"/>
        </w:rPr>
        <w:t xml:space="preserve">proper notification of </w:t>
      </w:r>
      <w:r w:rsidR="004A7FBE" w:rsidRPr="00242A63">
        <w:rPr>
          <w:rFonts w:asciiTheme="majorBidi" w:hAnsiTheme="majorBidi" w:cstheme="majorBidi"/>
          <w:sz w:val="20"/>
          <w:szCs w:val="20"/>
        </w:rPr>
        <w:t>all the affected Parties</w:t>
      </w:r>
      <w:r w:rsidR="00A5318E" w:rsidRPr="00242A63">
        <w:rPr>
          <w:rFonts w:asciiTheme="majorBidi" w:hAnsiTheme="majorBidi" w:cstheme="majorBidi"/>
          <w:sz w:val="20"/>
          <w:szCs w:val="20"/>
        </w:rPr>
        <w:t>,</w:t>
      </w:r>
      <w:r w:rsidR="004A7FBE" w:rsidRPr="00242A63">
        <w:rPr>
          <w:rFonts w:asciiTheme="majorBidi" w:hAnsiTheme="majorBidi" w:cstheme="majorBidi"/>
          <w:sz w:val="20"/>
          <w:szCs w:val="20"/>
        </w:rPr>
        <w:t xml:space="preserve"> the Committee finds that Serbia </w:t>
      </w:r>
      <w:r w:rsidR="00334F8C" w:rsidRPr="00242A63">
        <w:rPr>
          <w:rFonts w:asciiTheme="majorBidi" w:hAnsiTheme="majorBidi" w:cstheme="majorBidi"/>
          <w:sz w:val="20"/>
          <w:szCs w:val="20"/>
        </w:rPr>
        <w:t xml:space="preserve">is </w:t>
      </w:r>
      <w:r w:rsidR="004A7FBE" w:rsidRPr="00242A63">
        <w:rPr>
          <w:rFonts w:asciiTheme="majorBidi" w:hAnsiTheme="majorBidi" w:cstheme="majorBidi"/>
          <w:sz w:val="20"/>
          <w:szCs w:val="20"/>
        </w:rPr>
        <w:t>not in compliance with the</w:t>
      </w:r>
      <w:r w:rsidR="00334F8C"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 xml:space="preserve">Protocol’s article 10 (1) and (2) by </w:t>
      </w:r>
      <w:r w:rsidR="00F43567" w:rsidRPr="00242A63">
        <w:rPr>
          <w:rFonts w:asciiTheme="majorBidi" w:hAnsiTheme="majorBidi" w:cstheme="majorBidi"/>
          <w:sz w:val="20"/>
          <w:szCs w:val="20"/>
        </w:rPr>
        <w:t xml:space="preserve">having </w:t>
      </w:r>
      <w:r w:rsidR="004A7FBE" w:rsidRPr="00242A63">
        <w:rPr>
          <w:rFonts w:asciiTheme="majorBidi" w:hAnsiTheme="majorBidi" w:cstheme="majorBidi"/>
          <w:sz w:val="20"/>
          <w:szCs w:val="20"/>
        </w:rPr>
        <w:t>fail</w:t>
      </w:r>
      <w:r w:rsidR="00F43567" w:rsidRPr="00242A63">
        <w:rPr>
          <w:rFonts w:asciiTheme="majorBidi" w:hAnsiTheme="majorBidi" w:cstheme="majorBidi"/>
          <w:sz w:val="20"/>
          <w:szCs w:val="20"/>
        </w:rPr>
        <w:t>ed</w:t>
      </w:r>
      <w:r w:rsidR="004A7FBE" w:rsidRPr="00242A63">
        <w:rPr>
          <w:rFonts w:asciiTheme="majorBidi" w:hAnsiTheme="majorBidi" w:cstheme="majorBidi"/>
          <w:sz w:val="20"/>
          <w:szCs w:val="20"/>
        </w:rPr>
        <w:t xml:space="preserve"> to ensure that its notification regarding the Energy Strategy </w:t>
      </w:r>
      <w:r w:rsidR="00A5318E" w:rsidRPr="00242A63">
        <w:rPr>
          <w:rFonts w:asciiTheme="majorBidi" w:hAnsiTheme="majorBidi" w:cstheme="majorBidi"/>
          <w:sz w:val="20"/>
          <w:szCs w:val="20"/>
        </w:rPr>
        <w:t>was</w:t>
      </w:r>
      <w:r w:rsidR="004A7FBE" w:rsidRPr="00242A63">
        <w:rPr>
          <w:rFonts w:asciiTheme="majorBidi" w:hAnsiTheme="majorBidi" w:cstheme="majorBidi"/>
          <w:sz w:val="20"/>
          <w:szCs w:val="20"/>
        </w:rPr>
        <w:t xml:space="preserve"> duly delivered to Croatia, Hungary and Romania</w:t>
      </w:r>
      <w:r w:rsidR="00BE7031" w:rsidRPr="00242A63">
        <w:rPr>
          <w:rFonts w:asciiTheme="majorBidi" w:hAnsiTheme="majorBidi" w:cstheme="majorBidi"/>
          <w:sz w:val="20"/>
          <w:szCs w:val="20"/>
        </w:rPr>
        <w:t>, as Parties</w:t>
      </w:r>
      <w:r w:rsidR="004A7FBE" w:rsidRPr="00242A63">
        <w:rPr>
          <w:rFonts w:asciiTheme="majorBidi" w:hAnsiTheme="majorBidi" w:cstheme="majorBidi"/>
          <w:sz w:val="20"/>
          <w:szCs w:val="20"/>
        </w:rPr>
        <w:t xml:space="preserve"> likely to be significantly affected by the implementation of the Strategy. </w:t>
      </w:r>
    </w:p>
    <w:p w14:paraId="37D6C0A3" w14:textId="11418763" w:rsidR="004A7FBE" w:rsidRPr="00242A63" w:rsidRDefault="00AD1B0B" w:rsidP="006E2C60">
      <w:pPr>
        <w:jc w:val="both"/>
        <w:rPr>
          <w:rFonts w:asciiTheme="majorBidi" w:hAnsiTheme="majorBidi" w:cstheme="majorBidi"/>
          <w:sz w:val="20"/>
          <w:szCs w:val="20"/>
          <w:highlight w:val="lightGray"/>
        </w:rPr>
      </w:pPr>
      <w:r w:rsidRPr="00242A63">
        <w:rPr>
          <w:rFonts w:asciiTheme="majorBidi" w:hAnsiTheme="majorBidi" w:cstheme="majorBidi"/>
          <w:sz w:val="20"/>
          <w:szCs w:val="20"/>
        </w:rPr>
        <w:t>8</w:t>
      </w:r>
      <w:ins w:id="328" w:author="Elena Santer" w:date="2022-03-14T15:20:00Z">
        <w:r w:rsidR="006B7BB2">
          <w:rPr>
            <w:rFonts w:asciiTheme="majorBidi" w:hAnsiTheme="majorBidi" w:cstheme="majorBidi"/>
            <w:sz w:val="20"/>
            <w:szCs w:val="20"/>
          </w:rPr>
          <w:t>0</w:t>
        </w:r>
      </w:ins>
      <w:del w:id="329" w:author="Elena Santer" w:date="2022-03-14T15:20:00Z">
        <w:r w:rsidRPr="00242A63" w:rsidDel="006B7BB2">
          <w:rPr>
            <w:rFonts w:asciiTheme="majorBidi" w:hAnsiTheme="majorBidi" w:cstheme="majorBidi"/>
            <w:sz w:val="20"/>
            <w:szCs w:val="20"/>
          </w:rPr>
          <w:delText>2</w:delText>
        </w:r>
      </w:del>
      <w:r w:rsidR="004A7FBE" w:rsidRPr="00242A63">
        <w:rPr>
          <w:rFonts w:asciiTheme="majorBidi" w:hAnsiTheme="majorBidi" w:cstheme="majorBidi"/>
          <w:sz w:val="20"/>
          <w:szCs w:val="20"/>
        </w:rPr>
        <w:t xml:space="preserve">. </w:t>
      </w:r>
      <w:r w:rsidR="00B31FBA" w:rsidRPr="00242A63">
        <w:rPr>
          <w:rFonts w:asciiTheme="majorBidi" w:hAnsiTheme="majorBidi" w:cstheme="majorBidi"/>
          <w:sz w:val="20"/>
          <w:szCs w:val="20"/>
        </w:rPr>
        <w:t xml:space="preserve"> Having </w:t>
      </w:r>
      <w:r w:rsidR="00561E18" w:rsidRPr="00242A63">
        <w:rPr>
          <w:rFonts w:asciiTheme="majorBidi" w:hAnsiTheme="majorBidi" w:cstheme="majorBidi"/>
          <w:sz w:val="20"/>
          <w:szCs w:val="20"/>
        </w:rPr>
        <w:t>considered</w:t>
      </w:r>
      <w:r w:rsidR="004A7FBE" w:rsidRPr="00242A63">
        <w:rPr>
          <w:rFonts w:asciiTheme="majorBidi" w:hAnsiTheme="majorBidi" w:cstheme="majorBidi"/>
          <w:sz w:val="20"/>
          <w:szCs w:val="20"/>
        </w:rPr>
        <w:t xml:space="preserve"> that only the Parties of the Protocol were entitled to benefit from </w:t>
      </w:r>
      <w:r w:rsidR="007B2A2C" w:rsidRPr="00242A63">
        <w:rPr>
          <w:rFonts w:asciiTheme="majorBidi" w:hAnsiTheme="majorBidi" w:cstheme="majorBidi"/>
          <w:sz w:val="20"/>
          <w:szCs w:val="20"/>
        </w:rPr>
        <w:t xml:space="preserve">the </w:t>
      </w:r>
      <w:r w:rsidR="004A7FBE" w:rsidRPr="00242A63">
        <w:rPr>
          <w:rFonts w:asciiTheme="majorBidi" w:hAnsiTheme="majorBidi" w:cstheme="majorBidi"/>
          <w:sz w:val="20"/>
          <w:szCs w:val="20"/>
        </w:rPr>
        <w:t>application of its provisions</w:t>
      </w:r>
      <w:r w:rsidR="00B31FBA" w:rsidRPr="00242A63">
        <w:rPr>
          <w:rFonts w:asciiTheme="majorBidi" w:hAnsiTheme="majorBidi" w:cstheme="majorBidi"/>
          <w:sz w:val="20"/>
          <w:szCs w:val="20"/>
        </w:rPr>
        <w:t>, the Committee finds</w:t>
      </w:r>
      <w:r w:rsidR="004A7FBE" w:rsidRPr="00242A63">
        <w:rPr>
          <w:rFonts w:asciiTheme="majorBidi" w:hAnsiTheme="majorBidi" w:cstheme="majorBidi"/>
          <w:sz w:val="20"/>
          <w:szCs w:val="20"/>
        </w:rPr>
        <w:t xml:space="preserve"> that Serbia was in compliance </w:t>
      </w:r>
      <w:r w:rsidR="000062DF" w:rsidRPr="00242A63">
        <w:rPr>
          <w:rFonts w:asciiTheme="majorBidi" w:hAnsiTheme="majorBidi" w:cstheme="majorBidi"/>
          <w:sz w:val="20"/>
          <w:szCs w:val="20"/>
        </w:rPr>
        <w:t xml:space="preserve">with the Protocol’s article 10 (1) and (2) </w:t>
      </w:r>
      <w:r w:rsidR="004A7FBE" w:rsidRPr="00242A63">
        <w:rPr>
          <w:rFonts w:asciiTheme="majorBidi" w:hAnsiTheme="majorBidi" w:cstheme="majorBidi"/>
          <w:sz w:val="20"/>
          <w:szCs w:val="20"/>
        </w:rPr>
        <w:t xml:space="preserve">by not </w:t>
      </w:r>
      <w:r w:rsidR="004A7FBE" w:rsidRPr="00242A63">
        <w:rPr>
          <w:rFonts w:asciiTheme="majorBidi" w:hAnsiTheme="majorBidi" w:cstheme="majorBidi"/>
          <w:sz w:val="20"/>
          <w:szCs w:val="20"/>
        </w:rPr>
        <w:lastRenderedPageBreak/>
        <w:t>notifying Bosnia and Herzegovina regarding the</w:t>
      </w:r>
      <w:r w:rsidR="00383E5A" w:rsidRPr="00242A63">
        <w:rPr>
          <w:rFonts w:asciiTheme="majorBidi" w:hAnsiTheme="majorBidi" w:cstheme="majorBidi"/>
          <w:sz w:val="20"/>
          <w:szCs w:val="20"/>
        </w:rPr>
        <w:t xml:space="preserve"> Energy Strategy’s Implementation</w:t>
      </w:r>
      <w:r w:rsidR="004A7FBE" w:rsidRPr="00242A63">
        <w:rPr>
          <w:rFonts w:asciiTheme="majorBidi" w:hAnsiTheme="majorBidi" w:cstheme="majorBidi"/>
          <w:sz w:val="20"/>
          <w:szCs w:val="20"/>
        </w:rPr>
        <w:t xml:space="preserve"> Programme as</w:t>
      </w:r>
      <w:r w:rsidR="00A5318E" w:rsidRPr="00242A63">
        <w:rPr>
          <w:rFonts w:asciiTheme="majorBidi" w:hAnsiTheme="majorBidi" w:cstheme="majorBidi"/>
          <w:sz w:val="20"/>
          <w:szCs w:val="20"/>
        </w:rPr>
        <w:t>,</w:t>
      </w:r>
      <w:r w:rsidR="004A7FBE" w:rsidRPr="00242A63">
        <w:rPr>
          <w:rFonts w:asciiTheme="majorBidi" w:hAnsiTheme="majorBidi" w:cstheme="majorBidi"/>
          <w:sz w:val="20"/>
          <w:szCs w:val="20"/>
        </w:rPr>
        <w:t xml:space="preserve"> at the time of the notification</w:t>
      </w:r>
      <w:r w:rsidR="00A5318E" w:rsidRPr="00242A63">
        <w:rPr>
          <w:rFonts w:asciiTheme="majorBidi" w:hAnsiTheme="majorBidi" w:cstheme="majorBidi"/>
          <w:sz w:val="20"/>
          <w:szCs w:val="20"/>
        </w:rPr>
        <w:t>,</w:t>
      </w:r>
      <w:r w:rsidR="004A7FBE" w:rsidRPr="00242A63">
        <w:rPr>
          <w:rFonts w:asciiTheme="majorBidi" w:hAnsiTheme="majorBidi" w:cstheme="majorBidi"/>
          <w:sz w:val="20"/>
          <w:szCs w:val="20"/>
        </w:rPr>
        <w:t xml:space="preserve"> Bosnia and Herzegovina was not a Party to the Protocol.</w:t>
      </w:r>
    </w:p>
    <w:p w14:paraId="43B0842C" w14:textId="4F66FA14" w:rsidR="004A7FBE" w:rsidRPr="00242A63" w:rsidRDefault="0019502D" w:rsidP="006E2C60">
      <w:pPr>
        <w:suppressAutoHyphens/>
        <w:jc w:val="both"/>
        <w:rPr>
          <w:rFonts w:asciiTheme="majorBidi" w:hAnsiTheme="majorBidi" w:cstheme="majorBidi"/>
          <w:b/>
          <w:bCs/>
          <w:sz w:val="20"/>
          <w:szCs w:val="20"/>
        </w:rPr>
      </w:pPr>
      <w:r w:rsidRPr="00242A63">
        <w:rPr>
          <w:rFonts w:asciiTheme="majorBidi" w:hAnsiTheme="majorBidi" w:cstheme="majorBidi"/>
          <w:b/>
          <w:bCs/>
          <w:sz w:val="20"/>
          <w:szCs w:val="20"/>
        </w:rPr>
        <w:t>C</w:t>
      </w:r>
      <w:r w:rsidR="004A7FBE" w:rsidRPr="00242A63">
        <w:rPr>
          <w:rFonts w:asciiTheme="majorBidi" w:hAnsiTheme="majorBidi" w:cstheme="majorBidi"/>
          <w:b/>
          <w:bCs/>
          <w:sz w:val="20"/>
          <w:szCs w:val="20"/>
        </w:rPr>
        <w:t>. Time</w:t>
      </w:r>
      <w:r w:rsidR="001279AF" w:rsidRPr="00242A63">
        <w:rPr>
          <w:rFonts w:asciiTheme="majorBidi" w:hAnsiTheme="majorBidi" w:cstheme="majorBidi"/>
          <w:b/>
          <w:bCs/>
          <w:sz w:val="20"/>
          <w:szCs w:val="20"/>
        </w:rPr>
        <w:t xml:space="preserve"> </w:t>
      </w:r>
      <w:r w:rsidR="004A7FBE" w:rsidRPr="00242A63">
        <w:rPr>
          <w:rFonts w:asciiTheme="majorBidi" w:hAnsiTheme="majorBidi" w:cstheme="majorBidi"/>
          <w:b/>
          <w:bCs/>
          <w:sz w:val="20"/>
          <w:szCs w:val="20"/>
        </w:rPr>
        <w:t>frame for the response to the notification (</w:t>
      </w:r>
      <w:bookmarkStart w:id="330" w:name="_Hlk69495102"/>
      <w:r w:rsidR="004A7FBE" w:rsidRPr="00242A63">
        <w:rPr>
          <w:rFonts w:asciiTheme="majorBidi" w:hAnsiTheme="majorBidi" w:cstheme="majorBidi"/>
          <w:b/>
          <w:bCs/>
          <w:sz w:val="20"/>
          <w:szCs w:val="20"/>
        </w:rPr>
        <w:t>art</w:t>
      </w:r>
      <w:r w:rsidR="003A676D" w:rsidRPr="00242A63">
        <w:rPr>
          <w:rFonts w:asciiTheme="majorBidi" w:hAnsiTheme="majorBidi" w:cstheme="majorBidi"/>
          <w:b/>
          <w:bCs/>
          <w:sz w:val="20"/>
          <w:szCs w:val="20"/>
        </w:rPr>
        <w:t>.</w:t>
      </w:r>
      <w:r w:rsidR="004A7FBE" w:rsidRPr="00242A63">
        <w:rPr>
          <w:rFonts w:asciiTheme="majorBidi" w:hAnsiTheme="majorBidi" w:cstheme="majorBidi"/>
          <w:b/>
          <w:bCs/>
          <w:sz w:val="20"/>
          <w:szCs w:val="20"/>
        </w:rPr>
        <w:t xml:space="preserve"> 10 </w:t>
      </w:r>
      <w:r w:rsidR="0051648F">
        <w:rPr>
          <w:rFonts w:asciiTheme="majorBidi" w:hAnsiTheme="majorBidi" w:cstheme="majorBidi"/>
          <w:b/>
          <w:bCs/>
          <w:sz w:val="20"/>
          <w:szCs w:val="20"/>
        </w:rPr>
        <w:t>(</w:t>
      </w:r>
      <w:r w:rsidR="004A7FBE" w:rsidRPr="00242A63">
        <w:rPr>
          <w:rFonts w:asciiTheme="majorBidi" w:hAnsiTheme="majorBidi" w:cstheme="majorBidi"/>
          <w:b/>
          <w:bCs/>
          <w:sz w:val="20"/>
          <w:szCs w:val="20"/>
        </w:rPr>
        <w:t>2</w:t>
      </w:r>
      <w:r w:rsidR="0051648F">
        <w:rPr>
          <w:rFonts w:asciiTheme="majorBidi" w:hAnsiTheme="majorBidi" w:cstheme="majorBidi"/>
          <w:b/>
          <w:bCs/>
          <w:sz w:val="20"/>
          <w:szCs w:val="20"/>
        </w:rPr>
        <w:t>)</w:t>
      </w:r>
      <w:r w:rsidR="003A676D" w:rsidRPr="00242A63">
        <w:rPr>
          <w:rFonts w:asciiTheme="majorBidi" w:hAnsiTheme="majorBidi" w:cstheme="majorBidi"/>
          <w:b/>
          <w:bCs/>
          <w:sz w:val="20"/>
          <w:szCs w:val="20"/>
        </w:rPr>
        <w:t xml:space="preserve"> </w:t>
      </w:r>
      <w:r w:rsidR="004A7FBE" w:rsidRPr="00242A63">
        <w:rPr>
          <w:rFonts w:asciiTheme="majorBidi" w:hAnsiTheme="majorBidi" w:cstheme="majorBidi"/>
          <w:b/>
          <w:bCs/>
          <w:sz w:val="20"/>
          <w:szCs w:val="20"/>
        </w:rPr>
        <w:t>(b) and (3))</w:t>
      </w:r>
      <w:bookmarkEnd w:id="330"/>
    </w:p>
    <w:p w14:paraId="65CB727C" w14:textId="19F3A980" w:rsidR="004A7FBE" w:rsidRPr="00242A63" w:rsidRDefault="00AD1B0B" w:rsidP="006E2C60">
      <w:pPr>
        <w:suppressAutoHyphens/>
        <w:jc w:val="both"/>
        <w:rPr>
          <w:rFonts w:asciiTheme="majorBidi" w:hAnsiTheme="majorBidi" w:cstheme="majorBidi"/>
          <w:sz w:val="20"/>
          <w:szCs w:val="20"/>
        </w:rPr>
      </w:pPr>
      <w:r w:rsidRPr="00242A63">
        <w:rPr>
          <w:rFonts w:asciiTheme="majorBidi" w:hAnsiTheme="majorBidi" w:cstheme="majorBidi"/>
          <w:sz w:val="20"/>
          <w:szCs w:val="20"/>
        </w:rPr>
        <w:t>8</w:t>
      </w:r>
      <w:ins w:id="331" w:author="Elena Santer" w:date="2022-03-14T15:20:00Z">
        <w:r w:rsidR="006B7BB2">
          <w:rPr>
            <w:rFonts w:asciiTheme="majorBidi" w:hAnsiTheme="majorBidi" w:cstheme="majorBidi"/>
            <w:sz w:val="20"/>
            <w:szCs w:val="20"/>
          </w:rPr>
          <w:t>1</w:t>
        </w:r>
      </w:ins>
      <w:del w:id="332" w:author="Elena Santer" w:date="2022-03-14T15:20:00Z">
        <w:r w:rsidRPr="00242A63" w:rsidDel="006B7BB2">
          <w:rPr>
            <w:rFonts w:asciiTheme="majorBidi" w:hAnsiTheme="majorBidi" w:cstheme="majorBidi"/>
            <w:sz w:val="20"/>
            <w:szCs w:val="20"/>
          </w:rPr>
          <w:delText>3</w:delText>
        </w:r>
      </w:del>
      <w:r w:rsidR="004A7FBE" w:rsidRPr="00242A63">
        <w:rPr>
          <w:rFonts w:asciiTheme="majorBidi" w:hAnsiTheme="majorBidi" w:cstheme="majorBidi"/>
          <w:sz w:val="20"/>
          <w:szCs w:val="20"/>
        </w:rPr>
        <w:t xml:space="preserve">. </w:t>
      </w:r>
      <w:r w:rsidR="003842C2" w:rsidRPr="00242A63">
        <w:rPr>
          <w:rFonts w:asciiTheme="majorBidi" w:hAnsiTheme="majorBidi" w:cstheme="majorBidi"/>
          <w:sz w:val="20"/>
          <w:szCs w:val="20"/>
        </w:rPr>
        <w:t xml:space="preserve"> Having </w:t>
      </w:r>
      <w:r w:rsidR="004A7FBE" w:rsidRPr="00242A63">
        <w:rPr>
          <w:rFonts w:asciiTheme="majorBidi" w:hAnsiTheme="majorBidi" w:cstheme="majorBidi"/>
          <w:sz w:val="20"/>
          <w:szCs w:val="20"/>
        </w:rPr>
        <w:t>considered that the time frames for a response to the notification by the affected Party must be reasonable</w:t>
      </w:r>
      <w:r w:rsidR="003842C2" w:rsidRPr="00242A63">
        <w:rPr>
          <w:rFonts w:asciiTheme="majorBidi" w:hAnsiTheme="majorBidi" w:cstheme="majorBidi"/>
          <w:sz w:val="20"/>
          <w:szCs w:val="20"/>
        </w:rPr>
        <w:t xml:space="preserve">, the </w:t>
      </w:r>
      <w:r w:rsidR="004A7FBE" w:rsidRPr="00242A63">
        <w:rPr>
          <w:rFonts w:asciiTheme="majorBidi" w:hAnsiTheme="majorBidi" w:cstheme="majorBidi"/>
          <w:sz w:val="20"/>
          <w:szCs w:val="20"/>
        </w:rPr>
        <w:t xml:space="preserve">Committee finds that </w:t>
      </w:r>
      <w:r w:rsidR="003842C2" w:rsidRPr="00242A63">
        <w:rPr>
          <w:rFonts w:asciiTheme="majorBidi" w:hAnsiTheme="majorBidi" w:cstheme="majorBidi"/>
          <w:sz w:val="20"/>
          <w:szCs w:val="20"/>
        </w:rPr>
        <w:t xml:space="preserve">those </w:t>
      </w:r>
      <w:r w:rsidR="004A7FBE" w:rsidRPr="00242A63">
        <w:rPr>
          <w:rFonts w:asciiTheme="majorBidi" w:hAnsiTheme="majorBidi" w:cstheme="majorBidi"/>
          <w:sz w:val="20"/>
          <w:szCs w:val="20"/>
        </w:rPr>
        <w:t xml:space="preserve">set by Serbia with respect </w:t>
      </w:r>
      <w:r w:rsidR="00A5318E" w:rsidRPr="00242A63">
        <w:rPr>
          <w:rFonts w:asciiTheme="majorBidi" w:hAnsiTheme="majorBidi" w:cstheme="majorBidi"/>
          <w:sz w:val="20"/>
          <w:szCs w:val="20"/>
        </w:rPr>
        <w:t>to</w:t>
      </w:r>
      <w:r w:rsidR="004A7FBE" w:rsidRPr="00242A63">
        <w:rPr>
          <w:rFonts w:asciiTheme="majorBidi" w:hAnsiTheme="majorBidi" w:cstheme="majorBidi"/>
          <w:sz w:val="20"/>
          <w:szCs w:val="20"/>
        </w:rPr>
        <w:t xml:space="preserve"> both the Energy Strategy (from </w:t>
      </w:r>
      <w:r w:rsidR="00B21B23" w:rsidRPr="00242A63">
        <w:rPr>
          <w:rFonts w:asciiTheme="majorBidi" w:hAnsiTheme="majorBidi" w:cstheme="majorBidi"/>
          <w:sz w:val="20"/>
          <w:szCs w:val="20"/>
        </w:rPr>
        <w:t>1</w:t>
      </w:r>
      <w:r w:rsidR="0050769F" w:rsidRPr="00242A63">
        <w:rPr>
          <w:rFonts w:asciiTheme="majorBidi" w:hAnsiTheme="majorBidi" w:cstheme="majorBidi"/>
          <w:sz w:val="20"/>
          <w:szCs w:val="20"/>
        </w:rPr>
        <w:t>8</w:t>
      </w:r>
      <w:r w:rsidR="00B21B23"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 xml:space="preserve">days from the day of the notification) and </w:t>
      </w:r>
      <w:r w:rsidR="00A5318E" w:rsidRPr="00242A63">
        <w:rPr>
          <w:rFonts w:asciiTheme="majorBidi" w:hAnsiTheme="majorBidi" w:cstheme="majorBidi"/>
          <w:sz w:val="20"/>
          <w:szCs w:val="20"/>
        </w:rPr>
        <w:t>its Implementation</w:t>
      </w:r>
      <w:r w:rsidR="004A7FBE" w:rsidRPr="00242A63">
        <w:rPr>
          <w:rFonts w:asciiTheme="majorBidi" w:hAnsiTheme="majorBidi" w:cstheme="majorBidi"/>
          <w:sz w:val="20"/>
          <w:szCs w:val="20"/>
        </w:rPr>
        <w:t xml:space="preserve"> Programme (up to 30 days from receipt of the notification) were not sufficiently</w:t>
      </w:r>
      <w:r w:rsidR="00BF042C"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 xml:space="preserve">long to allow the affected Parties to take a decision on their participation and to provide comments, including those from their authorities and the public concerned. </w:t>
      </w:r>
      <w:r w:rsidR="003C43E5" w:rsidRPr="00242A63">
        <w:rPr>
          <w:rFonts w:asciiTheme="majorBidi" w:hAnsiTheme="majorBidi" w:cstheme="majorBidi"/>
          <w:sz w:val="20"/>
          <w:szCs w:val="20"/>
        </w:rPr>
        <w:t xml:space="preserve">Consequently, the </w:t>
      </w:r>
      <w:r w:rsidR="00C87F4B" w:rsidRPr="00242A63">
        <w:rPr>
          <w:rFonts w:asciiTheme="majorBidi" w:hAnsiTheme="majorBidi" w:cstheme="majorBidi"/>
          <w:sz w:val="20"/>
          <w:szCs w:val="20"/>
        </w:rPr>
        <w:t>Committee finds Serbia to be in non-compliance with article 10 2</w:t>
      </w:r>
      <w:r w:rsidR="003A676D" w:rsidRPr="00242A63">
        <w:rPr>
          <w:rFonts w:asciiTheme="majorBidi" w:hAnsiTheme="majorBidi" w:cstheme="majorBidi"/>
          <w:sz w:val="20"/>
          <w:szCs w:val="20"/>
        </w:rPr>
        <w:t xml:space="preserve"> </w:t>
      </w:r>
      <w:r w:rsidR="00C87F4B" w:rsidRPr="00242A63">
        <w:rPr>
          <w:rFonts w:asciiTheme="majorBidi" w:hAnsiTheme="majorBidi" w:cstheme="majorBidi"/>
          <w:sz w:val="20"/>
          <w:szCs w:val="20"/>
        </w:rPr>
        <w:t>(b) and (3)</w:t>
      </w:r>
      <w:r w:rsidR="00292184" w:rsidRPr="00242A63">
        <w:rPr>
          <w:rFonts w:asciiTheme="majorBidi" w:hAnsiTheme="majorBidi" w:cstheme="majorBidi"/>
          <w:sz w:val="20"/>
          <w:szCs w:val="20"/>
        </w:rPr>
        <w:t>.</w:t>
      </w:r>
      <w:r w:rsidR="00C87F4B" w:rsidRPr="00242A63">
        <w:rPr>
          <w:rFonts w:asciiTheme="majorBidi" w:hAnsiTheme="majorBidi" w:cstheme="majorBidi"/>
          <w:sz w:val="20"/>
          <w:szCs w:val="20"/>
        </w:rPr>
        <w:t xml:space="preserve"> </w:t>
      </w:r>
    </w:p>
    <w:p w14:paraId="509D2E10" w14:textId="7A9A8605" w:rsidR="004A7FBE" w:rsidRPr="001D5AA1" w:rsidRDefault="0019502D" w:rsidP="006E2C60">
      <w:pPr>
        <w:suppressAutoHyphens/>
        <w:jc w:val="both"/>
        <w:rPr>
          <w:rFonts w:asciiTheme="majorBidi" w:hAnsiTheme="majorBidi" w:cstheme="majorBidi"/>
          <w:b/>
          <w:bCs/>
          <w:sz w:val="20"/>
          <w:szCs w:val="20"/>
        </w:rPr>
      </w:pPr>
      <w:r w:rsidRPr="001D5AA1">
        <w:rPr>
          <w:rFonts w:asciiTheme="majorBidi" w:hAnsiTheme="majorBidi" w:cstheme="majorBidi"/>
          <w:b/>
          <w:bCs/>
          <w:sz w:val="20"/>
          <w:szCs w:val="20"/>
        </w:rPr>
        <w:t>D</w:t>
      </w:r>
      <w:r w:rsidR="004A7FBE" w:rsidRPr="001D5AA1">
        <w:rPr>
          <w:rFonts w:asciiTheme="majorBidi" w:hAnsiTheme="majorBidi" w:cstheme="majorBidi"/>
          <w:b/>
          <w:bCs/>
          <w:sz w:val="20"/>
          <w:szCs w:val="20"/>
        </w:rPr>
        <w:t>. Transboundary consultations and detailed arrangements thereof (art</w:t>
      </w:r>
      <w:r w:rsidR="003A676D" w:rsidRPr="001D5AA1">
        <w:rPr>
          <w:rFonts w:asciiTheme="majorBidi" w:hAnsiTheme="majorBidi" w:cstheme="majorBidi"/>
          <w:b/>
          <w:bCs/>
          <w:sz w:val="20"/>
          <w:szCs w:val="20"/>
        </w:rPr>
        <w:t>.</w:t>
      </w:r>
      <w:r w:rsidR="004A7FBE" w:rsidRPr="001D5AA1">
        <w:rPr>
          <w:rFonts w:asciiTheme="majorBidi" w:hAnsiTheme="majorBidi" w:cstheme="majorBidi"/>
          <w:b/>
          <w:bCs/>
          <w:sz w:val="20"/>
          <w:szCs w:val="20"/>
        </w:rPr>
        <w:t xml:space="preserve"> 10</w:t>
      </w:r>
      <w:r w:rsidR="003A676D" w:rsidRPr="001D5AA1">
        <w:rPr>
          <w:rFonts w:asciiTheme="majorBidi" w:hAnsiTheme="majorBidi" w:cstheme="majorBidi"/>
          <w:b/>
          <w:bCs/>
          <w:sz w:val="20"/>
          <w:szCs w:val="20"/>
        </w:rPr>
        <w:t xml:space="preserve"> </w:t>
      </w:r>
      <w:r w:rsidR="004A7FBE" w:rsidRPr="001D5AA1">
        <w:rPr>
          <w:rFonts w:asciiTheme="majorBidi" w:hAnsiTheme="majorBidi" w:cstheme="majorBidi"/>
          <w:b/>
          <w:bCs/>
          <w:sz w:val="20"/>
          <w:szCs w:val="20"/>
        </w:rPr>
        <w:t>(3) and (4))</w:t>
      </w:r>
    </w:p>
    <w:p w14:paraId="5D688251" w14:textId="33BA4062" w:rsidR="004A7FBE" w:rsidRPr="00242A63" w:rsidRDefault="00AD1B0B" w:rsidP="006E2C60">
      <w:pPr>
        <w:suppressAutoHyphens/>
        <w:jc w:val="both"/>
        <w:rPr>
          <w:rFonts w:asciiTheme="majorBidi" w:hAnsiTheme="majorBidi" w:cstheme="majorBidi"/>
          <w:sz w:val="20"/>
          <w:szCs w:val="20"/>
        </w:rPr>
      </w:pPr>
      <w:r w:rsidRPr="001D5AA1">
        <w:rPr>
          <w:rFonts w:asciiTheme="majorBidi" w:hAnsiTheme="majorBidi" w:cstheme="majorBidi"/>
          <w:sz w:val="20"/>
          <w:szCs w:val="20"/>
        </w:rPr>
        <w:t>8</w:t>
      </w:r>
      <w:ins w:id="333" w:author="Elena Santer" w:date="2022-03-14T15:20:00Z">
        <w:r w:rsidR="006B7BB2">
          <w:rPr>
            <w:rFonts w:asciiTheme="majorBidi" w:hAnsiTheme="majorBidi" w:cstheme="majorBidi"/>
            <w:sz w:val="20"/>
            <w:szCs w:val="20"/>
          </w:rPr>
          <w:t>2</w:t>
        </w:r>
      </w:ins>
      <w:del w:id="334" w:author="Elena Santer" w:date="2022-03-14T15:20:00Z">
        <w:r w:rsidRPr="001D5AA1" w:rsidDel="006B7BB2">
          <w:rPr>
            <w:rFonts w:asciiTheme="majorBidi" w:hAnsiTheme="majorBidi" w:cstheme="majorBidi"/>
            <w:sz w:val="20"/>
            <w:szCs w:val="20"/>
          </w:rPr>
          <w:delText>4</w:delText>
        </w:r>
      </w:del>
      <w:r w:rsidR="004A7FBE" w:rsidRPr="001D5AA1">
        <w:rPr>
          <w:rFonts w:asciiTheme="majorBidi" w:hAnsiTheme="majorBidi" w:cstheme="majorBidi"/>
          <w:sz w:val="20"/>
          <w:szCs w:val="20"/>
        </w:rPr>
        <w:t xml:space="preserve">. </w:t>
      </w:r>
      <w:r w:rsidR="004A7FBE" w:rsidRPr="00242A63">
        <w:rPr>
          <w:rFonts w:asciiTheme="majorBidi" w:hAnsiTheme="majorBidi" w:cstheme="majorBidi"/>
          <w:sz w:val="20"/>
          <w:szCs w:val="20"/>
        </w:rPr>
        <w:t>With reference to article 10</w:t>
      </w:r>
      <w:r w:rsidR="003A676D"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(4), the Committee pointed out that the environmental and health authorities and public concerned of the affected Parties have the right</w:t>
      </w:r>
      <w:r w:rsidR="0051648F">
        <w:rPr>
          <w:rFonts w:asciiTheme="majorBidi" w:hAnsiTheme="majorBidi" w:cstheme="majorBidi"/>
          <w:sz w:val="20"/>
          <w:szCs w:val="20"/>
        </w:rPr>
        <w:t>s</w:t>
      </w:r>
      <w:r w:rsidR="004A7FBE" w:rsidRPr="00242A63">
        <w:rPr>
          <w:rFonts w:asciiTheme="majorBidi" w:hAnsiTheme="majorBidi" w:cstheme="majorBidi"/>
          <w:sz w:val="20"/>
          <w:szCs w:val="20"/>
        </w:rPr>
        <w:t xml:space="preserve"> to be informed, consulted and to be able to provide their opinions before the adoption of the plan or programme. Both the Party of origin and the affected Party are responsible for agreeing on and putting in place detailed arrangements to afford those rights to the public and the relevant authorities of the affected Parties.</w:t>
      </w:r>
    </w:p>
    <w:p w14:paraId="0D5C5889" w14:textId="0B44C1E0" w:rsidR="004A7FBE" w:rsidRPr="00242A63" w:rsidRDefault="00242A63" w:rsidP="006E2C60">
      <w:pPr>
        <w:suppressAutoHyphens/>
        <w:jc w:val="both"/>
        <w:rPr>
          <w:rFonts w:asciiTheme="majorBidi" w:hAnsiTheme="majorBidi" w:cstheme="majorBidi"/>
          <w:sz w:val="20"/>
          <w:szCs w:val="20"/>
        </w:rPr>
      </w:pPr>
      <w:r w:rsidRPr="00242A63">
        <w:rPr>
          <w:rFonts w:asciiTheme="majorBidi" w:hAnsiTheme="majorBidi" w:cstheme="majorBidi"/>
          <w:sz w:val="20"/>
          <w:szCs w:val="20"/>
        </w:rPr>
        <w:t>8</w:t>
      </w:r>
      <w:ins w:id="335" w:author="Elena Santer" w:date="2022-03-14T15:20:00Z">
        <w:r w:rsidR="006B7BB2">
          <w:rPr>
            <w:rFonts w:asciiTheme="majorBidi" w:hAnsiTheme="majorBidi" w:cstheme="majorBidi"/>
            <w:sz w:val="20"/>
            <w:szCs w:val="20"/>
          </w:rPr>
          <w:t>3</w:t>
        </w:r>
      </w:ins>
      <w:del w:id="336" w:author="Elena Santer" w:date="2022-03-14T15:20:00Z">
        <w:r w:rsidDel="006B7BB2">
          <w:rPr>
            <w:rFonts w:asciiTheme="majorBidi" w:hAnsiTheme="majorBidi" w:cstheme="majorBidi"/>
            <w:sz w:val="20"/>
            <w:szCs w:val="20"/>
          </w:rPr>
          <w:delText>5</w:delText>
        </w:r>
      </w:del>
      <w:r w:rsidR="004A7FBE" w:rsidRPr="00242A63">
        <w:rPr>
          <w:rFonts w:asciiTheme="majorBidi" w:hAnsiTheme="majorBidi" w:cstheme="majorBidi"/>
          <w:sz w:val="20"/>
          <w:szCs w:val="20"/>
        </w:rPr>
        <w:t xml:space="preserve">. In respect of the Strategy’s </w:t>
      </w:r>
      <w:r w:rsidR="00A5318E" w:rsidRPr="00242A63">
        <w:rPr>
          <w:rFonts w:asciiTheme="majorBidi" w:hAnsiTheme="majorBidi" w:cstheme="majorBidi"/>
          <w:sz w:val="20"/>
          <w:szCs w:val="20"/>
        </w:rPr>
        <w:t>I</w:t>
      </w:r>
      <w:r w:rsidR="004A7FBE" w:rsidRPr="00242A63">
        <w:rPr>
          <w:rFonts w:asciiTheme="majorBidi" w:hAnsiTheme="majorBidi" w:cstheme="majorBidi"/>
          <w:sz w:val="20"/>
          <w:szCs w:val="20"/>
        </w:rPr>
        <w:t xml:space="preserve">mplementation </w:t>
      </w:r>
      <w:r w:rsidR="00A5318E" w:rsidRPr="00242A63">
        <w:rPr>
          <w:rFonts w:asciiTheme="majorBidi" w:hAnsiTheme="majorBidi" w:cstheme="majorBidi"/>
          <w:sz w:val="20"/>
          <w:szCs w:val="20"/>
        </w:rPr>
        <w:t>P</w:t>
      </w:r>
      <w:r w:rsidR="004A7FBE" w:rsidRPr="00242A63">
        <w:rPr>
          <w:rFonts w:asciiTheme="majorBidi" w:hAnsiTheme="majorBidi" w:cstheme="majorBidi"/>
          <w:sz w:val="20"/>
          <w:szCs w:val="20"/>
        </w:rPr>
        <w:t>rogramme</w:t>
      </w:r>
      <w:r w:rsidR="0019502D" w:rsidRPr="00242A63">
        <w:rPr>
          <w:rFonts w:asciiTheme="majorBidi" w:hAnsiTheme="majorBidi" w:cstheme="majorBidi"/>
          <w:sz w:val="20"/>
          <w:szCs w:val="20"/>
        </w:rPr>
        <w:t>,</w:t>
      </w:r>
      <w:r w:rsidR="004A7FBE" w:rsidRPr="00242A63">
        <w:rPr>
          <w:rFonts w:asciiTheme="majorBidi" w:hAnsiTheme="majorBidi" w:cstheme="majorBidi"/>
          <w:sz w:val="20"/>
          <w:szCs w:val="20"/>
        </w:rPr>
        <w:t xml:space="preserve"> the Committee finds that Serbia is not in compliance with article 10</w:t>
      </w:r>
      <w:r w:rsidR="003A676D"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 xml:space="preserve">(4) of the </w:t>
      </w:r>
      <w:r w:rsidR="004715BC" w:rsidRPr="00242A63">
        <w:rPr>
          <w:rFonts w:asciiTheme="majorBidi" w:hAnsiTheme="majorBidi" w:cstheme="majorBidi"/>
          <w:sz w:val="20"/>
          <w:szCs w:val="20"/>
        </w:rPr>
        <w:t xml:space="preserve">Protocol </w:t>
      </w:r>
      <w:r w:rsidR="004A7FBE" w:rsidRPr="00242A63">
        <w:rPr>
          <w:rFonts w:asciiTheme="majorBidi" w:hAnsiTheme="majorBidi" w:cstheme="majorBidi"/>
          <w:sz w:val="20"/>
          <w:szCs w:val="20"/>
        </w:rPr>
        <w:t xml:space="preserve">by not </w:t>
      </w:r>
      <w:r w:rsidR="0019502D" w:rsidRPr="00242A63">
        <w:rPr>
          <w:rFonts w:asciiTheme="majorBidi" w:hAnsiTheme="majorBidi" w:cstheme="majorBidi"/>
          <w:sz w:val="20"/>
          <w:szCs w:val="20"/>
        </w:rPr>
        <w:t xml:space="preserve">addressing the request of </w:t>
      </w:r>
      <w:r w:rsidR="004A7FBE" w:rsidRPr="00242A63">
        <w:rPr>
          <w:rFonts w:asciiTheme="majorBidi" w:hAnsiTheme="majorBidi" w:cstheme="majorBidi"/>
          <w:sz w:val="20"/>
          <w:szCs w:val="20"/>
        </w:rPr>
        <w:t xml:space="preserve">Hungary </w:t>
      </w:r>
      <w:r w:rsidR="0019502D" w:rsidRPr="00242A63">
        <w:rPr>
          <w:rFonts w:asciiTheme="majorBidi" w:hAnsiTheme="majorBidi" w:cstheme="majorBidi"/>
          <w:sz w:val="20"/>
          <w:szCs w:val="20"/>
        </w:rPr>
        <w:t xml:space="preserve">to agree </w:t>
      </w:r>
      <w:r w:rsidR="004A7FBE" w:rsidRPr="00242A63">
        <w:rPr>
          <w:rFonts w:asciiTheme="majorBidi" w:hAnsiTheme="majorBidi" w:cstheme="majorBidi"/>
          <w:sz w:val="20"/>
          <w:szCs w:val="20"/>
        </w:rPr>
        <w:t>on</w:t>
      </w:r>
      <w:r w:rsidR="00A5318E" w:rsidRPr="00242A63">
        <w:rPr>
          <w:rFonts w:asciiTheme="majorBidi" w:hAnsiTheme="majorBidi" w:cstheme="majorBidi"/>
          <w:sz w:val="20"/>
          <w:szCs w:val="20"/>
        </w:rPr>
        <w:t xml:space="preserve"> a</w:t>
      </w:r>
      <w:r w:rsidR="004A7FBE" w:rsidRPr="00242A63">
        <w:rPr>
          <w:rFonts w:asciiTheme="majorBidi" w:hAnsiTheme="majorBidi" w:cstheme="majorBidi"/>
          <w:sz w:val="20"/>
          <w:szCs w:val="20"/>
        </w:rPr>
        <w:t xml:space="preserve"> </w:t>
      </w:r>
      <w:r w:rsidR="00956D4B" w:rsidRPr="00242A63">
        <w:rPr>
          <w:rFonts w:asciiTheme="majorBidi" w:hAnsiTheme="majorBidi" w:cstheme="majorBidi"/>
          <w:sz w:val="20"/>
          <w:szCs w:val="20"/>
        </w:rPr>
        <w:t xml:space="preserve">language regime </w:t>
      </w:r>
      <w:r w:rsidR="00A42147" w:rsidRPr="00242A63">
        <w:rPr>
          <w:rFonts w:asciiTheme="majorBidi" w:hAnsiTheme="majorBidi" w:cstheme="majorBidi"/>
          <w:sz w:val="20"/>
          <w:szCs w:val="20"/>
        </w:rPr>
        <w:t xml:space="preserve">in the framework of discussions on </w:t>
      </w:r>
      <w:r w:rsidR="004A7FBE" w:rsidRPr="00242A63">
        <w:rPr>
          <w:rFonts w:asciiTheme="majorBidi" w:hAnsiTheme="majorBidi" w:cstheme="majorBidi"/>
          <w:sz w:val="20"/>
          <w:szCs w:val="20"/>
        </w:rPr>
        <w:t>detailed arrangement for the transboundary consultations;</w:t>
      </w:r>
    </w:p>
    <w:p w14:paraId="198E89F6" w14:textId="587B17BC" w:rsidR="004A7FBE" w:rsidRPr="00242A63" w:rsidRDefault="0019502D" w:rsidP="006E2C60">
      <w:pPr>
        <w:suppressAutoHyphens/>
        <w:jc w:val="both"/>
        <w:rPr>
          <w:rFonts w:asciiTheme="majorBidi" w:hAnsiTheme="majorBidi" w:cstheme="majorBidi"/>
          <w:b/>
          <w:bCs/>
          <w:sz w:val="20"/>
          <w:szCs w:val="20"/>
        </w:rPr>
      </w:pPr>
      <w:r w:rsidRPr="00242A63">
        <w:rPr>
          <w:rFonts w:asciiTheme="majorBidi" w:hAnsiTheme="majorBidi" w:cstheme="majorBidi"/>
          <w:b/>
          <w:bCs/>
          <w:sz w:val="20"/>
          <w:szCs w:val="20"/>
        </w:rPr>
        <w:t>E</w:t>
      </w:r>
      <w:r w:rsidR="004A7FBE" w:rsidRPr="00242A63">
        <w:rPr>
          <w:rFonts w:asciiTheme="majorBidi" w:hAnsiTheme="majorBidi" w:cstheme="majorBidi"/>
          <w:b/>
          <w:bCs/>
          <w:sz w:val="20"/>
          <w:szCs w:val="20"/>
        </w:rPr>
        <w:t>. Decision (art</w:t>
      </w:r>
      <w:r w:rsidR="003A676D" w:rsidRPr="00242A63">
        <w:rPr>
          <w:rFonts w:asciiTheme="majorBidi" w:hAnsiTheme="majorBidi" w:cstheme="majorBidi"/>
          <w:b/>
          <w:bCs/>
          <w:sz w:val="20"/>
          <w:szCs w:val="20"/>
        </w:rPr>
        <w:t>.</w:t>
      </w:r>
      <w:r w:rsidR="004A7FBE" w:rsidRPr="00242A63">
        <w:rPr>
          <w:rFonts w:asciiTheme="majorBidi" w:hAnsiTheme="majorBidi" w:cstheme="majorBidi"/>
          <w:b/>
          <w:bCs/>
          <w:sz w:val="20"/>
          <w:szCs w:val="20"/>
        </w:rPr>
        <w:t xml:space="preserve"> (11))</w:t>
      </w:r>
    </w:p>
    <w:p w14:paraId="0C4F510D" w14:textId="1BDDFC6C" w:rsidR="004A7FBE" w:rsidRPr="00242A63" w:rsidRDefault="00242A63" w:rsidP="00E957D1">
      <w:pPr>
        <w:suppressAutoHyphens/>
        <w:jc w:val="both"/>
        <w:rPr>
          <w:rFonts w:asciiTheme="majorBidi" w:hAnsiTheme="majorBidi" w:cstheme="majorBidi"/>
          <w:sz w:val="20"/>
          <w:szCs w:val="20"/>
        </w:rPr>
      </w:pPr>
      <w:r w:rsidRPr="00242A63">
        <w:rPr>
          <w:rFonts w:asciiTheme="majorBidi" w:hAnsiTheme="majorBidi" w:cstheme="majorBidi"/>
          <w:sz w:val="20"/>
          <w:szCs w:val="20"/>
        </w:rPr>
        <w:t>8</w:t>
      </w:r>
      <w:ins w:id="337" w:author="Elena Santer" w:date="2022-03-14T15:20:00Z">
        <w:r w:rsidR="006B7BB2">
          <w:rPr>
            <w:rFonts w:asciiTheme="majorBidi" w:hAnsiTheme="majorBidi" w:cstheme="majorBidi"/>
            <w:sz w:val="20"/>
            <w:szCs w:val="20"/>
          </w:rPr>
          <w:t>4</w:t>
        </w:r>
      </w:ins>
      <w:del w:id="338" w:author="Elena Santer" w:date="2022-03-14T15:20:00Z">
        <w:r w:rsidDel="006B7BB2">
          <w:rPr>
            <w:rFonts w:asciiTheme="majorBidi" w:hAnsiTheme="majorBidi" w:cstheme="majorBidi"/>
            <w:sz w:val="20"/>
            <w:szCs w:val="20"/>
          </w:rPr>
          <w:delText>6</w:delText>
        </w:r>
      </w:del>
      <w:r w:rsidR="004A7FBE" w:rsidRPr="00242A63">
        <w:rPr>
          <w:rFonts w:asciiTheme="majorBidi" w:hAnsiTheme="majorBidi" w:cstheme="majorBidi"/>
          <w:sz w:val="20"/>
          <w:szCs w:val="20"/>
        </w:rPr>
        <w:t xml:space="preserve">. Considering its findings, the Committee also </w:t>
      </w:r>
      <w:r w:rsidR="00E957D1" w:rsidRPr="00242A63">
        <w:rPr>
          <w:rFonts w:asciiTheme="majorBidi" w:hAnsiTheme="majorBidi" w:cstheme="majorBidi"/>
          <w:sz w:val="20"/>
          <w:szCs w:val="20"/>
        </w:rPr>
        <w:t xml:space="preserve">agreed </w:t>
      </w:r>
      <w:r w:rsidR="004A7FBE" w:rsidRPr="00242A63">
        <w:rPr>
          <w:rFonts w:asciiTheme="majorBidi" w:hAnsiTheme="majorBidi" w:cstheme="majorBidi"/>
          <w:sz w:val="20"/>
          <w:szCs w:val="20"/>
        </w:rPr>
        <w:t>that Serbia is not in compliance with article 11 of the Protocol</w:t>
      </w:r>
      <w:r w:rsidR="008D6E34" w:rsidRPr="00242A63">
        <w:rPr>
          <w:rFonts w:asciiTheme="majorBidi" w:hAnsiTheme="majorBidi" w:cstheme="majorBidi"/>
          <w:sz w:val="20"/>
          <w:szCs w:val="20"/>
        </w:rPr>
        <w:t xml:space="preserve"> in respect of the </w:t>
      </w:r>
      <w:r w:rsidR="00D628BA" w:rsidRPr="00242A63">
        <w:rPr>
          <w:rFonts w:asciiTheme="majorBidi" w:hAnsiTheme="majorBidi" w:cstheme="majorBidi"/>
          <w:sz w:val="20"/>
          <w:szCs w:val="20"/>
        </w:rPr>
        <w:t xml:space="preserve">Programme for </w:t>
      </w:r>
      <w:r w:rsidR="00E957D1" w:rsidRPr="00242A63">
        <w:rPr>
          <w:rFonts w:asciiTheme="majorBidi" w:hAnsiTheme="majorBidi" w:cstheme="majorBidi"/>
          <w:sz w:val="20"/>
          <w:szCs w:val="20"/>
        </w:rPr>
        <w:t xml:space="preserve">the </w:t>
      </w:r>
      <w:r w:rsidR="00D628BA" w:rsidRPr="00242A63">
        <w:rPr>
          <w:rFonts w:asciiTheme="majorBidi" w:hAnsiTheme="majorBidi" w:cstheme="majorBidi"/>
          <w:sz w:val="20"/>
          <w:szCs w:val="20"/>
        </w:rPr>
        <w:t>Implementation</w:t>
      </w:r>
      <w:r w:rsidR="00E957D1" w:rsidRPr="00242A63">
        <w:rPr>
          <w:rFonts w:asciiTheme="majorBidi" w:hAnsiTheme="majorBidi" w:cstheme="majorBidi"/>
          <w:sz w:val="20"/>
          <w:szCs w:val="20"/>
        </w:rPr>
        <w:t xml:space="preserve"> of the Energy Strategy</w:t>
      </w:r>
      <w:r w:rsidR="00A5318E" w:rsidRPr="00242A63">
        <w:rPr>
          <w:rFonts w:asciiTheme="majorBidi" w:hAnsiTheme="majorBidi" w:cstheme="majorBidi"/>
          <w:sz w:val="20"/>
          <w:szCs w:val="20"/>
        </w:rPr>
        <w:t>,</w:t>
      </w:r>
      <w:r w:rsidR="00AC7478"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 xml:space="preserve">as it </w:t>
      </w:r>
      <w:r w:rsidR="008639A9" w:rsidRPr="00242A63">
        <w:rPr>
          <w:rFonts w:asciiTheme="majorBidi" w:hAnsiTheme="majorBidi" w:cstheme="majorBidi"/>
          <w:sz w:val="20"/>
          <w:szCs w:val="20"/>
        </w:rPr>
        <w:t xml:space="preserve">had </w:t>
      </w:r>
      <w:r w:rsidR="004A7FBE" w:rsidRPr="00242A63">
        <w:rPr>
          <w:rFonts w:asciiTheme="majorBidi" w:hAnsiTheme="majorBidi" w:cstheme="majorBidi"/>
          <w:sz w:val="20"/>
          <w:szCs w:val="20"/>
        </w:rPr>
        <w:t xml:space="preserve">adopted the Programme without taking due account </w:t>
      </w:r>
      <w:r w:rsidR="00A5318E" w:rsidRPr="00242A63">
        <w:rPr>
          <w:rFonts w:asciiTheme="majorBidi" w:hAnsiTheme="majorBidi" w:cstheme="majorBidi"/>
          <w:sz w:val="20"/>
          <w:szCs w:val="20"/>
        </w:rPr>
        <w:t xml:space="preserve">of the </w:t>
      </w:r>
      <w:r w:rsidR="004A7FBE" w:rsidRPr="00242A63">
        <w:rPr>
          <w:rFonts w:asciiTheme="majorBidi" w:hAnsiTheme="majorBidi" w:cstheme="majorBidi"/>
          <w:sz w:val="20"/>
          <w:szCs w:val="20"/>
        </w:rPr>
        <w:t>opinions of all the affected Parties</w:t>
      </w:r>
      <w:r w:rsidR="00D628BA" w:rsidRPr="00242A63">
        <w:rPr>
          <w:rFonts w:asciiTheme="majorBidi" w:hAnsiTheme="majorBidi" w:cstheme="majorBidi"/>
          <w:sz w:val="20"/>
          <w:szCs w:val="20"/>
        </w:rPr>
        <w:t xml:space="preserve">, in particular Hungary, </w:t>
      </w:r>
      <w:r w:rsidR="004A7FBE" w:rsidRPr="00242A63">
        <w:rPr>
          <w:rFonts w:asciiTheme="majorBidi" w:hAnsiTheme="majorBidi" w:cstheme="majorBidi"/>
          <w:sz w:val="20"/>
          <w:szCs w:val="20"/>
        </w:rPr>
        <w:t>as set out in article 11</w:t>
      </w:r>
      <w:r w:rsidR="003A676D"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(1) of the Protocol</w:t>
      </w:r>
      <w:r w:rsidR="00A5318E" w:rsidRPr="00242A63">
        <w:rPr>
          <w:rFonts w:asciiTheme="majorBidi" w:hAnsiTheme="majorBidi" w:cstheme="majorBidi"/>
          <w:sz w:val="20"/>
          <w:szCs w:val="20"/>
        </w:rPr>
        <w:t>,</w:t>
      </w:r>
      <w:r w:rsidR="004A7FBE" w:rsidRPr="00242A63">
        <w:rPr>
          <w:rFonts w:asciiTheme="majorBidi" w:hAnsiTheme="majorBidi" w:cstheme="majorBidi"/>
          <w:sz w:val="20"/>
          <w:szCs w:val="20"/>
        </w:rPr>
        <w:t xml:space="preserve"> and failed to inform the affected Parties, </w:t>
      </w:r>
      <w:ins w:id="339" w:author="Elena Santer" w:date="2022-03-28T17:47:00Z">
        <w:r w:rsidR="004A3B43">
          <w:rPr>
            <w:rFonts w:asciiTheme="majorBidi" w:hAnsiTheme="majorBidi" w:cstheme="majorBidi"/>
            <w:sz w:val="20"/>
            <w:szCs w:val="20"/>
          </w:rPr>
          <w:t xml:space="preserve">notably, </w:t>
        </w:r>
      </w:ins>
      <w:del w:id="340" w:author="Elena Santer" w:date="2022-03-28T17:46:00Z">
        <w:r w:rsidR="004A7FBE" w:rsidRPr="00242A63" w:rsidDel="004A3B43">
          <w:rPr>
            <w:rFonts w:asciiTheme="majorBidi" w:hAnsiTheme="majorBidi" w:cstheme="majorBidi"/>
            <w:sz w:val="20"/>
            <w:szCs w:val="20"/>
          </w:rPr>
          <w:delText xml:space="preserve">including </w:delText>
        </w:r>
      </w:del>
      <w:ins w:id="341" w:author="Elena Santer" w:date="2022-03-28T17:46:00Z">
        <w:r w:rsidR="004A3B43">
          <w:rPr>
            <w:rFonts w:asciiTheme="majorBidi" w:hAnsiTheme="majorBidi" w:cstheme="majorBidi"/>
            <w:sz w:val="20"/>
            <w:szCs w:val="20"/>
          </w:rPr>
          <w:t>Croatia,</w:t>
        </w:r>
        <w:r w:rsidR="004A3B43" w:rsidRPr="00242A63">
          <w:rPr>
            <w:rFonts w:asciiTheme="majorBidi" w:hAnsiTheme="majorBidi" w:cstheme="majorBidi"/>
            <w:sz w:val="20"/>
            <w:szCs w:val="20"/>
          </w:rPr>
          <w:t xml:space="preserve"> </w:t>
        </w:r>
      </w:ins>
      <w:r w:rsidR="004A7FBE" w:rsidRPr="00242A63">
        <w:rPr>
          <w:rFonts w:asciiTheme="majorBidi" w:hAnsiTheme="majorBidi" w:cstheme="majorBidi"/>
          <w:sz w:val="20"/>
          <w:szCs w:val="20"/>
        </w:rPr>
        <w:t>Hungary</w:t>
      </w:r>
      <w:r w:rsidR="00D43679"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Montenegro</w:t>
      </w:r>
      <w:r w:rsidR="00D43679" w:rsidRPr="00242A63">
        <w:rPr>
          <w:rFonts w:asciiTheme="majorBidi" w:hAnsiTheme="majorBidi" w:cstheme="majorBidi"/>
          <w:sz w:val="20"/>
          <w:szCs w:val="20"/>
        </w:rPr>
        <w:t xml:space="preserve"> and Romania</w:t>
      </w:r>
      <w:r w:rsidR="004A7FBE" w:rsidRPr="00242A63">
        <w:rPr>
          <w:rFonts w:asciiTheme="majorBidi" w:hAnsiTheme="majorBidi" w:cstheme="majorBidi"/>
          <w:sz w:val="20"/>
          <w:szCs w:val="20"/>
        </w:rPr>
        <w:t xml:space="preserve">, about the adoption as required by article </w:t>
      </w:r>
      <w:r w:rsidR="008D6E34" w:rsidRPr="00242A63">
        <w:rPr>
          <w:rFonts w:asciiTheme="majorBidi" w:hAnsiTheme="majorBidi" w:cstheme="majorBidi"/>
          <w:sz w:val="20"/>
          <w:szCs w:val="20"/>
        </w:rPr>
        <w:t>11</w:t>
      </w:r>
      <w:r w:rsidR="003A676D" w:rsidRPr="00242A63">
        <w:rPr>
          <w:rFonts w:asciiTheme="majorBidi" w:hAnsiTheme="majorBidi" w:cstheme="majorBidi"/>
          <w:sz w:val="20"/>
          <w:szCs w:val="20"/>
        </w:rPr>
        <w:t xml:space="preserve"> </w:t>
      </w:r>
      <w:r w:rsidR="00FB5BE2" w:rsidRPr="00242A63">
        <w:rPr>
          <w:rFonts w:asciiTheme="majorBidi" w:hAnsiTheme="majorBidi" w:cstheme="majorBidi"/>
          <w:sz w:val="20"/>
          <w:szCs w:val="20"/>
        </w:rPr>
        <w:t>(2)</w:t>
      </w:r>
      <w:r w:rsidR="004A7FBE" w:rsidRPr="00242A63">
        <w:rPr>
          <w:rFonts w:asciiTheme="majorBidi" w:hAnsiTheme="majorBidi" w:cstheme="majorBidi"/>
          <w:sz w:val="20"/>
          <w:szCs w:val="20"/>
        </w:rPr>
        <w:t xml:space="preserve"> of the Protocol.</w:t>
      </w:r>
      <w:r w:rsidR="00E957D1" w:rsidRPr="00242A63">
        <w:rPr>
          <w:rFonts w:asciiTheme="majorBidi" w:hAnsiTheme="majorBidi" w:cstheme="majorBidi"/>
          <w:sz w:val="20"/>
          <w:szCs w:val="20"/>
        </w:rPr>
        <w:t xml:space="preserve"> </w:t>
      </w:r>
    </w:p>
    <w:p w14:paraId="59E5196B" w14:textId="6EA80317" w:rsidR="004A7FBE" w:rsidRPr="00242A63" w:rsidRDefault="00D03B0E" w:rsidP="006E2C60">
      <w:pPr>
        <w:suppressAutoHyphens/>
        <w:jc w:val="both"/>
        <w:rPr>
          <w:rFonts w:asciiTheme="majorBidi" w:hAnsiTheme="majorBidi" w:cstheme="majorBidi"/>
          <w:b/>
          <w:sz w:val="20"/>
          <w:szCs w:val="20"/>
        </w:rPr>
      </w:pPr>
      <w:r w:rsidRPr="00242A63">
        <w:rPr>
          <w:rFonts w:asciiTheme="majorBidi" w:hAnsiTheme="majorBidi" w:cstheme="majorBidi"/>
          <w:b/>
          <w:sz w:val="20"/>
          <w:szCs w:val="20"/>
        </w:rPr>
        <w:t>V. R</w:t>
      </w:r>
      <w:r w:rsidR="004A7FBE" w:rsidRPr="00242A63">
        <w:rPr>
          <w:rFonts w:asciiTheme="majorBidi" w:hAnsiTheme="majorBidi" w:cstheme="majorBidi"/>
          <w:b/>
          <w:sz w:val="20"/>
          <w:szCs w:val="20"/>
        </w:rPr>
        <w:t>ecommendations</w:t>
      </w:r>
    </w:p>
    <w:p w14:paraId="450CF277" w14:textId="76165CA3" w:rsidR="004A7FBE" w:rsidRPr="00242A63" w:rsidRDefault="00242A63" w:rsidP="006E2C60">
      <w:pPr>
        <w:suppressAutoHyphens/>
        <w:jc w:val="both"/>
        <w:rPr>
          <w:rFonts w:asciiTheme="majorBidi" w:hAnsiTheme="majorBidi" w:cstheme="majorBidi"/>
          <w:sz w:val="20"/>
          <w:szCs w:val="20"/>
        </w:rPr>
      </w:pPr>
      <w:r w:rsidRPr="00242A63">
        <w:rPr>
          <w:rFonts w:asciiTheme="majorBidi" w:hAnsiTheme="majorBidi" w:cstheme="majorBidi"/>
          <w:sz w:val="20"/>
          <w:szCs w:val="20"/>
        </w:rPr>
        <w:t>8</w:t>
      </w:r>
      <w:ins w:id="342" w:author="Elena Santer" w:date="2022-03-14T15:20:00Z">
        <w:r w:rsidR="006B7BB2">
          <w:rPr>
            <w:rFonts w:asciiTheme="majorBidi" w:hAnsiTheme="majorBidi" w:cstheme="majorBidi"/>
            <w:sz w:val="20"/>
            <w:szCs w:val="20"/>
          </w:rPr>
          <w:t>5</w:t>
        </w:r>
      </w:ins>
      <w:del w:id="343" w:author="Elena Santer" w:date="2022-03-14T15:20:00Z">
        <w:r w:rsidDel="006B7BB2">
          <w:rPr>
            <w:rFonts w:asciiTheme="majorBidi" w:hAnsiTheme="majorBidi" w:cstheme="majorBidi"/>
            <w:sz w:val="20"/>
            <w:szCs w:val="20"/>
          </w:rPr>
          <w:delText>7</w:delText>
        </w:r>
      </w:del>
      <w:r w:rsidR="004A7FBE" w:rsidRPr="00242A63">
        <w:rPr>
          <w:rFonts w:asciiTheme="majorBidi" w:hAnsiTheme="majorBidi" w:cstheme="majorBidi"/>
          <w:sz w:val="20"/>
          <w:szCs w:val="20"/>
        </w:rPr>
        <w:t>. The Committee recommends that the Meeting of the Parties:</w:t>
      </w:r>
    </w:p>
    <w:p w14:paraId="35089A34" w14:textId="4EDF3417" w:rsidR="00374DE8" w:rsidRPr="00242A63" w:rsidRDefault="004A7FBE" w:rsidP="00374DE8">
      <w:pPr>
        <w:pStyle w:val="ListParagraph"/>
        <w:numPr>
          <w:ilvl w:val="0"/>
          <w:numId w:val="18"/>
        </w:numPr>
        <w:suppressAutoHyphens/>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Endorse the findings of the Implementation Committee that Serbia is in non-compliance with its obligations under article 3</w:t>
      </w:r>
      <w:r w:rsidR="003A676D" w:rsidRPr="00242A63">
        <w:rPr>
          <w:rFonts w:asciiTheme="majorBidi" w:hAnsiTheme="majorBidi" w:cstheme="majorBidi"/>
          <w:sz w:val="20"/>
          <w:szCs w:val="20"/>
        </w:rPr>
        <w:t xml:space="preserve"> </w:t>
      </w:r>
      <w:r w:rsidRPr="00242A63">
        <w:rPr>
          <w:rFonts w:asciiTheme="majorBidi" w:hAnsiTheme="majorBidi" w:cstheme="majorBidi"/>
          <w:sz w:val="20"/>
          <w:szCs w:val="20"/>
        </w:rPr>
        <w:t xml:space="preserve">(1) the Protocol with respect to legislative, regulatory and other measures to ensure proper implementation of </w:t>
      </w:r>
      <w:r w:rsidR="004F7B36" w:rsidRPr="00242A63">
        <w:rPr>
          <w:rFonts w:asciiTheme="majorBidi" w:hAnsiTheme="majorBidi" w:cstheme="majorBidi"/>
          <w:sz w:val="20"/>
          <w:szCs w:val="20"/>
        </w:rPr>
        <w:t xml:space="preserve">article 10 regarding </w:t>
      </w:r>
      <w:r w:rsidRPr="00242A63">
        <w:rPr>
          <w:rFonts w:asciiTheme="majorBidi" w:hAnsiTheme="majorBidi" w:cstheme="majorBidi"/>
          <w:sz w:val="20"/>
          <w:szCs w:val="20"/>
        </w:rPr>
        <w:t xml:space="preserve">transboundary consultations and </w:t>
      </w:r>
      <w:r w:rsidR="004F7B36" w:rsidRPr="00242A63">
        <w:rPr>
          <w:rFonts w:asciiTheme="majorBidi" w:hAnsiTheme="majorBidi" w:cstheme="majorBidi"/>
          <w:sz w:val="20"/>
          <w:szCs w:val="20"/>
        </w:rPr>
        <w:t xml:space="preserve">article 11 </w:t>
      </w:r>
      <w:r w:rsidR="006752EF" w:rsidRPr="00242A63">
        <w:rPr>
          <w:rFonts w:asciiTheme="majorBidi" w:hAnsiTheme="majorBidi" w:cstheme="majorBidi"/>
          <w:sz w:val="20"/>
          <w:szCs w:val="20"/>
        </w:rPr>
        <w:t xml:space="preserve">on </w:t>
      </w:r>
      <w:r w:rsidRPr="00242A63">
        <w:rPr>
          <w:rFonts w:asciiTheme="majorBidi" w:hAnsiTheme="majorBidi" w:cstheme="majorBidi"/>
          <w:sz w:val="20"/>
          <w:szCs w:val="20"/>
        </w:rPr>
        <w:t>decision</w:t>
      </w:r>
      <w:r w:rsidR="00A5318E" w:rsidRPr="00242A63">
        <w:rPr>
          <w:rFonts w:asciiTheme="majorBidi" w:hAnsiTheme="majorBidi" w:cstheme="majorBidi"/>
          <w:sz w:val="20"/>
          <w:szCs w:val="20"/>
        </w:rPr>
        <w:t>-</w:t>
      </w:r>
      <w:r w:rsidRPr="00242A63">
        <w:rPr>
          <w:rFonts w:asciiTheme="majorBidi" w:hAnsiTheme="majorBidi" w:cstheme="majorBidi"/>
          <w:sz w:val="20"/>
          <w:szCs w:val="20"/>
        </w:rPr>
        <w:t xml:space="preserve">making </w:t>
      </w:r>
      <w:r w:rsidR="004C1D8E" w:rsidRPr="00242A63">
        <w:rPr>
          <w:rFonts w:asciiTheme="majorBidi" w:hAnsiTheme="majorBidi" w:cstheme="majorBidi"/>
          <w:sz w:val="20"/>
          <w:szCs w:val="20"/>
        </w:rPr>
        <w:t>and informing</w:t>
      </w:r>
      <w:r w:rsidR="00435453" w:rsidRPr="00242A63">
        <w:rPr>
          <w:rFonts w:asciiTheme="majorBidi" w:hAnsiTheme="majorBidi" w:cstheme="majorBidi"/>
          <w:sz w:val="20"/>
          <w:szCs w:val="20"/>
        </w:rPr>
        <w:t xml:space="preserve"> </w:t>
      </w:r>
      <w:r w:rsidR="000B6B08" w:rsidRPr="00242A63">
        <w:rPr>
          <w:rFonts w:asciiTheme="majorBidi" w:hAnsiTheme="majorBidi" w:cstheme="majorBidi"/>
          <w:sz w:val="20"/>
          <w:szCs w:val="20"/>
        </w:rPr>
        <w:t xml:space="preserve">the </w:t>
      </w:r>
      <w:r w:rsidR="00F870C8" w:rsidRPr="00242A63">
        <w:rPr>
          <w:rFonts w:asciiTheme="majorBidi" w:hAnsiTheme="majorBidi" w:cstheme="majorBidi"/>
          <w:sz w:val="20"/>
          <w:szCs w:val="20"/>
        </w:rPr>
        <w:t xml:space="preserve">Parties </w:t>
      </w:r>
      <w:r w:rsidR="008B4D43" w:rsidRPr="00242A63">
        <w:rPr>
          <w:rFonts w:asciiTheme="majorBidi" w:hAnsiTheme="majorBidi" w:cstheme="majorBidi"/>
          <w:sz w:val="20"/>
          <w:szCs w:val="20"/>
        </w:rPr>
        <w:t>consulted</w:t>
      </w:r>
      <w:r w:rsidR="006752EF" w:rsidRPr="00242A63">
        <w:rPr>
          <w:rFonts w:asciiTheme="majorBidi" w:hAnsiTheme="majorBidi" w:cstheme="majorBidi"/>
          <w:sz w:val="20"/>
          <w:szCs w:val="20"/>
        </w:rPr>
        <w:t xml:space="preserve"> about the decision</w:t>
      </w:r>
      <w:r w:rsidR="00374DE8" w:rsidRPr="00242A63">
        <w:rPr>
          <w:rFonts w:asciiTheme="majorBidi" w:hAnsiTheme="majorBidi" w:cstheme="majorBidi"/>
          <w:sz w:val="20"/>
          <w:szCs w:val="20"/>
        </w:rPr>
        <w:t>;</w:t>
      </w:r>
    </w:p>
    <w:p w14:paraId="4BF655CD" w14:textId="77777777" w:rsidR="00374DE8" w:rsidRPr="00242A63" w:rsidRDefault="00374DE8" w:rsidP="00374DE8">
      <w:pPr>
        <w:pStyle w:val="ListParagraph"/>
        <w:suppressAutoHyphens/>
        <w:spacing w:after="0" w:line="260" w:lineRule="exact"/>
        <w:jc w:val="both"/>
        <w:rPr>
          <w:rFonts w:asciiTheme="majorBidi" w:hAnsiTheme="majorBidi" w:cstheme="majorBidi"/>
          <w:sz w:val="20"/>
          <w:szCs w:val="20"/>
        </w:rPr>
      </w:pPr>
    </w:p>
    <w:p w14:paraId="576D746D" w14:textId="77777777" w:rsidR="004A7FBE" w:rsidRPr="00242A63" w:rsidRDefault="004A7FBE" w:rsidP="006E2C60">
      <w:pPr>
        <w:pStyle w:val="ListParagraph"/>
        <w:numPr>
          <w:ilvl w:val="0"/>
          <w:numId w:val="18"/>
        </w:numPr>
        <w:suppressAutoHyphens/>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Endorse the findings of the Implementation Committee that Serbia is in non-compliance with its obligations under the Protocol concerning:</w:t>
      </w:r>
    </w:p>
    <w:p w14:paraId="1D1853F7" w14:textId="5E3C3C37" w:rsidR="004A7FBE" w:rsidRPr="00242A63" w:rsidRDefault="009E48C3" w:rsidP="00242A63">
      <w:pPr>
        <w:pStyle w:val="ListParagraph"/>
        <w:suppressAutoHyphens/>
        <w:spacing w:after="0" w:line="260" w:lineRule="exact"/>
        <w:ind w:left="990"/>
        <w:jc w:val="both"/>
        <w:rPr>
          <w:rFonts w:asciiTheme="majorBidi" w:hAnsiTheme="majorBidi" w:cstheme="majorBidi"/>
          <w:sz w:val="20"/>
          <w:szCs w:val="20"/>
        </w:rPr>
      </w:pPr>
      <w:r w:rsidRPr="00242A63">
        <w:rPr>
          <w:rFonts w:asciiTheme="majorBidi" w:hAnsiTheme="majorBidi" w:cstheme="majorBidi"/>
          <w:sz w:val="20"/>
          <w:szCs w:val="20"/>
        </w:rPr>
        <w:t>(i)</w:t>
      </w:r>
      <w:r w:rsidRPr="00242A63">
        <w:rPr>
          <w:rFonts w:asciiTheme="majorBidi" w:hAnsiTheme="majorBidi" w:cstheme="majorBidi"/>
          <w:sz w:val="20"/>
          <w:szCs w:val="20"/>
        </w:rPr>
        <w:tab/>
      </w:r>
      <w:r w:rsidR="004A7FBE" w:rsidRPr="00242A63">
        <w:rPr>
          <w:rFonts w:asciiTheme="majorBidi" w:hAnsiTheme="majorBidi" w:cstheme="majorBidi"/>
          <w:sz w:val="20"/>
          <w:szCs w:val="20"/>
        </w:rPr>
        <w:t>The Energy Sector Development Strategy for the period up to 2025 with Projections up to 2030, with article 10 (1)</w:t>
      </w:r>
      <w:r w:rsidR="00EE211D" w:rsidRPr="00242A63">
        <w:rPr>
          <w:rFonts w:asciiTheme="majorBidi" w:hAnsiTheme="majorBidi" w:cstheme="majorBidi"/>
          <w:sz w:val="20"/>
          <w:szCs w:val="20"/>
        </w:rPr>
        <w:t xml:space="preserve"> and (2)</w:t>
      </w:r>
      <w:r w:rsidR="004A7FBE" w:rsidRPr="00242A63">
        <w:rPr>
          <w:rFonts w:asciiTheme="majorBidi" w:hAnsiTheme="majorBidi" w:cstheme="majorBidi"/>
          <w:sz w:val="20"/>
          <w:szCs w:val="20"/>
        </w:rPr>
        <w:t xml:space="preserve"> concerning the </w:t>
      </w:r>
      <w:r w:rsidR="00EE211D" w:rsidRPr="00242A63">
        <w:rPr>
          <w:rFonts w:asciiTheme="majorBidi" w:hAnsiTheme="majorBidi" w:cstheme="majorBidi"/>
          <w:sz w:val="20"/>
          <w:szCs w:val="20"/>
        </w:rPr>
        <w:t xml:space="preserve">notification to </w:t>
      </w:r>
      <w:r w:rsidR="004A7FBE" w:rsidRPr="00242A63">
        <w:rPr>
          <w:rFonts w:asciiTheme="majorBidi" w:hAnsiTheme="majorBidi" w:cstheme="majorBidi"/>
          <w:sz w:val="20"/>
          <w:szCs w:val="20"/>
        </w:rPr>
        <w:t>Croatia, Hungary and Romania;</w:t>
      </w:r>
    </w:p>
    <w:p w14:paraId="4959E074" w14:textId="605792C1" w:rsidR="004A7FBE" w:rsidRPr="00242A63" w:rsidRDefault="009E48C3" w:rsidP="00242A63">
      <w:pPr>
        <w:pStyle w:val="ListParagraph"/>
        <w:suppressAutoHyphens/>
        <w:spacing w:after="0" w:line="260" w:lineRule="exact"/>
        <w:ind w:left="990"/>
        <w:jc w:val="both"/>
        <w:rPr>
          <w:rFonts w:asciiTheme="majorBidi" w:hAnsiTheme="majorBidi" w:cstheme="majorBidi"/>
          <w:sz w:val="20"/>
          <w:szCs w:val="20"/>
        </w:rPr>
      </w:pPr>
      <w:r w:rsidRPr="00242A63">
        <w:rPr>
          <w:rFonts w:asciiTheme="majorBidi" w:hAnsiTheme="majorBidi" w:cstheme="majorBidi"/>
          <w:sz w:val="20"/>
          <w:szCs w:val="20"/>
        </w:rPr>
        <w:t>(ii)</w:t>
      </w:r>
      <w:r w:rsidRPr="00242A63">
        <w:rPr>
          <w:rFonts w:asciiTheme="majorBidi" w:hAnsiTheme="majorBidi" w:cstheme="majorBidi"/>
          <w:sz w:val="20"/>
          <w:szCs w:val="20"/>
        </w:rPr>
        <w:tab/>
      </w:r>
      <w:r w:rsidR="004A7FBE" w:rsidRPr="00242A63">
        <w:rPr>
          <w:rFonts w:asciiTheme="majorBidi" w:hAnsiTheme="majorBidi" w:cstheme="majorBidi"/>
          <w:sz w:val="20"/>
          <w:szCs w:val="20"/>
        </w:rPr>
        <w:t xml:space="preserve">The Strategy’s </w:t>
      </w:r>
      <w:r w:rsidR="00A5318E" w:rsidRPr="00242A63">
        <w:rPr>
          <w:rFonts w:asciiTheme="majorBidi" w:hAnsiTheme="majorBidi" w:cstheme="majorBidi"/>
          <w:sz w:val="20"/>
          <w:szCs w:val="20"/>
        </w:rPr>
        <w:t>I</w:t>
      </w:r>
      <w:r w:rsidR="004A7FBE" w:rsidRPr="00242A63">
        <w:rPr>
          <w:rFonts w:asciiTheme="majorBidi" w:hAnsiTheme="majorBidi" w:cstheme="majorBidi"/>
          <w:sz w:val="20"/>
          <w:szCs w:val="20"/>
        </w:rPr>
        <w:t xml:space="preserve">mplementation </w:t>
      </w:r>
      <w:r w:rsidR="00A5318E" w:rsidRPr="00242A63">
        <w:rPr>
          <w:rFonts w:asciiTheme="majorBidi" w:hAnsiTheme="majorBidi" w:cstheme="majorBidi"/>
          <w:sz w:val="20"/>
          <w:szCs w:val="20"/>
        </w:rPr>
        <w:t>P</w:t>
      </w:r>
      <w:r w:rsidR="004A7FBE" w:rsidRPr="00242A63">
        <w:rPr>
          <w:rFonts w:asciiTheme="majorBidi" w:hAnsiTheme="majorBidi" w:cstheme="majorBidi"/>
          <w:sz w:val="20"/>
          <w:szCs w:val="20"/>
        </w:rPr>
        <w:t>rogramme for the Period 2017–2023, with article 10</w:t>
      </w:r>
      <w:r w:rsidR="003A676D"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(3) and (4) concerning the transboundary consultations with Hung</w:t>
      </w:r>
      <w:r w:rsidR="002D6A3D" w:rsidRPr="00242A63">
        <w:rPr>
          <w:rFonts w:asciiTheme="majorBidi" w:hAnsiTheme="majorBidi" w:cstheme="majorBidi"/>
          <w:sz w:val="20"/>
          <w:szCs w:val="20"/>
        </w:rPr>
        <w:t>a</w:t>
      </w:r>
      <w:r w:rsidR="004A7FBE" w:rsidRPr="00242A63">
        <w:rPr>
          <w:rFonts w:asciiTheme="majorBidi" w:hAnsiTheme="majorBidi" w:cstheme="majorBidi"/>
          <w:sz w:val="20"/>
          <w:szCs w:val="20"/>
        </w:rPr>
        <w:t>ry, detailed arrangements thereof</w:t>
      </w:r>
      <w:ins w:id="344" w:author="Hungary" w:date="2022-01-05T14:28:00Z">
        <w:r w:rsidR="00E849DF">
          <w:rPr>
            <w:rFonts w:asciiTheme="majorBidi" w:hAnsiTheme="majorBidi" w:cstheme="majorBidi"/>
            <w:sz w:val="20"/>
            <w:szCs w:val="20"/>
          </w:rPr>
          <w:t xml:space="preserve"> </w:t>
        </w:r>
        <w:commentRangeStart w:id="345"/>
        <w:commentRangeStart w:id="346"/>
        <w:r w:rsidR="00E849DF">
          <w:rPr>
            <w:rFonts w:asciiTheme="majorBidi" w:hAnsiTheme="majorBidi" w:cstheme="majorBidi"/>
            <w:sz w:val="20"/>
            <w:szCs w:val="20"/>
          </w:rPr>
          <w:t>i</w:t>
        </w:r>
        <w:del w:id="347" w:author="Elena Santer" w:date="2022-03-14T15:24:00Z">
          <w:r w:rsidR="00E849DF" w:rsidDel="00B15396">
            <w:rPr>
              <w:rFonts w:asciiTheme="majorBidi" w:hAnsiTheme="majorBidi" w:cstheme="majorBidi"/>
              <w:sz w:val="20"/>
              <w:szCs w:val="20"/>
            </w:rPr>
            <w:delText xml:space="preserve">ncluding </w:delText>
          </w:r>
        </w:del>
      </w:ins>
      <w:ins w:id="348" w:author="Hungary" w:date="2022-01-05T14:29:00Z">
        <w:del w:id="349" w:author="Elena Santer" w:date="2022-03-14T15:24:00Z">
          <w:r w:rsidR="00E849DF" w:rsidDel="00B15396">
            <w:rPr>
              <w:rFonts w:asciiTheme="majorBidi" w:hAnsiTheme="majorBidi" w:cstheme="majorBidi"/>
              <w:sz w:val="20"/>
              <w:szCs w:val="20"/>
            </w:rPr>
            <w:delText xml:space="preserve">not having an </w:delText>
          </w:r>
        </w:del>
      </w:ins>
      <w:ins w:id="350" w:author="Hungary" w:date="2022-01-05T14:28:00Z">
        <w:del w:id="351" w:author="Elena Santer" w:date="2022-03-14T15:24:00Z">
          <w:r w:rsidR="00E849DF" w:rsidDel="00B15396">
            <w:rPr>
              <w:rFonts w:asciiTheme="majorBidi" w:hAnsiTheme="majorBidi" w:cstheme="majorBidi"/>
              <w:sz w:val="20"/>
              <w:szCs w:val="20"/>
            </w:rPr>
            <w:delText>effective communication</w:delText>
          </w:r>
        </w:del>
      </w:ins>
      <w:ins w:id="352" w:author="Hungary" w:date="2022-01-05T14:29:00Z">
        <w:del w:id="353" w:author="Elena Santer" w:date="2022-03-14T15:24:00Z">
          <w:r w:rsidR="00E849DF" w:rsidDel="00B15396">
            <w:rPr>
              <w:rFonts w:asciiTheme="majorBidi" w:hAnsiTheme="majorBidi" w:cstheme="majorBidi"/>
              <w:sz w:val="20"/>
              <w:szCs w:val="20"/>
            </w:rPr>
            <w:delText xml:space="preserve"> within the procedure</w:delText>
          </w:r>
        </w:del>
      </w:ins>
      <w:commentRangeEnd w:id="345"/>
      <w:del w:id="354" w:author="Elena Santer" w:date="2022-03-14T15:24:00Z">
        <w:r w:rsidR="00ED2B98" w:rsidDel="00B15396">
          <w:rPr>
            <w:rStyle w:val="CommentReference"/>
          </w:rPr>
          <w:commentReference w:id="345"/>
        </w:r>
      </w:del>
      <w:commentRangeEnd w:id="346"/>
      <w:r w:rsidR="00B15396">
        <w:rPr>
          <w:rStyle w:val="CommentReference"/>
        </w:rPr>
        <w:commentReference w:id="346"/>
      </w:r>
      <w:r w:rsidR="004A7FBE" w:rsidRPr="00242A63">
        <w:rPr>
          <w:rFonts w:asciiTheme="majorBidi" w:hAnsiTheme="majorBidi" w:cstheme="majorBidi"/>
          <w:sz w:val="20"/>
          <w:szCs w:val="20"/>
        </w:rPr>
        <w:t xml:space="preserve">; and article 11 on taking into account the results </w:t>
      </w:r>
      <w:r w:rsidR="0011675B" w:rsidRPr="00242A63">
        <w:rPr>
          <w:rFonts w:asciiTheme="majorBidi" w:hAnsiTheme="majorBidi" w:cstheme="majorBidi"/>
          <w:sz w:val="20"/>
          <w:szCs w:val="20"/>
        </w:rPr>
        <w:t xml:space="preserve">of the transboundary consultations </w:t>
      </w:r>
      <w:r w:rsidR="004A7FBE" w:rsidRPr="00242A63">
        <w:rPr>
          <w:rFonts w:asciiTheme="majorBidi" w:hAnsiTheme="majorBidi" w:cstheme="majorBidi"/>
          <w:sz w:val="20"/>
          <w:szCs w:val="20"/>
        </w:rPr>
        <w:t>and informing the affected Parties accordingly;</w:t>
      </w:r>
    </w:p>
    <w:p w14:paraId="4E797087" w14:textId="77777777" w:rsidR="00374DE8" w:rsidRPr="00242A63" w:rsidRDefault="00374DE8" w:rsidP="00374DE8">
      <w:pPr>
        <w:pStyle w:val="ListParagraph"/>
        <w:suppressAutoHyphens/>
        <w:spacing w:after="0" w:line="260" w:lineRule="exact"/>
        <w:ind w:left="990"/>
        <w:jc w:val="both"/>
        <w:rPr>
          <w:rFonts w:asciiTheme="majorBidi" w:hAnsiTheme="majorBidi" w:cstheme="majorBidi"/>
          <w:sz w:val="20"/>
          <w:szCs w:val="20"/>
        </w:rPr>
      </w:pPr>
    </w:p>
    <w:p w14:paraId="053C8E36" w14:textId="4BED6174" w:rsidR="004A7FBE" w:rsidRPr="00242A63" w:rsidRDefault="004A7FBE" w:rsidP="006E2C60">
      <w:pPr>
        <w:pStyle w:val="ListParagraph"/>
        <w:numPr>
          <w:ilvl w:val="0"/>
          <w:numId w:val="18"/>
        </w:numPr>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Request the Government of Serbia to ensure that its legislation, regulations and other measures are able to implement fully the provisions of the Protocol, including its articles 10 and 11 concerning the transbou</w:t>
      </w:r>
      <w:r w:rsidR="00D43679" w:rsidRPr="00242A63">
        <w:rPr>
          <w:rFonts w:asciiTheme="majorBidi" w:hAnsiTheme="majorBidi" w:cstheme="majorBidi"/>
          <w:sz w:val="20"/>
          <w:szCs w:val="20"/>
        </w:rPr>
        <w:t>n</w:t>
      </w:r>
      <w:r w:rsidRPr="00242A63">
        <w:rPr>
          <w:rFonts w:asciiTheme="majorBidi" w:hAnsiTheme="majorBidi" w:cstheme="majorBidi"/>
          <w:sz w:val="20"/>
          <w:szCs w:val="20"/>
        </w:rPr>
        <w:t>dary consultations and the results thereof</w:t>
      </w:r>
      <w:r w:rsidR="0051648F">
        <w:rPr>
          <w:rFonts w:asciiTheme="majorBidi" w:hAnsiTheme="majorBidi" w:cstheme="majorBidi"/>
          <w:sz w:val="20"/>
          <w:szCs w:val="20"/>
        </w:rPr>
        <w:t>,</w:t>
      </w:r>
      <w:r w:rsidR="00E953B2" w:rsidRPr="00242A63">
        <w:rPr>
          <w:rFonts w:asciiTheme="majorBidi" w:hAnsiTheme="majorBidi" w:cstheme="majorBidi"/>
          <w:sz w:val="20"/>
          <w:szCs w:val="20"/>
        </w:rPr>
        <w:t xml:space="preserve"> </w:t>
      </w:r>
      <w:r w:rsidR="00943DB4" w:rsidRPr="00242A63">
        <w:rPr>
          <w:rFonts w:asciiTheme="majorBidi" w:hAnsiTheme="majorBidi" w:cstheme="majorBidi"/>
          <w:sz w:val="20"/>
          <w:szCs w:val="20"/>
        </w:rPr>
        <w:t xml:space="preserve">and request the Implementation Committee to review the </w:t>
      </w:r>
      <w:r w:rsidR="00217DE9" w:rsidRPr="00242A63">
        <w:rPr>
          <w:rFonts w:asciiTheme="majorBidi" w:hAnsiTheme="majorBidi" w:cstheme="majorBidi"/>
          <w:sz w:val="20"/>
          <w:szCs w:val="20"/>
        </w:rPr>
        <w:t>legislative and institutional frameworks for the implementation of the Protocol</w:t>
      </w:r>
      <w:r w:rsidR="00943DB4" w:rsidRPr="00242A63">
        <w:rPr>
          <w:rFonts w:asciiTheme="majorBidi" w:hAnsiTheme="majorBidi" w:cstheme="majorBidi"/>
          <w:sz w:val="20"/>
          <w:szCs w:val="20"/>
        </w:rPr>
        <w:t xml:space="preserve"> once amended</w:t>
      </w:r>
      <w:r w:rsidRPr="00242A63">
        <w:rPr>
          <w:rFonts w:asciiTheme="majorBidi" w:hAnsiTheme="majorBidi" w:cstheme="majorBidi"/>
          <w:sz w:val="20"/>
          <w:szCs w:val="20"/>
        </w:rPr>
        <w:t>;</w:t>
      </w:r>
    </w:p>
    <w:p w14:paraId="75786A04" w14:textId="77777777" w:rsidR="00374DE8" w:rsidRPr="00242A63" w:rsidRDefault="00374DE8" w:rsidP="00374DE8">
      <w:pPr>
        <w:pStyle w:val="ListParagraph"/>
        <w:spacing w:after="0" w:line="260" w:lineRule="exact"/>
        <w:jc w:val="both"/>
        <w:rPr>
          <w:rFonts w:asciiTheme="majorBidi" w:hAnsiTheme="majorBidi" w:cstheme="majorBidi"/>
          <w:sz w:val="20"/>
          <w:szCs w:val="20"/>
        </w:rPr>
      </w:pPr>
    </w:p>
    <w:p w14:paraId="7F2860B7" w14:textId="399BF8FE" w:rsidR="004A7FBE" w:rsidRPr="00242A63" w:rsidRDefault="004A7FBE" w:rsidP="006E2C60">
      <w:pPr>
        <w:pStyle w:val="ListParagraph"/>
        <w:numPr>
          <w:ilvl w:val="0"/>
          <w:numId w:val="18"/>
        </w:numPr>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Also request the Government of Serbia</w:t>
      </w:r>
      <w:r w:rsidR="00014A99" w:rsidRPr="00242A63">
        <w:rPr>
          <w:rFonts w:asciiTheme="majorBidi" w:hAnsiTheme="majorBidi" w:cstheme="majorBidi"/>
          <w:sz w:val="20"/>
          <w:szCs w:val="20"/>
        </w:rPr>
        <w:t xml:space="preserve"> </w:t>
      </w:r>
      <w:r w:rsidRPr="00242A63">
        <w:rPr>
          <w:rFonts w:asciiTheme="majorBidi" w:hAnsiTheme="majorBidi" w:cstheme="majorBidi"/>
          <w:sz w:val="20"/>
          <w:szCs w:val="20"/>
        </w:rPr>
        <w:t>to submit</w:t>
      </w:r>
      <w:r w:rsidR="00C33DC0" w:rsidRPr="00242A63">
        <w:rPr>
          <w:rFonts w:asciiTheme="majorBidi" w:hAnsiTheme="majorBidi" w:cstheme="majorBidi"/>
          <w:sz w:val="20"/>
          <w:szCs w:val="20"/>
        </w:rPr>
        <w:t xml:space="preserve"> </w:t>
      </w:r>
      <w:r w:rsidRPr="00242A63">
        <w:rPr>
          <w:rFonts w:asciiTheme="majorBidi" w:hAnsiTheme="majorBidi" w:cstheme="majorBidi"/>
          <w:sz w:val="20"/>
          <w:szCs w:val="20"/>
        </w:rPr>
        <w:t>to the Implementation Committee</w:t>
      </w:r>
      <w:r w:rsidR="0051648F">
        <w:rPr>
          <w:rFonts w:asciiTheme="majorBidi" w:hAnsiTheme="majorBidi" w:cstheme="majorBidi"/>
          <w:sz w:val="20"/>
          <w:szCs w:val="20"/>
        </w:rPr>
        <w:t>,</w:t>
      </w:r>
      <w:r w:rsidRPr="00242A63">
        <w:rPr>
          <w:rFonts w:asciiTheme="majorBidi" w:hAnsiTheme="majorBidi" w:cstheme="majorBidi"/>
          <w:sz w:val="20"/>
          <w:szCs w:val="20"/>
        </w:rPr>
        <w:t xml:space="preserve"> by the end of 202</w:t>
      </w:r>
      <w:r w:rsidR="00452BD3" w:rsidRPr="00242A63">
        <w:rPr>
          <w:rFonts w:asciiTheme="majorBidi" w:hAnsiTheme="majorBidi" w:cstheme="majorBidi"/>
          <w:sz w:val="20"/>
          <w:szCs w:val="20"/>
        </w:rPr>
        <w:t>4</w:t>
      </w:r>
      <w:r w:rsidR="00C33DC0" w:rsidRPr="00242A63">
        <w:rPr>
          <w:rFonts w:asciiTheme="majorBidi" w:hAnsiTheme="majorBidi" w:cstheme="majorBidi"/>
          <w:sz w:val="20"/>
          <w:szCs w:val="20"/>
        </w:rPr>
        <w:t xml:space="preserve"> if it </w:t>
      </w:r>
      <w:r w:rsidR="0011675B" w:rsidRPr="00242A63">
        <w:rPr>
          <w:rFonts w:asciiTheme="majorBidi" w:hAnsiTheme="majorBidi" w:cstheme="majorBidi"/>
          <w:sz w:val="20"/>
          <w:szCs w:val="20"/>
        </w:rPr>
        <w:t>has not done so</w:t>
      </w:r>
      <w:r w:rsidR="00C33DC0" w:rsidRPr="00242A63">
        <w:rPr>
          <w:rFonts w:asciiTheme="majorBidi" w:hAnsiTheme="majorBidi" w:cstheme="majorBidi"/>
          <w:sz w:val="20"/>
          <w:szCs w:val="20"/>
        </w:rPr>
        <w:t xml:space="preserve"> earlier, </w:t>
      </w:r>
      <w:r w:rsidRPr="00242A63">
        <w:rPr>
          <w:rFonts w:asciiTheme="majorBidi" w:hAnsiTheme="majorBidi" w:cstheme="majorBidi"/>
          <w:sz w:val="20"/>
          <w:szCs w:val="20"/>
        </w:rPr>
        <w:t>a road</w:t>
      </w:r>
      <w:r w:rsidR="0011675B" w:rsidRPr="00242A63">
        <w:rPr>
          <w:rFonts w:asciiTheme="majorBidi" w:hAnsiTheme="majorBidi" w:cstheme="majorBidi"/>
          <w:sz w:val="20"/>
          <w:szCs w:val="20"/>
        </w:rPr>
        <w:t xml:space="preserve"> </w:t>
      </w:r>
      <w:r w:rsidRPr="00242A63">
        <w:rPr>
          <w:rFonts w:asciiTheme="majorBidi" w:hAnsiTheme="majorBidi" w:cstheme="majorBidi"/>
          <w:sz w:val="20"/>
          <w:szCs w:val="20"/>
        </w:rPr>
        <w:t>map</w:t>
      </w:r>
      <w:r w:rsidR="00DA33BB" w:rsidRPr="00242A63">
        <w:rPr>
          <w:rFonts w:asciiTheme="majorBidi" w:hAnsiTheme="majorBidi" w:cstheme="majorBidi"/>
          <w:sz w:val="20"/>
          <w:szCs w:val="20"/>
        </w:rPr>
        <w:t xml:space="preserve"> with a time schedule</w:t>
      </w:r>
      <w:r w:rsidRPr="00242A63">
        <w:rPr>
          <w:rFonts w:asciiTheme="majorBidi" w:hAnsiTheme="majorBidi" w:cstheme="majorBidi"/>
          <w:sz w:val="20"/>
          <w:szCs w:val="20"/>
        </w:rPr>
        <w:t>,</w:t>
      </w:r>
      <w:r w:rsidR="00DA33BB" w:rsidRPr="00242A63">
        <w:rPr>
          <w:rFonts w:asciiTheme="majorBidi" w:hAnsiTheme="majorBidi" w:cstheme="majorBidi"/>
          <w:sz w:val="20"/>
          <w:szCs w:val="20"/>
        </w:rPr>
        <w:t xml:space="preserve"> spelling out planned actions to ensure compliance </w:t>
      </w:r>
      <w:r w:rsidR="00303079">
        <w:rPr>
          <w:rFonts w:asciiTheme="majorBidi" w:hAnsiTheme="majorBidi" w:cstheme="majorBidi"/>
          <w:sz w:val="20"/>
          <w:szCs w:val="20"/>
        </w:rPr>
        <w:t>by</w:t>
      </w:r>
      <w:r w:rsidR="00DA33BB" w:rsidRPr="00242A63">
        <w:rPr>
          <w:rFonts w:asciiTheme="majorBidi" w:hAnsiTheme="majorBidi" w:cstheme="majorBidi"/>
          <w:sz w:val="20"/>
          <w:szCs w:val="20"/>
        </w:rPr>
        <w:t xml:space="preserve"> Serbia with articles 10 and 11 of the Protocol, including</w:t>
      </w:r>
      <w:r w:rsidR="0011675B" w:rsidRPr="00242A63">
        <w:rPr>
          <w:rFonts w:asciiTheme="majorBidi" w:hAnsiTheme="majorBidi" w:cstheme="majorBidi"/>
          <w:sz w:val="20"/>
          <w:szCs w:val="20"/>
        </w:rPr>
        <w:t>,</w:t>
      </w:r>
      <w:r w:rsidR="00DA33BB" w:rsidRPr="00242A63">
        <w:rPr>
          <w:rFonts w:asciiTheme="majorBidi" w:hAnsiTheme="majorBidi" w:cstheme="majorBidi"/>
          <w:sz w:val="20"/>
          <w:szCs w:val="20"/>
        </w:rPr>
        <w:t xml:space="preserve"> but not limited to</w:t>
      </w:r>
      <w:r w:rsidR="0011675B" w:rsidRPr="00242A63">
        <w:rPr>
          <w:rFonts w:asciiTheme="majorBidi" w:hAnsiTheme="majorBidi" w:cstheme="majorBidi"/>
          <w:sz w:val="20"/>
          <w:szCs w:val="20"/>
        </w:rPr>
        <w:t>,</w:t>
      </w:r>
      <w:r w:rsidR="00DA33BB" w:rsidRPr="00242A63">
        <w:rPr>
          <w:rFonts w:asciiTheme="majorBidi" w:hAnsiTheme="majorBidi" w:cstheme="majorBidi"/>
          <w:sz w:val="20"/>
          <w:szCs w:val="20"/>
        </w:rPr>
        <w:t xml:space="preserve"> legislative </w:t>
      </w:r>
      <w:r w:rsidR="00DA33BB" w:rsidRPr="00242A63">
        <w:rPr>
          <w:rFonts w:asciiTheme="majorBidi" w:hAnsiTheme="majorBidi" w:cstheme="majorBidi"/>
          <w:sz w:val="20"/>
          <w:szCs w:val="20"/>
        </w:rPr>
        <w:lastRenderedPageBreak/>
        <w:t>and institutional reforms, as needed, capacity-building</w:t>
      </w:r>
      <w:r w:rsidRPr="00242A63">
        <w:rPr>
          <w:rFonts w:asciiTheme="majorBidi" w:hAnsiTheme="majorBidi" w:cstheme="majorBidi"/>
          <w:sz w:val="20"/>
          <w:szCs w:val="20"/>
        </w:rPr>
        <w:t xml:space="preserve">, setting up </w:t>
      </w:r>
      <w:r w:rsidR="0011675B" w:rsidRPr="00242A63">
        <w:rPr>
          <w:rFonts w:asciiTheme="majorBidi" w:hAnsiTheme="majorBidi" w:cstheme="majorBidi"/>
          <w:sz w:val="20"/>
          <w:szCs w:val="20"/>
        </w:rPr>
        <w:t xml:space="preserve">a </w:t>
      </w:r>
      <w:r w:rsidRPr="00242A63">
        <w:rPr>
          <w:rFonts w:asciiTheme="majorBidi" w:hAnsiTheme="majorBidi" w:cstheme="majorBidi"/>
          <w:sz w:val="20"/>
          <w:szCs w:val="20"/>
        </w:rPr>
        <w:t>register of transboundary procedures</w:t>
      </w:r>
      <w:r w:rsidR="00DA33BB" w:rsidRPr="00242A63">
        <w:rPr>
          <w:rFonts w:asciiTheme="majorBidi" w:hAnsiTheme="majorBidi" w:cstheme="majorBidi"/>
          <w:sz w:val="20"/>
          <w:szCs w:val="20"/>
        </w:rPr>
        <w:t>,</w:t>
      </w:r>
      <w:r w:rsidRPr="00242A63">
        <w:rPr>
          <w:rFonts w:asciiTheme="majorBidi" w:hAnsiTheme="majorBidi" w:cstheme="majorBidi"/>
          <w:sz w:val="20"/>
          <w:szCs w:val="20"/>
        </w:rPr>
        <w:t xml:space="preserve"> storage of the related documents</w:t>
      </w:r>
      <w:r w:rsidR="00DA33BB" w:rsidRPr="00242A63">
        <w:rPr>
          <w:rFonts w:asciiTheme="majorBidi" w:hAnsiTheme="majorBidi" w:cstheme="majorBidi"/>
          <w:sz w:val="20"/>
          <w:szCs w:val="20"/>
        </w:rPr>
        <w:t xml:space="preserve">, </w:t>
      </w:r>
      <w:r w:rsidRPr="00242A63">
        <w:rPr>
          <w:rFonts w:asciiTheme="majorBidi" w:hAnsiTheme="majorBidi" w:cstheme="majorBidi"/>
          <w:sz w:val="20"/>
          <w:szCs w:val="20"/>
        </w:rPr>
        <w:t xml:space="preserve">and thereafter to report to the Committee on the implementation of the </w:t>
      </w:r>
      <w:r w:rsidR="00DA33BB" w:rsidRPr="00242A63">
        <w:rPr>
          <w:rFonts w:asciiTheme="majorBidi" w:hAnsiTheme="majorBidi" w:cstheme="majorBidi"/>
          <w:sz w:val="20"/>
          <w:szCs w:val="20"/>
        </w:rPr>
        <w:t>road map</w:t>
      </w:r>
      <w:r w:rsidRPr="00242A63">
        <w:rPr>
          <w:rFonts w:asciiTheme="majorBidi" w:hAnsiTheme="majorBidi" w:cstheme="majorBidi"/>
          <w:sz w:val="20"/>
          <w:szCs w:val="20"/>
        </w:rPr>
        <w:t>;</w:t>
      </w:r>
    </w:p>
    <w:p w14:paraId="61FB27C4" w14:textId="77777777" w:rsidR="00635FB0" w:rsidRPr="00242A63" w:rsidRDefault="00635FB0" w:rsidP="002D26E0">
      <w:pPr>
        <w:spacing w:after="0" w:line="260" w:lineRule="exact"/>
        <w:ind w:left="360"/>
        <w:jc w:val="both"/>
        <w:rPr>
          <w:rFonts w:asciiTheme="majorBidi" w:hAnsiTheme="majorBidi" w:cstheme="majorBidi"/>
          <w:sz w:val="20"/>
          <w:szCs w:val="20"/>
        </w:rPr>
      </w:pPr>
    </w:p>
    <w:p w14:paraId="4B134809" w14:textId="4293BECE" w:rsidR="004A7FBE" w:rsidRPr="00242A63"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Consider that</w:t>
      </w:r>
      <w:r w:rsidR="0011675B" w:rsidRPr="00242A63">
        <w:rPr>
          <w:rFonts w:asciiTheme="majorBidi" w:hAnsiTheme="majorBidi" w:cstheme="majorBidi"/>
          <w:sz w:val="20"/>
          <w:szCs w:val="20"/>
        </w:rPr>
        <w:t>,</w:t>
      </w:r>
      <w:r w:rsidRPr="00242A63">
        <w:rPr>
          <w:rFonts w:asciiTheme="majorBidi" w:hAnsiTheme="majorBidi" w:cstheme="majorBidi"/>
          <w:sz w:val="20"/>
          <w:szCs w:val="20"/>
        </w:rPr>
        <w:t xml:space="preserve"> on an exceptional basis, bearing in mind that Serbia notified Croatia, Hungary and Romania regarding the Strategy’s Implementation Programme and that those Parties do not wish to reopen the transboundary procedure regarding the Energy Strategy and Hungary does not  wish to reopen the transboundary procedure of the Implementation Programme either, no further action from Serbia is required under article 10 of the Protocol in relation to both documents subject to the Committee initiative;</w:t>
      </w:r>
    </w:p>
    <w:p w14:paraId="6197B880" w14:textId="77777777" w:rsidR="004A7FBE" w:rsidRPr="004F0634" w:rsidRDefault="004A7FBE" w:rsidP="002D26E0">
      <w:pPr>
        <w:spacing w:after="0" w:line="260" w:lineRule="exact"/>
        <w:ind w:left="360"/>
        <w:jc w:val="both"/>
        <w:rPr>
          <w:rFonts w:asciiTheme="majorBidi" w:hAnsiTheme="majorBidi" w:cstheme="majorBidi"/>
          <w:sz w:val="20"/>
          <w:szCs w:val="20"/>
        </w:rPr>
      </w:pPr>
    </w:p>
    <w:p w14:paraId="148DF1A7" w14:textId="599AE342" w:rsidR="004A7FBE"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Request Serbia</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further to article 11</w:t>
      </w:r>
      <w:r w:rsidR="003A676D" w:rsidRPr="004F0634">
        <w:rPr>
          <w:rFonts w:asciiTheme="majorBidi" w:hAnsiTheme="majorBidi" w:cstheme="majorBidi"/>
          <w:sz w:val="20"/>
          <w:szCs w:val="20"/>
        </w:rPr>
        <w:t xml:space="preserve"> </w:t>
      </w:r>
      <w:r w:rsidRPr="004F0634">
        <w:rPr>
          <w:rFonts w:asciiTheme="majorBidi" w:hAnsiTheme="majorBidi" w:cstheme="majorBidi"/>
          <w:sz w:val="20"/>
          <w:szCs w:val="20"/>
        </w:rPr>
        <w:t>(2)</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to inform all the affected Parties</w:t>
      </w:r>
      <w:r w:rsidR="00DA33BB" w:rsidRPr="004F0634">
        <w:rPr>
          <w:rFonts w:asciiTheme="majorBidi" w:hAnsiTheme="majorBidi" w:cstheme="majorBidi"/>
          <w:sz w:val="20"/>
          <w:szCs w:val="20"/>
        </w:rPr>
        <w:t xml:space="preserve">, </w:t>
      </w:r>
      <w:ins w:id="355" w:author="Elena Santer" w:date="2022-03-28T17:47:00Z">
        <w:r w:rsidR="004A3B43">
          <w:rPr>
            <w:rFonts w:asciiTheme="majorBidi" w:hAnsiTheme="majorBidi" w:cstheme="majorBidi"/>
            <w:sz w:val="20"/>
            <w:szCs w:val="20"/>
          </w:rPr>
          <w:t xml:space="preserve">notably, Croatia, </w:t>
        </w:r>
      </w:ins>
      <w:del w:id="356" w:author="Elena Santer" w:date="2022-03-28T17:47:00Z">
        <w:r w:rsidR="00DA33BB" w:rsidRPr="004F0634" w:rsidDel="004A3B43">
          <w:rPr>
            <w:rFonts w:asciiTheme="majorBidi" w:hAnsiTheme="majorBidi" w:cstheme="majorBidi"/>
            <w:sz w:val="20"/>
            <w:szCs w:val="20"/>
          </w:rPr>
          <w:delText xml:space="preserve">including </w:delText>
        </w:r>
      </w:del>
      <w:r w:rsidR="00DA75DB" w:rsidRPr="004F0634">
        <w:rPr>
          <w:rFonts w:asciiTheme="majorBidi" w:hAnsiTheme="majorBidi" w:cstheme="majorBidi"/>
          <w:sz w:val="20"/>
          <w:szCs w:val="20"/>
        </w:rPr>
        <w:t>Hungary, Montenegro and Romania</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that have not yet been informed</w:t>
      </w:r>
      <w:r w:rsidR="00DA75DB" w:rsidRPr="004F0634">
        <w:rPr>
          <w:rFonts w:asciiTheme="majorBidi" w:hAnsiTheme="majorBidi" w:cstheme="majorBidi"/>
          <w:sz w:val="20"/>
          <w:szCs w:val="20"/>
        </w:rPr>
        <w:t xml:space="preserve"> </w:t>
      </w:r>
      <w:r w:rsidRPr="004F0634">
        <w:rPr>
          <w:rFonts w:asciiTheme="majorBidi" w:hAnsiTheme="majorBidi" w:cstheme="majorBidi"/>
          <w:sz w:val="20"/>
          <w:szCs w:val="20"/>
        </w:rPr>
        <w:t>about the adoption of the Energy Strategy</w:t>
      </w:r>
      <w:r w:rsidR="00DA75DB" w:rsidRPr="004F0634">
        <w:rPr>
          <w:rFonts w:asciiTheme="majorBidi" w:hAnsiTheme="majorBidi" w:cstheme="majorBidi"/>
          <w:sz w:val="20"/>
          <w:szCs w:val="20"/>
        </w:rPr>
        <w:t>’s</w:t>
      </w:r>
      <w:r w:rsidRPr="004F0634">
        <w:rPr>
          <w:rFonts w:asciiTheme="majorBidi" w:hAnsiTheme="majorBidi" w:cstheme="majorBidi"/>
          <w:sz w:val="20"/>
          <w:szCs w:val="20"/>
        </w:rPr>
        <w:t xml:space="preserve"> Implementation Programme and to provide them with the adopted documents</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together with statements summarizing how environmental, including health</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considerations have </w:t>
      </w:r>
      <w:r w:rsidR="0011675B" w:rsidRPr="004F0634">
        <w:rPr>
          <w:rFonts w:asciiTheme="majorBidi" w:hAnsiTheme="majorBidi" w:cstheme="majorBidi"/>
          <w:sz w:val="20"/>
          <w:szCs w:val="20"/>
        </w:rPr>
        <w:t>been integrated into the documents</w:t>
      </w:r>
      <w:r w:rsidRPr="004F0634">
        <w:rPr>
          <w:rFonts w:asciiTheme="majorBidi" w:hAnsiTheme="majorBidi" w:cstheme="majorBidi"/>
          <w:sz w:val="20"/>
          <w:szCs w:val="20"/>
        </w:rPr>
        <w:t xml:space="preserve">, how their comments have been taken into account and the reasons for adopting it in </w:t>
      </w:r>
      <w:r w:rsidR="0011675B" w:rsidRPr="004F0634">
        <w:rPr>
          <w:rFonts w:asciiTheme="majorBidi" w:hAnsiTheme="majorBidi" w:cstheme="majorBidi"/>
          <w:sz w:val="20"/>
          <w:szCs w:val="20"/>
        </w:rPr>
        <w:t xml:space="preserve">the </w:t>
      </w:r>
      <w:r w:rsidRPr="004F0634">
        <w:rPr>
          <w:rFonts w:asciiTheme="majorBidi" w:hAnsiTheme="majorBidi" w:cstheme="majorBidi"/>
          <w:sz w:val="20"/>
          <w:szCs w:val="20"/>
        </w:rPr>
        <w:t>light of reasonable alternatives considered</w:t>
      </w:r>
      <w:r w:rsidR="009E48C3" w:rsidRPr="004F0634">
        <w:rPr>
          <w:rFonts w:asciiTheme="majorBidi" w:hAnsiTheme="majorBidi" w:cstheme="majorBidi"/>
          <w:sz w:val="20"/>
          <w:szCs w:val="20"/>
        </w:rPr>
        <w:t>;</w:t>
      </w:r>
    </w:p>
    <w:p w14:paraId="247C3D68" w14:textId="77777777" w:rsidR="004A7FBE" w:rsidRPr="004F0634" w:rsidRDefault="004A7FBE" w:rsidP="002D26E0">
      <w:pPr>
        <w:spacing w:after="0" w:line="260" w:lineRule="exact"/>
        <w:ind w:left="360"/>
        <w:jc w:val="both"/>
        <w:rPr>
          <w:rFonts w:asciiTheme="majorBidi" w:hAnsiTheme="majorBidi" w:cstheme="majorBidi"/>
          <w:sz w:val="20"/>
          <w:szCs w:val="20"/>
        </w:rPr>
      </w:pPr>
    </w:p>
    <w:p w14:paraId="4D4C78ED" w14:textId="07E76B18" w:rsidR="004A7FBE"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 xml:space="preserve">Request Serbia to ensure that, during the implementation of the Strategy and the Programme at </w:t>
      </w:r>
      <w:r w:rsidR="0011675B" w:rsidRPr="004F0634">
        <w:rPr>
          <w:rFonts w:asciiTheme="majorBidi" w:hAnsiTheme="majorBidi" w:cstheme="majorBidi"/>
          <w:sz w:val="20"/>
          <w:szCs w:val="20"/>
        </w:rPr>
        <w:t xml:space="preserve">the </w:t>
      </w:r>
      <w:r w:rsidRPr="004F0634">
        <w:rPr>
          <w:rFonts w:asciiTheme="majorBidi" w:hAnsiTheme="majorBidi" w:cstheme="majorBidi"/>
          <w:sz w:val="20"/>
          <w:szCs w:val="20"/>
        </w:rPr>
        <w:t>project level</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the potentially affected Parties are notified in accordance with article 3 (1) of the Espoo Convention for the projects with likely significant adverse transboundary impacts</w:t>
      </w:r>
      <w:r w:rsidR="009E48C3" w:rsidRPr="004F0634">
        <w:rPr>
          <w:rFonts w:asciiTheme="majorBidi" w:hAnsiTheme="majorBidi" w:cstheme="majorBidi"/>
          <w:sz w:val="20"/>
          <w:szCs w:val="20"/>
        </w:rPr>
        <w:t>;</w:t>
      </w:r>
    </w:p>
    <w:p w14:paraId="09C7F424" w14:textId="77777777" w:rsidR="004A7FBE" w:rsidRPr="004F0634" w:rsidRDefault="004A7FBE" w:rsidP="002D26E0">
      <w:pPr>
        <w:spacing w:after="0" w:line="260" w:lineRule="exact"/>
        <w:ind w:left="360"/>
        <w:jc w:val="both"/>
        <w:rPr>
          <w:rFonts w:asciiTheme="majorBidi" w:hAnsiTheme="majorBidi" w:cstheme="majorBidi"/>
          <w:sz w:val="20"/>
          <w:szCs w:val="20"/>
        </w:rPr>
      </w:pPr>
    </w:p>
    <w:p w14:paraId="1CA6375A" w14:textId="466B8B95" w:rsidR="00D43679"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 xml:space="preserve">Request Serbia to ensure that, </w:t>
      </w:r>
      <w:r w:rsidR="007076F1" w:rsidRPr="004F0634">
        <w:rPr>
          <w:rFonts w:asciiTheme="majorBidi" w:hAnsiTheme="majorBidi" w:cstheme="majorBidi"/>
          <w:sz w:val="20"/>
          <w:szCs w:val="20"/>
        </w:rPr>
        <w:t xml:space="preserve">when preparing or adopting </w:t>
      </w:r>
      <w:r w:rsidRPr="004F0634">
        <w:rPr>
          <w:rFonts w:asciiTheme="majorBidi" w:hAnsiTheme="majorBidi" w:cstheme="majorBidi"/>
          <w:sz w:val="20"/>
          <w:szCs w:val="20"/>
        </w:rPr>
        <w:t>plans and programmes that fall under the Protocol</w:t>
      </w:r>
      <w:r w:rsidR="007076F1" w:rsidRPr="004F0634">
        <w:rPr>
          <w:rFonts w:asciiTheme="majorBidi" w:hAnsiTheme="majorBidi" w:cstheme="majorBidi"/>
          <w:sz w:val="20"/>
          <w:szCs w:val="20"/>
        </w:rPr>
        <w:t xml:space="preserve">, including Spatial </w:t>
      </w:r>
      <w:r w:rsidR="0011675B" w:rsidRPr="004F0634">
        <w:rPr>
          <w:rFonts w:asciiTheme="majorBidi" w:hAnsiTheme="majorBidi" w:cstheme="majorBidi"/>
          <w:sz w:val="20"/>
          <w:szCs w:val="20"/>
        </w:rPr>
        <w:t>P</w:t>
      </w:r>
      <w:r w:rsidR="007076F1" w:rsidRPr="004F0634">
        <w:rPr>
          <w:rFonts w:asciiTheme="majorBidi" w:hAnsiTheme="majorBidi" w:cstheme="majorBidi"/>
          <w:sz w:val="20"/>
          <w:szCs w:val="20"/>
        </w:rPr>
        <w:t>lans, Energy Strateg</w:t>
      </w:r>
      <w:r w:rsidR="0011675B" w:rsidRPr="004F0634">
        <w:rPr>
          <w:rFonts w:asciiTheme="majorBidi" w:hAnsiTheme="majorBidi" w:cstheme="majorBidi"/>
          <w:sz w:val="20"/>
          <w:szCs w:val="20"/>
        </w:rPr>
        <w:t>ies</w:t>
      </w:r>
      <w:r w:rsidR="007076F1" w:rsidRPr="004F0634">
        <w:rPr>
          <w:rFonts w:asciiTheme="majorBidi" w:hAnsiTheme="majorBidi" w:cstheme="majorBidi"/>
          <w:sz w:val="20"/>
          <w:szCs w:val="20"/>
        </w:rPr>
        <w:t xml:space="preserve"> or Programmes for </w:t>
      </w:r>
      <w:r w:rsidR="0011675B" w:rsidRPr="004F0634">
        <w:rPr>
          <w:rFonts w:asciiTheme="majorBidi" w:hAnsiTheme="majorBidi" w:cstheme="majorBidi"/>
          <w:sz w:val="20"/>
          <w:szCs w:val="20"/>
        </w:rPr>
        <w:t xml:space="preserve">their </w:t>
      </w:r>
      <w:r w:rsidR="007076F1" w:rsidRPr="004F0634">
        <w:rPr>
          <w:rFonts w:asciiTheme="majorBidi" w:hAnsiTheme="majorBidi" w:cstheme="majorBidi"/>
          <w:sz w:val="20"/>
          <w:szCs w:val="20"/>
        </w:rPr>
        <w:t>implementation</w:t>
      </w:r>
      <w:r w:rsidR="00055053" w:rsidRPr="004F0634">
        <w:rPr>
          <w:rFonts w:asciiTheme="majorBidi" w:hAnsiTheme="majorBidi" w:cstheme="majorBidi"/>
          <w:sz w:val="20"/>
          <w:szCs w:val="20"/>
        </w:rPr>
        <w:t>,</w:t>
      </w:r>
      <w:r w:rsidR="007076F1" w:rsidRPr="004F0634">
        <w:rPr>
          <w:rFonts w:asciiTheme="majorBidi" w:hAnsiTheme="majorBidi" w:cstheme="majorBidi"/>
          <w:sz w:val="20"/>
          <w:szCs w:val="20"/>
        </w:rPr>
        <w:t xml:space="preserve"> or their revisions</w:t>
      </w:r>
      <w:r w:rsidRPr="004F0634">
        <w:rPr>
          <w:rFonts w:asciiTheme="majorBidi" w:hAnsiTheme="majorBidi" w:cstheme="majorBidi"/>
          <w:sz w:val="20"/>
          <w:szCs w:val="20"/>
        </w:rPr>
        <w:t>, the Protocol</w:t>
      </w:r>
      <w:r w:rsidR="007076F1" w:rsidRPr="004F0634">
        <w:rPr>
          <w:rFonts w:asciiTheme="majorBidi" w:hAnsiTheme="majorBidi" w:cstheme="majorBidi"/>
          <w:sz w:val="20"/>
          <w:szCs w:val="20"/>
        </w:rPr>
        <w:t xml:space="preserve"> and its </w:t>
      </w:r>
      <w:r w:rsidRPr="004F0634">
        <w:rPr>
          <w:rFonts w:asciiTheme="majorBidi" w:hAnsiTheme="majorBidi" w:cstheme="majorBidi"/>
          <w:sz w:val="20"/>
          <w:szCs w:val="20"/>
        </w:rPr>
        <w:t>articles 10 and 11</w:t>
      </w:r>
      <w:r w:rsidR="0011675B" w:rsidRPr="004F0634">
        <w:rPr>
          <w:rFonts w:asciiTheme="majorBidi" w:hAnsiTheme="majorBidi" w:cstheme="majorBidi"/>
          <w:sz w:val="20"/>
          <w:szCs w:val="20"/>
        </w:rPr>
        <w:t xml:space="preserve"> are</w:t>
      </w:r>
      <w:r w:rsidRPr="004F0634">
        <w:rPr>
          <w:rFonts w:asciiTheme="majorBidi" w:hAnsiTheme="majorBidi" w:cstheme="majorBidi"/>
          <w:sz w:val="20"/>
          <w:szCs w:val="20"/>
        </w:rPr>
        <w:t xml:space="preserve"> fully</w:t>
      </w:r>
      <w:r w:rsidR="007076F1" w:rsidRPr="004F0634">
        <w:rPr>
          <w:rFonts w:asciiTheme="majorBidi" w:hAnsiTheme="majorBidi" w:cstheme="majorBidi"/>
          <w:sz w:val="20"/>
          <w:szCs w:val="20"/>
        </w:rPr>
        <w:t xml:space="preserve"> and properly</w:t>
      </w:r>
      <w:r w:rsidRPr="004F0634">
        <w:rPr>
          <w:rFonts w:asciiTheme="majorBidi" w:hAnsiTheme="majorBidi" w:cstheme="majorBidi"/>
          <w:sz w:val="20"/>
          <w:szCs w:val="20"/>
        </w:rPr>
        <w:t xml:space="preserve"> applied;</w:t>
      </w:r>
      <w:r w:rsidR="00D43679" w:rsidRPr="004F0634">
        <w:rPr>
          <w:rFonts w:asciiTheme="majorBidi" w:hAnsiTheme="majorBidi" w:cstheme="majorBidi"/>
          <w:sz w:val="20"/>
          <w:szCs w:val="20"/>
        </w:rPr>
        <w:t xml:space="preserve"> </w:t>
      </w:r>
      <w:r w:rsidR="00BE7864">
        <w:rPr>
          <w:rFonts w:asciiTheme="majorBidi" w:hAnsiTheme="majorBidi" w:cstheme="majorBidi"/>
          <w:sz w:val="20"/>
          <w:szCs w:val="20"/>
        </w:rPr>
        <w:t>e</w:t>
      </w:r>
      <w:r w:rsidR="00D43679" w:rsidRPr="004F0634">
        <w:rPr>
          <w:rFonts w:asciiTheme="majorBidi" w:hAnsiTheme="majorBidi" w:cstheme="majorBidi"/>
          <w:sz w:val="20"/>
          <w:szCs w:val="20"/>
        </w:rPr>
        <w:t>ncourage Serbia to use</w:t>
      </w:r>
      <w:r w:rsidR="00297367" w:rsidRPr="004F0634">
        <w:rPr>
          <w:rFonts w:asciiTheme="majorBidi" w:hAnsiTheme="majorBidi" w:cstheme="majorBidi"/>
          <w:sz w:val="20"/>
          <w:szCs w:val="20"/>
        </w:rPr>
        <w:t xml:space="preserve"> the </w:t>
      </w:r>
      <w:r w:rsidR="00D43679" w:rsidRPr="004F0634">
        <w:rPr>
          <w:rFonts w:asciiTheme="majorBidi" w:hAnsiTheme="majorBidi" w:cstheme="majorBidi"/>
          <w:sz w:val="20"/>
          <w:szCs w:val="20"/>
        </w:rPr>
        <w:t>format for notification adopted by decision II/</w:t>
      </w:r>
      <w:r w:rsidR="00CC1AE4" w:rsidRPr="004F0634">
        <w:rPr>
          <w:rFonts w:asciiTheme="majorBidi" w:hAnsiTheme="majorBidi" w:cstheme="majorBidi"/>
          <w:sz w:val="20"/>
          <w:szCs w:val="20"/>
        </w:rPr>
        <w:t>7</w:t>
      </w:r>
      <w:r w:rsidR="00D43679" w:rsidRPr="004F0634">
        <w:rPr>
          <w:rFonts w:asciiTheme="majorBidi" w:hAnsiTheme="majorBidi" w:cstheme="majorBidi"/>
          <w:sz w:val="20"/>
          <w:szCs w:val="20"/>
        </w:rPr>
        <w:t xml:space="preserve"> when notifying affected Parties under the Protocol; </w:t>
      </w:r>
    </w:p>
    <w:p w14:paraId="7BDCE8EF" w14:textId="77777777" w:rsidR="004A7FBE" w:rsidRPr="004F0634" w:rsidRDefault="004A7FBE" w:rsidP="002D26E0">
      <w:pPr>
        <w:pStyle w:val="ListParagraph"/>
        <w:spacing w:after="0" w:line="260" w:lineRule="exact"/>
        <w:jc w:val="both"/>
        <w:rPr>
          <w:rFonts w:asciiTheme="majorBidi" w:hAnsiTheme="majorBidi" w:cstheme="majorBidi"/>
          <w:sz w:val="20"/>
          <w:szCs w:val="20"/>
        </w:rPr>
      </w:pPr>
    </w:p>
    <w:p w14:paraId="64E1046B" w14:textId="409FE7EA" w:rsidR="004A7FBE"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Request Serbia to agree with Croatia, Hungary and Romania on detailed arrangements, as set out in article 10</w:t>
      </w:r>
      <w:r w:rsidR="003A676D" w:rsidRPr="004F0634">
        <w:rPr>
          <w:rFonts w:asciiTheme="majorBidi" w:hAnsiTheme="majorBidi" w:cstheme="majorBidi"/>
          <w:sz w:val="20"/>
          <w:szCs w:val="20"/>
        </w:rPr>
        <w:t xml:space="preserve"> </w:t>
      </w:r>
      <w:r w:rsidRPr="004F0634">
        <w:rPr>
          <w:rFonts w:asciiTheme="majorBidi" w:hAnsiTheme="majorBidi" w:cstheme="majorBidi"/>
          <w:sz w:val="20"/>
          <w:szCs w:val="20"/>
        </w:rPr>
        <w:t>(4) of the Protocol, for the transboundary consultations regarding the new</w:t>
      </w:r>
      <w:r w:rsidR="00B5705B" w:rsidRPr="004F0634">
        <w:rPr>
          <w:rFonts w:asciiTheme="majorBidi" w:hAnsiTheme="majorBidi" w:cstheme="majorBidi"/>
          <w:sz w:val="20"/>
          <w:szCs w:val="20"/>
        </w:rPr>
        <w:t xml:space="preserve"> or </w:t>
      </w:r>
      <w:r w:rsidRPr="004F0634">
        <w:rPr>
          <w:rFonts w:asciiTheme="majorBidi" w:hAnsiTheme="majorBidi" w:cstheme="majorBidi"/>
          <w:sz w:val="20"/>
          <w:szCs w:val="20"/>
        </w:rPr>
        <w:t>revised Energy Strategy</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taking into account their expressed willingness to participate in that procedure; </w:t>
      </w:r>
    </w:p>
    <w:p w14:paraId="277376C8" w14:textId="77777777" w:rsidR="004A7FBE" w:rsidRPr="004F0634" w:rsidRDefault="004A7FBE" w:rsidP="002D26E0">
      <w:pPr>
        <w:spacing w:after="0" w:line="260" w:lineRule="exact"/>
        <w:ind w:left="360"/>
        <w:jc w:val="both"/>
        <w:rPr>
          <w:rFonts w:asciiTheme="majorBidi" w:hAnsiTheme="majorBidi" w:cstheme="majorBidi"/>
          <w:sz w:val="20"/>
          <w:szCs w:val="20"/>
        </w:rPr>
      </w:pPr>
    </w:p>
    <w:p w14:paraId="13A09E71" w14:textId="7F3D4360" w:rsidR="004A7FBE"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Encourage the Government of Serbia to enter into negotiations with its other neighbo</w:t>
      </w:r>
      <w:r w:rsidR="008219A7">
        <w:rPr>
          <w:rFonts w:asciiTheme="majorBidi" w:hAnsiTheme="majorBidi" w:cstheme="majorBidi"/>
          <w:sz w:val="20"/>
          <w:szCs w:val="20"/>
        </w:rPr>
        <w:t>u</w:t>
      </w:r>
      <w:r w:rsidRPr="004F0634">
        <w:rPr>
          <w:rFonts w:asciiTheme="majorBidi" w:hAnsiTheme="majorBidi" w:cstheme="majorBidi"/>
          <w:sz w:val="20"/>
          <w:szCs w:val="20"/>
        </w:rPr>
        <w:t>ring Parties to cooperate in the elaboration of bilateral or other arrangements</w:t>
      </w:r>
      <w:r w:rsidR="00BE7864">
        <w:rPr>
          <w:rFonts w:asciiTheme="majorBidi" w:hAnsiTheme="majorBidi" w:cstheme="majorBidi"/>
          <w:sz w:val="20"/>
          <w:szCs w:val="20"/>
        </w:rPr>
        <w:t>,</w:t>
      </w:r>
      <w:r w:rsidRPr="004F0634">
        <w:rPr>
          <w:rFonts w:asciiTheme="majorBidi" w:hAnsiTheme="majorBidi" w:cstheme="majorBidi"/>
          <w:sz w:val="20"/>
          <w:szCs w:val="20"/>
        </w:rPr>
        <w:t xml:space="preserve"> in order to support the implementation of article 10 of the Protocol in the context of developing future plans and programmes falling under the Protocol</w:t>
      </w:r>
      <w:r w:rsidR="008912A1" w:rsidRPr="004F0634">
        <w:rPr>
          <w:rFonts w:asciiTheme="majorBidi" w:hAnsiTheme="majorBidi" w:cstheme="majorBidi"/>
          <w:sz w:val="20"/>
          <w:szCs w:val="20"/>
        </w:rPr>
        <w:t xml:space="preserve"> (and at the project level,</w:t>
      </w:r>
      <w:r w:rsidR="00080141" w:rsidRPr="004F0634">
        <w:rPr>
          <w:rFonts w:asciiTheme="majorBidi" w:hAnsiTheme="majorBidi" w:cstheme="majorBidi"/>
          <w:sz w:val="20"/>
          <w:szCs w:val="20"/>
        </w:rPr>
        <w:t xml:space="preserve"> to facilitate the implementation of </w:t>
      </w:r>
      <w:r w:rsidR="008912A1" w:rsidRPr="004F0634">
        <w:rPr>
          <w:rFonts w:asciiTheme="majorBidi" w:hAnsiTheme="majorBidi" w:cstheme="majorBidi"/>
          <w:sz w:val="20"/>
          <w:szCs w:val="20"/>
        </w:rPr>
        <w:t>the Convention procedures)</w:t>
      </w:r>
      <w:r w:rsidRPr="004F0634">
        <w:rPr>
          <w:rFonts w:asciiTheme="majorBidi" w:hAnsiTheme="majorBidi" w:cstheme="majorBidi"/>
          <w:sz w:val="20"/>
          <w:szCs w:val="20"/>
        </w:rPr>
        <w:t>;</w:t>
      </w:r>
    </w:p>
    <w:p w14:paraId="5E08E24E" w14:textId="77777777" w:rsidR="002D26E0" w:rsidRPr="004F0634" w:rsidRDefault="002D26E0" w:rsidP="002D26E0">
      <w:pPr>
        <w:pStyle w:val="ListParagraph"/>
        <w:spacing w:after="0" w:line="260" w:lineRule="exact"/>
        <w:jc w:val="both"/>
        <w:rPr>
          <w:rFonts w:asciiTheme="majorBidi" w:hAnsiTheme="majorBidi" w:cstheme="majorBidi"/>
          <w:sz w:val="20"/>
          <w:szCs w:val="20"/>
        </w:rPr>
      </w:pPr>
    </w:p>
    <w:p w14:paraId="3AC433F1" w14:textId="43F27BE9" w:rsidR="004A7FBE"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Request the Government of Serbia to report to the Implementation Committee annually</w:t>
      </w:r>
      <w:r w:rsidR="0011675B" w:rsidRPr="004F0634">
        <w:rPr>
          <w:rFonts w:asciiTheme="majorBidi" w:hAnsiTheme="majorBidi" w:cstheme="majorBidi"/>
          <w:sz w:val="20"/>
          <w:szCs w:val="20"/>
        </w:rPr>
        <w:t xml:space="preserve"> </w:t>
      </w:r>
      <w:r w:rsidRPr="004F0634">
        <w:rPr>
          <w:rFonts w:asciiTheme="majorBidi" w:hAnsiTheme="majorBidi" w:cstheme="majorBidi"/>
          <w:sz w:val="20"/>
          <w:szCs w:val="20"/>
        </w:rPr>
        <w:t xml:space="preserve">on progress made on the steps taken further to </w:t>
      </w:r>
      <w:r w:rsidR="003A676D" w:rsidRPr="004F0634">
        <w:rPr>
          <w:rFonts w:asciiTheme="majorBidi" w:hAnsiTheme="majorBidi" w:cstheme="majorBidi"/>
          <w:sz w:val="20"/>
          <w:szCs w:val="20"/>
        </w:rPr>
        <w:t>sub</w:t>
      </w:r>
      <w:r w:rsidRPr="004F0634">
        <w:rPr>
          <w:rFonts w:asciiTheme="majorBidi" w:hAnsiTheme="majorBidi" w:cstheme="majorBidi"/>
          <w:sz w:val="20"/>
          <w:szCs w:val="20"/>
        </w:rPr>
        <w:t>paragraphs (c)</w:t>
      </w:r>
      <w:r w:rsidR="003A676D" w:rsidRPr="004F0634">
        <w:rPr>
          <w:rFonts w:asciiTheme="majorBidi" w:hAnsiTheme="majorBidi" w:cstheme="majorBidi"/>
          <w:sz w:val="20"/>
          <w:szCs w:val="20"/>
        </w:rPr>
        <w:t>–</w:t>
      </w:r>
      <w:r w:rsidRPr="004F0634">
        <w:rPr>
          <w:rFonts w:asciiTheme="majorBidi" w:hAnsiTheme="majorBidi" w:cstheme="majorBidi"/>
          <w:sz w:val="20"/>
          <w:szCs w:val="20"/>
        </w:rPr>
        <w:t>(g) above</w:t>
      </w:r>
      <w:r w:rsidR="00BE7864">
        <w:rPr>
          <w:rFonts w:asciiTheme="majorBidi" w:hAnsiTheme="majorBidi" w:cstheme="majorBidi"/>
          <w:sz w:val="20"/>
          <w:szCs w:val="20"/>
        </w:rPr>
        <w:t>,</w:t>
      </w:r>
      <w:r w:rsidRPr="004F0634">
        <w:rPr>
          <w:rFonts w:asciiTheme="majorBidi" w:hAnsiTheme="majorBidi" w:cstheme="majorBidi"/>
          <w:sz w:val="20"/>
          <w:szCs w:val="20"/>
        </w:rPr>
        <w:t xml:space="preserve"> and invite the </w:t>
      </w:r>
      <w:r w:rsidR="0011675B" w:rsidRPr="004F0634">
        <w:rPr>
          <w:rFonts w:asciiTheme="majorBidi" w:hAnsiTheme="majorBidi" w:cstheme="majorBidi"/>
          <w:sz w:val="20"/>
          <w:szCs w:val="20"/>
        </w:rPr>
        <w:t>I</w:t>
      </w:r>
      <w:r w:rsidRPr="004F0634">
        <w:rPr>
          <w:rFonts w:asciiTheme="majorBidi" w:hAnsiTheme="majorBidi" w:cstheme="majorBidi"/>
          <w:sz w:val="20"/>
          <w:szCs w:val="20"/>
        </w:rPr>
        <w:t xml:space="preserve">mplementation Committee to report to the Meeting of the Parties at its </w:t>
      </w:r>
      <w:r w:rsidRPr="00DF2AEB">
        <w:rPr>
          <w:rFonts w:asciiTheme="majorBidi" w:hAnsiTheme="majorBidi" w:cstheme="majorBidi"/>
          <w:sz w:val="20"/>
          <w:szCs w:val="20"/>
        </w:rPr>
        <w:t>[tenth][ninth] session</w:t>
      </w:r>
      <w:r w:rsidRPr="004F0634">
        <w:rPr>
          <w:rFonts w:asciiTheme="majorBidi" w:hAnsiTheme="majorBidi" w:cstheme="majorBidi"/>
          <w:sz w:val="20"/>
          <w:szCs w:val="20"/>
        </w:rPr>
        <w:t xml:space="preserve"> on the progress made by Serbia.</w:t>
      </w:r>
    </w:p>
    <w:p w14:paraId="14096538" w14:textId="77777777" w:rsidR="004A7FBE" w:rsidRPr="001D5AA1" w:rsidRDefault="004A7FBE" w:rsidP="006E2C60">
      <w:pPr>
        <w:pStyle w:val="CommentText"/>
        <w:ind w:left="720"/>
        <w:jc w:val="both"/>
        <w:rPr>
          <w:rFonts w:asciiTheme="majorBidi" w:hAnsiTheme="majorBidi" w:cstheme="majorBidi"/>
        </w:rPr>
      </w:pPr>
    </w:p>
    <w:p w14:paraId="477CBF74" w14:textId="77777777" w:rsidR="004A7FBE" w:rsidRPr="009A513F" w:rsidRDefault="004A7FBE" w:rsidP="006E2C60">
      <w:pPr>
        <w:suppressAutoHyphens/>
        <w:ind w:left="709"/>
        <w:jc w:val="both"/>
        <w:rPr>
          <w:rFonts w:asciiTheme="majorBidi" w:hAnsiTheme="majorBidi" w:cstheme="majorBidi"/>
          <w:sz w:val="20"/>
          <w:szCs w:val="20"/>
        </w:rPr>
      </w:pPr>
    </w:p>
    <w:p w14:paraId="17C9A221" w14:textId="77777777" w:rsidR="004A7FBE" w:rsidRPr="009A513F" w:rsidRDefault="004A7FBE" w:rsidP="006E2C60">
      <w:pPr>
        <w:jc w:val="both"/>
        <w:rPr>
          <w:rFonts w:asciiTheme="majorBidi" w:hAnsiTheme="majorBidi" w:cstheme="majorBidi"/>
          <w:sz w:val="20"/>
          <w:szCs w:val="20"/>
        </w:rPr>
      </w:pPr>
    </w:p>
    <w:p w14:paraId="3376E4BF" w14:textId="77777777" w:rsidR="004A7FBE" w:rsidRPr="009A513F" w:rsidRDefault="004A7FBE" w:rsidP="006E2C60">
      <w:pPr>
        <w:jc w:val="both"/>
        <w:rPr>
          <w:rFonts w:asciiTheme="majorBidi" w:hAnsiTheme="majorBidi" w:cstheme="majorBidi"/>
          <w:b/>
          <w:bCs/>
          <w:sz w:val="20"/>
          <w:szCs w:val="20"/>
        </w:rPr>
      </w:pPr>
    </w:p>
    <w:sectPr w:rsidR="004A7FBE" w:rsidRPr="009A513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 w:author="Elena Santer" w:date="2022-03-04T18:01:00Z" w:initials="ES">
    <w:p w14:paraId="6A380173" w14:textId="77777777" w:rsidR="00DC60D3" w:rsidRDefault="00843654">
      <w:pPr>
        <w:pStyle w:val="CommentText"/>
        <w:rPr>
          <w:lang w:val="en-US"/>
        </w:rPr>
      </w:pPr>
      <w:r>
        <w:rPr>
          <w:rStyle w:val="CommentReference"/>
        </w:rPr>
        <w:annotationRef/>
      </w:r>
      <w:r>
        <w:t>Serbia has not responded to the letter of the Committee containing the F</w:t>
      </w:r>
      <w:r w:rsidRPr="00843654">
        <w:t>&amp;R</w:t>
      </w:r>
      <w:r>
        <w:rPr>
          <w:lang w:val="en-US"/>
        </w:rPr>
        <w:t xml:space="preserve"> and did not comment on the invitation of the Committee to address the recommendations before MOP</w:t>
      </w:r>
      <w:r w:rsidR="00DC60D3">
        <w:rPr>
          <w:lang w:val="en-US"/>
        </w:rPr>
        <w:t xml:space="preserve"> within the indicated timeframe</w:t>
      </w:r>
      <w:r>
        <w:rPr>
          <w:lang w:val="en-US"/>
        </w:rPr>
        <w:t xml:space="preserve">. </w:t>
      </w:r>
    </w:p>
    <w:p w14:paraId="6E9D32C0" w14:textId="77777777" w:rsidR="00DC60D3" w:rsidRDefault="00DC60D3">
      <w:pPr>
        <w:pStyle w:val="CommentText"/>
        <w:rPr>
          <w:lang w:val="en-US"/>
        </w:rPr>
      </w:pPr>
    </w:p>
    <w:p w14:paraId="178608A0" w14:textId="093A83F2" w:rsidR="00843654" w:rsidRDefault="00866A24">
      <w:pPr>
        <w:pStyle w:val="CommentText"/>
        <w:rPr>
          <w:lang w:val="en-US"/>
        </w:rPr>
      </w:pPr>
      <w:r>
        <w:rPr>
          <w:lang w:val="en-US"/>
        </w:rPr>
        <w:t>After my reminder</w:t>
      </w:r>
      <w:r w:rsidR="00DC60D3">
        <w:rPr>
          <w:lang w:val="en-US"/>
        </w:rPr>
        <w:t xml:space="preserve"> in early March</w:t>
      </w:r>
      <w:r>
        <w:rPr>
          <w:lang w:val="en-US"/>
        </w:rPr>
        <w:t xml:space="preserve">, Serbia explained </w:t>
      </w:r>
      <w:proofErr w:type="gramStart"/>
      <w:r>
        <w:rPr>
          <w:lang w:val="en-US"/>
        </w:rPr>
        <w:t xml:space="preserve">that </w:t>
      </w:r>
      <w:r w:rsidR="00DC60D3">
        <w:rPr>
          <w:lang w:val="en-US"/>
        </w:rPr>
        <w:t xml:space="preserve"> it</w:t>
      </w:r>
      <w:proofErr w:type="gramEnd"/>
      <w:r w:rsidR="00DC60D3">
        <w:rPr>
          <w:lang w:val="en-US"/>
        </w:rPr>
        <w:t xml:space="preserve"> has lost the file during </w:t>
      </w:r>
      <w:r>
        <w:rPr>
          <w:lang w:val="en-US"/>
        </w:rPr>
        <w:t>the internal procedure related to a change of the NFP</w:t>
      </w:r>
      <w:r w:rsidR="00DC60D3">
        <w:rPr>
          <w:lang w:val="en-US"/>
        </w:rPr>
        <w:t xml:space="preserve">. </w:t>
      </w:r>
      <w:r>
        <w:rPr>
          <w:lang w:val="en-US"/>
        </w:rPr>
        <w:t>Serbia is currently considering the document and the possibility to address the IC recommendations before the MOP,</w:t>
      </w:r>
    </w:p>
    <w:p w14:paraId="75A761B1" w14:textId="77777777" w:rsidR="00735014" w:rsidRDefault="00735014">
      <w:pPr>
        <w:pStyle w:val="CommentText"/>
        <w:rPr>
          <w:lang w:val="en-US"/>
        </w:rPr>
      </w:pPr>
    </w:p>
    <w:p w14:paraId="31B8F52F" w14:textId="1FEDDB2D" w:rsidR="00DC60D3" w:rsidRPr="00843654" w:rsidRDefault="00DC60D3">
      <w:pPr>
        <w:pStyle w:val="CommentText"/>
        <w:rPr>
          <w:lang w:val="en-US"/>
        </w:rPr>
      </w:pPr>
      <w:r>
        <w:rPr>
          <w:lang w:val="en-US"/>
        </w:rPr>
        <w:t xml:space="preserve">This part is to be revised based on the expected response of Serbia (or no response) </w:t>
      </w:r>
    </w:p>
  </w:comment>
  <w:comment w:id="86" w:author="Hungary" w:date="2022-01-05T14:57:00Z" w:initials="HUN">
    <w:p w14:paraId="79542E56" w14:textId="5466A8AC" w:rsidR="00E849DF" w:rsidRDefault="00E849DF">
      <w:pPr>
        <w:pStyle w:val="CommentText"/>
      </w:pPr>
      <w:r>
        <w:rPr>
          <w:rStyle w:val="CommentReference"/>
        </w:rPr>
        <w:annotationRef/>
      </w:r>
      <w:r w:rsidR="001406D4">
        <w:t xml:space="preserve">Please see Hungary’s clear statement on the issue: </w:t>
      </w:r>
      <w:r>
        <w:t>Hungary</w:t>
      </w:r>
      <w:r w:rsidR="00E4680C">
        <w:t xml:space="preserve"> has not requested </w:t>
      </w:r>
      <w:r w:rsidR="00091AC2">
        <w:rPr>
          <w:vanish/>
        </w:rPr>
        <w:t>.hould be checked.</w:t>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t xml:space="preserve"> to the points of the F&amp;R should be double checked as well.</w:t>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1406D4">
        <w:t>for a notification regarding the Energy Strategy under article 10 (1) of the Protocol, as it was not aware of developing such a strategy by Serbia.</w:t>
      </w:r>
    </w:p>
    <w:p w14:paraId="0161AA6D" w14:textId="1AD3C635" w:rsidR="00FE05A2" w:rsidRDefault="00FE05A2">
      <w:pPr>
        <w:pStyle w:val="CommentText"/>
      </w:pPr>
    </w:p>
    <w:p w14:paraId="42F8E9E7" w14:textId="62321D81" w:rsidR="00FE05A2" w:rsidRDefault="00FE05A2">
      <w:pPr>
        <w:pStyle w:val="CommentText"/>
      </w:pPr>
    </w:p>
  </w:comment>
  <w:comment w:id="87" w:author="Lasse Tallskog (YM)" w:date="2022-03-10T12:15:00Z" w:initials="LT">
    <w:p w14:paraId="107CB83C" w14:textId="04EF9785" w:rsidR="00FE05A2" w:rsidRDefault="00FE05A2" w:rsidP="00FE05A2">
      <w:pPr>
        <w:pStyle w:val="CommentText"/>
      </w:pPr>
      <w:r>
        <w:rPr>
          <w:rStyle w:val="CommentReference"/>
        </w:rPr>
        <w:annotationRef/>
      </w:r>
      <w:r>
        <w:t>This sentence as such is correct (they did not answer this in that letter or the later ones).</w:t>
      </w:r>
    </w:p>
    <w:p w14:paraId="7BE67E19" w14:textId="714FA67F" w:rsidR="00FE05A2" w:rsidRDefault="006F2402" w:rsidP="00FE05A2">
      <w:pPr>
        <w:pStyle w:val="CommentText"/>
      </w:pPr>
      <w:r>
        <w:t>S</w:t>
      </w:r>
      <w:r w:rsidR="00FE05A2">
        <w:t xml:space="preserve">hould the </w:t>
      </w:r>
      <w:proofErr w:type="gramStart"/>
      <w:r w:rsidR="00FE05A2">
        <w:t>Hungary’s  clarification</w:t>
      </w:r>
      <w:proofErr w:type="gramEnd"/>
      <w:r w:rsidR="00FE05A2">
        <w:t xml:space="preserve"> be added  here as a footnote</w:t>
      </w:r>
      <w:r>
        <w:t>, however</w:t>
      </w:r>
      <w:r w:rsidR="00FE05A2">
        <w:t>?</w:t>
      </w:r>
    </w:p>
    <w:p w14:paraId="17B35D16" w14:textId="5706CDB6" w:rsidR="005439BE" w:rsidRDefault="005439BE" w:rsidP="00FE05A2">
      <w:pPr>
        <w:pStyle w:val="CommentText"/>
      </w:pPr>
    </w:p>
    <w:p w14:paraId="3B0EAC37" w14:textId="1AEAB253" w:rsidR="005439BE" w:rsidRDefault="005439BE" w:rsidP="00FE05A2">
      <w:pPr>
        <w:pStyle w:val="CommentText"/>
      </w:pPr>
      <w:r>
        <w:t>I also wondered if this sentence is at all necessary here.</w:t>
      </w:r>
      <w:r w:rsidR="0019093C">
        <w:t xml:space="preserve"> This issue is mentioned later in para </w:t>
      </w:r>
      <w:r w:rsidR="0019093C" w:rsidRPr="0019093C">
        <w:t>59</w:t>
      </w:r>
      <w:r w:rsidR="0019093C">
        <w:t xml:space="preserve"> but do we need this </w:t>
      </w:r>
      <w:r w:rsidR="00685554" w:rsidRPr="00685554">
        <w:t>lack of information</w:t>
      </w:r>
      <w:r w:rsidR="00685554">
        <w:t xml:space="preserve">/ </w:t>
      </w:r>
      <w:r w:rsidR="00685554" w:rsidRPr="00685554">
        <w:t xml:space="preserve">unclear situation </w:t>
      </w:r>
      <w:r w:rsidR="0019093C">
        <w:t>mentioned here?</w:t>
      </w:r>
    </w:p>
    <w:p w14:paraId="17B2D424" w14:textId="77777777" w:rsidR="005439BE" w:rsidRDefault="005439BE" w:rsidP="00FE05A2">
      <w:pPr>
        <w:pStyle w:val="CommentText"/>
      </w:pPr>
    </w:p>
  </w:comment>
  <w:comment w:id="88" w:author="Elena Santer" w:date="2022-03-14T15:13:00Z" w:initials="ES">
    <w:p w14:paraId="3E11234E" w14:textId="343C1E71" w:rsidR="006B7BB2" w:rsidRDefault="006B7BB2">
      <w:pPr>
        <w:pStyle w:val="CommentText"/>
      </w:pPr>
      <w:r>
        <w:rPr>
          <w:rStyle w:val="CommentReference"/>
        </w:rPr>
        <w:annotationRef/>
      </w:r>
      <w:r w:rsidR="00050281">
        <w:t xml:space="preserve">No, deleted </w:t>
      </w:r>
    </w:p>
  </w:comment>
  <w:comment w:id="121" w:author="Elena Santer" w:date="2022-03-15T18:32:00Z" w:initials="ES">
    <w:p w14:paraId="0CD7651B" w14:textId="70267941" w:rsidR="00DC60D3" w:rsidRDefault="00DC60D3">
      <w:pPr>
        <w:pStyle w:val="CommentText"/>
      </w:pPr>
      <w:r>
        <w:rPr>
          <w:rStyle w:val="CommentReference"/>
        </w:rPr>
        <w:annotationRef/>
      </w:r>
      <w:r>
        <w:t>Romania clarified its statement in its comments to the present findings and recommendations as presented later in this para.</w:t>
      </w:r>
    </w:p>
  </w:comment>
  <w:comment w:id="132" w:author="Hungary" w:date="2022-01-05T14:58:00Z" w:initials="HUN">
    <w:p w14:paraId="685AC85E" w14:textId="3B8A9711" w:rsidR="00935E16" w:rsidRDefault="00E849DF" w:rsidP="00935E16">
      <w:pPr>
        <w:pStyle w:val="CommentText"/>
      </w:pPr>
      <w:r>
        <w:rPr>
          <w:rStyle w:val="CommentReference"/>
        </w:rPr>
        <w:annotationRef/>
      </w:r>
      <w:r w:rsidR="00935E16">
        <w:t xml:space="preserve">Points 50 and 51 are missing here. </w:t>
      </w:r>
    </w:p>
    <w:p w14:paraId="57AED5E5" w14:textId="58D87A70" w:rsidR="00606D52" w:rsidRDefault="00606D52" w:rsidP="00935E16">
      <w:pPr>
        <w:pStyle w:val="CommentText"/>
      </w:pPr>
      <w:r w:rsidRPr="00606D52">
        <w:t>Consequently</w:t>
      </w:r>
      <w:r>
        <w:t>,</w:t>
      </w:r>
      <w:r w:rsidRPr="00606D52">
        <w:t xml:space="preserve"> from this point onwards, all references </w:t>
      </w:r>
      <w:r w:rsidR="00091AC2" w:rsidRPr="00606D52">
        <w:t xml:space="preserve">to F&amp;R's own points </w:t>
      </w:r>
      <w:r w:rsidR="00091AC2">
        <w:t>should be checked</w:t>
      </w:r>
      <w:r w:rsidR="00091AC2" w:rsidRPr="00091AC2">
        <w:t xml:space="preserve"> </w:t>
      </w:r>
      <w:r w:rsidR="00091AC2" w:rsidRPr="00606D52">
        <w:t>in the document</w:t>
      </w:r>
      <w:r w:rsidR="00091AC2">
        <w:t>.</w:t>
      </w:r>
    </w:p>
  </w:comment>
  <w:comment w:id="133" w:author="Elena Santer" w:date="2022-03-14T16:33:00Z" w:initials="ES">
    <w:p w14:paraId="52D5736E" w14:textId="2818620B" w:rsidR="00050281" w:rsidRDefault="00050281">
      <w:pPr>
        <w:pStyle w:val="CommentText"/>
      </w:pPr>
      <w:r>
        <w:rPr>
          <w:rStyle w:val="CommentReference"/>
        </w:rPr>
        <w:annotationRef/>
      </w:r>
      <w:r>
        <w:t xml:space="preserve">Corrected </w:t>
      </w:r>
    </w:p>
  </w:comment>
  <w:comment w:id="203" w:author="Lasse Tallskog (YM)" w:date="2022-03-11T15:31:00Z" w:initials="LT">
    <w:p w14:paraId="4AF981C3" w14:textId="0E5925D2" w:rsidR="00285B1A" w:rsidRDefault="00285B1A">
      <w:pPr>
        <w:pStyle w:val="CommentText"/>
      </w:pPr>
      <w:r>
        <w:rPr>
          <w:rStyle w:val="CommentReference"/>
        </w:rPr>
        <w:annotationRef/>
      </w:r>
      <w:r w:rsidRPr="00285B1A">
        <w:t xml:space="preserve">With the exception of the addition to the last sentence of the section, the proposed amendments are mainly </w:t>
      </w:r>
      <w:proofErr w:type="gramStart"/>
      <w:r w:rsidRPr="00285B1A">
        <w:t>stylistic</w:t>
      </w:r>
      <w:proofErr w:type="gramEnd"/>
      <w:r w:rsidRPr="00285B1A">
        <w:t xml:space="preserve"> but do they improve the text? I am not quite sure.</w:t>
      </w:r>
    </w:p>
  </w:comment>
  <w:comment w:id="274" w:author="Lasse Tallskog (YM)" w:date="2022-03-11T15:16:00Z" w:initials="LT">
    <w:p w14:paraId="4EA0F038" w14:textId="6DF3AF83" w:rsidR="00207FA3" w:rsidRDefault="00207FA3">
      <w:pPr>
        <w:pStyle w:val="CommentText"/>
      </w:pPr>
      <w:r>
        <w:rPr>
          <w:rStyle w:val="CommentReference"/>
        </w:rPr>
        <w:annotationRef/>
      </w:r>
      <w:r>
        <w:t xml:space="preserve">IC </w:t>
      </w:r>
      <w:r w:rsidRPr="00207FA3">
        <w:t xml:space="preserve">was informed of this by a letter </w:t>
      </w:r>
      <w:r>
        <w:t>from Serbia dated 17 April 2019</w:t>
      </w:r>
    </w:p>
  </w:comment>
  <w:comment w:id="290" w:author="Lasse Tallskog (YM)" w:date="2022-03-11T15:24:00Z" w:initials="LT">
    <w:p w14:paraId="38A118C5" w14:textId="7B381797" w:rsidR="00207FA3" w:rsidRDefault="00207FA3">
      <w:pPr>
        <w:pStyle w:val="CommentText"/>
      </w:pPr>
      <w:r>
        <w:rPr>
          <w:rStyle w:val="CommentReference"/>
        </w:rPr>
        <w:annotationRef/>
      </w:r>
      <w:r>
        <w:t xml:space="preserve"> T</w:t>
      </w:r>
      <w:r w:rsidR="00285B1A">
        <w:t xml:space="preserve">his </w:t>
      </w:r>
      <w:r w:rsidR="00A471AC">
        <w:t>might</w:t>
      </w:r>
      <w:r w:rsidRPr="00207FA3">
        <w:t xml:space="preserve"> be a good addit</w:t>
      </w:r>
      <w:r w:rsidR="009F5774">
        <w:t>ional recommendation to give.</w:t>
      </w:r>
      <w:r w:rsidR="009F5774" w:rsidRPr="009F5774">
        <w:t xml:space="preserve"> </w:t>
      </w:r>
      <w:r w:rsidR="009F5774">
        <w:t>What</w:t>
      </w:r>
      <w:r w:rsidR="009F5774" w:rsidRPr="009F5774">
        <w:t xml:space="preserve"> would be good formul</w:t>
      </w:r>
      <w:r w:rsidR="009F5774">
        <w:t>ation, perhaps something like: “both parties should</w:t>
      </w:r>
      <w:r w:rsidR="009F5774" w:rsidRPr="009F5774">
        <w:t xml:space="preserve"> play an active role in the p</w:t>
      </w:r>
      <w:r w:rsidR="009F5774">
        <w:t>rocess to…”.</w:t>
      </w:r>
    </w:p>
  </w:comment>
  <w:comment w:id="319" w:author="Lasse Tallskog (YM)" w:date="2022-03-11T15:43:00Z" w:initials="LT">
    <w:p w14:paraId="31EDF1A5" w14:textId="26EC137A" w:rsidR="00A471AC" w:rsidRDefault="00A471AC">
      <w:pPr>
        <w:pStyle w:val="CommentText"/>
      </w:pPr>
      <w:r>
        <w:rPr>
          <w:rStyle w:val="CommentReference"/>
        </w:rPr>
        <w:annotationRef/>
      </w:r>
      <w:r>
        <w:t>Croatia could now also be mentioned here.</w:t>
      </w:r>
    </w:p>
  </w:comment>
  <w:comment w:id="345" w:author="Lasse Tallskog (YM)" w:date="2022-03-11T15:36:00Z" w:initials="LT">
    <w:p w14:paraId="18FAC6BA" w14:textId="12D1286B" w:rsidR="00ED2B98" w:rsidRDefault="00ED2B98">
      <w:pPr>
        <w:pStyle w:val="CommentText"/>
      </w:pPr>
      <w:r>
        <w:rPr>
          <w:rStyle w:val="CommentReference"/>
        </w:rPr>
        <w:annotationRef/>
      </w:r>
      <w:r w:rsidR="00684A85">
        <w:rPr>
          <w:rFonts w:ascii="Arial" w:hAnsi="Arial" w:cs="Arial"/>
          <w:color w:val="5A6672"/>
          <w:spacing w:val="8"/>
          <w:shd w:val="clear" w:color="auto" w:fill="FFFFFF"/>
        </w:rPr>
        <w:t xml:space="preserve">I think </w:t>
      </w:r>
      <w:r w:rsidR="000717E8">
        <w:rPr>
          <w:rFonts w:ascii="Arial" w:hAnsi="Arial" w:cs="Arial"/>
          <w:color w:val="5A6672"/>
          <w:spacing w:val="8"/>
          <w:shd w:val="clear" w:color="auto" w:fill="FFFFFF"/>
        </w:rPr>
        <w:t>that there is no need</w:t>
      </w:r>
      <w:r w:rsidR="00684A85">
        <w:rPr>
          <w:rFonts w:ascii="Arial" w:hAnsi="Arial" w:cs="Arial"/>
          <w:color w:val="5A6672"/>
          <w:spacing w:val="8"/>
          <w:shd w:val="clear" w:color="auto" w:fill="FFFFFF"/>
        </w:rPr>
        <w:t xml:space="preserve"> to</w:t>
      </w:r>
      <w:r>
        <w:rPr>
          <w:rFonts w:ascii="Arial" w:hAnsi="Arial" w:cs="Arial"/>
          <w:color w:val="5A6672"/>
          <w:spacing w:val="8"/>
          <w:shd w:val="clear" w:color="auto" w:fill="FFFFFF"/>
        </w:rPr>
        <w:t xml:space="preserve"> highlight this here.</w:t>
      </w:r>
    </w:p>
  </w:comment>
  <w:comment w:id="346" w:author="Elena Santer" w:date="2022-03-14T15:24:00Z" w:initials="ES">
    <w:p w14:paraId="1AA5D859" w14:textId="6C62F1EB" w:rsidR="00B15396" w:rsidRDefault="00B15396">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B8F52F" w15:done="0"/>
  <w15:commentEx w15:paraId="42F8E9E7" w15:done="0"/>
  <w15:commentEx w15:paraId="17B2D424" w15:paraIdParent="42F8E9E7" w15:done="0"/>
  <w15:commentEx w15:paraId="3E11234E" w15:paraIdParent="42F8E9E7" w15:done="0"/>
  <w15:commentEx w15:paraId="0CD7651B" w15:done="0"/>
  <w15:commentEx w15:paraId="57AED5E5" w15:done="0"/>
  <w15:commentEx w15:paraId="52D5736E" w15:paraIdParent="57AED5E5" w15:done="0"/>
  <w15:commentEx w15:paraId="4AF981C3" w15:done="0"/>
  <w15:commentEx w15:paraId="4EA0F038" w15:done="0"/>
  <w15:commentEx w15:paraId="38A118C5" w15:done="0"/>
  <w15:commentEx w15:paraId="31EDF1A5" w15:done="0"/>
  <w15:commentEx w15:paraId="18FAC6BA" w15:done="0"/>
  <w15:commentEx w15:paraId="1AA5D859" w15:paraIdParent="18FAC6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CD288" w16cex:dateUtc="2022-03-04T17:01:00Z"/>
  <w16cex:commentExtensible w16cex:durableId="25D9DA22" w16cex:dateUtc="2022-03-14T14:13:00Z"/>
  <w16cex:commentExtensible w16cex:durableId="25DB5A28" w16cex:dateUtc="2022-03-15T17:32:00Z"/>
  <w16cex:commentExtensible w16cex:durableId="25D9ECCA" w16cex:dateUtc="2022-03-14T15:33:00Z"/>
  <w16cex:commentExtensible w16cex:durableId="25D9DCB8" w16cex:dateUtc="2022-03-14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8F52F" w16cid:durableId="25CCD288"/>
  <w16cid:commentId w16cid:paraId="42F8E9E7" w16cid:durableId="25D9D9AE"/>
  <w16cid:commentId w16cid:paraId="17B2D424" w16cid:durableId="25D9D9AF"/>
  <w16cid:commentId w16cid:paraId="3E11234E" w16cid:durableId="25D9DA22"/>
  <w16cid:commentId w16cid:paraId="0CD7651B" w16cid:durableId="25DB5A28"/>
  <w16cid:commentId w16cid:paraId="57AED5E5" w16cid:durableId="25CCB2C3"/>
  <w16cid:commentId w16cid:paraId="52D5736E" w16cid:durableId="25D9ECCA"/>
  <w16cid:commentId w16cid:paraId="4AF981C3" w16cid:durableId="25D9D9B6"/>
  <w16cid:commentId w16cid:paraId="4EA0F038" w16cid:durableId="25D9D9B7"/>
  <w16cid:commentId w16cid:paraId="38A118C5" w16cid:durableId="25D9D9B8"/>
  <w16cid:commentId w16cid:paraId="31EDF1A5" w16cid:durableId="25D9D9B9"/>
  <w16cid:commentId w16cid:paraId="18FAC6BA" w16cid:durableId="25D9D9BA"/>
  <w16cid:commentId w16cid:paraId="1AA5D859" w16cid:durableId="25D9D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CC479" w14:textId="77777777" w:rsidR="00233F21" w:rsidRDefault="00233F21" w:rsidP="005A44EB">
      <w:pPr>
        <w:spacing w:after="0" w:line="240" w:lineRule="auto"/>
      </w:pPr>
      <w:r>
        <w:separator/>
      </w:r>
    </w:p>
  </w:endnote>
  <w:endnote w:type="continuationSeparator" w:id="0">
    <w:p w14:paraId="0A17D0CC" w14:textId="77777777" w:rsidR="00233F21" w:rsidRDefault="00233F21" w:rsidP="005A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1615E" w14:textId="77777777" w:rsidR="00233F21" w:rsidRDefault="00233F21" w:rsidP="005A44EB">
      <w:pPr>
        <w:spacing w:after="0" w:line="240" w:lineRule="auto"/>
      </w:pPr>
      <w:r>
        <w:separator/>
      </w:r>
    </w:p>
  </w:footnote>
  <w:footnote w:type="continuationSeparator" w:id="0">
    <w:p w14:paraId="3A7B6073" w14:textId="77777777" w:rsidR="00233F21" w:rsidRDefault="00233F21" w:rsidP="005A44EB">
      <w:pPr>
        <w:spacing w:after="0" w:line="240" w:lineRule="auto"/>
      </w:pPr>
      <w:r>
        <w:continuationSeparator/>
      </w:r>
    </w:p>
  </w:footnote>
  <w:footnote w:id="1">
    <w:p w14:paraId="1D229780" w14:textId="6DCEA4A0"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ECE/MP.EIA/IC/2014/4, para. </w:t>
      </w:r>
      <w:r w:rsidRPr="00E214A7">
        <w:rPr>
          <w:rFonts w:asciiTheme="majorBidi" w:hAnsiTheme="majorBidi" w:cstheme="majorBidi"/>
          <w:sz w:val="18"/>
          <w:szCs w:val="18"/>
        </w:rPr>
        <w:t>41.</w:t>
      </w:r>
      <w:r w:rsidRPr="00E214A7">
        <w:rPr>
          <w:rFonts w:asciiTheme="majorBidi" w:hAnsiTheme="majorBidi" w:cstheme="majorBidi"/>
          <w:sz w:val="18"/>
          <w:szCs w:val="18"/>
        </w:rPr>
        <w:cr/>
      </w:r>
    </w:p>
  </w:footnote>
  <w:footnote w:id="2">
    <w:p w14:paraId="3A130BB3" w14:textId="59833069" w:rsidR="00C9405E" w:rsidRPr="00E214A7" w:rsidRDefault="00C9405E" w:rsidP="00D779B0">
      <w:pPr>
        <w:pStyle w:val="FootnoteText"/>
        <w:rPr>
          <w:rFonts w:asciiTheme="majorBidi" w:hAnsiTheme="majorBidi" w:cstheme="majorBidi"/>
          <w:sz w:val="18"/>
          <w:szCs w:val="18"/>
          <w:lang w:val="en-US"/>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vertAlign w:val="superscript"/>
        </w:rPr>
        <w:t xml:space="preserve"> </w:t>
      </w:r>
      <w:r w:rsidRPr="00E214A7">
        <w:rPr>
          <w:rFonts w:asciiTheme="majorBidi" w:hAnsiTheme="majorBidi" w:cstheme="majorBidi"/>
          <w:sz w:val="18"/>
          <w:szCs w:val="18"/>
        </w:rPr>
        <w:t xml:space="preserve">The Committee gathered information about the construction of the third block of the </w:t>
      </w:r>
      <w:proofErr w:type="spellStart"/>
      <w:r w:rsidRPr="00E214A7">
        <w:rPr>
          <w:rFonts w:asciiTheme="majorBidi" w:hAnsiTheme="majorBidi" w:cstheme="majorBidi"/>
          <w:sz w:val="18"/>
          <w:szCs w:val="18"/>
        </w:rPr>
        <w:t>Kostolac</w:t>
      </w:r>
      <w:proofErr w:type="spellEnd"/>
      <w:r w:rsidRPr="00E214A7">
        <w:rPr>
          <w:rFonts w:asciiTheme="majorBidi" w:hAnsiTheme="majorBidi" w:cstheme="majorBidi"/>
          <w:sz w:val="18"/>
          <w:szCs w:val="18"/>
        </w:rPr>
        <w:t xml:space="preserve"> lignite power plant – an activity falling within the scope of the Convention </w:t>
      </w:r>
      <w:bookmarkStart w:id="48" w:name="_Hlk85176221"/>
      <w:r w:rsidRPr="00E214A7">
        <w:rPr>
          <w:rFonts w:asciiTheme="majorBidi" w:hAnsiTheme="majorBidi" w:cstheme="majorBidi"/>
          <w:sz w:val="18"/>
          <w:szCs w:val="18"/>
        </w:rPr>
        <w:t>–</w:t>
      </w:r>
      <w:bookmarkEnd w:id="48"/>
      <w:r w:rsidRPr="00E214A7">
        <w:rPr>
          <w:rFonts w:asciiTheme="majorBidi" w:hAnsiTheme="majorBidi" w:cstheme="majorBidi"/>
          <w:sz w:val="18"/>
          <w:szCs w:val="18"/>
        </w:rPr>
        <w:t xml:space="preserve"> under a separate procedure (EIA/IC/INFO/14) that led to a Committee initiative (EIA/IC/CI/6) owing to the failure of Serbia to notify potentially affected Parties about that activity.  Following the Committee’s direct recommendations under the Committee’s operating rule 14, Serbia brought the planned activity into compliance with the Convention by notifying Romania under article 3 (1). Subsequently, the Committee agreed that there was no need for it to pursue the Committee initiative (see ECE/MP.EIA/27/Add.1–ECE/MP.EIA/SEA/11/Add.1, decision IS/1e, ECE/MP.EIA/IC/2016/4, paras. 43–44).</w:t>
      </w:r>
      <w:r w:rsidRPr="00E214A7">
        <w:rPr>
          <w:rFonts w:asciiTheme="majorBidi" w:hAnsiTheme="majorBidi" w:cstheme="majorBidi"/>
          <w:sz w:val="18"/>
          <w:szCs w:val="18"/>
        </w:rPr>
        <w:cr/>
      </w:r>
    </w:p>
  </w:footnote>
  <w:footnote w:id="3">
    <w:p w14:paraId="3AA9BFAE" w14:textId="43B421BF" w:rsidR="00C9405E" w:rsidRPr="00E214A7" w:rsidRDefault="00C9405E" w:rsidP="0043618E">
      <w:pPr>
        <w:pStyle w:val="FootnoteText"/>
        <w:rPr>
          <w:rFonts w:asciiTheme="majorBidi" w:hAnsiTheme="majorBidi" w:cstheme="majorBidi"/>
          <w:sz w:val="18"/>
          <w:szCs w:val="18"/>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At its forty-sixth session (Geneva, 10–13 December 2019), based on all the information made available to the Committee regarding the Spatial Plan by Serbia and the potentially affected Parties (Bosnia and Herzegovina, Bulgaria, Croatia, Hungary, Montenegro, North Macedonia and Romania), the Committee agreed that there was no need to elicit further information on the matter. Considering general time frames for preparing spatial plans and the fact that the Plan had entered into force on 1 December 2010, the Committee concluded that the first formal preparatory act for the Plan had been executed before the entry into force of the Protocol on Strategic Environmental Assessment for Serbia on 6 October 2010. Referring to article 24 (4) of the Protocol, the Committee concluded that the Protocol was not applicable to the Plan (ECE/MP.EIA/IC/2019/6, para. </w:t>
      </w:r>
      <w:r w:rsidRPr="00E214A7">
        <w:rPr>
          <w:rFonts w:asciiTheme="majorBidi" w:hAnsiTheme="majorBidi" w:cstheme="majorBidi"/>
          <w:sz w:val="18"/>
          <w:szCs w:val="18"/>
          <w:lang w:val="es-ES_tradnl"/>
        </w:rPr>
        <w:t xml:space="preserve">100). </w:t>
      </w:r>
    </w:p>
  </w:footnote>
  <w:footnote w:id="4">
    <w:p w14:paraId="68E77533" w14:textId="67E1EE24" w:rsidR="00C9405E" w:rsidRPr="00E214A7" w:rsidRDefault="00C9405E">
      <w:pPr>
        <w:pStyle w:val="FootnoteText"/>
        <w:rPr>
          <w:rFonts w:asciiTheme="majorBidi" w:hAnsiTheme="majorBidi" w:cstheme="majorBidi"/>
          <w:sz w:val="18"/>
          <w:szCs w:val="18"/>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ECE/MP.EIA/IC/2014/6, para. 45 (b).</w:t>
      </w:r>
    </w:p>
  </w:footnote>
  <w:footnote w:id="5">
    <w:p w14:paraId="4261950A" w14:textId="07E1F141" w:rsidR="00C9405E" w:rsidRPr="0075072D" w:rsidRDefault="00C9405E">
      <w:pPr>
        <w:pStyle w:val="FootnoteText"/>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ECE/MP.EIA/IC/2015/2, paras. </w:t>
      </w:r>
      <w:r w:rsidRPr="00E214A7">
        <w:rPr>
          <w:rFonts w:asciiTheme="majorBidi" w:hAnsiTheme="majorBidi" w:cstheme="majorBidi"/>
          <w:sz w:val="18"/>
          <w:szCs w:val="18"/>
        </w:rPr>
        <w:t>22 and 25 (a)</w:t>
      </w:r>
      <w:bookmarkStart w:id="50" w:name="_Hlk85182015"/>
      <w:r w:rsidRPr="00E214A7">
        <w:rPr>
          <w:rFonts w:asciiTheme="majorBidi" w:hAnsiTheme="majorBidi" w:cstheme="majorBidi"/>
          <w:sz w:val="18"/>
          <w:szCs w:val="18"/>
        </w:rPr>
        <w:t>–</w:t>
      </w:r>
      <w:bookmarkEnd w:id="50"/>
      <w:r w:rsidRPr="00E214A7">
        <w:rPr>
          <w:rFonts w:asciiTheme="majorBidi" w:hAnsiTheme="majorBidi" w:cstheme="majorBidi"/>
          <w:sz w:val="18"/>
          <w:szCs w:val="18"/>
        </w:rPr>
        <w:t>(c) and (e)–(g).</w:t>
      </w:r>
    </w:p>
  </w:footnote>
  <w:footnote w:id="6">
    <w:p w14:paraId="3A1D4C9C" w14:textId="3DA8A38B" w:rsidR="00C9405E" w:rsidRPr="00E214A7" w:rsidRDefault="00C9405E">
      <w:pPr>
        <w:pStyle w:val="FootnoteText"/>
        <w:rPr>
          <w:rFonts w:asciiTheme="majorBidi" w:hAnsiTheme="majorBidi" w:cstheme="majorBidi"/>
          <w:sz w:val="18"/>
          <w:szCs w:val="18"/>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ECE/MP.EIA/IC/2016/2, paras. 37</w:t>
      </w:r>
      <w:bookmarkStart w:id="52" w:name="_Hlk85182358"/>
      <w:r w:rsidRPr="00E214A7">
        <w:rPr>
          <w:rFonts w:asciiTheme="majorBidi" w:hAnsiTheme="majorBidi" w:cstheme="majorBidi"/>
          <w:sz w:val="18"/>
          <w:szCs w:val="18"/>
          <w:lang w:val="es-ES_tradnl"/>
        </w:rPr>
        <w:t>–</w:t>
      </w:r>
      <w:bookmarkEnd w:id="52"/>
      <w:r w:rsidRPr="00E214A7">
        <w:rPr>
          <w:rFonts w:asciiTheme="majorBidi" w:hAnsiTheme="majorBidi" w:cstheme="majorBidi"/>
          <w:sz w:val="18"/>
          <w:szCs w:val="18"/>
          <w:lang w:val="es-ES_tradnl"/>
        </w:rPr>
        <w:t>38.</w:t>
      </w:r>
    </w:p>
  </w:footnote>
  <w:footnote w:id="7">
    <w:p w14:paraId="1D80B175" w14:textId="06554E00"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ECE/MP.EIA/IC/2016/4, paras. </w:t>
      </w:r>
      <w:r w:rsidRPr="00E214A7">
        <w:rPr>
          <w:rFonts w:asciiTheme="majorBidi" w:hAnsiTheme="majorBidi" w:cstheme="majorBidi"/>
          <w:sz w:val="18"/>
          <w:szCs w:val="18"/>
        </w:rPr>
        <w:t>56</w:t>
      </w:r>
      <w:bookmarkStart w:id="54" w:name="_Hlk85183364"/>
      <w:r w:rsidRPr="00E214A7">
        <w:rPr>
          <w:rFonts w:asciiTheme="majorBidi" w:hAnsiTheme="majorBidi" w:cstheme="majorBidi"/>
          <w:sz w:val="18"/>
          <w:szCs w:val="18"/>
        </w:rPr>
        <w:t>–</w:t>
      </w:r>
      <w:bookmarkEnd w:id="54"/>
      <w:r w:rsidRPr="00E214A7">
        <w:rPr>
          <w:rFonts w:asciiTheme="majorBidi" w:hAnsiTheme="majorBidi" w:cstheme="majorBidi"/>
          <w:sz w:val="18"/>
          <w:szCs w:val="18"/>
        </w:rPr>
        <w:t>57.</w:t>
      </w:r>
    </w:p>
  </w:footnote>
  <w:footnote w:id="8">
    <w:p w14:paraId="0B7F0689" w14:textId="069D396A" w:rsidR="00C9405E" w:rsidRPr="00E214A7" w:rsidRDefault="00C9405E" w:rsidP="001A34EA">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The Committee’s proceedings were delayed owing to the request by the Meeting of the Parties ECE/MP.EIA/23–ECE/MP.EIA/SEA/7, para. 27) at its seventh session (Minsk, 13–16 June 2017) to prepare revised decision VII/2 on the review of compliance with the Convention for the consideration of the Meeting of the Parties at its intermediary session (Geneva, 5–7 February 2019).</w:t>
      </w:r>
    </w:p>
  </w:footnote>
  <w:footnote w:id="9">
    <w:p w14:paraId="5C45914C" w14:textId="0E0E3E09" w:rsidR="00C9405E" w:rsidRPr="00E214A7" w:rsidRDefault="00C9405E">
      <w:pPr>
        <w:pStyle w:val="FootnoteText"/>
        <w:rPr>
          <w:rFonts w:asciiTheme="majorBidi" w:hAnsiTheme="majorBidi" w:cstheme="majorBidi"/>
          <w:sz w:val="18"/>
          <w:szCs w:val="18"/>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ECE/MP.EIA/IC/2018/6, paras. 64</w:t>
      </w:r>
      <w:bookmarkStart w:id="61" w:name="_Hlk85185264"/>
      <w:r w:rsidRPr="00E214A7">
        <w:rPr>
          <w:rFonts w:asciiTheme="majorBidi" w:hAnsiTheme="majorBidi" w:cstheme="majorBidi"/>
          <w:sz w:val="18"/>
          <w:szCs w:val="18"/>
          <w:lang w:val="es-ES_tradnl"/>
        </w:rPr>
        <w:t>–</w:t>
      </w:r>
      <w:bookmarkEnd w:id="61"/>
      <w:r w:rsidRPr="00E214A7">
        <w:rPr>
          <w:rFonts w:asciiTheme="majorBidi" w:hAnsiTheme="majorBidi" w:cstheme="majorBidi"/>
          <w:sz w:val="18"/>
          <w:szCs w:val="18"/>
          <w:lang w:val="es-ES_tradnl"/>
        </w:rPr>
        <w:t>67.</w:t>
      </w:r>
    </w:p>
  </w:footnote>
  <w:footnote w:id="10">
    <w:p w14:paraId="0C7104C3" w14:textId="58B0559F"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w:t>
      </w:r>
      <w:r w:rsidR="002527F6" w:rsidRPr="00E214A7">
        <w:rPr>
          <w:rFonts w:asciiTheme="majorBidi" w:hAnsiTheme="majorBidi" w:cstheme="majorBidi"/>
          <w:sz w:val="18"/>
          <w:szCs w:val="18"/>
          <w:lang w:val="es-ES_tradnl"/>
        </w:rPr>
        <w:t xml:space="preserve">ECE/MP.EIA/IC/2019/2, paras. </w:t>
      </w:r>
      <w:r w:rsidR="002527F6" w:rsidRPr="00E214A7">
        <w:rPr>
          <w:rFonts w:asciiTheme="majorBidi" w:hAnsiTheme="majorBidi" w:cstheme="majorBidi"/>
          <w:sz w:val="18"/>
          <w:szCs w:val="18"/>
        </w:rPr>
        <w:t>91–97, and ECE/MP.EIA/IC/2019/2/Corr.1.</w:t>
      </w:r>
    </w:p>
  </w:footnote>
  <w:footnote w:id="11">
    <w:p w14:paraId="6892CA0A" w14:textId="3E5EBA10" w:rsidR="00C9405E" w:rsidRPr="0075072D" w:rsidRDefault="00C9405E">
      <w:pPr>
        <w:pStyle w:val="FootnoteText"/>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ECE/MP.EIA/IC/2019/4, paras. </w:t>
      </w:r>
      <w:r w:rsidRPr="00E214A7">
        <w:rPr>
          <w:rFonts w:asciiTheme="majorBidi" w:hAnsiTheme="majorBidi" w:cstheme="majorBidi"/>
          <w:sz w:val="18"/>
          <w:szCs w:val="18"/>
        </w:rPr>
        <w:t>94–95.</w:t>
      </w:r>
    </w:p>
  </w:footnote>
  <w:footnote w:id="12">
    <w:p w14:paraId="6D9B8864" w14:textId="11FBAF51"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See https://unece.org/DAM/env/eia/documents/ImplementationCommittee/2014_Structure_and_functions/Implementation_Committee_structure_functions_procedures_rules.e_2014.pdf.</w:t>
      </w:r>
    </w:p>
  </w:footnote>
  <w:footnote w:id="13">
    <w:p w14:paraId="0B352ACA" w14:textId="6050DA3D" w:rsidR="00C9405E" w:rsidRPr="00E214A7" w:rsidRDefault="00C9405E">
      <w:pPr>
        <w:pStyle w:val="FootnoteText"/>
        <w:rPr>
          <w:rFonts w:asciiTheme="majorBidi" w:hAnsiTheme="majorBidi" w:cstheme="majorBidi"/>
          <w:sz w:val="18"/>
          <w:szCs w:val="18"/>
          <w:lang w:val="es-E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ECE/MP.EIA/IC/2019/6, paras. 95–</w:t>
      </w:r>
      <w:r w:rsidRPr="00E214A7">
        <w:rPr>
          <w:rFonts w:asciiTheme="majorBidi" w:hAnsiTheme="majorBidi" w:cstheme="majorBidi"/>
          <w:sz w:val="18"/>
          <w:szCs w:val="18"/>
          <w:lang w:val="es-ES"/>
        </w:rPr>
        <w:t>100.</w:t>
      </w:r>
    </w:p>
  </w:footnote>
  <w:footnote w:id="14">
    <w:p w14:paraId="3869382C" w14:textId="2819397C" w:rsidR="00C9405E" w:rsidRPr="00E214A7" w:rsidRDefault="00C9405E" w:rsidP="001A475C">
      <w:pPr>
        <w:jc w:val="both"/>
        <w:rPr>
          <w:rFonts w:asciiTheme="majorBidi" w:hAnsiTheme="majorBidi" w:cstheme="majorBidi"/>
          <w:sz w:val="18"/>
          <w:szCs w:val="18"/>
          <w:lang w:val="en-US"/>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vertAlign w:val="superscript"/>
          <w:lang w:val="es-ES"/>
        </w:rPr>
        <w:t xml:space="preserve"> </w:t>
      </w:r>
      <w:r w:rsidRPr="00E214A7">
        <w:rPr>
          <w:rFonts w:asciiTheme="majorBidi" w:hAnsiTheme="majorBidi" w:cstheme="majorBidi"/>
          <w:sz w:val="18"/>
          <w:szCs w:val="18"/>
          <w:lang w:val="es-ES"/>
        </w:rPr>
        <w:t xml:space="preserve">ECE/MP.EIA/IC/2019/6, paras. </w:t>
      </w:r>
      <w:r w:rsidRPr="00E214A7">
        <w:rPr>
          <w:rFonts w:asciiTheme="majorBidi" w:hAnsiTheme="majorBidi" w:cstheme="majorBidi"/>
          <w:sz w:val="18"/>
          <w:szCs w:val="18"/>
        </w:rPr>
        <w:t>115</w:t>
      </w:r>
      <w:bookmarkStart w:id="66" w:name="_Hlk85198471"/>
      <w:r w:rsidRPr="00E214A7">
        <w:rPr>
          <w:rFonts w:asciiTheme="majorBidi" w:hAnsiTheme="majorBidi" w:cstheme="majorBidi"/>
          <w:sz w:val="18"/>
          <w:szCs w:val="18"/>
        </w:rPr>
        <w:t>–</w:t>
      </w:r>
      <w:bookmarkEnd w:id="66"/>
      <w:r w:rsidRPr="00E214A7">
        <w:rPr>
          <w:rFonts w:asciiTheme="majorBidi" w:hAnsiTheme="majorBidi" w:cstheme="majorBidi"/>
          <w:sz w:val="18"/>
          <w:szCs w:val="18"/>
        </w:rPr>
        <w:t>116.</w:t>
      </w:r>
    </w:p>
  </w:footnote>
  <w:footnote w:id="15">
    <w:p w14:paraId="51C15D37" w14:textId="2B6FFDDD" w:rsidR="00C9405E" w:rsidRPr="00737CCB" w:rsidRDefault="00C9405E" w:rsidP="001B4642">
      <w:pPr>
        <w:pStyle w:val="FootnoteText"/>
        <w:rPr>
          <w:rFonts w:asciiTheme="majorBidi" w:hAnsiTheme="majorBidi" w:cstheme="majorBidi"/>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Including letters from Serbia dated 14 November 2014, </w:t>
      </w:r>
      <w:bookmarkStart w:id="84" w:name="_Hlk85194306"/>
      <w:r w:rsidRPr="00E214A7">
        <w:rPr>
          <w:rFonts w:asciiTheme="majorBidi" w:hAnsiTheme="majorBidi" w:cstheme="majorBidi"/>
          <w:sz w:val="18"/>
          <w:szCs w:val="18"/>
        </w:rPr>
        <w:t>25 February 2015</w:t>
      </w:r>
      <w:bookmarkEnd w:id="84"/>
      <w:r w:rsidRPr="00E214A7">
        <w:rPr>
          <w:rFonts w:asciiTheme="majorBidi" w:hAnsiTheme="majorBidi" w:cstheme="majorBidi"/>
          <w:sz w:val="18"/>
          <w:szCs w:val="18"/>
        </w:rPr>
        <w:t>, 3 November 2015, 26 July 2016, 8 February 2017, 22 February 2019, 17 April 2019 and 24 June 2020.</w:t>
      </w:r>
      <w:r>
        <w:rPr>
          <w:rFonts w:asciiTheme="majorBidi" w:hAnsiTheme="majorBidi" w:cstheme="majorBidi"/>
        </w:rPr>
        <w:t xml:space="preserve"> </w:t>
      </w:r>
    </w:p>
  </w:footnote>
  <w:footnote w:id="16">
    <w:p w14:paraId="6F5CB4B7" w14:textId="771DC05B" w:rsidR="00C9405E" w:rsidRPr="00E214A7" w:rsidRDefault="00C9405E">
      <w:pPr>
        <w:pStyle w:val="FootnoteText"/>
        <w:rPr>
          <w:rFonts w:asciiTheme="majorBidi" w:hAnsiTheme="majorBidi" w:cstheme="majorBidi"/>
          <w:sz w:val="18"/>
          <w:szCs w:val="18"/>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rPr>
        <w:t xml:space="preserve"> Including information from Bosnia and Herzegovina by an email of 17 August 2017 and letters of 15 February and 6 November 2019.</w:t>
      </w:r>
    </w:p>
  </w:footnote>
  <w:footnote w:id="17">
    <w:p w14:paraId="39C23258" w14:textId="5975E5BD" w:rsidR="00C9405E" w:rsidRPr="00E214A7" w:rsidRDefault="00C9405E">
      <w:pPr>
        <w:pStyle w:val="FootnoteText"/>
        <w:rPr>
          <w:rFonts w:asciiTheme="majorBidi" w:hAnsiTheme="majorBidi" w:cstheme="majorBidi"/>
          <w:sz w:val="18"/>
          <w:szCs w:val="18"/>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vertAlign w:val="superscript"/>
        </w:rPr>
        <w:t xml:space="preserve"> </w:t>
      </w:r>
      <w:r w:rsidRPr="00E214A7">
        <w:rPr>
          <w:rFonts w:asciiTheme="majorBidi" w:hAnsiTheme="majorBidi" w:cstheme="majorBidi"/>
          <w:sz w:val="18"/>
          <w:szCs w:val="18"/>
        </w:rPr>
        <w:t>Including letters dated 13 June 2017 and 15 February 2019.</w:t>
      </w:r>
    </w:p>
  </w:footnote>
  <w:footnote w:id="18">
    <w:p w14:paraId="4427512F" w14:textId="7A883F5A"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Including letters of 19 July 2017 and 8 February 2019</w:t>
      </w:r>
    </w:p>
  </w:footnote>
  <w:footnote w:id="19">
    <w:p w14:paraId="572749E6" w14:textId="24347D1F" w:rsidR="00C9405E" w:rsidRPr="00E214A7" w:rsidRDefault="00C9405E">
      <w:pPr>
        <w:pStyle w:val="FootnoteText"/>
        <w:rPr>
          <w:rFonts w:asciiTheme="majorBidi" w:hAnsiTheme="majorBidi" w:cstheme="majorBidi"/>
          <w:sz w:val="18"/>
          <w:szCs w:val="18"/>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rPr>
        <w:t xml:space="preserve"> Including letters of 12 July 2017 and 15 February and 31 May 2019.</w:t>
      </w:r>
    </w:p>
  </w:footnote>
  <w:footnote w:id="20">
    <w:p w14:paraId="715C1FFA" w14:textId="0CB0D9A5" w:rsidR="00C9405E" w:rsidRPr="00E214A7" w:rsidRDefault="00C9405E">
      <w:pPr>
        <w:pStyle w:val="FootnoteText"/>
        <w:rPr>
          <w:rFonts w:asciiTheme="majorBidi" w:hAnsiTheme="majorBidi" w:cstheme="majorBidi"/>
          <w:sz w:val="18"/>
          <w:szCs w:val="18"/>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vertAlign w:val="superscript"/>
        </w:rPr>
        <w:t xml:space="preserve"> </w:t>
      </w:r>
      <w:r w:rsidRPr="00E214A7">
        <w:rPr>
          <w:rFonts w:asciiTheme="majorBidi" w:hAnsiTheme="majorBidi" w:cstheme="majorBidi"/>
          <w:sz w:val="18"/>
          <w:szCs w:val="18"/>
        </w:rPr>
        <w:t>Including emails of 19 July 2017 and 22 February and 1 June 2019.</w:t>
      </w:r>
    </w:p>
  </w:footnote>
  <w:footnote w:id="21">
    <w:p w14:paraId="6A711D64" w14:textId="6215B8C8" w:rsidR="00C9405E" w:rsidRPr="00E214A7" w:rsidRDefault="00C9405E">
      <w:pPr>
        <w:pStyle w:val="FootnoteText"/>
        <w:rPr>
          <w:rFonts w:asciiTheme="majorBidi" w:hAnsiTheme="majorBidi" w:cstheme="majorBidi"/>
          <w:sz w:val="18"/>
          <w:szCs w:val="18"/>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vertAlign w:val="superscript"/>
        </w:rPr>
        <w:t xml:space="preserve"> </w:t>
      </w:r>
      <w:r w:rsidRPr="00E214A7">
        <w:rPr>
          <w:rFonts w:asciiTheme="majorBidi" w:hAnsiTheme="majorBidi" w:cstheme="majorBidi"/>
          <w:sz w:val="18"/>
          <w:szCs w:val="18"/>
        </w:rPr>
        <w:t>Including email of 6 June 2017.</w:t>
      </w:r>
    </w:p>
  </w:footnote>
  <w:footnote w:id="22">
    <w:p w14:paraId="707F19FB" w14:textId="3D3FB403" w:rsidR="00C9405E" w:rsidRPr="00E214A7" w:rsidRDefault="00C9405E">
      <w:pPr>
        <w:pStyle w:val="FootnoteText"/>
        <w:rPr>
          <w:rFonts w:asciiTheme="majorBidi" w:hAnsiTheme="majorBidi" w:cstheme="majorBidi"/>
          <w:sz w:val="18"/>
          <w:szCs w:val="18"/>
          <w:lang w:val="en-U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Including letters dated 9 May 2017 and 15 February 2019.</w:t>
      </w:r>
    </w:p>
  </w:footnote>
  <w:footnote w:id="23">
    <w:p w14:paraId="4B1C3E66" w14:textId="77777777" w:rsidR="00C9405E" w:rsidRPr="00E214A7" w:rsidRDefault="00C9405E" w:rsidP="00047C5A">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The Law was published in the </w:t>
      </w:r>
      <w:r w:rsidRPr="00E214A7">
        <w:rPr>
          <w:rFonts w:asciiTheme="majorBidi" w:hAnsiTheme="majorBidi" w:cstheme="majorBidi"/>
          <w:i/>
          <w:iCs/>
          <w:sz w:val="18"/>
          <w:szCs w:val="18"/>
        </w:rPr>
        <w:t>Official Gazette of the Republic of Serbia</w:t>
      </w:r>
      <w:r w:rsidRPr="00E214A7">
        <w:rPr>
          <w:rFonts w:asciiTheme="majorBidi" w:hAnsiTheme="majorBidi" w:cstheme="majorBidi"/>
          <w:sz w:val="18"/>
          <w:szCs w:val="18"/>
        </w:rPr>
        <w:t>, issue No. 135/2004 and 88/10.</w:t>
      </w:r>
    </w:p>
  </w:footnote>
  <w:footnote w:id="24">
    <w:p w14:paraId="0550F66C" w14:textId="12CC8157" w:rsidR="00C9405E" w:rsidRPr="00E214A7" w:rsidRDefault="00C9405E" w:rsidP="00047C5A">
      <w:pPr>
        <w:pStyle w:val="FootnoteText"/>
        <w:rPr>
          <w:rFonts w:asciiTheme="majorBidi" w:hAnsiTheme="majorBidi" w:cstheme="majorBidi"/>
          <w:sz w:val="18"/>
          <w:szCs w:val="18"/>
          <w:lang w:val="en-U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Decision No. 312-01-00731/2013-04 of the Ministry of Mining and Energy, </w:t>
      </w:r>
      <w:r w:rsidRPr="00E214A7">
        <w:rPr>
          <w:rFonts w:asciiTheme="majorBidi" w:hAnsiTheme="majorBidi" w:cstheme="majorBidi"/>
          <w:i/>
          <w:iCs/>
          <w:sz w:val="18"/>
          <w:szCs w:val="18"/>
        </w:rPr>
        <w:t>Official Journal of the Republic of Serbia</w:t>
      </w:r>
      <w:r w:rsidRPr="00E214A7">
        <w:rPr>
          <w:rFonts w:asciiTheme="majorBidi" w:hAnsiTheme="majorBidi" w:cstheme="majorBidi"/>
          <w:sz w:val="18"/>
          <w:szCs w:val="18"/>
        </w:rPr>
        <w:t>, issue No. 56/13.</w:t>
      </w:r>
    </w:p>
  </w:footnote>
  <w:footnote w:id="25">
    <w:p w14:paraId="28502011" w14:textId="779A3813" w:rsidR="00C9405E" w:rsidRPr="00B25280" w:rsidRDefault="00C9405E" w:rsidP="00B17DAD">
      <w:pPr>
        <w:pStyle w:val="FootnoteText"/>
        <w:rPr>
          <w:lang w:val="en-U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Bosnia and Herzegovina joined to the Protocol on 20 July 2017 and has been a Party thereto since 18 October 2017.</w:t>
      </w:r>
    </w:p>
  </w:footnote>
  <w:footnote w:id="26">
    <w:p w14:paraId="43FE2354" w14:textId="5D9DA59D" w:rsidR="00C9405E" w:rsidRPr="00E214A7" w:rsidRDefault="00C9405E" w:rsidP="004722E0">
      <w:pPr>
        <w:pStyle w:val="FootnoteText"/>
        <w:rPr>
          <w:rFonts w:asciiTheme="majorBidi" w:hAnsiTheme="majorBidi" w:cstheme="majorBidi"/>
          <w:sz w:val="18"/>
          <w:szCs w:val="18"/>
          <w:lang w:val="en-U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Decision No 312-01-00493/2016-06 of the Ministry of Energy, Development and Environmental Protection, </w:t>
      </w:r>
      <w:r w:rsidRPr="00E214A7">
        <w:rPr>
          <w:rFonts w:asciiTheme="majorBidi" w:hAnsiTheme="majorBidi" w:cstheme="majorBidi"/>
          <w:i/>
          <w:iCs/>
          <w:sz w:val="18"/>
          <w:szCs w:val="18"/>
        </w:rPr>
        <w:t>Official Journal of the Republic of Serbia</w:t>
      </w:r>
      <w:r w:rsidRPr="00E214A7">
        <w:rPr>
          <w:rFonts w:asciiTheme="majorBidi" w:hAnsiTheme="majorBidi" w:cstheme="majorBidi"/>
          <w:sz w:val="18"/>
          <w:szCs w:val="18"/>
        </w:rPr>
        <w:t>, issue No. 56/16.</w:t>
      </w:r>
    </w:p>
    <w:p w14:paraId="3A33FF75" w14:textId="4BA99677" w:rsidR="00C9405E" w:rsidRPr="00E214A7" w:rsidRDefault="00C9405E">
      <w:pPr>
        <w:pStyle w:val="FootnoteText"/>
        <w:rPr>
          <w:rFonts w:asciiTheme="majorBidi" w:hAnsiTheme="majorBidi" w:cstheme="majorBidi"/>
          <w:sz w:val="18"/>
          <w:szCs w:val="18"/>
          <w:lang w:val="en-US"/>
        </w:rPr>
      </w:pPr>
    </w:p>
  </w:footnote>
  <w:footnote w:id="27">
    <w:p w14:paraId="053FD50E" w14:textId="745A96F3" w:rsidR="00C9405E" w:rsidRPr="008528B7" w:rsidRDefault="00C9405E">
      <w:pPr>
        <w:pStyle w:val="FootnoteText"/>
        <w:rPr>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ECE/MP.EIA/20/Add.2–ECE/MP.EIA/SEA/4/Add.2.</w:t>
      </w:r>
    </w:p>
  </w:footnote>
  <w:footnote w:id="28">
    <w:p w14:paraId="7D8FDF8C" w14:textId="2341E4C2" w:rsidR="001D5AA1" w:rsidRPr="0014076B" w:rsidRDefault="001D5AA1">
      <w:pPr>
        <w:pStyle w:val="FootnoteText"/>
        <w:rPr>
          <w:rFonts w:asciiTheme="majorBidi" w:hAnsiTheme="majorBidi" w:cstheme="majorBidi"/>
          <w:sz w:val="18"/>
          <w:szCs w:val="18"/>
        </w:rPr>
      </w:pPr>
      <w:r>
        <w:rPr>
          <w:rStyle w:val="FootnoteReference"/>
        </w:rPr>
        <w:footnoteRef/>
      </w:r>
      <w:r>
        <w:t xml:space="preserve"> </w:t>
      </w:r>
      <w:r w:rsidRPr="001D5AA1">
        <w:rPr>
          <w:rFonts w:asciiTheme="majorBidi" w:hAnsiTheme="majorBidi" w:cstheme="majorBidi"/>
          <w:sz w:val="18"/>
          <w:szCs w:val="18"/>
        </w:rPr>
        <w:t>A translation of the law was made available to the Committee by Serbia on 16 April 2021, further to the Committee’s request of 14 January 2020 under the specific compliance matter arising from the second review of implementation of the Protocol (ECE/MP.EIA/IC/2019/6, paras. 115–116).</w:t>
      </w:r>
      <w:r w:rsidRPr="008219A7">
        <w:rPr>
          <w:rFonts w:asciiTheme="majorBidi" w:hAnsiTheme="majorBidi" w:cstheme="majorBidi"/>
        </w:rPr>
        <w:t xml:space="preserve">  </w:t>
      </w:r>
      <w:r w:rsidR="0014076B">
        <w:rPr>
          <w:rFonts w:asciiTheme="majorBidi" w:hAnsiTheme="majorBidi" w:cstheme="majorBidi"/>
        </w:rPr>
        <w:t xml:space="preserve"> </w:t>
      </w:r>
      <w:r w:rsidR="0014076B" w:rsidRPr="0014076B">
        <w:rPr>
          <w:rFonts w:asciiTheme="majorBidi" w:hAnsiTheme="majorBidi" w:cstheme="majorBidi"/>
          <w:sz w:val="18"/>
          <w:szCs w:val="18"/>
        </w:rPr>
        <w:t>It is also available at: ttps://www.putevi-srbije.rs/images/pdf/strategija/zstratzseng.pdf</w:t>
      </w:r>
      <w:r w:rsidR="0014076B">
        <w:rPr>
          <w:rFonts w:asciiTheme="majorBidi" w:hAnsiTheme="majorBidi" w:cstheme="majorBidi"/>
          <w:sz w:val="18"/>
          <w:szCs w:val="18"/>
        </w:rPr>
        <w:t>.</w:t>
      </w:r>
    </w:p>
  </w:footnote>
  <w:footnote w:id="29">
    <w:p w14:paraId="0A0489F1" w14:textId="058FEF24" w:rsidR="00C9405E" w:rsidRPr="0075072D" w:rsidRDefault="00C9405E" w:rsidP="00033230">
      <w:pPr>
        <w:jc w:val="both"/>
      </w:pPr>
      <w:r w:rsidRPr="00033230">
        <w:rPr>
          <w:rFonts w:asciiTheme="majorBidi" w:hAnsiTheme="majorBidi" w:cstheme="majorBidi"/>
          <w:sz w:val="20"/>
          <w:szCs w:val="20"/>
          <w:vertAlign w:val="superscript"/>
        </w:rPr>
        <w:footnoteRef/>
      </w:r>
      <w:r w:rsidRPr="00033230">
        <w:rPr>
          <w:rFonts w:asciiTheme="majorBidi" w:hAnsiTheme="majorBidi" w:cstheme="majorBidi"/>
          <w:sz w:val="20"/>
          <w:szCs w:val="20"/>
        </w:rPr>
        <w:t xml:space="preserve"> </w:t>
      </w:r>
      <w:r w:rsidRPr="00033230">
        <w:rPr>
          <w:rFonts w:asciiTheme="majorBidi" w:hAnsiTheme="majorBidi" w:cstheme="majorBidi"/>
          <w:sz w:val="18"/>
          <w:szCs w:val="18"/>
        </w:rPr>
        <w:t xml:space="preserve">Directive 2001/42/EC of the European Parliament and of the Council of 27 June 2001 on the assessment of the effects of certain plans and programmes on the environment, </w:t>
      </w:r>
      <w:r w:rsidRPr="001D5AA1">
        <w:rPr>
          <w:rFonts w:asciiTheme="majorBidi" w:hAnsiTheme="majorBidi" w:cstheme="majorBidi"/>
          <w:i/>
          <w:iCs/>
          <w:sz w:val="18"/>
          <w:szCs w:val="18"/>
        </w:rPr>
        <w:t>Official Journal of the European Communities</w:t>
      </w:r>
      <w:r w:rsidRPr="00033230">
        <w:rPr>
          <w:rFonts w:asciiTheme="majorBidi" w:hAnsiTheme="majorBidi" w:cstheme="majorBidi"/>
          <w:sz w:val="18"/>
          <w:szCs w:val="18"/>
        </w:rPr>
        <w:t>, L 197 (2001), pp. 30–37.</w:t>
      </w:r>
    </w:p>
  </w:footnote>
  <w:footnote w:id="30">
    <w:p w14:paraId="5F8D98A8" w14:textId="77A2F947" w:rsidR="00C9405E" w:rsidRPr="00DF2AEB" w:rsidRDefault="00C9405E" w:rsidP="004A7FBE">
      <w:pPr>
        <w:pStyle w:val="FootnoteText"/>
        <w:rPr>
          <w:rFonts w:asciiTheme="majorBidi" w:hAnsiTheme="majorBidi" w:cstheme="majorBidi"/>
          <w:sz w:val="18"/>
          <w:szCs w:val="18"/>
          <w:lang w:val="en-US"/>
        </w:rPr>
      </w:pPr>
      <w:r w:rsidRPr="00DF2AEB">
        <w:rPr>
          <w:rStyle w:val="FootnoteReference"/>
          <w:rFonts w:asciiTheme="majorBidi" w:hAnsiTheme="majorBidi" w:cstheme="majorBidi"/>
          <w:sz w:val="18"/>
          <w:szCs w:val="18"/>
        </w:rPr>
        <w:footnoteRef/>
      </w:r>
      <w:r w:rsidRPr="00DF2AEB">
        <w:rPr>
          <w:rFonts w:asciiTheme="majorBidi" w:hAnsiTheme="majorBidi" w:cstheme="majorBidi"/>
          <w:sz w:val="18"/>
          <w:szCs w:val="18"/>
        </w:rPr>
        <w:t xml:space="preserve"> </w:t>
      </w:r>
      <w:r w:rsidRPr="00DF2AEB">
        <w:rPr>
          <w:rFonts w:asciiTheme="majorBidi" w:hAnsiTheme="majorBidi" w:cstheme="majorBidi"/>
          <w:sz w:val="18"/>
          <w:szCs w:val="18"/>
          <w:lang w:val="en-US"/>
        </w:rPr>
        <w:t xml:space="preserve">An up-to-date list of points of contact regarding notification in accordance with article 3 of the Convention is available at </w:t>
      </w:r>
      <w:hyperlink r:id="rId1" w:history="1">
        <w:r w:rsidRPr="00DF2AEB">
          <w:rPr>
            <w:rStyle w:val="Hyperlink"/>
            <w:rFonts w:asciiTheme="majorBidi" w:hAnsiTheme="majorBidi" w:cstheme="majorBidi"/>
            <w:sz w:val="18"/>
            <w:szCs w:val="18"/>
            <w:lang w:val="en-US"/>
          </w:rPr>
          <w:t>https://unece.org/environment-policyenvironmental-assessment/points-contact-regarding-notification</w:t>
        </w:r>
      </w:hyperlink>
      <w:r w:rsidRPr="00DF2AEB">
        <w:rPr>
          <w:rFonts w:asciiTheme="majorBidi" w:hAnsiTheme="majorBidi" w:cstheme="majorBidi"/>
          <w:sz w:val="18"/>
          <w:szCs w:val="18"/>
          <w:lang w:val="en-US"/>
        </w:rPr>
        <w:t>.</w:t>
      </w:r>
    </w:p>
  </w:footnote>
  <w:footnote w:id="31">
    <w:p w14:paraId="61525AE9" w14:textId="7B4491B6" w:rsidR="00C9405E" w:rsidRPr="00C9405E" w:rsidRDefault="00C9405E">
      <w:pPr>
        <w:pStyle w:val="FootnoteText"/>
      </w:pPr>
      <w:r w:rsidRPr="00DF2AEB">
        <w:rPr>
          <w:rStyle w:val="FootnoteReference"/>
          <w:rFonts w:asciiTheme="majorBidi" w:hAnsiTheme="majorBidi" w:cstheme="majorBidi"/>
          <w:sz w:val="18"/>
          <w:szCs w:val="18"/>
        </w:rPr>
        <w:footnoteRef/>
      </w:r>
      <w:r w:rsidRPr="00DF2AEB">
        <w:rPr>
          <w:rFonts w:asciiTheme="majorBidi" w:hAnsiTheme="majorBidi" w:cstheme="majorBidi"/>
          <w:sz w:val="18"/>
          <w:szCs w:val="18"/>
          <w:lang w:val="es-ES_tradnl"/>
        </w:rPr>
        <w:t xml:space="preserve"> ECE/MP.EIA/IC/2010/2, para. </w:t>
      </w:r>
      <w:r w:rsidRPr="00DF2AEB">
        <w:rPr>
          <w:rFonts w:asciiTheme="majorBidi" w:hAnsiTheme="majorBidi" w:cstheme="majorBidi"/>
          <w:sz w:val="18"/>
          <w:szCs w:val="18"/>
        </w:rPr>
        <w:t>38, and ECE/MP.EIA/IC/2010/2, para. 43.</w:t>
      </w:r>
    </w:p>
  </w:footnote>
  <w:footnote w:id="32">
    <w:p w14:paraId="1125BA7C" w14:textId="23D0E1FF"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United Nations publication, ECE/MP.EIA/SEA/14, para. 52 and table 2.</w:t>
      </w:r>
    </w:p>
  </w:footnote>
  <w:footnote w:id="33">
    <w:p w14:paraId="4391B58F" w14:textId="2A21B159" w:rsidR="00C9405E" w:rsidRPr="00E214A7" w:rsidRDefault="00C9405E">
      <w:pPr>
        <w:pStyle w:val="FootnoteText"/>
        <w:rPr>
          <w:rFonts w:asciiTheme="majorBidi" w:hAnsiTheme="majorBidi" w:cstheme="majorBidi"/>
          <w:sz w:val="18"/>
          <w:szCs w:val="18"/>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ECE/MP.EIA/2017/10, para. 32.</w:t>
      </w:r>
    </w:p>
  </w:footnote>
  <w:footnote w:id="34">
    <w:p w14:paraId="42587A65" w14:textId="50E410A5" w:rsidR="00C9405E" w:rsidRPr="00801CE0" w:rsidRDefault="00C9405E">
      <w:pPr>
        <w:pStyle w:val="FootnoteText"/>
        <w:rPr>
          <w:lang w:val="en-U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ECE/MP.EIA/IC/2018/6, para. </w:t>
      </w:r>
      <w:r w:rsidRPr="00E214A7">
        <w:rPr>
          <w:rFonts w:asciiTheme="majorBidi" w:hAnsiTheme="majorBidi" w:cstheme="majorBidi"/>
          <w:sz w:val="18"/>
          <w:szCs w:val="18"/>
        </w:rPr>
        <w:t>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EF4"/>
    <w:multiLevelType w:val="hybridMultilevel"/>
    <w:tmpl w:val="F2901328"/>
    <w:lvl w:ilvl="0" w:tplc="7F5423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B5ACA"/>
    <w:multiLevelType w:val="hybridMultilevel"/>
    <w:tmpl w:val="5DC60D5A"/>
    <w:lvl w:ilvl="0" w:tplc="3C0E5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B21CE"/>
    <w:multiLevelType w:val="hybridMultilevel"/>
    <w:tmpl w:val="01543B42"/>
    <w:lvl w:ilvl="0" w:tplc="C06EDE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737F2"/>
    <w:multiLevelType w:val="hybridMultilevel"/>
    <w:tmpl w:val="40903302"/>
    <w:lvl w:ilvl="0" w:tplc="BCBCEA6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93A5D"/>
    <w:multiLevelType w:val="hybridMultilevel"/>
    <w:tmpl w:val="FCF294B8"/>
    <w:lvl w:ilvl="0" w:tplc="FCDC4F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41823"/>
    <w:multiLevelType w:val="hybridMultilevel"/>
    <w:tmpl w:val="52EEFE6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12468"/>
    <w:multiLevelType w:val="hybridMultilevel"/>
    <w:tmpl w:val="6DDE7F74"/>
    <w:lvl w:ilvl="0" w:tplc="5A66989E">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3A067F4"/>
    <w:multiLevelType w:val="hybridMultilevel"/>
    <w:tmpl w:val="94E4836A"/>
    <w:lvl w:ilvl="0" w:tplc="99F4BE26">
      <w:start w:val="22"/>
      <w:numFmt w:val="bullet"/>
      <w:lvlText w:val="-"/>
      <w:lvlJc w:val="left"/>
      <w:pPr>
        <w:ind w:left="360" w:hanging="360"/>
      </w:pPr>
      <w:rPr>
        <w:rFonts w:ascii="Calibri" w:eastAsiaTheme="minorHAnsi" w:hAnsi="Calibri" w:cs="Calibri" w:hint="default"/>
      </w:rPr>
    </w:lvl>
    <w:lvl w:ilvl="1" w:tplc="040B0005">
      <w:start w:val="1"/>
      <w:numFmt w:val="bullet"/>
      <w:lvlText w:val=""/>
      <w:lvlJc w:val="left"/>
      <w:pPr>
        <w:ind w:left="1440"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8143CB1"/>
    <w:multiLevelType w:val="hybridMultilevel"/>
    <w:tmpl w:val="77C8CC98"/>
    <w:lvl w:ilvl="0" w:tplc="A45A898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AB5777"/>
    <w:multiLevelType w:val="hybridMultilevel"/>
    <w:tmpl w:val="CA944960"/>
    <w:lvl w:ilvl="0" w:tplc="DE6C84D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05088"/>
    <w:multiLevelType w:val="hybridMultilevel"/>
    <w:tmpl w:val="C0285826"/>
    <w:lvl w:ilvl="0" w:tplc="D9A8B1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C5782"/>
    <w:multiLevelType w:val="hybridMultilevel"/>
    <w:tmpl w:val="2F263164"/>
    <w:lvl w:ilvl="0" w:tplc="150CB39E">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20657"/>
    <w:multiLevelType w:val="hybridMultilevel"/>
    <w:tmpl w:val="1F229C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61FFE"/>
    <w:multiLevelType w:val="hybridMultilevel"/>
    <w:tmpl w:val="4CA0FF22"/>
    <w:lvl w:ilvl="0" w:tplc="3C0E5BFA">
      <w:start w:val="1"/>
      <w:numFmt w:val="lowerLetter"/>
      <w:lvlText w:val="(%1)"/>
      <w:lvlJc w:val="left"/>
      <w:pPr>
        <w:ind w:left="720" w:hanging="360"/>
      </w:pPr>
      <w:rPr>
        <w:rFonts w:hint="default"/>
      </w:rPr>
    </w:lvl>
    <w:lvl w:ilvl="1" w:tplc="08090019">
      <w:start w:val="1"/>
      <w:numFmt w:val="lowerLetter"/>
      <w:lvlText w:val="%2."/>
      <w:lvlJc w:val="left"/>
      <w:pPr>
        <w:ind w:left="135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41819"/>
    <w:multiLevelType w:val="hybridMultilevel"/>
    <w:tmpl w:val="19809234"/>
    <w:lvl w:ilvl="0" w:tplc="6B7E47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652D9"/>
    <w:multiLevelType w:val="hybridMultilevel"/>
    <w:tmpl w:val="74DC8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87F13"/>
    <w:multiLevelType w:val="hybridMultilevel"/>
    <w:tmpl w:val="AFB89ED2"/>
    <w:lvl w:ilvl="0" w:tplc="5E845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63EC1"/>
    <w:multiLevelType w:val="hybridMultilevel"/>
    <w:tmpl w:val="D0AE4642"/>
    <w:lvl w:ilvl="0" w:tplc="1F2068A4">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0706722"/>
    <w:multiLevelType w:val="hybridMultilevel"/>
    <w:tmpl w:val="AA5AE702"/>
    <w:lvl w:ilvl="0" w:tplc="4F0C181E">
      <w:start w:val="5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02156"/>
    <w:multiLevelType w:val="hybridMultilevel"/>
    <w:tmpl w:val="BF5E1122"/>
    <w:lvl w:ilvl="0" w:tplc="C9FA3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8C68F8"/>
    <w:multiLevelType w:val="hybridMultilevel"/>
    <w:tmpl w:val="2C88DAF2"/>
    <w:lvl w:ilvl="0" w:tplc="A0F0C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F248F8"/>
    <w:multiLevelType w:val="hybridMultilevel"/>
    <w:tmpl w:val="83E0C2B6"/>
    <w:lvl w:ilvl="0" w:tplc="E9E46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0F67EA"/>
    <w:multiLevelType w:val="hybridMultilevel"/>
    <w:tmpl w:val="61F6942A"/>
    <w:lvl w:ilvl="0" w:tplc="D0F618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64681"/>
    <w:multiLevelType w:val="hybridMultilevel"/>
    <w:tmpl w:val="591E37EA"/>
    <w:lvl w:ilvl="0" w:tplc="F1AE46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20"/>
  </w:num>
  <w:num w:numId="5">
    <w:abstractNumId w:val="15"/>
  </w:num>
  <w:num w:numId="6">
    <w:abstractNumId w:val="22"/>
  </w:num>
  <w:num w:numId="7">
    <w:abstractNumId w:val="19"/>
  </w:num>
  <w:num w:numId="8">
    <w:abstractNumId w:val="3"/>
  </w:num>
  <w:num w:numId="9">
    <w:abstractNumId w:val="11"/>
  </w:num>
  <w:num w:numId="10">
    <w:abstractNumId w:val="21"/>
  </w:num>
  <w:num w:numId="11">
    <w:abstractNumId w:val="8"/>
  </w:num>
  <w:num w:numId="12">
    <w:abstractNumId w:val="7"/>
  </w:num>
  <w:num w:numId="13">
    <w:abstractNumId w:val="5"/>
  </w:num>
  <w:num w:numId="14">
    <w:abstractNumId w:val="16"/>
  </w:num>
  <w:num w:numId="15">
    <w:abstractNumId w:val="6"/>
  </w:num>
  <w:num w:numId="16">
    <w:abstractNumId w:val="17"/>
  </w:num>
  <w:num w:numId="17">
    <w:abstractNumId w:val="1"/>
  </w:num>
  <w:num w:numId="18">
    <w:abstractNumId w:val="13"/>
  </w:num>
  <w:num w:numId="19">
    <w:abstractNumId w:val="9"/>
  </w:num>
  <w:num w:numId="20">
    <w:abstractNumId w:val="18"/>
  </w:num>
  <w:num w:numId="21">
    <w:abstractNumId w:val="2"/>
  </w:num>
  <w:num w:numId="22">
    <w:abstractNumId w:val="10"/>
  </w:num>
  <w:num w:numId="23">
    <w:abstractNumId w:val="23"/>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sse Tallskog (YM)">
    <w15:presenceInfo w15:providerId="None" w15:userId="Lasse Tallskog (YM)"/>
  </w15:person>
  <w15:person w15:author="Elena Santer">
    <w15:presenceInfo w15:providerId="AD" w15:userId="S-1-5-21-1645522239-1177238915-839522115-38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F2"/>
    <w:rsid w:val="00005AF8"/>
    <w:rsid w:val="000062DF"/>
    <w:rsid w:val="000069AA"/>
    <w:rsid w:val="00010354"/>
    <w:rsid w:val="000136C4"/>
    <w:rsid w:val="00014A99"/>
    <w:rsid w:val="0001691A"/>
    <w:rsid w:val="00021427"/>
    <w:rsid w:val="00021D1E"/>
    <w:rsid w:val="00026900"/>
    <w:rsid w:val="000269D7"/>
    <w:rsid w:val="000279F1"/>
    <w:rsid w:val="0003027D"/>
    <w:rsid w:val="00030589"/>
    <w:rsid w:val="00031E4B"/>
    <w:rsid w:val="0003292E"/>
    <w:rsid w:val="00033230"/>
    <w:rsid w:val="00033DC8"/>
    <w:rsid w:val="00040E9C"/>
    <w:rsid w:val="000412BB"/>
    <w:rsid w:val="000446F5"/>
    <w:rsid w:val="00045785"/>
    <w:rsid w:val="0004661C"/>
    <w:rsid w:val="00047C5A"/>
    <w:rsid w:val="00050281"/>
    <w:rsid w:val="00050F6F"/>
    <w:rsid w:val="00052133"/>
    <w:rsid w:val="0005322C"/>
    <w:rsid w:val="00055053"/>
    <w:rsid w:val="00064C25"/>
    <w:rsid w:val="00065AB0"/>
    <w:rsid w:val="00066743"/>
    <w:rsid w:val="00066FD1"/>
    <w:rsid w:val="000707D7"/>
    <w:rsid w:val="000717E8"/>
    <w:rsid w:val="00071A51"/>
    <w:rsid w:val="00072B98"/>
    <w:rsid w:val="000737A4"/>
    <w:rsid w:val="000744C7"/>
    <w:rsid w:val="0007680F"/>
    <w:rsid w:val="00077295"/>
    <w:rsid w:val="00080141"/>
    <w:rsid w:val="00081021"/>
    <w:rsid w:val="0008129D"/>
    <w:rsid w:val="000821F4"/>
    <w:rsid w:val="00082D03"/>
    <w:rsid w:val="000831C5"/>
    <w:rsid w:val="00083543"/>
    <w:rsid w:val="000838B4"/>
    <w:rsid w:val="00085AE2"/>
    <w:rsid w:val="0008757A"/>
    <w:rsid w:val="00087C4D"/>
    <w:rsid w:val="000904EA"/>
    <w:rsid w:val="00091AC2"/>
    <w:rsid w:val="00091C5F"/>
    <w:rsid w:val="00093540"/>
    <w:rsid w:val="000941CB"/>
    <w:rsid w:val="000947AD"/>
    <w:rsid w:val="00095648"/>
    <w:rsid w:val="00096CB2"/>
    <w:rsid w:val="00096F1B"/>
    <w:rsid w:val="000A3129"/>
    <w:rsid w:val="000A5F1D"/>
    <w:rsid w:val="000A6670"/>
    <w:rsid w:val="000A72F9"/>
    <w:rsid w:val="000B24A3"/>
    <w:rsid w:val="000B3DEE"/>
    <w:rsid w:val="000B59AF"/>
    <w:rsid w:val="000B62B9"/>
    <w:rsid w:val="000B6B08"/>
    <w:rsid w:val="000B79F4"/>
    <w:rsid w:val="000C0535"/>
    <w:rsid w:val="000C0FB2"/>
    <w:rsid w:val="000C1EA1"/>
    <w:rsid w:val="000C3B45"/>
    <w:rsid w:val="000C7538"/>
    <w:rsid w:val="000D183A"/>
    <w:rsid w:val="000D18C1"/>
    <w:rsid w:val="000D18F7"/>
    <w:rsid w:val="000D2C67"/>
    <w:rsid w:val="000D36D5"/>
    <w:rsid w:val="000D5C09"/>
    <w:rsid w:val="000F09B0"/>
    <w:rsid w:val="000F17B6"/>
    <w:rsid w:val="000F1EAB"/>
    <w:rsid w:val="000F48B5"/>
    <w:rsid w:val="000F60F7"/>
    <w:rsid w:val="001005CB"/>
    <w:rsid w:val="0010203D"/>
    <w:rsid w:val="00102E0F"/>
    <w:rsid w:val="0010337C"/>
    <w:rsid w:val="00103BAE"/>
    <w:rsid w:val="0010611E"/>
    <w:rsid w:val="00107F90"/>
    <w:rsid w:val="001109E5"/>
    <w:rsid w:val="00110D97"/>
    <w:rsid w:val="00111356"/>
    <w:rsid w:val="001116A5"/>
    <w:rsid w:val="0011199A"/>
    <w:rsid w:val="00112D73"/>
    <w:rsid w:val="00114997"/>
    <w:rsid w:val="0011675B"/>
    <w:rsid w:val="00117BC9"/>
    <w:rsid w:val="0012213D"/>
    <w:rsid w:val="001223AE"/>
    <w:rsid w:val="00124703"/>
    <w:rsid w:val="00127012"/>
    <w:rsid w:val="001279AF"/>
    <w:rsid w:val="00130198"/>
    <w:rsid w:val="001323B4"/>
    <w:rsid w:val="00133B24"/>
    <w:rsid w:val="00133D35"/>
    <w:rsid w:val="00133E3B"/>
    <w:rsid w:val="001355D9"/>
    <w:rsid w:val="00135B30"/>
    <w:rsid w:val="00137391"/>
    <w:rsid w:val="001406D4"/>
    <w:rsid w:val="0014076B"/>
    <w:rsid w:val="00141C61"/>
    <w:rsid w:val="00143DAC"/>
    <w:rsid w:val="001444C0"/>
    <w:rsid w:val="00144F91"/>
    <w:rsid w:val="0014667A"/>
    <w:rsid w:val="00150D92"/>
    <w:rsid w:val="00151F44"/>
    <w:rsid w:val="00152879"/>
    <w:rsid w:val="0015301C"/>
    <w:rsid w:val="00156349"/>
    <w:rsid w:val="00161176"/>
    <w:rsid w:val="00161CA3"/>
    <w:rsid w:val="001643E1"/>
    <w:rsid w:val="00165D1C"/>
    <w:rsid w:val="0016626D"/>
    <w:rsid w:val="0016702B"/>
    <w:rsid w:val="00170843"/>
    <w:rsid w:val="0017241D"/>
    <w:rsid w:val="001724AD"/>
    <w:rsid w:val="00172C4E"/>
    <w:rsid w:val="001730AE"/>
    <w:rsid w:val="0017363B"/>
    <w:rsid w:val="00174245"/>
    <w:rsid w:val="0017598B"/>
    <w:rsid w:val="00175AE8"/>
    <w:rsid w:val="00177891"/>
    <w:rsid w:val="0018079D"/>
    <w:rsid w:val="00180FA3"/>
    <w:rsid w:val="00181E62"/>
    <w:rsid w:val="001848CB"/>
    <w:rsid w:val="001875CD"/>
    <w:rsid w:val="0019093C"/>
    <w:rsid w:val="00190A84"/>
    <w:rsid w:val="00190C58"/>
    <w:rsid w:val="00192A9F"/>
    <w:rsid w:val="00193C78"/>
    <w:rsid w:val="00194A5C"/>
    <w:rsid w:val="00194EB6"/>
    <w:rsid w:val="0019502D"/>
    <w:rsid w:val="0019775F"/>
    <w:rsid w:val="001977C2"/>
    <w:rsid w:val="00197F98"/>
    <w:rsid w:val="001A1704"/>
    <w:rsid w:val="001A2450"/>
    <w:rsid w:val="001A2EAC"/>
    <w:rsid w:val="001A34EA"/>
    <w:rsid w:val="001A475C"/>
    <w:rsid w:val="001A4C41"/>
    <w:rsid w:val="001A5018"/>
    <w:rsid w:val="001A7717"/>
    <w:rsid w:val="001B1D1B"/>
    <w:rsid w:val="001B4642"/>
    <w:rsid w:val="001B5542"/>
    <w:rsid w:val="001B5A98"/>
    <w:rsid w:val="001B7D7F"/>
    <w:rsid w:val="001C3E2D"/>
    <w:rsid w:val="001C74A0"/>
    <w:rsid w:val="001D186F"/>
    <w:rsid w:val="001D33C7"/>
    <w:rsid w:val="001D5AA1"/>
    <w:rsid w:val="001D723D"/>
    <w:rsid w:val="001D74F5"/>
    <w:rsid w:val="001D7B1E"/>
    <w:rsid w:val="001E02CC"/>
    <w:rsid w:val="001E1D06"/>
    <w:rsid w:val="001E2ED8"/>
    <w:rsid w:val="001E38B5"/>
    <w:rsid w:val="001E41FB"/>
    <w:rsid w:val="001E4861"/>
    <w:rsid w:val="001F06D4"/>
    <w:rsid w:val="001F1780"/>
    <w:rsid w:val="001F2FF4"/>
    <w:rsid w:val="001F58A5"/>
    <w:rsid w:val="001F60B1"/>
    <w:rsid w:val="001F612A"/>
    <w:rsid w:val="001F7CEB"/>
    <w:rsid w:val="0020077C"/>
    <w:rsid w:val="00204E49"/>
    <w:rsid w:val="0020670C"/>
    <w:rsid w:val="00207FA3"/>
    <w:rsid w:val="00212B04"/>
    <w:rsid w:val="00213821"/>
    <w:rsid w:val="00214404"/>
    <w:rsid w:val="002178F5"/>
    <w:rsid w:val="00217DE9"/>
    <w:rsid w:val="00221080"/>
    <w:rsid w:val="002219D5"/>
    <w:rsid w:val="00223F06"/>
    <w:rsid w:val="0022528A"/>
    <w:rsid w:val="002256E0"/>
    <w:rsid w:val="00226AE6"/>
    <w:rsid w:val="0023039F"/>
    <w:rsid w:val="00232F01"/>
    <w:rsid w:val="00233F21"/>
    <w:rsid w:val="00235DC9"/>
    <w:rsid w:val="00236E0F"/>
    <w:rsid w:val="002404EE"/>
    <w:rsid w:val="002405CE"/>
    <w:rsid w:val="00242A63"/>
    <w:rsid w:val="00243F3C"/>
    <w:rsid w:val="00244B63"/>
    <w:rsid w:val="00246266"/>
    <w:rsid w:val="0024627B"/>
    <w:rsid w:val="00246921"/>
    <w:rsid w:val="002509EF"/>
    <w:rsid w:val="00251B05"/>
    <w:rsid w:val="00251CF7"/>
    <w:rsid w:val="002527F6"/>
    <w:rsid w:val="00252E51"/>
    <w:rsid w:val="0025573B"/>
    <w:rsid w:val="002565FB"/>
    <w:rsid w:val="002571E0"/>
    <w:rsid w:val="00257DC6"/>
    <w:rsid w:val="0026105E"/>
    <w:rsid w:val="00261CE2"/>
    <w:rsid w:val="002631CB"/>
    <w:rsid w:val="00263726"/>
    <w:rsid w:val="00264CF3"/>
    <w:rsid w:val="002708FC"/>
    <w:rsid w:val="00270F5A"/>
    <w:rsid w:val="002741EB"/>
    <w:rsid w:val="00274E42"/>
    <w:rsid w:val="00274E9D"/>
    <w:rsid w:val="0027569B"/>
    <w:rsid w:val="00276A90"/>
    <w:rsid w:val="00276C61"/>
    <w:rsid w:val="00277583"/>
    <w:rsid w:val="00277650"/>
    <w:rsid w:val="002776F5"/>
    <w:rsid w:val="00282112"/>
    <w:rsid w:val="00284E7D"/>
    <w:rsid w:val="00285B1A"/>
    <w:rsid w:val="00287970"/>
    <w:rsid w:val="002910BA"/>
    <w:rsid w:val="00292184"/>
    <w:rsid w:val="00292CA9"/>
    <w:rsid w:val="00292F67"/>
    <w:rsid w:val="00293957"/>
    <w:rsid w:val="00293ABD"/>
    <w:rsid w:val="00297367"/>
    <w:rsid w:val="002A0560"/>
    <w:rsid w:val="002A1EF3"/>
    <w:rsid w:val="002A3A3F"/>
    <w:rsid w:val="002A67DE"/>
    <w:rsid w:val="002A6B9F"/>
    <w:rsid w:val="002A77C9"/>
    <w:rsid w:val="002B189F"/>
    <w:rsid w:val="002B2DC9"/>
    <w:rsid w:val="002B78A3"/>
    <w:rsid w:val="002C57A8"/>
    <w:rsid w:val="002C5AE4"/>
    <w:rsid w:val="002C736E"/>
    <w:rsid w:val="002D26E0"/>
    <w:rsid w:val="002D4542"/>
    <w:rsid w:val="002D4A6B"/>
    <w:rsid w:val="002D6A3D"/>
    <w:rsid w:val="002D7D3F"/>
    <w:rsid w:val="002E05BA"/>
    <w:rsid w:val="002E1CBA"/>
    <w:rsid w:val="002E34B3"/>
    <w:rsid w:val="002E5AE6"/>
    <w:rsid w:val="002F00B7"/>
    <w:rsid w:val="002F145B"/>
    <w:rsid w:val="002F2129"/>
    <w:rsid w:val="002F2196"/>
    <w:rsid w:val="002F2AD1"/>
    <w:rsid w:val="002F3935"/>
    <w:rsid w:val="002F4CCE"/>
    <w:rsid w:val="002F5453"/>
    <w:rsid w:val="002F6D22"/>
    <w:rsid w:val="00300D98"/>
    <w:rsid w:val="00302549"/>
    <w:rsid w:val="00303079"/>
    <w:rsid w:val="00303B35"/>
    <w:rsid w:val="00304285"/>
    <w:rsid w:val="003045BC"/>
    <w:rsid w:val="00304621"/>
    <w:rsid w:val="003078BA"/>
    <w:rsid w:val="003113C7"/>
    <w:rsid w:val="00312829"/>
    <w:rsid w:val="00315616"/>
    <w:rsid w:val="0031587C"/>
    <w:rsid w:val="0031592C"/>
    <w:rsid w:val="00317BE1"/>
    <w:rsid w:val="00321EDE"/>
    <w:rsid w:val="00322D64"/>
    <w:rsid w:val="003252D5"/>
    <w:rsid w:val="003258C6"/>
    <w:rsid w:val="00325A14"/>
    <w:rsid w:val="00326719"/>
    <w:rsid w:val="00330970"/>
    <w:rsid w:val="00330C27"/>
    <w:rsid w:val="00334E9C"/>
    <w:rsid w:val="00334F8C"/>
    <w:rsid w:val="0033545A"/>
    <w:rsid w:val="0033602E"/>
    <w:rsid w:val="00337CFB"/>
    <w:rsid w:val="00340ECF"/>
    <w:rsid w:val="003418BA"/>
    <w:rsid w:val="00342C9A"/>
    <w:rsid w:val="00345979"/>
    <w:rsid w:val="003513F8"/>
    <w:rsid w:val="00351FD5"/>
    <w:rsid w:val="00355AF2"/>
    <w:rsid w:val="003560F7"/>
    <w:rsid w:val="00356AF6"/>
    <w:rsid w:val="00357EB4"/>
    <w:rsid w:val="00360103"/>
    <w:rsid w:val="00363595"/>
    <w:rsid w:val="00364182"/>
    <w:rsid w:val="00364BC2"/>
    <w:rsid w:val="0036650E"/>
    <w:rsid w:val="00367A7F"/>
    <w:rsid w:val="00370405"/>
    <w:rsid w:val="00371AD9"/>
    <w:rsid w:val="0037478F"/>
    <w:rsid w:val="00374DE8"/>
    <w:rsid w:val="003751BD"/>
    <w:rsid w:val="00376FD8"/>
    <w:rsid w:val="003771E8"/>
    <w:rsid w:val="003821EA"/>
    <w:rsid w:val="00382CD9"/>
    <w:rsid w:val="00383E5A"/>
    <w:rsid w:val="003842C2"/>
    <w:rsid w:val="00384EA6"/>
    <w:rsid w:val="003922DA"/>
    <w:rsid w:val="00393523"/>
    <w:rsid w:val="003960C6"/>
    <w:rsid w:val="00397609"/>
    <w:rsid w:val="003A110D"/>
    <w:rsid w:val="003A2C21"/>
    <w:rsid w:val="003A37C9"/>
    <w:rsid w:val="003A5C76"/>
    <w:rsid w:val="003A676D"/>
    <w:rsid w:val="003A7AB9"/>
    <w:rsid w:val="003B2449"/>
    <w:rsid w:val="003B60DF"/>
    <w:rsid w:val="003C0171"/>
    <w:rsid w:val="003C0FD0"/>
    <w:rsid w:val="003C18EF"/>
    <w:rsid w:val="003C2052"/>
    <w:rsid w:val="003C3AA8"/>
    <w:rsid w:val="003C43E5"/>
    <w:rsid w:val="003C5610"/>
    <w:rsid w:val="003C7B86"/>
    <w:rsid w:val="003D10FE"/>
    <w:rsid w:val="003D1E61"/>
    <w:rsid w:val="003D2A97"/>
    <w:rsid w:val="003D310F"/>
    <w:rsid w:val="003D42B4"/>
    <w:rsid w:val="003D50A9"/>
    <w:rsid w:val="003D705D"/>
    <w:rsid w:val="003D74E1"/>
    <w:rsid w:val="003E0E60"/>
    <w:rsid w:val="003E1B8D"/>
    <w:rsid w:val="003E335D"/>
    <w:rsid w:val="003E4613"/>
    <w:rsid w:val="003E7AE9"/>
    <w:rsid w:val="003F17D9"/>
    <w:rsid w:val="003F237F"/>
    <w:rsid w:val="003F23B0"/>
    <w:rsid w:val="003F2ACF"/>
    <w:rsid w:val="003F4F7B"/>
    <w:rsid w:val="003F7A35"/>
    <w:rsid w:val="0040117D"/>
    <w:rsid w:val="00401D21"/>
    <w:rsid w:val="00402899"/>
    <w:rsid w:val="00404F1B"/>
    <w:rsid w:val="00405C30"/>
    <w:rsid w:val="00405D56"/>
    <w:rsid w:val="0040740A"/>
    <w:rsid w:val="00410A56"/>
    <w:rsid w:val="00412C4F"/>
    <w:rsid w:val="00415A0C"/>
    <w:rsid w:val="00415FEA"/>
    <w:rsid w:val="00420015"/>
    <w:rsid w:val="004270C3"/>
    <w:rsid w:val="00431775"/>
    <w:rsid w:val="00431FE8"/>
    <w:rsid w:val="00434ABA"/>
    <w:rsid w:val="00435453"/>
    <w:rsid w:val="0043618E"/>
    <w:rsid w:val="004371F6"/>
    <w:rsid w:val="00440011"/>
    <w:rsid w:val="00441E67"/>
    <w:rsid w:val="00446613"/>
    <w:rsid w:val="00447588"/>
    <w:rsid w:val="0045035C"/>
    <w:rsid w:val="00452391"/>
    <w:rsid w:val="00452BD3"/>
    <w:rsid w:val="004544C1"/>
    <w:rsid w:val="00460A51"/>
    <w:rsid w:val="00460B38"/>
    <w:rsid w:val="0046101E"/>
    <w:rsid w:val="0046149E"/>
    <w:rsid w:val="004619D2"/>
    <w:rsid w:val="0046230C"/>
    <w:rsid w:val="0046262B"/>
    <w:rsid w:val="0046341D"/>
    <w:rsid w:val="00463700"/>
    <w:rsid w:val="00464E06"/>
    <w:rsid w:val="00471373"/>
    <w:rsid w:val="004715A8"/>
    <w:rsid w:val="004715BC"/>
    <w:rsid w:val="00471FB5"/>
    <w:rsid w:val="004722E0"/>
    <w:rsid w:val="004733D7"/>
    <w:rsid w:val="00474F1A"/>
    <w:rsid w:val="004767DD"/>
    <w:rsid w:val="00477DFB"/>
    <w:rsid w:val="00481586"/>
    <w:rsid w:val="00482A29"/>
    <w:rsid w:val="004845E0"/>
    <w:rsid w:val="0048557E"/>
    <w:rsid w:val="00486131"/>
    <w:rsid w:val="00490174"/>
    <w:rsid w:val="00490811"/>
    <w:rsid w:val="00491D0F"/>
    <w:rsid w:val="0049488F"/>
    <w:rsid w:val="00494C46"/>
    <w:rsid w:val="00496391"/>
    <w:rsid w:val="00497361"/>
    <w:rsid w:val="004A1945"/>
    <w:rsid w:val="004A1F75"/>
    <w:rsid w:val="004A3B43"/>
    <w:rsid w:val="004A4D20"/>
    <w:rsid w:val="004A7FBE"/>
    <w:rsid w:val="004B02CE"/>
    <w:rsid w:val="004B27EC"/>
    <w:rsid w:val="004B2C9D"/>
    <w:rsid w:val="004B32D5"/>
    <w:rsid w:val="004B7448"/>
    <w:rsid w:val="004C0711"/>
    <w:rsid w:val="004C1D8E"/>
    <w:rsid w:val="004C208D"/>
    <w:rsid w:val="004C358D"/>
    <w:rsid w:val="004C523F"/>
    <w:rsid w:val="004D14B1"/>
    <w:rsid w:val="004D3904"/>
    <w:rsid w:val="004E01BB"/>
    <w:rsid w:val="004E2417"/>
    <w:rsid w:val="004E25B2"/>
    <w:rsid w:val="004E42BB"/>
    <w:rsid w:val="004E5BCD"/>
    <w:rsid w:val="004F0634"/>
    <w:rsid w:val="004F300D"/>
    <w:rsid w:val="004F6907"/>
    <w:rsid w:val="004F7B36"/>
    <w:rsid w:val="00502E1A"/>
    <w:rsid w:val="0050685A"/>
    <w:rsid w:val="005069F8"/>
    <w:rsid w:val="0050769F"/>
    <w:rsid w:val="00507EB6"/>
    <w:rsid w:val="00512784"/>
    <w:rsid w:val="0051347F"/>
    <w:rsid w:val="0051648F"/>
    <w:rsid w:val="0051685B"/>
    <w:rsid w:val="0051753A"/>
    <w:rsid w:val="00520E43"/>
    <w:rsid w:val="005218F4"/>
    <w:rsid w:val="00525725"/>
    <w:rsid w:val="0052792F"/>
    <w:rsid w:val="005303C3"/>
    <w:rsid w:val="00531215"/>
    <w:rsid w:val="005315B4"/>
    <w:rsid w:val="00532186"/>
    <w:rsid w:val="00533DB9"/>
    <w:rsid w:val="00534A5A"/>
    <w:rsid w:val="00535787"/>
    <w:rsid w:val="005357A8"/>
    <w:rsid w:val="00536857"/>
    <w:rsid w:val="00536E22"/>
    <w:rsid w:val="0053719E"/>
    <w:rsid w:val="005417E7"/>
    <w:rsid w:val="00542759"/>
    <w:rsid w:val="005439BE"/>
    <w:rsid w:val="005442E6"/>
    <w:rsid w:val="0054445E"/>
    <w:rsid w:val="005453F7"/>
    <w:rsid w:val="00546437"/>
    <w:rsid w:val="00550576"/>
    <w:rsid w:val="00551F26"/>
    <w:rsid w:val="00553533"/>
    <w:rsid w:val="00553650"/>
    <w:rsid w:val="00553B29"/>
    <w:rsid w:val="00554535"/>
    <w:rsid w:val="0055488F"/>
    <w:rsid w:val="0055788D"/>
    <w:rsid w:val="005604F3"/>
    <w:rsid w:val="00560CC1"/>
    <w:rsid w:val="00561E18"/>
    <w:rsid w:val="00563D13"/>
    <w:rsid w:val="00563EB1"/>
    <w:rsid w:val="00563F57"/>
    <w:rsid w:val="005666CA"/>
    <w:rsid w:val="00566ADF"/>
    <w:rsid w:val="005713CA"/>
    <w:rsid w:val="00571D44"/>
    <w:rsid w:val="00571DCA"/>
    <w:rsid w:val="00572950"/>
    <w:rsid w:val="00575010"/>
    <w:rsid w:val="00575B0C"/>
    <w:rsid w:val="0057710E"/>
    <w:rsid w:val="00580DED"/>
    <w:rsid w:val="00582D17"/>
    <w:rsid w:val="005846E0"/>
    <w:rsid w:val="005859B6"/>
    <w:rsid w:val="0058699C"/>
    <w:rsid w:val="00590830"/>
    <w:rsid w:val="00592385"/>
    <w:rsid w:val="005924F6"/>
    <w:rsid w:val="0059353E"/>
    <w:rsid w:val="00593568"/>
    <w:rsid w:val="00595461"/>
    <w:rsid w:val="00595655"/>
    <w:rsid w:val="00596309"/>
    <w:rsid w:val="005A2051"/>
    <w:rsid w:val="005A28F7"/>
    <w:rsid w:val="005A44EB"/>
    <w:rsid w:val="005A5C31"/>
    <w:rsid w:val="005A7895"/>
    <w:rsid w:val="005B108C"/>
    <w:rsid w:val="005B1346"/>
    <w:rsid w:val="005B1DF1"/>
    <w:rsid w:val="005B2ABB"/>
    <w:rsid w:val="005B4276"/>
    <w:rsid w:val="005C2002"/>
    <w:rsid w:val="005C2C25"/>
    <w:rsid w:val="005C62F9"/>
    <w:rsid w:val="005C7EF2"/>
    <w:rsid w:val="005D07FE"/>
    <w:rsid w:val="005D2E6A"/>
    <w:rsid w:val="005D4D6D"/>
    <w:rsid w:val="005D6D83"/>
    <w:rsid w:val="005E5657"/>
    <w:rsid w:val="005E57DD"/>
    <w:rsid w:val="005E5CE3"/>
    <w:rsid w:val="005E6C03"/>
    <w:rsid w:val="005F1068"/>
    <w:rsid w:val="005F23F6"/>
    <w:rsid w:val="005F243B"/>
    <w:rsid w:val="005F324D"/>
    <w:rsid w:val="005F3A89"/>
    <w:rsid w:val="005F4A00"/>
    <w:rsid w:val="005F4EA5"/>
    <w:rsid w:val="006023FD"/>
    <w:rsid w:val="0060326D"/>
    <w:rsid w:val="0060334F"/>
    <w:rsid w:val="00603949"/>
    <w:rsid w:val="0060418F"/>
    <w:rsid w:val="00604923"/>
    <w:rsid w:val="00605678"/>
    <w:rsid w:val="00605845"/>
    <w:rsid w:val="00606D52"/>
    <w:rsid w:val="00610887"/>
    <w:rsid w:val="00612D2F"/>
    <w:rsid w:val="006168CE"/>
    <w:rsid w:val="006170C7"/>
    <w:rsid w:val="006172BE"/>
    <w:rsid w:val="00622297"/>
    <w:rsid w:val="0062482B"/>
    <w:rsid w:val="00626CA4"/>
    <w:rsid w:val="00626E2E"/>
    <w:rsid w:val="0063201B"/>
    <w:rsid w:val="006322A3"/>
    <w:rsid w:val="006327FC"/>
    <w:rsid w:val="00632EBB"/>
    <w:rsid w:val="00632F5E"/>
    <w:rsid w:val="0063491D"/>
    <w:rsid w:val="00635FB0"/>
    <w:rsid w:val="00640833"/>
    <w:rsid w:val="00641DE5"/>
    <w:rsid w:val="00642060"/>
    <w:rsid w:val="0064245C"/>
    <w:rsid w:val="00642968"/>
    <w:rsid w:val="00646846"/>
    <w:rsid w:val="00646E3B"/>
    <w:rsid w:val="006540CE"/>
    <w:rsid w:val="006556FB"/>
    <w:rsid w:val="00660372"/>
    <w:rsid w:val="006629AC"/>
    <w:rsid w:val="00664219"/>
    <w:rsid w:val="00667BA3"/>
    <w:rsid w:val="00673134"/>
    <w:rsid w:val="00674747"/>
    <w:rsid w:val="006752EF"/>
    <w:rsid w:val="006759B4"/>
    <w:rsid w:val="006775EA"/>
    <w:rsid w:val="00681716"/>
    <w:rsid w:val="00682C84"/>
    <w:rsid w:val="00683A4B"/>
    <w:rsid w:val="00684A85"/>
    <w:rsid w:val="00685104"/>
    <w:rsid w:val="00685554"/>
    <w:rsid w:val="00685963"/>
    <w:rsid w:val="00690B91"/>
    <w:rsid w:val="00692260"/>
    <w:rsid w:val="0069434D"/>
    <w:rsid w:val="0069598E"/>
    <w:rsid w:val="006A0E16"/>
    <w:rsid w:val="006A0E43"/>
    <w:rsid w:val="006A3249"/>
    <w:rsid w:val="006A4BAA"/>
    <w:rsid w:val="006A71DA"/>
    <w:rsid w:val="006B1A58"/>
    <w:rsid w:val="006B2303"/>
    <w:rsid w:val="006B5267"/>
    <w:rsid w:val="006B60C1"/>
    <w:rsid w:val="006B7BB2"/>
    <w:rsid w:val="006C15A1"/>
    <w:rsid w:val="006C231E"/>
    <w:rsid w:val="006C44B9"/>
    <w:rsid w:val="006C4844"/>
    <w:rsid w:val="006C4BDC"/>
    <w:rsid w:val="006C6673"/>
    <w:rsid w:val="006C6DFA"/>
    <w:rsid w:val="006C76F6"/>
    <w:rsid w:val="006D15C0"/>
    <w:rsid w:val="006D20A6"/>
    <w:rsid w:val="006D309C"/>
    <w:rsid w:val="006D4B5A"/>
    <w:rsid w:val="006D504E"/>
    <w:rsid w:val="006D53EF"/>
    <w:rsid w:val="006D67CA"/>
    <w:rsid w:val="006E2C60"/>
    <w:rsid w:val="006F1057"/>
    <w:rsid w:val="006F1FD5"/>
    <w:rsid w:val="006F2402"/>
    <w:rsid w:val="006F3FD5"/>
    <w:rsid w:val="006F4E60"/>
    <w:rsid w:val="006F64F5"/>
    <w:rsid w:val="00700812"/>
    <w:rsid w:val="007009B1"/>
    <w:rsid w:val="00701BF0"/>
    <w:rsid w:val="00705611"/>
    <w:rsid w:val="00705E8C"/>
    <w:rsid w:val="007076F1"/>
    <w:rsid w:val="00710C31"/>
    <w:rsid w:val="00711CFA"/>
    <w:rsid w:val="00712040"/>
    <w:rsid w:val="00714D76"/>
    <w:rsid w:val="00715472"/>
    <w:rsid w:val="0072010F"/>
    <w:rsid w:val="007203C2"/>
    <w:rsid w:val="00721BDC"/>
    <w:rsid w:val="0072387C"/>
    <w:rsid w:val="007246A3"/>
    <w:rsid w:val="007254DD"/>
    <w:rsid w:val="007265D1"/>
    <w:rsid w:val="00730F41"/>
    <w:rsid w:val="0073122B"/>
    <w:rsid w:val="00731333"/>
    <w:rsid w:val="00733F4E"/>
    <w:rsid w:val="00735014"/>
    <w:rsid w:val="00737CCB"/>
    <w:rsid w:val="00741AF8"/>
    <w:rsid w:val="007426CC"/>
    <w:rsid w:val="0074468D"/>
    <w:rsid w:val="00745D2E"/>
    <w:rsid w:val="0075072D"/>
    <w:rsid w:val="007525D8"/>
    <w:rsid w:val="00752BD0"/>
    <w:rsid w:val="00752D54"/>
    <w:rsid w:val="0075349E"/>
    <w:rsid w:val="0075746D"/>
    <w:rsid w:val="00764904"/>
    <w:rsid w:val="007659CF"/>
    <w:rsid w:val="007669C7"/>
    <w:rsid w:val="00766AA9"/>
    <w:rsid w:val="00766C9B"/>
    <w:rsid w:val="00767CEE"/>
    <w:rsid w:val="007718F5"/>
    <w:rsid w:val="00771CF1"/>
    <w:rsid w:val="00772019"/>
    <w:rsid w:val="0077489D"/>
    <w:rsid w:val="00781048"/>
    <w:rsid w:val="00782C19"/>
    <w:rsid w:val="00785451"/>
    <w:rsid w:val="007864C4"/>
    <w:rsid w:val="0078712B"/>
    <w:rsid w:val="00787952"/>
    <w:rsid w:val="00787CFA"/>
    <w:rsid w:val="007912D9"/>
    <w:rsid w:val="007919E8"/>
    <w:rsid w:val="007927F0"/>
    <w:rsid w:val="00793892"/>
    <w:rsid w:val="00796198"/>
    <w:rsid w:val="00797BC8"/>
    <w:rsid w:val="00797F71"/>
    <w:rsid w:val="007A2678"/>
    <w:rsid w:val="007A41A9"/>
    <w:rsid w:val="007A59F9"/>
    <w:rsid w:val="007A5B94"/>
    <w:rsid w:val="007B2A2C"/>
    <w:rsid w:val="007B35ED"/>
    <w:rsid w:val="007B4238"/>
    <w:rsid w:val="007B4ACC"/>
    <w:rsid w:val="007B6A5A"/>
    <w:rsid w:val="007B719B"/>
    <w:rsid w:val="007B7B6D"/>
    <w:rsid w:val="007C0793"/>
    <w:rsid w:val="007C0E1F"/>
    <w:rsid w:val="007C2D7D"/>
    <w:rsid w:val="007C32D6"/>
    <w:rsid w:val="007C3DD6"/>
    <w:rsid w:val="007C4A46"/>
    <w:rsid w:val="007C6166"/>
    <w:rsid w:val="007C6F6B"/>
    <w:rsid w:val="007C7BD1"/>
    <w:rsid w:val="007C7FAD"/>
    <w:rsid w:val="007D15E2"/>
    <w:rsid w:val="007D2994"/>
    <w:rsid w:val="007D3E2A"/>
    <w:rsid w:val="007D3F10"/>
    <w:rsid w:val="007D4A24"/>
    <w:rsid w:val="007D505C"/>
    <w:rsid w:val="007D5554"/>
    <w:rsid w:val="007D572C"/>
    <w:rsid w:val="007D5CBC"/>
    <w:rsid w:val="007D66AE"/>
    <w:rsid w:val="007E1DBA"/>
    <w:rsid w:val="007E2117"/>
    <w:rsid w:val="007E3806"/>
    <w:rsid w:val="007E3AF4"/>
    <w:rsid w:val="007E4B8B"/>
    <w:rsid w:val="007E61E5"/>
    <w:rsid w:val="007F2ACD"/>
    <w:rsid w:val="007F2E0E"/>
    <w:rsid w:val="00800CBF"/>
    <w:rsid w:val="008014BF"/>
    <w:rsid w:val="00801CE0"/>
    <w:rsid w:val="00803A9D"/>
    <w:rsid w:val="00804DB4"/>
    <w:rsid w:val="00806DCA"/>
    <w:rsid w:val="008115A2"/>
    <w:rsid w:val="0081227C"/>
    <w:rsid w:val="00812FA8"/>
    <w:rsid w:val="00813C79"/>
    <w:rsid w:val="0081401C"/>
    <w:rsid w:val="008141EB"/>
    <w:rsid w:val="008154A0"/>
    <w:rsid w:val="008161C7"/>
    <w:rsid w:val="00816264"/>
    <w:rsid w:val="00817875"/>
    <w:rsid w:val="008219A7"/>
    <w:rsid w:val="0082301B"/>
    <w:rsid w:val="0082449A"/>
    <w:rsid w:val="00825F37"/>
    <w:rsid w:val="008261E0"/>
    <w:rsid w:val="00826CD8"/>
    <w:rsid w:val="0083127C"/>
    <w:rsid w:val="008316D5"/>
    <w:rsid w:val="008337D0"/>
    <w:rsid w:val="00834935"/>
    <w:rsid w:val="00837242"/>
    <w:rsid w:val="008373BE"/>
    <w:rsid w:val="008376A7"/>
    <w:rsid w:val="00840239"/>
    <w:rsid w:val="00843654"/>
    <w:rsid w:val="00843F06"/>
    <w:rsid w:val="0084509C"/>
    <w:rsid w:val="00845687"/>
    <w:rsid w:val="00846042"/>
    <w:rsid w:val="008527BC"/>
    <w:rsid w:val="008528B7"/>
    <w:rsid w:val="00854E1A"/>
    <w:rsid w:val="00857048"/>
    <w:rsid w:val="00857131"/>
    <w:rsid w:val="00860485"/>
    <w:rsid w:val="0086274E"/>
    <w:rsid w:val="008627F3"/>
    <w:rsid w:val="00863248"/>
    <w:rsid w:val="008639A9"/>
    <w:rsid w:val="0086576A"/>
    <w:rsid w:val="00866A24"/>
    <w:rsid w:val="00867AE0"/>
    <w:rsid w:val="008725F8"/>
    <w:rsid w:val="00873211"/>
    <w:rsid w:val="00874C92"/>
    <w:rsid w:val="00876BE2"/>
    <w:rsid w:val="00880294"/>
    <w:rsid w:val="008807FB"/>
    <w:rsid w:val="0088090A"/>
    <w:rsid w:val="00880E4B"/>
    <w:rsid w:val="008810E5"/>
    <w:rsid w:val="00881573"/>
    <w:rsid w:val="008839E7"/>
    <w:rsid w:val="00884CF2"/>
    <w:rsid w:val="00885BA0"/>
    <w:rsid w:val="00887BD5"/>
    <w:rsid w:val="00890908"/>
    <w:rsid w:val="00891173"/>
    <w:rsid w:val="008912A1"/>
    <w:rsid w:val="00891C04"/>
    <w:rsid w:val="00892A4E"/>
    <w:rsid w:val="0089312D"/>
    <w:rsid w:val="008939AD"/>
    <w:rsid w:val="0089767C"/>
    <w:rsid w:val="008A0213"/>
    <w:rsid w:val="008A0EF4"/>
    <w:rsid w:val="008A22CE"/>
    <w:rsid w:val="008A3909"/>
    <w:rsid w:val="008A46BD"/>
    <w:rsid w:val="008A4D15"/>
    <w:rsid w:val="008A57A4"/>
    <w:rsid w:val="008A5A4E"/>
    <w:rsid w:val="008A5CED"/>
    <w:rsid w:val="008B139C"/>
    <w:rsid w:val="008B15E3"/>
    <w:rsid w:val="008B271A"/>
    <w:rsid w:val="008B45F4"/>
    <w:rsid w:val="008B4A68"/>
    <w:rsid w:val="008B4D43"/>
    <w:rsid w:val="008B52BC"/>
    <w:rsid w:val="008C185E"/>
    <w:rsid w:val="008C66FB"/>
    <w:rsid w:val="008C768A"/>
    <w:rsid w:val="008D2014"/>
    <w:rsid w:val="008D21B4"/>
    <w:rsid w:val="008D21D9"/>
    <w:rsid w:val="008D254B"/>
    <w:rsid w:val="008D6E34"/>
    <w:rsid w:val="008E0243"/>
    <w:rsid w:val="008E06FA"/>
    <w:rsid w:val="008E2CC5"/>
    <w:rsid w:val="008E4C86"/>
    <w:rsid w:val="008E4E61"/>
    <w:rsid w:val="008E527E"/>
    <w:rsid w:val="008E70C3"/>
    <w:rsid w:val="008F1D2A"/>
    <w:rsid w:val="008F3F90"/>
    <w:rsid w:val="009020E9"/>
    <w:rsid w:val="00904058"/>
    <w:rsid w:val="00907BA0"/>
    <w:rsid w:val="00911271"/>
    <w:rsid w:val="0091222F"/>
    <w:rsid w:val="0091274E"/>
    <w:rsid w:val="00912E3F"/>
    <w:rsid w:val="00920327"/>
    <w:rsid w:val="0092281E"/>
    <w:rsid w:val="00922E22"/>
    <w:rsid w:val="0092348E"/>
    <w:rsid w:val="00924344"/>
    <w:rsid w:val="009304A2"/>
    <w:rsid w:val="009317D9"/>
    <w:rsid w:val="00931DCF"/>
    <w:rsid w:val="00935E16"/>
    <w:rsid w:val="00936A22"/>
    <w:rsid w:val="00940CEC"/>
    <w:rsid w:val="00941DE4"/>
    <w:rsid w:val="00941EDC"/>
    <w:rsid w:val="00943DB4"/>
    <w:rsid w:val="0094523E"/>
    <w:rsid w:val="00945A67"/>
    <w:rsid w:val="00945AC0"/>
    <w:rsid w:val="00946C4A"/>
    <w:rsid w:val="009503D8"/>
    <w:rsid w:val="009533A9"/>
    <w:rsid w:val="0095343E"/>
    <w:rsid w:val="00953760"/>
    <w:rsid w:val="009551AE"/>
    <w:rsid w:val="00956D4B"/>
    <w:rsid w:val="0095715C"/>
    <w:rsid w:val="0095798B"/>
    <w:rsid w:val="0096209D"/>
    <w:rsid w:val="009672FF"/>
    <w:rsid w:val="00970B1B"/>
    <w:rsid w:val="00971BEF"/>
    <w:rsid w:val="0097273E"/>
    <w:rsid w:val="00972CEC"/>
    <w:rsid w:val="00973018"/>
    <w:rsid w:val="00974507"/>
    <w:rsid w:val="00974F10"/>
    <w:rsid w:val="009767F5"/>
    <w:rsid w:val="00980D90"/>
    <w:rsid w:val="00987297"/>
    <w:rsid w:val="00991EE3"/>
    <w:rsid w:val="009920F9"/>
    <w:rsid w:val="009929A9"/>
    <w:rsid w:val="0099479F"/>
    <w:rsid w:val="009957B0"/>
    <w:rsid w:val="00995936"/>
    <w:rsid w:val="0099656A"/>
    <w:rsid w:val="00996DF3"/>
    <w:rsid w:val="00997CC5"/>
    <w:rsid w:val="009A013C"/>
    <w:rsid w:val="009A2CC8"/>
    <w:rsid w:val="009A4485"/>
    <w:rsid w:val="009A44AC"/>
    <w:rsid w:val="009A513F"/>
    <w:rsid w:val="009A56CF"/>
    <w:rsid w:val="009A5B3C"/>
    <w:rsid w:val="009B50E3"/>
    <w:rsid w:val="009B5E18"/>
    <w:rsid w:val="009C3C72"/>
    <w:rsid w:val="009C4E76"/>
    <w:rsid w:val="009C5483"/>
    <w:rsid w:val="009C6218"/>
    <w:rsid w:val="009C663A"/>
    <w:rsid w:val="009C784F"/>
    <w:rsid w:val="009D1B35"/>
    <w:rsid w:val="009D4E09"/>
    <w:rsid w:val="009D5E81"/>
    <w:rsid w:val="009D6F90"/>
    <w:rsid w:val="009E48C3"/>
    <w:rsid w:val="009E5532"/>
    <w:rsid w:val="009E5676"/>
    <w:rsid w:val="009E5873"/>
    <w:rsid w:val="009E725E"/>
    <w:rsid w:val="009E7794"/>
    <w:rsid w:val="009E77FE"/>
    <w:rsid w:val="009F0AB8"/>
    <w:rsid w:val="009F2BE1"/>
    <w:rsid w:val="009F3A9D"/>
    <w:rsid w:val="009F4094"/>
    <w:rsid w:val="009F505F"/>
    <w:rsid w:val="009F5774"/>
    <w:rsid w:val="009F5B6F"/>
    <w:rsid w:val="009F691B"/>
    <w:rsid w:val="009F7AD7"/>
    <w:rsid w:val="009F7B50"/>
    <w:rsid w:val="00A015A8"/>
    <w:rsid w:val="00A02EC2"/>
    <w:rsid w:val="00A03817"/>
    <w:rsid w:val="00A04755"/>
    <w:rsid w:val="00A1048E"/>
    <w:rsid w:val="00A10C66"/>
    <w:rsid w:val="00A128A1"/>
    <w:rsid w:val="00A12D37"/>
    <w:rsid w:val="00A13A45"/>
    <w:rsid w:val="00A140EC"/>
    <w:rsid w:val="00A14840"/>
    <w:rsid w:val="00A14DEA"/>
    <w:rsid w:val="00A15B5E"/>
    <w:rsid w:val="00A15E63"/>
    <w:rsid w:val="00A177F3"/>
    <w:rsid w:val="00A1787C"/>
    <w:rsid w:val="00A20337"/>
    <w:rsid w:val="00A20C8D"/>
    <w:rsid w:val="00A20F6B"/>
    <w:rsid w:val="00A21CC8"/>
    <w:rsid w:val="00A222BA"/>
    <w:rsid w:val="00A243CF"/>
    <w:rsid w:val="00A247C0"/>
    <w:rsid w:val="00A249E6"/>
    <w:rsid w:val="00A26E6B"/>
    <w:rsid w:val="00A27FB3"/>
    <w:rsid w:val="00A3067C"/>
    <w:rsid w:val="00A30972"/>
    <w:rsid w:val="00A31D04"/>
    <w:rsid w:val="00A31DB0"/>
    <w:rsid w:val="00A3208F"/>
    <w:rsid w:val="00A3274B"/>
    <w:rsid w:val="00A3522D"/>
    <w:rsid w:val="00A35393"/>
    <w:rsid w:val="00A35568"/>
    <w:rsid w:val="00A35591"/>
    <w:rsid w:val="00A359B6"/>
    <w:rsid w:val="00A37485"/>
    <w:rsid w:val="00A41231"/>
    <w:rsid w:val="00A42147"/>
    <w:rsid w:val="00A42894"/>
    <w:rsid w:val="00A455A3"/>
    <w:rsid w:val="00A471AC"/>
    <w:rsid w:val="00A5022B"/>
    <w:rsid w:val="00A51882"/>
    <w:rsid w:val="00A51982"/>
    <w:rsid w:val="00A5318E"/>
    <w:rsid w:val="00A535CF"/>
    <w:rsid w:val="00A53D70"/>
    <w:rsid w:val="00A544F2"/>
    <w:rsid w:val="00A54B9B"/>
    <w:rsid w:val="00A56835"/>
    <w:rsid w:val="00A56989"/>
    <w:rsid w:val="00A56A64"/>
    <w:rsid w:val="00A57701"/>
    <w:rsid w:val="00A57BEF"/>
    <w:rsid w:val="00A62682"/>
    <w:rsid w:val="00A63390"/>
    <w:rsid w:val="00A6722B"/>
    <w:rsid w:val="00A67B60"/>
    <w:rsid w:val="00A7038D"/>
    <w:rsid w:val="00A70BB6"/>
    <w:rsid w:val="00A74653"/>
    <w:rsid w:val="00A751CF"/>
    <w:rsid w:val="00A75DF0"/>
    <w:rsid w:val="00A7731E"/>
    <w:rsid w:val="00A80E70"/>
    <w:rsid w:val="00A82588"/>
    <w:rsid w:val="00A833AE"/>
    <w:rsid w:val="00A84615"/>
    <w:rsid w:val="00A8545C"/>
    <w:rsid w:val="00A8598E"/>
    <w:rsid w:val="00A86532"/>
    <w:rsid w:val="00A91017"/>
    <w:rsid w:val="00A918ED"/>
    <w:rsid w:val="00A91956"/>
    <w:rsid w:val="00A91A4F"/>
    <w:rsid w:val="00A91C0A"/>
    <w:rsid w:val="00A947E9"/>
    <w:rsid w:val="00A97F23"/>
    <w:rsid w:val="00AA3A9B"/>
    <w:rsid w:val="00AA488C"/>
    <w:rsid w:val="00AA74CB"/>
    <w:rsid w:val="00AB39FB"/>
    <w:rsid w:val="00AB4133"/>
    <w:rsid w:val="00AB454E"/>
    <w:rsid w:val="00AB5950"/>
    <w:rsid w:val="00AC0887"/>
    <w:rsid w:val="00AC5DF4"/>
    <w:rsid w:val="00AC7478"/>
    <w:rsid w:val="00AD0482"/>
    <w:rsid w:val="00AD1B0B"/>
    <w:rsid w:val="00AD2DEA"/>
    <w:rsid w:val="00AD2E7D"/>
    <w:rsid w:val="00AD324D"/>
    <w:rsid w:val="00AD48BB"/>
    <w:rsid w:val="00AD5F18"/>
    <w:rsid w:val="00AD7AB7"/>
    <w:rsid w:val="00AE1874"/>
    <w:rsid w:val="00AE3736"/>
    <w:rsid w:val="00AE658D"/>
    <w:rsid w:val="00AE65EA"/>
    <w:rsid w:val="00AE7257"/>
    <w:rsid w:val="00AF12B7"/>
    <w:rsid w:val="00AF13B9"/>
    <w:rsid w:val="00AF2ABE"/>
    <w:rsid w:val="00AF3C85"/>
    <w:rsid w:val="00AF5E66"/>
    <w:rsid w:val="00AF661D"/>
    <w:rsid w:val="00AF68F6"/>
    <w:rsid w:val="00AF70DB"/>
    <w:rsid w:val="00B01229"/>
    <w:rsid w:val="00B03FEA"/>
    <w:rsid w:val="00B05CE1"/>
    <w:rsid w:val="00B064CA"/>
    <w:rsid w:val="00B06AD2"/>
    <w:rsid w:val="00B06ED2"/>
    <w:rsid w:val="00B10161"/>
    <w:rsid w:val="00B10B61"/>
    <w:rsid w:val="00B12B73"/>
    <w:rsid w:val="00B14259"/>
    <w:rsid w:val="00B15396"/>
    <w:rsid w:val="00B16794"/>
    <w:rsid w:val="00B16EB0"/>
    <w:rsid w:val="00B178FE"/>
    <w:rsid w:val="00B17DAD"/>
    <w:rsid w:val="00B21B23"/>
    <w:rsid w:val="00B22DDB"/>
    <w:rsid w:val="00B24904"/>
    <w:rsid w:val="00B25280"/>
    <w:rsid w:val="00B2578E"/>
    <w:rsid w:val="00B25A0F"/>
    <w:rsid w:val="00B27091"/>
    <w:rsid w:val="00B30937"/>
    <w:rsid w:val="00B31FBA"/>
    <w:rsid w:val="00B347EE"/>
    <w:rsid w:val="00B4245C"/>
    <w:rsid w:val="00B4298C"/>
    <w:rsid w:val="00B43C53"/>
    <w:rsid w:val="00B462A5"/>
    <w:rsid w:val="00B4679B"/>
    <w:rsid w:val="00B46F93"/>
    <w:rsid w:val="00B479EE"/>
    <w:rsid w:val="00B51367"/>
    <w:rsid w:val="00B51C78"/>
    <w:rsid w:val="00B5264E"/>
    <w:rsid w:val="00B52789"/>
    <w:rsid w:val="00B5499A"/>
    <w:rsid w:val="00B5671D"/>
    <w:rsid w:val="00B5705B"/>
    <w:rsid w:val="00B571FD"/>
    <w:rsid w:val="00B60128"/>
    <w:rsid w:val="00B623E3"/>
    <w:rsid w:val="00B62A0E"/>
    <w:rsid w:val="00B639BC"/>
    <w:rsid w:val="00B64BD0"/>
    <w:rsid w:val="00B653D0"/>
    <w:rsid w:val="00B66BC6"/>
    <w:rsid w:val="00B66D64"/>
    <w:rsid w:val="00B67C7C"/>
    <w:rsid w:val="00B70ECB"/>
    <w:rsid w:val="00B750CE"/>
    <w:rsid w:val="00B76937"/>
    <w:rsid w:val="00B76F01"/>
    <w:rsid w:val="00B77092"/>
    <w:rsid w:val="00B779FA"/>
    <w:rsid w:val="00B8450E"/>
    <w:rsid w:val="00B85475"/>
    <w:rsid w:val="00B8605C"/>
    <w:rsid w:val="00B8746C"/>
    <w:rsid w:val="00B87E0C"/>
    <w:rsid w:val="00B920A3"/>
    <w:rsid w:val="00B95F0B"/>
    <w:rsid w:val="00B96EDA"/>
    <w:rsid w:val="00B9796F"/>
    <w:rsid w:val="00BA1500"/>
    <w:rsid w:val="00BA280F"/>
    <w:rsid w:val="00BA7F14"/>
    <w:rsid w:val="00BB1BDF"/>
    <w:rsid w:val="00BB2A37"/>
    <w:rsid w:val="00BB30E4"/>
    <w:rsid w:val="00BB4A11"/>
    <w:rsid w:val="00BB51D3"/>
    <w:rsid w:val="00BB558B"/>
    <w:rsid w:val="00BB62B4"/>
    <w:rsid w:val="00BB70E2"/>
    <w:rsid w:val="00BB75D1"/>
    <w:rsid w:val="00BC0213"/>
    <w:rsid w:val="00BC1446"/>
    <w:rsid w:val="00BC2915"/>
    <w:rsid w:val="00BC3BAF"/>
    <w:rsid w:val="00BC48DB"/>
    <w:rsid w:val="00BC6238"/>
    <w:rsid w:val="00BC65C1"/>
    <w:rsid w:val="00BD0089"/>
    <w:rsid w:val="00BD0750"/>
    <w:rsid w:val="00BD24F2"/>
    <w:rsid w:val="00BD366B"/>
    <w:rsid w:val="00BD5CE0"/>
    <w:rsid w:val="00BD7B1B"/>
    <w:rsid w:val="00BE0169"/>
    <w:rsid w:val="00BE1491"/>
    <w:rsid w:val="00BE1A9F"/>
    <w:rsid w:val="00BE1B13"/>
    <w:rsid w:val="00BE26FF"/>
    <w:rsid w:val="00BE2D88"/>
    <w:rsid w:val="00BE6525"/>
    <w:rsid w:val="00BE7031"/>
    <w:rsid w:val="00BE7864"/>
    <w:rsid w:val="00BE7ACA"/>
    <w:rsid w:val="00BE7ED5"/>
    <w:rsid w:val="00BF042C"/>
    <w:rsid w:val="00BF2D2B"/>
    <w:rsid w:val="00BF46F3"/>
    <w:rsid w:val="00BF52D8"/>
    <w:rsid w:val="00BF59CE"/>
    <w:rsid w:val="00BF6E72"/>
    <w:rsid w:val="00BF79E1"/>
    <w:rsid w:val="00BF7E7B"/>
    <w:rsid w:val="00C00239"/>
    <w:rsid w:val="00C046A4"/>
    <w:rsid w:val="00C054CB"/>
    <w:rsid w:val="00C0675C"/>
    <w:rsid w:val="00C137E7"/>
    <w:rsid w:val="00C138EE"/>
    <w:rsid w:val="00C14478"/>
    <w:rsid w:val="00C145B8"/>
    <w:rsid w:val="00C16C81"/>
    <w:rsid w:val="00C21314"/>
    <w:rsid w:val="00C24185"/>
    <w:rsid w:val="00C272E5"/>
    <w:rsid w:val="00C27E07"/>
    <w:rsid w:val="00C32B61"/>
    <w:rsid w:val="00C339BF"/>
    <w:rsid w:val="00C33DC0"/>
    <w:rsid w:val="00C35146"/>
    <w:rsid w:val="00C40A4B"/>
    <w:rsid w:val="00C43B52"/>
    <w:rsid w:val="00C44FBA"/>
    <w:rsid w:val="00C46085"/>
    <w:rsid w:val="00C46175"/>
    <w:rsid w:val="00C46E3D"/>
    <w:rsid w:val="00C50130"/>
    <w:rsid w:val="00C5336F"/>
    <w:rsid w:val="00C53745"/>
    <w:rsid w:val="00C540DA"/>
    <w:rsid w:val="00C549E6"/>
    <w:rsid w:val="00C56D6A"/>
    <w:rsid w:val="00C5736A"/>
    <w:rsid w:val="00C57FB4"/>
    <w:rsid w:val="00C62776"/>
    <w:rsid w:val="00C628D3"/>
    <w:rsid w:val="00C62A33"/>
    <w:rsid w:val="00C668BE"/>
    <w:rsid w:val="00C67A40"/>
    <w:rsid w:val="00C71C74"/>
    <w:rsid w:val="00C740CF"/>
    <w:rsid w:val="00C76064"/>
    <w:rsid w:val="00C76DA7"/>
    <w:rsid w:val="00C812C3"/>
    <w:rsid w:val="00C84539"/>
    <w:rsid w:val="00C85A4D"/>
    <w:rsid w:val="00C87F4B"/>
    <w:rsid w:val="00C9405E"/>
    <w:rsid w:val="00C95D5F"/>
    <w:rsid w:val="00C95E23"/>
    <w:rsid w:val="00CA2351"/>
    <w:rsid w:val="00CA4243"/>
    <w:rsid w:val="00CA4DFC"/>
    <w:rsid w:val="00CA77A4"/>
    <w:rsid w:val="00CB0FD2"/>
    <w:rsid w:val="00CB1D9F"/>
    <w:rsid w:val="00CB1FDA"/>
    <w:rsid w:val="00CB42EE"/>
    <w:rsid w:val="00CB6316"/>
    <w:rsid w:val="00CB76F4"/>
    <w:rsid w:val="00CC0829"/>
    <w:rsid w:val="00CC0937"/>
    <w:rsid w:val="00CC1AE4"/>
    <w:rsid w:val="00CC23C5"/>
    <w:rsid w:val="00CC33EC"/>
    <w:rsid w:val="00CC3619"/>
    <w:rsid w:val="00CC45DB"/>
    <w:rsid w:val="00CC4D54"/>
    <w:rsid w:val="00CC6808"/>
    <w:rsid w:val="00CD15A3"/>
    <w:rsid w:val="00CD1621"/>
    <w:rsid w:val="00CD2164"/>
    <w:rsid w:val="00CD42FC"/>
    <w:rsid w:val="00CD4AB4"/>
    <w:rsid w:val="00CD56E7"/>
    <w:rsid w:val="00CD58BD"/>
    <w:rsid w:val="00CD7B9E"/>
    <w:rsid w:val="00CE05DF"/>
    <w:rsid w:val="00CE0A2D"/>
    <w:rsid w:val="00CE27AB"/>
    <w:rsid w:val="00CE428F"/>
    <w:rsid w:val="00CE595D"/>
    <w:rsid w:val="00CE6F28"/>
    <w:rsid w:val="00CF0565"/>
    <w:rsid w:val="00CF14D8"/>
    <w:rsid w:val="00CF3492"/>
    <w:rsid w:val="00CF3CBB"/>
    <w:rsid w:val="00CF4D45"/>
    <w:rsid w:val="00D0106B"/>
    <w:rsid w:val="00D03B0E"/>
    <w:rsid w:val="00D10332"/>
    <w:rsid w:val="00D119B9"/>
    <w:rsid w:val="00D144E6"/>
    <w:rsid w:val="00D1692B"/>
    <w:rsid w:val="00D20168"/>
    <w:rsid w:val="00D21419"/>
    <w:rsid w:val="00D216E6"/>
    <w:rsid w:val="00D25BC9"/>
    <w:rsid w:val="00D25C6B"/>
    <w:rsid w:val="00D26721"/>
    <w:rsid w:val="00D35CAE"/>
    <w:rsid w:val="00D40427"/>
    <w:rsid w:val="00D43679"/>
    <w:rsid w:val="00D452ED"/>
    <w:rsid w:val="00D45DD5"/>
    <w:rsid w:val="00D47324"/>
    <w:rsid w:val="00D50EBD"/>
    <w:rsid w:val="00D52309"/>
    <w:rsid w:val="00D52AEF"/>
    <w:rsid w:val="00D53974"/>
    <w:rsid w:val="00D53BBA"/>
    <w:rsid w:val="00D54592"/>
    <w:rsid w:val="00D545CB"/>
    <w:rsid w:val="00D55B68"/>
    <w:rsid w:val="00D60DAE"/>
    <w:rsid w:val="00D628BA"/>
    <w:rsid w:val="00D64C95"/>
    <w:rsid w:val="00D651DA"/>
    <w:rsid w:val="00D65B6F"/>
    <w:rsid w:val="00D66BEC"/>
    <w:rsid w:val="00D676D9"/>
    <w:rsid w:val="00D700D9"/>
    <w:rsid w:val="00D70D1E"/>
    <w:rsid w:val="00D71E32"/>
    <w:rsid w:val="00D73DA6"/>
    <w:rsid w:val="00D7564A"/>
    <w:rsid w:val="00D779B0"/>
    <w:rsid w:val="00D80172"/>
    <w:rsid w:val="00D80408"/>
    <w:rsid w:val="00D853EA"/>
    <w:rsid w:val="00D90106"/>
    <w:rsid w:val="00D9164E"/>
    <w:rsid w:val="00D93A82"/>
    <w:rsid w:val="00D96266"/>
    <w:rsid w:val="00D96EF4"/>
    <w:rsid w:val="00D97659"/>
    <w:rsid w:val="00DA15D2"/>
    <w:rsid w:val="00DA31BB"/>
    <w:rsid w:val="00DA33BB"/>
    <w:rsid w:val="00DA4DF5"/>
    <w:rsid w:val="00DA5349"/>
    <w:rsid w:val="00DA5444"/>
    <w:rsid w:val="00DA61AE"/>
    <w:rsid w:val="00DA6AB0"/>
    <w:rsid w:val="00DA6C0A"/>
    <w:rsid w:val="00DA75DB"/>
    <w:rsid w:val="00DB146A"/>
    <w:rsid w:val="00DB1DB3"/>
    <w:rsid w:val="00DB2A19"/>
    <w:rsid w:val="00DB36C2"/>
    <w:rsid w:val="00DB36EF"/>
    <w:rsid w:val="00DC1874"/>
    <w:rsid w:val="00DC3196"/>
    <w:rsid w:val="00DC4192"/>
    <w:rsid w:val="00DC60D3"/>
    <w:rsid w:val="00DC7190"/>
    <w:rsid w:val="00DD1A71"/>
    <w:rsid w:val="00DD2B82"/>
    <w:rsid w:val="00DD4BA3"/>
    <w:rsid w:val="00DD6B99"/>
    <w:rsid w:val="00DE0671"/>
    <w:rsid w:val="00DE1168"/>
    <w:rsid w:val="00DE20CE"/>
    <w:rsid w:val="00DE2F9C"/>
    <w:rsid w:val="00DE4349"/>
    <w:rsid w:val="00DE72C3"/>
    <w:rsid w:val="00DF1237"/>
    <w:rsid w:val="00DF239F"/>
    <w:rsid w:val="00DF2AEB"/>
    <w:rsid w:val="00DF34C4"/>
    <w:rsid w:val="00DF3D23"/>
    <w:rsid w:val="00DF436F"/>
    <w:rsid w:val="00DF7266"/>
    <w:rsid w:val="00DF7E4C"/>
    <w:rsid w:val="00E00E37"/>
    <w:rsid w:val="00E02135"/>
    <w:rsid w:val="00E02B92"/>
    <w:rsid w:val="00E02FA0"/>
    <w:rsid w:val="00E038C5"/>
    <w:rsid w:val="00E068C3"/>
    <w:rsid w:val="00E10FDA"/>
    <w:rsid w:val="00E11B41"/>
    <w:rsid w:val="00E139D0"/>
    <w:rsid w:val="00E15450"/>
    <w:rsid w:val="00E16419"/>
    <w:rsid w:val="00E164F3"/>
    <w:rsid w:val="00E214A7"/>
    <w:rsid w:val="00E218E7"/>
    <w:rsid w:val="00E22290"/>
    <w:rsid w:val="00E23413"/>
    <w:rsid w:val="00E234F4"/>
    <w:rsid w:val="00E23A53"/>
    <w:rsid w:val="00E27214"/>
    <w:rsid w:val="00E32099"/>
    <w:rsid w:val="00E330D5"/>
    <w:rsid w:val="00E331D6"/>
    <w:rsid w:val="00E36AF5"/>
    <w:rsid w:val="00E36BF5"/>
    <w:rsid w:val="00E42A11"/>
    <w:rsid w:val="00E42A95"/>
    <w:rsid w:val="00E4680C"/>
    <w:rsid w:val="00E474D5"/>
    <w:rsid w:val="00E47C80"/>
    <w:rsid w:val="00E538DE"/>
    <w:rsid w:val="00E5426F"/>
    <w:rsid w:val="00E5551A"/>
    <w:rsid w:val="00E55AB8"/>
    <w:rsid w:val="00E55B76"/>
    <w:rsid w:val="00E621CF"/>
    <w:rsid w:val="00E635D7"/>
    <w:rsid w:val="00E658BE"/>
    <w:rsid w:val="00E65BC9"/>
    <w:rsid w:val="00E663D0"/>
    <w:rsid w:val="00E66C68"/>
    <w:rsid w:val="00E67EEE"/>
    <w:rsid w:val="00E71BC0"/>
    <w:rsid w:val="00E733CE"/>
    <w:rsid w:val="00E77086"/>
    <w:rsid w:val="00E77957"/>
    <w:rsid w:val="00E8147F"/>
    <w:rsid w:val="00E8424F"/>
    <w:rsid w:val="00E84258"/>
    <w:rsid w:val="00E849DF"/>
    <w:rsid w:val="00E85F4C"/>
    <w:rsid w:val="00E90334"/>
    <w:rsid w:val="00E90717"/>
    <w:rsid w:val="00E9137E"/>
    <w:rsid w:val="00E9162B"/>
    <w:rsid w:val="00E917CF"/>
    <w:rsid w:val="00E94A6F"/>
    <w:rsid w:val="00E953B2"/>
    <w:rsid w:val="00E957D1"/>
    <w:rsid w:val="00E958EA"/>
    <w:rsid w:val="00E96380"/>
    <w:rsid w:val="00E9702C"/>
    <w:rsid w:val="00EA0616"/>
    <w:rsid w:val="00EA1A14"/>
    <w:rsid w:val="00EA2979"/>
    <w:rsid w:val="00EA2D1E"/>
    <w:rsid w:val="00EA44EE"/>
    <w:rsid w:val="00EA5D62"/>
    <w:rsid w:val="00EA7104"/>
    <w:rsid w:val="00EB2C61"/>
    <w:rsid w:val="00EB3F14"/>
    <w:rsid w:val="00EC2D0E"/>
    <w:rsid w:val="00EC62C7"/>
    <w:rsid w:val="00EC6D58"/>
    <w:rsid w:val="00EC790E"/>
    <w:rsid w:val="00EC7CD4"/>
    <w:rsid w:val="00ED0829"/>
    <w:rsid w:val="00ED2B98"/>
    <w:rsid w:val="00ED2BBA"/>
    <w:rsid w:val="00ED39E9"/>
    <w:rsid w:val="00ED3C62"/>
    <w:rsid w:val="00ED485A"/>
    <w:rsid w:val="00ED736B"/>
    <w:rsid w:val="00EE0B7A"/>
    <w:rsid w:val="00EE211D"/>
    <w:rsid w:val="00EE2F76"/>
    <w:rsid w:val="00EE4332"/>
    <w:rsid w:val="00EE4758"/>
    <w:rsid w:val="00EE4843"/>
    <w:rsid w:val="00EF0CA6"/>
    <w:rsid w:val="00EF4B5D"/>
    <w:rsid w:val="00EF7636"/>
    <w:rsid w:val="00F00107"/>
    <w:rsid w:val="00F00F80"/>
    <w:rsid w:val="00F0116D"/>
    <w:rsid w:val="00F02F91"/>
    <w:rsid w:val="00F02F9E"/>
    <w:rsid w:val="00F0334B"/>
    <w:rsid w:val="00F03DB4"/>
    <w:rsid w:val="00F049BF"/>
    <w:rsid w:val="00F04DB7"/>
    <w:rsid w:val="00F06701"/>
    <w:rsid w:val="00F120F6"/>
    <w:rsid w:val="00F13797"/>
    <w:rsid w:val="00F13B95"/>
    <w:rsid w:val="00F14433"/>
    <w:rsid w:val="00F15D53"/>
    <w:rsid w:val="00F16604"/>
    <w:rsid w:val="00F1662F"/>
    <w:rsid w:val="00F21D22"/>
    <w:rsid w:val="00F25D69"/>
    <w:rsid w:val="00F25DCD"/>
    <w:rsid w:val="00F3369C"/>
    <w:rsid w:val="00F34A7E"/>
    <w:rsid w:val="00F35303"/>
    <w:rsid w:val="00F424A6"/>
    <w:rsid w:val="00F42691"/>
    <w:rsid w:val="00F4331C"/>
    <w:rsid w:val="00F43567"/>
    <w:rsid w:val="00F43CDD"/>
    <w:rsid w:val="00F44593"/>
    <w:rsid w:val="00F45105"/>
    <w:rsid w:val="00F4551F"/>
    <w:rsid w:val="00F45B4E"/>
    <w:rsid w:val="00F46271"/>
    <w:rsid w:val="00F463B8"/>
    <w:rsid w:val="00F4727E"/>
    <w:rsid w:val="00F477E0"/>
    <w:rsid w:val="00F50A26"/>
    <w:rsid w:val="00F53C8A"/>
    <w:rsid w:val="00F54311"/>
    <w:rsid w:val="00F55228"/>
    <w:rsid w:val="00F57807"/>
    <w:rsid w:val="00F6139B"/>
    <w:rsid w:val="00F6186D"/>
    <w:rsid w:val="00F61E36"/>
    <w:rsid w:val="00F6403F"/>
    <w:rsid w:val="00F650FD"/>
    <w:rsid w:val="00F6603E"/>
    <w:rsid w:val="00F6621A"/>
    <w:rsid w:val="00F704C8"/>
    <w:rsid w:val="00F70C7C"/>
    <w:rsid w:val="00F71DDE"/>
    <w:rsid w:val="00F71F37"/>
    <w:rsid w:val="00F72DFA"/>
    <w:rsid w:val="00F73B3A"/>
    <w:rsid w:val="00F765B7"/>
    <w:rsid w:val="00F77294"/>
    <w:rsid w:val="00F83BC0"/>
    <w:rsid w:val="00F84B9C"/>
    <w:rsid w:val="00F850BF"/>
    <w:rsid w:val="00F8632A"/>
    <w:rsid w:val="00F870C8"/>
    <w:rsid w:val="00F910D5"/>
    <w:rsid w:val="00F91142"/>
    <w:rsid w:val="00F91566"/>
    <w:rsid w:val="00F91D52"/>
    <w:rsid w:val="00F93188"/>
    <w:rsid w:val="00FA0B60"/>
    <w:rsid w:val="00FA34AC"/>
    <w:rsid w:val="00FA755C"/>
    <w:rsid w:val="00FA79A9"/>
    <w:rsid w:val="00FB0E06"/>
    <w:rsid w:val="00FB2C71"/>
    <w:rsid w:val="00FB2E20"/>
    <w:rsid w:val="00FB2F78"/>
    <w:rsid w:val="00FB3226"/>
    <w:rsid w:val="00FB564B"/>
    <w:rsid w:val="00FB5A9C"/>
    <w:rsid w:val="00FB5BE2"/>
    <w:rsid w:val="00FC04B9"/>
    <w:rsid w:val="00FC1986"/>
    <w:rsid w:val="00FC281F"/>
    <w:rsid w:val="00FC348C"/>
    <w:rsid w:val="00FC4267"/>
    <w:rsid w:val="00FC5D60"/>
    <w:rsid w:val="00FD012C"/>
    <w:rsid w:val="00FD187D"/>
    <w:rsid w:val="00FD22C1"/>
    <w:rsid w:val="00FD2467"/>
    <w:rsid w:val="00FD2558"/>
    <w:rsid w:val="00FD4E26"/>
    <w:rsid w:val="00FD5CD4"/>
    <w:rsid w:val="00FE05A2"/>
    <w:rsid w:val="00FE0E56"/>
    <w:rsid w:val="00FE11B4"/>
    <w:rsid w:val="00FE11C5"/>
    <w:rsid w:val="00FE3286"/>
    <w:rsid w:val="00FE438B"/>
    <w:rsid w:val="00FE6601"/>
    <w:rsid w:val="00FF1907"/>
    <w:rsid w:val="00FF24A2"/>
    <w:rsid w:val="00FF2824"/>
    <w:rsid w:val="00FF2985"/>
    <w:rsid w:val="00FF2C27"/>
    <w:rsid w:val="00FF73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AD837"/>
  <w15:docId w15:val="{B319E766-26D2-4460-8E12-BD01D443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7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884CF2"/>
    <w:pPr>
      <w:keepNext/>
      <w:keepLines/>
      <w:spacing w:after="0" w:line="260" w:lineRule="exact"/>
      <w:outlineLvl w:val="3"/>
    </w:pPr>
    <w:rPr>
      <w:rFonts w:ascii="Arial" w:eastAsiaTheme="majorEastAsia" w:hAnsi="Arial" w:cstheme="majorBidi"/>
      <w:b/>
      <w:iCs/>
      <w:color w:val="000000" w:themeColor="text1"/>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F2"/>
    <w:rPr>
      <w:rFonts w:ascii="Segoe UI" w:hAnsi="Segoe UI" w:cs="Segoe UI"/>
      <w:sz w:val="18"/>
      <w:szCs w:val="18"/>
    </w:rPr>
  </w:style>
  <w:style w:type="character" w:customStyle="1" w:styleId="Heading4Char">
    <w:name w:val="Heading 4 Char"/>
    <w:basedOn w:val="DefaultParagraphFont"/>
    <w:link w:val="Heading4"/>
    <w:uiPriority w:val="9"/>
    <w:rsid w:val="00884CF2"/>
    <w:rPr>
      <w:rFonts w:ascii="Arial" w:eastAsiaTheme="majorEastAsia" w:hAnsi="Arial" w:cstheme="majorBidi"/>
      <w:b/>
      <w:iCs/>
      <w:color w:val="000000" w:themeColor="text1"/>
      <w:lang w:val="fi-FI" w:eastAsia="en-US"/>
    </w:rPr>
  </w:style>
  <w:style w:type="paragraph" w:styleId="ListParagraph">
    <w:name w:val="List Paragraph"/>
    <w:basedOn w:val="Normal"/>
    <w:uiPriority w:val="34"/>
    <w:qFormat/>
    <w:rsid w:val="00884CF2"/>
    <w:pPr>
      <w:ind w:left="720"/>
      <w:contextualSpacing/>
    </w:pPr>
  </w:style>
  <w:style w:type="character" w:styleId="CommentReference">
    <w:name w:val="annotation reference"/>
    <w:basedOn w:val="DefaultParagraphFont"/>
    <w:uiPriority w:val="99"/>
    <w:semiHidden/>
    <w:unhideWhenUsed/>
    <w:rsid w:val="00C85A4D"/>
    <w:rPr>
      <w:sz w:val="16"/>
      <w:szCs w:val="16"/>
    </w:rPr>
  </w:style>
  <w:style w:type="paragraph" w:styleId="CommentText">
    <w:name w:val="annotation text"/>
    <w:basedOn w:val="Normal"/>
    <w:link w:val="CommentTextChar"/>
    <w:uiPriority w:val="99"/>
    <w:unhideWhenUsed/>
    <w:rsid w:val="00C85A4D"/>
    <w:pPr>
      <w:spacing w:line="240" w:lineRule="auto"/>
    </w:pPr>
    <w:rPr>
      <w:sz w:val="20"/>
      <w:szCs w:val="20"/>
    </w:rPr>
  </w:style>
  <w:style w:type="character" w:customStyle="1" w:styleId="CommentTextChar">
    <w:name w:val="Comment Text Char"/>
    <w:basedOn w:val="DefaultParagraphFont"/>
    <w:link w:val="CommentText"/>
    <w:uiPriority w:val="99"/>
    <w:rsid w:val="00C85A4D"/>
    <w:rPr>
      <w:sz w:val="20"/>
      <w:szCs w:val="20"/>
    </w:rPr>
  </w:style>
  <w:style w:type="paragraph" w:styleId="CommentSubject">
    <w:name w:val="annotation subject"/>
    <w:basedOn w:val="CommentText"/>
    <w:next w:val="CommentText"/>
    <w:link w:val="CommentSubjectChar"/>
    <w:uiPriority w:val="99"/>
    <w:semiHidden/>
    <w:unhideWhenUsed/>
    <w:rsid w:val="00C85A4D"/>
    <w:rPr>
      <w:b/>
      <w:bCs/>
    </w:rPr>
  </w:style>
  <w:style w:type="character" w:customStyle="1" w:styleId="CommentSubjectChar">
    <w:name w:val="Comment Subject Char"/>
    <w:basedOn w:val="CommentTextChar"/>
    <w:link w:val="CommentSubject"/>
    <w:uiPriority w:val="99"/>
    <w:semiHidden/>
    <w:rsid w:val="00C85A4D"/>
    <w:rPr>
      <w:b/>
      <w:bCs/>
      <w:sz w:val="20"/>
      <w:szCs w:val="20"/>
    </w:rPr>
  </w:style>
  <w:style w:type="paragraph" w:styleId="EndnoteText">
    <w:name w:val="endnote text"/>
    <w:basedOn w:val="Normal"/>
    <w:link w:val="EndnoteTextChar"/>
    <w:uiPriority w:val="99"/>
    <w:semiHidden/>
    <w:unhideWhenUsed/>
    <w:rsid w:val="005A44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44EB"/>
    <w:rPr>
      <w:sz w:val="20"/>
      <w:szCs w:val="20"/>
    </w:rPr>
  </w:style>
  <w:style w:type="character" w:styleId="EndnoteReference">
    <w:name w:val="endnote reference"/>
    <w:basedOn w:val="DefaultParagraphFont"/>
    <w:uiPriority w:val="99"/>
    <w:semiHidden/>
    <w:unhideWhenUsed/>
    <w:rsid w:val="005A44EB"/>
    <w:rPr>
      <w:vertAlign w:val="superscript"/>
    </w:rPr>
  </w:style>
  <w:style w:type="paragraph" w:styleId="FootnoteText">
    <w:name w:val="footnote text"/>
    <w:basedOn w:val="Normal"/>
    <w:link w:val="FootnoteTextChar"/>
    <w:uiPriority w:val="99"/>
    <w:unhideWhenUsed/>
    <w:rsid w:val="00F13B95"/>
    <w:pPr>
      <w:spacing w:after="0" w:line="240" w:lineRule="auto"/>
    </w:pPr>
    <w:rPr>
      <w:sz w:val="20"/>
      <w:szCs w:val="20"/>
    </w:rPr>
  </w:style>
  <w:style w:type="character" w:customStyle="1" w:styleId="FootnoteTextChar">
    <w:name w:val="Footnote Text Char"/>
    <w:basedOn w:val="DefaultParagraphFont"/>
    <w:link w:val="FootnoteText"/>
    <w:uiPriority w:val="99"/>
    <w:rsid w:val="00F13B95"/>
    <w:rPr>
      <w:sz w:val="20"/>
      <w:szCs w:val="20"/>
    </w:rPr>
  </w:style>
  <w:style w:type="character" w:styleId="FootnoteReference">
    <w:name w:val="footnote reference"/>
    <w:basedOn w:val="DefaultParagraphFont"/>
    <w:uiPriority w:val="99"/>
    <w:semiHidden/>
    <w:unhideWhenUsed/>
    <w:rsid w:val="00F13B95"/>
    <w:rPr>
      <w:vertAlign w:val="superscript"/>
    </w:rPr>
  </w:style>
  <w:style w:type="character" w:customStyle="1" w:styleId="Heading1Char">
    <w:name w:val="Heading 1 Char"/>
    <w:basedOn w:val="DefaultParagraphFont"/>
    <w:link w:val="Heading1"/>
    <w:uiPriority w:val="9"/>
    <w:rsid w:val="0004578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A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CC8"/>
  </w:style>
  <w:style w:type="paragraph" w:styleId="Footer">
    <w:name w:val="footer"/>
    <w:basedOn w:val="Normal"/>
    <w:link w:val="FooterChar"/>
    <w:uiPriority w:val="99"/>
    <w:unhideWhenUsed/>
    <w:rsid w:val="009A2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CC8"/>
  </w:style>
  <w:style w:type="paragraph" w:customStyle="1" w:styleId="SingleTxtG">
    <w:name w:val="_ Single Txt_G"/>
    <w:basedOn w:val="Normal"/>
    <w:link w:val="SingleTxtGChar"/>
    <w:uiPriority w:val="99"/>
    <w:qFormat/>
    <w:rsid w:val="00A53D70"/>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uiPriority w:val="99"/>
    <w:rsid w:val="00A53D70"/>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4A7FBE"/>
    <w:rPr>
      <w:color w:val="0000FF"/>
      <w:u w:val="single"/>
    </w:rPr>
  </w:style>
  <w:style w:type="character" w:customStyle="1" w:styleId="UnresolvedMention1">
    <w:name w:val="Unresolved Mention1"/>
    <w:basedOn w:val="DefaultParagraphFont"/>
    <w:uiPriority w:val="99"/>
    <w:semiHidden/>
    <w:unhideWhenUsed/>
    <w:rsid w:val="004A7FBE"/>
    <w:rPr>
      <w:color w:val="605E5C"/>
      <w:shd w:val="clear" w:color="auto" w:fill="E1DFDD"/>
    </w:rPr>
  </w:style>
  <w:style w:type="paragraph" w:styleId="Revision">
    <w:name w:val="Revision"/>
    <w:hidden/>
    <w:uiPriority w:val="99"/>
    <w:semiHidden/>
    <w:rsid w:val="004A7FBE"/>
    <w:pPr>
      <w:spacing w:after="0" w:line="240" w:lineRule="auto"/>
    </w:pPr>
  </w:style>
  <w:style w:type="character" w:customStyle="1" w:styleId="UnresolvedMention2">
    <w:name w:val="Unresolved Mention2"/>
    <w:basedOn w:val="DefaultParagraphFont"/>
    <w:uiPriority w:val="99"/>
    <w:semiHidden/>
    <w:unhideWhenUsed/>
    <w:rsid w:val="004A7FBE"/>
    <w:rPr>
      <w:color w:val="605E5C"/>
      <w:shd w:val="clear" w:color="auto" w:fill="E1DFDD"/>
    </w:rPr>
  </w:style>
  <w:style w:type="character" w:styleId="FollowedHyperlink">
    <w:name w:val="FollowedHyperlink"/>
    <w:basedOn w:val="DefaultParagraphFont"/>
    <w:uiPriority w:val="99"/>
    <w:semiHidden/>
    <w:unhideWhenUsed/>
    <w:rsid w:val="008A4D15"/>
    <w:rPr>
      <w:color w:val="954F72" w:themeColor="followedHyperlink"/>
      <w:u w:val="single"/>
    </w:rPr>
  </w:style>
  <w:style w:type="table" w:styleId="TableGrid">
    <w:name w:val="Table Grid"/>
    <w:basedOn w:val="TableNormal"/>
    <w:uiPriority w:val="39"/>
    <w:rsid w:val="006E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Bodystyle">
    <w:name w:val="PubBodystyle"/>
    <w:basedOn w:val="Normal"/>
    <w:rsid w:val="00845687"/>
    <w:pPr>
      <w:tabs>
        <w:tab w:val="left" w:pos="993"/>
      </w:tabs>
      <w:spacing w:before="120" w:after="120" w:line="240" w:lineRule="auto"/>
      <w:ind w:left="567" w:right="567"/>
      <w:jc w:val="both"/>
      <w:outlineLvl w:val="8"/>
    </w:pPr>
    <w:rPr>
      <w:rFonts w:ascii="Century" w:eastAsia="Times New Roman" w:hAnsi="Century" w:cs="Times New Roman"/>
      <w:sz w:val="20"/>
      <w:szCs w:val="20"/>
      <w:lang w:eastAsia="en-US"/>
    </w:rPr>
  </w:style>
  <w:style w:type="character" w:customStyle="1" w:styleId="UnresolvedMention3">
    <w:name w:val="Unresolved Mention3"/>
    <w:basedOn w:val="DefaultParagraphFont"/>
    <w:uiPriority w:val="99"/>
    <w:semiHidden/>
    <w:unhideWhenUsed/>
    <w:rsid w:val="00CC3619"/>
    <w:rPr>
      <w:color w:val="605E5C"/>
      <w:shd w:val="clear" w:color="auto" w:fill="E1DFDD"/>
    </w:rPr>
  </w:style>
  <w:style w:type="character" w:customStyle="1" w:styleId="UnresolvedMention4">
    <w:name w:val="Unresolved Mention4"/>
    <w:basedOn w:val="DefaultParagraphFont"/>
    <w:uiPriority w:val="99"/>
    <w:semiHidden/>
    <w:unhideWhenUsed/>
    <w:rsid w:val="001F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086">
      <w:bodyDiv w:val="1"/>
      <w:marLeft w:val="0"/>
      <w:marRight w:val="0"/>
      <w:marTop w:val="0"/>
      <w:marBottom w:val="0"/>
      <w:divBdr>
        <w:top w:val="none" w:sz="0" w:space="0" w:color="auto"/>
        <w:left w:val="none" w:sz="0" w:space="0" w:color="auto"/>
        <w:bottom w:val="none" w:sz="0" w:space="0" w:color="auto"/>
        <w:right w:val="none" w:sz="0" w:space="0" w:color="auto"/>
      </w:divBdr>
    </w:div>
    <w:div w:id="384062878">
      <w:bodyDiv w:val="1"/>
      <w:marLeft w:val="0"/>
      <w:marRight w:val="0"/>
      <w:marTop w:val="0"/>
      <w:marBottom w:val="0"/>
      <w:divBdr>
        <w:top w:val="none" w:sz="0" w:space="0" w:color="auto"/>
        <w:left w:val="none" w:sz="0" w:space="0" w:color="auto"/>
        <w:bottom w:val="none" w:sz="0" w:space="0" w:color="auto"/>
        <w:right w:val="none" w:sz="0" w:space="0" w:color="auto"/>
      </w:divBdr>
    </w:div>
    <w:div w:id="503472702">
      <w:bodyDiv w:val="1"/>
      <w:marLeft w:val="0"/>
      <w:marRight w:val="0"/>
      <w:marTop w:val="0"/>
      <w:marBottom w:val="0"/>
      <w:divBdr>
        <w:top w:val="none" w:sz="0" w:space="0" w:color="auto"/>
        <w:left w:val="none" w:sz="0" w:space="0" w:color="auto"/>
        <w:bottom w:val="none" w:sz="0" w:space="0" w:color="auto"/>
        <w:right w:val="none" w:sz="0" w:space="0" w:color="auto"/>
      </w:divBdr>
    </w:div>
    <w:div w:id="530923175">
      <w:bodyDiv w:val="1"/>
      <w:marLeft w:val="0"/>
      <w:marRight w:val="0"/>
      <w:marTop w:val="0"/>
      <w:marBottom w:val="0"/>
      <w:divBdr>
        <w:top w:val="none" w:sz="0" w:space="0" w:color="auto"/>
        <w:left w:val="none" w:sz="0" w:space="0" w:color="auto"/>
        <w:bottom w:val="none" w:sz="0" w:space="0" w:color="auto"/>
        <w:right w:val="none" w:sz="0" w:space="0" w:color="auto"/>
      </w:divBdr>
    </w:div>
    <w:div w:id="1052391716">
      <w:bodyDiv w:val="1"/>
      <w:marLeft w:val="0"/>
      <w:marRight w:val="0"/>
      <w:marTop w:val="0"/>
      <w:marBottom w:val="0"/>
      <w:divBdr>
        <w:top w:val="none" w:sz="0" w:space="0" w:color="auto"/>
        <w:left w:val="none" w:sz="0" w:space="0" w:color="auto"/>
        <w:bottom w:val="none" w:sz="0" w:space="0" w:color="auto"/>
        <w:right w:val="none" w:sz="0" w:space="0" w:color="auto"/>
      </w:divBdr>
    </w:div>
    <w:div w:id="1134447203">
      <w:bodyDiv w:val="1"/>
      <w:marLeft w:val="0"/>
      <w:marRight w:val="0"/>
      <w:marTop w:val="0"/>
      <w:marBottom w:val="0"/>
      <w:divBdr>
        <w:top w:val="none" w:sz="0" w:space="0" w:color="auto"/>
        <w:left w:val="none" w:sz="0" w:space="0" w:color="auto"/>
        <w:bottom w:val="none" w:sz="0" w:space="0" w:color="auto"/>
        <w:right w:val="none" w:sz="0" w:space="0" w:color="auto"/>
      </w:divBdr>
    </w:div>
    <w:div w:id="1348756606">
      <w:bodyDiv w:val="1"/>
      <w:marLeft w:val="0"/>
      <w:marRight w:val="0"/>
      <w:marTop w:val="0"/>
      <w:marBottom w:val="0"/>
      <w:divBdr>
        <w:top w:val="none" w:sz="0" w:space="0" w:color="auto"/>
        <w:left w:val="none" w:sz="0" w:space="0" w:color="auto"/>
        <w:bottom w:val="none" w:sz="0" w:space="0" w:color="auto"/>
        <w:right w:val="none" w:sz="0" w:space="0" w:color="auto"/>
      </w:divBdr>
    </w:div>
    <w:div w:id="1489057222">
      <w:bodyDiv w:val="1"/>
      <w:marLeft w:val="0"/>
      <w:marRight w:val="0"/>
      <w:marTop w:val="0"/>
      <w:marBottom w:val="0"/>
      <w:divBdr>
        <w:top w:val="none" w:sz="0" w:space="0" w:color="auto"/>
        <w:left w:val="none" w:sz="0" w:space="0" w:color="auto"/>
        <w:bottom w:val="none" w:sz="0" w:space="0" w:color="auto"/>
        <w:right w:val="none" w:sz="0" w:space="0" w:color="auto"/>
      </w:divBdr>
    </w:div>
    <w:div w:id="1634556248">
      <w:bodyDiv w:val="1"/>
      <w:marLeft w:val="0"/>
      <w:marRight w:val="0"/>
      <w:marTop w:val="0"/>
      <w:marBottom w:val="0"/>
      <w:divBdr>
        <w:top w:val="none" w:sz="0" w:space="0" w:color="auto"/>
        <w:left w:val="none" w:sz="0" w:space="0" w:color="auto"/>
        <w:bottom w:val="none" w:sz="0" w:space="0" w:color="auto"/>
        <w:right w:val="none" w:sz="0" w:space="0" w:color="auto"/>
      </w:divBdr>
    </w:div>
    <w:div w:id="1757285899">
      <w:bodyDiv w:val="1"/>
      <w:marLeft w:val="0"/>
      <w:marRight w:val="0"/>
      <w:marTop w:val="0"/>
      <w:marBottom w:val="0"/>
      <w:divBdr>
        <w:top w:val="none" w:sz="0" w:space="0" w:color="auto"/>
        <w:left w:val="none" w:sz="0" w:space="0" w:color="auto"/>
        <w:bottom w:val="none" w:sz="0" w:space="0" w:color="auto"/>
        <w:right w:val="none" w:sz="0" w:space="0" w:color="auto"/>
      </w:divBdr>
    </w:div>
    <w:div w:id="1859200615">
      <w:bodyDiv w:val="1"/>
      <w:marLeft w:val="0"/>
      <w:marRight w:val="0"/>
      <w:marTop w:val="0"/>
      <w:marBottom w:val="0"/>
      <w:divBdr>
        <w:top w:val="none" w:sz="0" w:space="0" w:color="auto"/>
        <w:left w:val="none" w:sz="0" w:space="0" w:color="auto"/>
        <w:bottom w:val="none" w:sz="0" w:space="0" w:color="auto"/>
        <w:right w:val="none" w:sz="0" w:space="0" w:color="auto"/>
      </w:divBdr>
    </w:div>
    <w:div w:id="1861235321">
      <w:bodyDiv w:val="1"/>
      <w:marLeft w:val="0"/>
      <w:marRight w:val="0"/>
      <w:marTop w:val="0"/>
      <w:marBottom w:val="0"/>
      <w:divBdr>
        <w:top w:val="none" w:sz="0" w:space="0" w:color="auto"/>
        <w:left w:val="none" w:sz="0" w:space="0" w:color="auto"/>
        <w:bottom w:val="none" w:sz="0" w:space="0" w:color="auto"/>
        <w:right w:val="none" w:sz="0" w:space="0" w:color="auto"/>
      </w:divBdr>
    </w:div>
    <w:div w:id="1862475193">
      <w:bodyDiv w:val="1"/>
      <w:marLeft w:val="0"/>
      <w:marRight w:val="0"/>
      <w:marTop w:val="0"/>
      <w:marBottom w:val="0"/>
      <w:divBdr>
        <w:top w:val="none" w:sz="0" w:space="0" w:color="auto"/>
        <w:left w:val="none" w:sz="0" w:space="0" w:color="auto"/>
        <w:bottom w:val="none" w:sz="0" w:space="0" w:color="auto"/>
        <w:right w:val="none" w:sz="0" w:space="0" w:color="auto"/>
      </w:divBdr>
    </w:div>
    <w:div w:id="1863199232">
      <w:bodyDiv w:val="1"/>
      <w:marLeft w:val="0"/>
      <w:marRight w:val="0"/>
      <w:marTop w:val="0"/>
      <w:marBottom w:val="0"/>
      <w:divBdr>
        <w:top w:val="none" w:sz="0" w:space="0" w:color="auto"/>
        <w:left w:val="none" w:sz="0" w:space="0" w:color="auto"/>
        <w:bottom w:val="none" w:sz="0" w:space="0" w:color="auto"/>
        <w:right w:val="none" w:sz="0" w:space="0" w:color="auto"/>
      </w:divBdr>
    </w:div>
    <w:div w:id="1869100889">
      <w:bodyDiv w:val="1"/>
      <w:marLeft w:val="0"/>
      <w:marRight w:val="0"/>
      <w:marTop w:val="0"/>
      <w:marBottom w:val="0"/>
      <w:divBdr>
        <w:top w:val="none" w:sz="0" w:space="0" w:color="auto"/>
        <w:left w:val="none" w:sz="0" w:space="0" w:color="auto"/>
        <w:bottom w:val="none" w:sz="0" w:space="0" w:color="auto"/>
        <w:right w:val="none" w:sz="0" w:space="0" w:color="auto"/>
      </w:divBdr>
    </w:div>
    <w:div w:id="2010599461">
      <w:bodyDiv w:val="1"/>
      <w:marLeft w:val="0"/>
      <w:marRight w:val="0"/>
      <w:marTop w:val="0"/>
      <w:marBottom w:val="0"/>
      <w:divBdr>
        <w:top w:val="none" w:sz="0" w:space="0" w:color="auto"/>
        <w:left w:val="none" w:sz="0" w:space="0" w:color="auto"/>
        <w:bottom w:val="none" w:sz="0" w:space="0" w:color="auto"/>
        <w:right w:val="none" w:sz="0" w:space="0" w:color="auto"/>
      </w:divBdr>
    </w:div>
    <w:div w:id="2053112763">
      <w:bodyDiv w:val="1"/>
      <w:marLeft w:val="0"/>
      <w:marRight w:val="0"/>
      <w:marTop w:val="0"/>
      <w:marBottom w:val="0"/>
      <w:divBdr>
        <w:top w:val="none" w:sz="0" w:space="0" w:color="auto"/>
        <w:left w:val="none" w:sz="0" w:space="0" w:color="auto"/>
        <w:bottom w:val="none" w:sz="0" w:space="0" w:color="auto"/>
        <w:right w:val="none" w:sz="0" w:space="0" w:color="auto"/>
      </w:divBdr>
    </w:div>
    <w:div w:id="21155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environment-policyenvironmental-assessment/points-contact-regarding-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8A57-DEF4-4C89-802C-0DD628F1AD4C}">
  <ds:schemaRefs>
    <ds:schemaRef ds:uri="http://schemas.microsoft.com/sharepoint/v3/contenttype/forms"/>
  </ds:schemaRefs>
</ds:datastoreItem>
</file>

<file path=customXml/itemProps2.xml><?xml version="1.0" encoding="utf-8"?>
<ds:datastoreItem xmlns:ds="http://schemas.openxmlformats.org/officeDocument/2006/customXml" ds:itemID="{C2E34143-AD92-4BE1-888E-B3D355A31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ED767-EDA0-4674-B7BF-993A6AABB02F}">
  <ds:schemaRefs>
    <ds:schemaRef ds:uri="http://schemas.microsoft.com/office/2006/metadata/properties"/>
    <ds:schemaRef ds:uri="http://schemas.microsoft.com/office/infopath/2007/PartnerControls"/>
    <ds:schemaRef ds:uri="99a2c2c3-fdcf-4e63-9c12-39b3de610a76"/>
  </ds:schemaRefs>
</ds:datastoreItem>
</file>

<file path=customXml/itemProps4.xml><?xml version="1.0" encoding="utf-8"?>
<ds:datastoreItem xmlns:ds="http://schemas.openxmlformats.org/officeDocument/2006/customXml" ds:itemID="{0BA7F926-3AED-4A23-B726-EECA8DF5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9866</Words>
  <Characters>56239</Characters>
  <Application>Microsoft Office Word</Application>
  <DocSecurity>0</DocSecurity>
  <Lines>468</Lines>
  <Paragraphs>131</Paragraphs>
  <ScaleCrop>false</ScaleCrop>
  <HeadingPairs>
    <vt:vector size="6" baseType="variant">
      <vt:variant>
        <vt:lpstr>Otsikko</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KD</Company>
  <LinksUpToDate>false</LinksUpToDate>
  <CharactersWithSpaces>65974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Santer</dc:creator>
  <cp:lastModifiedBy>Elena Santer</cp:lastModifiedBy>
  <cp:revision>2</cp:revision>
  <dcterms:created xsi:type="dcterms:W3CDTF">2022-03-28T15:49:00Z</dcterms:created>
  <dcterms:modified xsi:type="dcterms:W3CDTF">2022-03-28T15:49:00Z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