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10" w:tblpY="1"/>
        <w:tblOverlap w:val="never"/>
        <w:tblW w:w="141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3130"/>
        <w:gridCol w:w="1985"/>
        <w:gridCol w:w="1701"/>
        <w:gridCol w:w="1984"/>
        <w:gridCol w:w="1233"/>
        <w:gridCol w:w="2028"/>
      </w:tblGrid>
      <w:tr w:rsidR="00602998" w:rsidRPr="00602998" w14:paraId="0C9AAA16" w14:textId="77777777" w:rsidTr="00B66BBF">
        <w:tc>
          <w:tcPr>
            <w:tcW w:w="14176" w:type="dxa"/>
            <w:gridSpan w:val="7"/>
            <w:tcBorders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B1968" w14:textId="32D62C48" w:rsidR="00602998" w:rsidRPr="00602998" w:rsidRDefault="000B59FD" w:rsidP="00602998">
            <w:pPr>
              <w:suppressAutoHyphens/>
              <w:spacing w:before="80" w:after="80" w:line="200" w:lineRule="exact"/>
              <w:jc w:val="center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ins w:id="0" w:author="Rijnders, André" w:date="2022-06-03T14:09:00Z">
              <w:r>
                <w:rPr>
                  <w:rFonts w:ascii="Times New Roman" w:eastAsia="DengXian" w:hAnsi="Times New Roman" w:cs="Times New Roman"/>
                  <w:i/>
                  <w:sz w:val="16"/>
                  <w:szCs w:val="20"/>
                  <w:lang w:val="en-US" w:eastAsia="ja-JP"/>
                </w:rPr>
                <w:t xml:space="preserve"> </w:t>
              </w:r>
            </w:ins>
            <w:r w:rsidR="00602998"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GRPE</w:t>
            </w:r>
          </w:p>
        </w:tc>
      </w:tr>
      <w:tr w:rsidR="00602998" w:rsidRPr="00602998" w14:paraId="77EB93FF" w14:textId="77777777" w:rsidTr="00B66BBF"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BD8D9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bookmarkStart w:id="1" w:name="_Hlk35880441"/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Priority</w:t>
            </w:r>
            <w:bookmarkEnd w:id="1"/>
          </w:p>
        </w:tc>
        <w:tc>
          <w:tcPr>
            <w:tcW w:w="313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AC1EB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 xml:space="preserve">Justification/Background information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E19FA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References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78235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Allocations</w:t>
            </w: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br/>
              <w:t>/IWGs/TFs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B04CA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Timeline</w:t>
            </w:r>
          </w:p>
        </w:tc>
        <w:tc>
          <w:tcPr>
            <w:tcW w:w="123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33BBE9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Chair</w:t>
            </w: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br/>
              <w:t>/sponsor(s)</w:t>
            </w:r>
          </w:p>
        </w:tc>
        <w:tc>
          <w:tcPr>
            <w:tcW w:w="202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C9D4D" w14:textId="77777777" w:rsidR="00602998" w:rsidRPr="00602998" w:rsidRDefault="00602998" w:rsidP="00602998">
            <w:pPr>
              <w:suppressAutoHyphens/>
              <w:spacing w:before="80" w:after="80" w:line="200" w:lineRule="exact"/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i/>
                <w:sz w:val="16"/>
                <w:szCs w:val="20"/>
                <w:lang w:val="en-US" w:eastAsia="ja-JP"/>
              </w:rPr>
              <w:t>Comments</w:t>
            </w:r>
          </w:p>
        </w:tc>
      </w:tr>
      <w:tr w:rsidR="00602998" w:rsidRPr="00602998" w14:paraId="228484E5" w14:textId="77777777" w:rsidTr="00B66BBF">
        <w:trPr>
          <w:trHeight w:val="429"/>
        </w:trPr>
        <w:tc>
          <w:tcPr>
            <w:tcW w:w="2115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95C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Improvement of exhaust emissions requirements to ensure real drive performance on the road</w:t>
            </w:r>
          </w:p>
        </w:tc>
        <w:tc>
          <w:tcPr>
            <w:tcW w:w="3130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2A0D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Revise technical requirements to allow technological progress, ensure technological neutrality by introducing consistent and long-lasting performance-based emissions measures, at type approval, in use and potentially over the lifetime of the vehicle.  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0695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UNR on RDE</w:t>
            </w:r>
          </w:p>
          <w:p w14:paraId="41C6DCCB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1209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RDE</w:t>
            </w:r>
          </w:p>
          <w:p w14:paraId="7D1B968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A5478" w14:textId="540D8C75" w:rsidR="00602998" w:rsidRPr="00602998" w:rsidRDefault="004D010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ins w:id="2" w:author="Francois Cuenot" w:date="2022-06-03T15:02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January </w:t>
              </w:r>
              <w:r w:rsidRPr="00602998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202</w:t>
              </w:r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3</w:t>
              </w:r>
            </w:ins>
            <w:del w:id="3" w:author="Francois Cuenot" w:date="2022-06-03T15:02:00Z">
              <w:r w:rsidR="00602998" w:rsidRPr="00602998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June 2020</w:delText>
              </w:r>
            </w:del>
          </w:p>
        </w:tc>
        <w:tc>
          <w:tcPr>
            <w:tcW w:w="123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745A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7EB23" w14:textId="7A905391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Adopted in GRPE June 2020</w:t>
            </w:r>
            <w:ins w:id="4" w:author="Francois Cuenot" w:date="2022-06-03T15:02:00Z">
              <w:r w:rsidR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, revision needed</w:t>
              </w:r>
            </w:ins>
          </w:p>
        </w:tc>
      </w:tr>
      <w:tr w:rsidR="00602998" w:rsidRPr="00602998" w14:paraId="1E7BDCF3" w14:textId="77777777" w:rsidTr="00B66BBF">
        <w:tc>
          <w:tcPr>
            <w:tcW w:w="2115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FD3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1E1E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4457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on RDE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9CB4F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RDE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70E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2023 (Phase 2)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C907B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EC-JP-KR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F744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Directly to Phase 2</w:t>
            </w:r>
          </w:p>
        </w:tc>
      </w:tr>
      <w:tr w:rsidR="00602998" w:rsidRPr="00602998" w14:paraId="418EC802" w14:textId="77777777" w:rsidTr="00265B8E">
        <w:tc>
          <w:tcPr>
            <w:tcW w:w="211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8090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E441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68F8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08 Series to UN Regulation No. 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125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88293" w14:textId="38C5D75C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5" w:author="Francois Cuenot" w:date="2022-06-03T15:01:00Z">
              <w:r w:rsidRPr="00602998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 xml:space="preserve">June </w:delText>
              </w:r>
            </w:del>
            <w:ins w:id="6" w:author="Francois Cuenot" w:date="2022-06-03T15:01:00Z">
              <w:r w:rsidR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January </w:t>
              </w:r>
            </w:ins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202</w:t>
            </w:r>
            <w:del w:id="7" w:author="Francois Cuenot" w:date="2022-06-03T15:01:00Z">
              <w:r w:rsidRPr="00602998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2</w:delText>
              </w:r>
            </w:del>
            <w:ins w:id="8" w:author="Francois Cuenot" w:date="2022-06-03T15:01:00Z">
              <w:r w:rsidR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3</w:t>
              </w:r>
            </w:ins>
            <w:r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1B9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E4A8C" w14:textId="50D176F1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0A271E" w14:paraId="08B0B558" w14:textId="77777777" w:rsidTr="00265B8E">
        <w:trPr>
          <w:trHeight w:val="609"/>
        </w:trPr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496CE" w14:textId="4103135C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Life Cycle Assessment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A33D5" w14:textId="77777777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Quantify and monitor progress towards Carbon neutrality of road transport by 2050. Internationally-harmonized procedure to measure carbon footprint of different technologies for fuels and vehicles </w:t>
            </w: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from production to use and disposal.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B32170" w14:textId="77777777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tbd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67BDC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 w:hint="eastAsia"/>
                <w:szCs w:val="20"/>
                <w:lang w:val="en-US" w:eastAsia="ja-JP"/>
              </w:rPr>
              <w:t>IWG on LCA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A98C7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2023-</w:t>
            </w:r>
            <w:r w:rsidR="00602998" w:rsidRPr="008C6E94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2025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3D119" w14:textId="77777777" w:rsidR="00602998" w:rsidRPr="008C6E94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MS Mincho" w:hAnsi="Times New Roman" w:cs="Times New Roman" w:hint="eastAsia"/>
                <w:szCs w:val="20"/>
                <w:lang w:val="en-US" w:eastAsia="ja-JP"/>
              </w:rPr>
              <w:t>tbd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9EE0" w14:textId="2E0A7848" w:rsidR="00602998" w:rsidRPr="008C6E94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to be discussed</w:t>
            </w:r>
            <w:r w:rsidR="00A87191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and further explored</w:t>
            </w:r>
            <w:r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  <w:r w:rsidR="00A87191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during the next</w:t>
            </w:r>
            <w:r w:rsidR="003E0EE3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sessions</w:t>
            </w:r>
            <w:r w:rsidR="005F3EE9" w:rsidRPr="008C6E94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of GRPE</w:t>
            </w:r>
          </w:p>
        </w:tc>
      </w:tr>
      <w:tr w:rsidR="00602998" w:rsidRPr="000A271E" w14:paraId="21DAA609" w14:textId="77777777" w:rsidTr="00B66BBF">
        <w:trPr>
          <w:trHeight w:val="609"/>
        </w:trPr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ACC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New propulsion energy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58CBC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Develop technical regulation to ensure environmentally-friendly and level-playing market introduction of new form of propulsion energy, such as hydrogen and electricity.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BE52" w14:textId="77777777" w:rsidR="00602998" w:rsidRPr="00201D3D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New amendment to </w:t>
            </w:r>
            <w:r w:rsidR="00602998"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No. 21 on DEVP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2835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EVE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399F" w14:textId="7AC4B4E7" w:rsidR="00602998" w:rsidRPr="00201D3D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2023</w:t>
            </w:r>
          </w:p>
          <w:p w14:paraId="5DCC3D5C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ADFE3" w14:textId="77777777" w:rsidR="00602998" w:rsidRPr="00201D3D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US-CAN 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9C3D5" w14:textId="77777777" w:rsidR="00307666" w:rsidRPr="00201D3D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Update candidate method </w:t>
            </w:r>
            <w:r w:rsidR="00F1494D" w:rsidRPr="00201D3D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if needed</w:t>
            </w:r>
          </w:p>
        </w:tc>
      </w:tr>
      <w:tr w:rsidR="00602998" w:rsidRPr="000A271E" w14:paraId="51773514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0713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7C42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FE70A" w14:textId="5A995140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9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UN GTR on in Vehicle Battery durability</w:delText>
              </w:r>
            </w:del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F362A" w14:textId="6C60DA08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10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IWG on EVE</w:delText>
              </w:r>
            </w:del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DA055" w14:textId="4DF28839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11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June 2021</w:delText>
              </w:r>
            </w:del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CA3C2" w14:textId="39D57B93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12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US-CAN, China, EC, Japan</w:delText>
              </w:r>
            </w:del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3433D" w14:textId="0A31F6CB" w:rsidR="00602998" w:rsidRPr="003126BB" w:rsidRDefault="00F1494D" w:rsidP="00F1494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13" w:author="Francois Cuenot" w:date="2022-06-03T15:01:00Z">
              <w:r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Light duty passenger vehicles</w:delText>
              </w:r>
              <w:r w:rsidR="00602998" w:rsidRPr="003126BB" w:rsidDel="004D0106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; Adopted in GRPE November 2021</w:delText>
              </w:r>
            </w:del>
          </w:p>
        </w:tc>
      </w:tr>
      <w:tr w:rsidR="00602998" w:rsidRPr="000A271E" w14:paraId="5C38D3B3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29C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B147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C6E39" w14:textId="77777777" w:rsidR="00602998" w:rsidRPr="003126BB" w:rsidRDefault="00F1494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New amendment to </w:t>
            </w:r>
            <w:r w:rsidR="00602998"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UN GTR on in Vehicle Battery durability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5082" w14:textId="77777777" w:rsidR="00602998" w:rsidRPr="003126BB" w:rsidRDefault="00307666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EVE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64FDD" w14:textId="736489AE" w:rsidR="00602998" w:rsidRPr="003126BB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</w:t>
            </w:r>
            <w:r w:rsidR="00F976BF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anuary</w:t>
            </w: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202</w:t>
            </w:r>
            <w:r w:rsidR="00F976BF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4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29372" w14:textId="77777777" w:rsidR="00602998" w:rsidRPr="003126BB" w:rsidRDefault="00F1494D" w:rsidP="00F1494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US-CAN, China, EC, Japan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F6529" w14:textId="77777777" w:rsidR="00602998" w:rsidRPr="003126BB" w:rsidRDefault="00F22BED" w:rsidP="00F22BED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126BB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Other vehicle categories and other subsequent steps</w:t>
            </w:r>
          </w:p>
        </w:tc>
      </w:tr>
      <w:tr w:rsidR="00602998" w:rsidRPr="00602998" w14:paraId="1792758B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E52F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BEE0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4557E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Heavy Duty Hybrids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8C81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GRPE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B0083" w14:textId="36A9CC4F" w:rsidR="00602998" w:rsidRPr="00602998" w:rsidRDefault="003922C1" w:rsidP="003922C1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C5166C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[2023]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F7EA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[tbd]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A9713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0A271E" w14:paraId="29517ADC" w14:textId="77777777" w:rsidTr="00B66BBF"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0D7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bookmarkStart w:id="14" w:name="_Hlk42842325"/>
            <w:bookmarkEnd w:id="14"/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Particulate emissions:</w:t>
            </w:r>
          </w:p>
          <w:p w14:paraId="5E75825E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Provisions to limit airborne particulates from different sources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73ED1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Sub-23 nm exhaust particles for light- and heavy-duty applications, in the laboratory and on the road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4B20" w14:textId="77777777" w:rsidR="00A77A6D" w:rsidRPr="003D5A1E" w:rsidRDefault="00A77A6D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New UN resolution on HD lab test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4CDE9" w14:textId="77777777" w:rsidR="00602998" w:rsidRPr="003D5A1E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41D5" w14:textId="2B0FBFE1" w:rsidR="00602998" w:rsidRPr="003D5A1E" w:rsidRDefault="00A77A6D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3D5A1E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Jan 2022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A6483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D5CE5" w14:textId="318D479F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still on-going for PEMS-PN </w:t>
            </w:r>
          </w:p>
        </w:tc>
      </w:tr>
      <w:tr w:rsidR="00602998" w:rsidRPr="00602998" w14:paraId="731FFC78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31035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1834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Brake emissions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A28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New UN GTR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8817D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IWG on PMP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6296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January 2023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F0DF4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0DF9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</w:tr>
      <w:tr w:rsidR="00602998" w:rsidRPr="000A271E" w14:paraId="365EE05F" w14:textId="77777777" w:rsidTr="00B66BBF"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580E7" w14:textId="77777777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F29A" w14:textId="77777777" w:rsidR="000A271E" w:rsidRDefault="00602998" w:rsidP="00C0456C">
            <w:pPr>
              <w:suppressAutoHyphens/>
              <w:spacing w:before="40" w:after="120" w:line="220" w:lineRule="exact"/>
              <w:ind w:right="113"/>
              <w:rPr>
                <w:ins w:id="15" w:author="Rijnders, André [2]" w:date="2022-06-03T14:32:00Z"/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r w:rsidRPr="00602998"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  <w:t>Tyre wear emissions</w:t>
            </w:r>
            <w:ins w:id="16" w:author="Rijnders, André [2]" w:date="2022-06-03T14:25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 /Tyre Abrasion</w:t>
              </w:r>
            </w:ins>
            <w:ins w:id="17" w:author="Rijnders, André [2]" w:date="2022-06-03T14:26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 (TA</w:t>
              </w:r>
            </w:ins>
            <w:ins w:id="18" w:author="Rijnders, André [2]" w:date="2022-06-03T14:25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)</w:t>
              </w:r>
            </w:ins>
            <w:ins w:id="19" w:author="Rijnders, André [2]" w:date="2022-06-03T14:31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. </w:t>
              </w:r>
            </w:ins>
          </w:p>
          <w:p w14:paraId="12CEFAC2" w14:textId="1B9C535A" w:rsidR="00602998" w:rsidRPr="00602998" w:rsidRDefault="00AD2E67" w:rsidP="00AD2E67">
            <w:pPr>
              <w:suppressAutoHyphens/>
              <w:spacing w:before="40" w:after="120" w:line="220" w:lineRule="exact"/>
              <w:ind w:right="113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ins w:id="20" w:author="Rijnders, André [2]" w:date="2022-06-03T14:38:00Z">
              <w:r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Develop </w:t>
              </w:r>
            </w:ins>
            <w:ins w:id="21" w:author="Rijnders, André [2]" w:date="2022-06-03T14:39:00Z">
              <w:r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regulations for</w:t>
              </w:r>
            </w:ins>
            <w:ins w:id="22" w:author="Rijnders, André [2]" w:date="2022-06-03T14:38:00Z">
              <w:r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 xml:space="preserve"> </w:t>
              </w:r>
            </w:ins>
            <w:ins w:id="23" w:author="Rijnders, André [2]" w:date="2022-06-03T14:31:00Z">
              <w:r w:rsidR="000A271E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tyres to limit the emissions of microplastics to the environment</w:t>
              </w:r>
            </w:ins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699FA" w14:textId="231D4493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MS Mincho" w:hAnsi="Times New Roman" w:cs="Times New Roman"/>
                <w:szCs w:val="20"/>
                <w:lang w:val="en-US" w:eastAsia="ja-JP"/>
              </w:rPr>
            </w:pPr>
            <w:del w:id="24" w:author="Rijnders, André" w:date="2022-06-03T13:25:00Z">
              <w:r w:rsidRPr="00602998" w:rsidDel="00AC5C95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delText>tbd</w:delText>
              </w:r>
            </w:del>
            <w:ins w:id="25" w:author="Rijnders, André" w:date="2022-06-03T13:25:00Z">
              <w:r w:rsidR="00AC5C95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New UN</w:t>
              </w:r>
            </w:ins>
            <w:ins w:id="26" w:author="Rijnders, André" w:date="2022-06-03T13:52:00Z">
              <w:r w:rsidR="004F7283">
                <w:rPr>
                  <w:rFonts w:ascii="Times New Roman" w:eastAsia="MS Mincho" w:hAnsi="Times New Roman" w:cs="Times New Roman"/>
                  <w:szCs w:val="20"/>
                  <w:lang w:val="en-US" w:eastAsia="ja-JP"/>
                </w:rPr>
                <w:t>R</w:t>
              </w:r>
            </w:ins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0BE09" w14:textId="77777777" w:rsidR="00AC5C95" w:rsidRDefault="00AC5C95" w:rsidP="00C0456C">
            <w:pPr>
              <w:suppressAutoHyphens/>
              <w:spacing w:before="40" w:after="120" w:line="220" w:lineRule="exact"/>
              <w:rPr>
                <w:ins w:id="27" w:author="Rijnders, André" w:date="2022-06-03T13:25:00Z"/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ins w:id="28" w:author="Rijnders, André" w:date="2022-06-03T13:24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TF TA </w:t>
              </w:r>
            </w:ins>
            <w:ins w:id="29" w:author="Rijnders, André" w:date="2022-06-03T13:25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GRBP/GRPE</w:t>
              </w:r>
            </w:ins>
          </w:p>
          <w:p w14:paraId="45FDD9D2" w14:textId="3B9C2377" w:rsidR="00602998" w:rsidRPr="00602998" w:rsidRDefault="00602998" w:rsidP="00C0456C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30" w:author="Rijnders, André" w:date="2022-06-03T13:26:00Z">
              <w:r w:rsidRPr="00602998" w:rsidDel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IWG on PMP / GRPE</w:delText>
              </w:r>
              <w:r w:rsidR="00307666" w:rsidDel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 xml:space="preserve"> </w:delText>
              </w:r>
            </w:del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A2A80" w14:textId="5FA56174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31" w:author="Rijnders, André" w:date="2022-06-03T13:54:00Z">
              <w:r w:rsidRPr="00602998" w:rsidDel="004F7283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[</w:delText>
              </w:r>
            </w:del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June 2023</w:t>
            </w:r>
            <w:del w:id="32" w:author="Rijnders, André" w:date="2022-06-03T13:54:00Z">
              <w:r w:rsidRPr="00602998" w:rsidDel="004F7283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]</w:delText>
              </w:r>
            </w:del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 xml:space="preserve"> 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48D7" w14:textId="257A76C8" w:rsidR="00602998" w:rsidRPr="00602998" w:rsidRDefault="00602998" w:rsidP="00602998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del w:id="33" w:author="Rijnders, André" w:date="2022-06-03T13:26:00Z">
              <w:r w:rsidRPr="00602998" w:rsidDel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[</w:delText>
              </w:r>
            </w:del>
            <w:r w:rsidRPr="00602998"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  <w:t>EC</w:t>
            </w:r>
            <w:del w:id="34" w:author="Rijnders, André" w:date="2022-06-03T13:26:00Z">
              <w:r w:rsidRPr="00602998" w:rsidDel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delText>]</w:delText>
              </w:r>
            </w:del>
            <w:ins w:id="35" w:author="Rijnders, André" w:date="2022-06-03T13:27:00Z">
              <w:r w:rsidR="00AC5C95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-FR</w:t>
              </w:r>
            </w:ins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03FDD" w14:textId="55EB52A7" w:rsidR="00307666" w:rsidRPr="00602998" w:rsidRDefault="00174759" w:rsidP="00307666">
            <w:pPr>
              <w:suppressAutoHyphens/>
              <w:spacing w:before="40" w:after="120" w:line="220" w:lineRule="exact"/>
              <w:rPr>
                <w:rFonts w:ascii="Times New Roman" w:eastAsia="DengXian" w:hAnsi="Times New Roman" w:cs="Times New Roman"/>
                <w:szCs w:val="20"/>
                <w:lang w:val="en-US" w:eastAsia="ja-JP"/>
              </w:rPr>
            </w:pPr>
            <w:ins w:id="36" w:author="Rijnders, André" w:date="2022-06-03T13:30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TF TA </w:t>
              </w:r>
            </w:ins>
            <w:ins w:id="37" w:author="Rijnders, André" w:date="2022-06-03T13:33:00Z">
              <w:r w:rsidR="00217D93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operating </w:t>
              </w:r>
            </w:ins>
            <w:ins w:id="38" w:author="Rijnders, André" w:date="2022-06-03T13:30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under GRBP </w:t>
              </w:r>
            </w:ins>
            <w:ins w:id="39" w:author="Rijnders, André" w:date="2022-06-03T13:33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.</w:t>
              </w:r>
            </w:ins>
            <w:ins w:id="40" w:author="Rijnders, André" w:date="2022-06-03T13:31:00Z">
              <w:r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 xml:space="preserve"> GRPE and IWG PMP directly participating</w:t>
              </w:r>
            </w:ins>
            <w:ins w:id="41" w:author="Rijnders, André" w:date="2022-06-03T13:52:00Z">
              <w:r w:rsidR="004F7283">
                <w:rPr>
                  <w:rFonts w:ascii="Times New Roman" w:eastAsia="DengXian" w:hAnsi="Times New Roman" w:cs="Times New Roman"/>
                  <w:szCs w:val="20"/>
                  <w:lang w:val="en-US" w:eastAsia="ja-JP"/>
                </w:rPr>
                <w:t>]</w:t>
              </w:r>
            </w:ins>
          </w:p>
        </w:tc>
      </w:tr>
    </w:tbl>
    <w:p w14:paraId="70D2633E" w14:textId="77777777" w:rsidR="004646C7" w:rsidRPr="00307666" w:rsidRDefault="00AB1B14">
      <w:pPr>
        <w:rPr>
          <w:lang w:val="en-US"/>
        </w:rPr>
      </w:pPr>
    </w:p>
    <w:sectPr w:rsidR="004646C7" w:rsidRPr="00307666" w:rsidSect="00602998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62C11" w14:textId="77777777" w:rsidR="00AB1B14" w:rsidRDefault="00AB1B14" w:rsidP="00EB2614">
      <w:pPr>
        <w:spacing w:after="0" w:line="240" w:lineRule="auto"/>
      </w:pPr>
      <w:r>
        <w:separator/>
      </w:r>
    </w:p>
  </w:endnote>
  <w:endnote w:type="continuationSeparator" w:id="0">
    <w:p w14:paraId="10AFD770" w14:textId="77777777" w:rsidR="00AB1B14" w:rsidRDefault="00AB1B14" w:rsidP="00EB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8CAA5" w14:textId="77777777" w:rsidR="00AB1B14" w:rsidRDefault="00AB1B14" w:rsidP="00EB2614">
      <w:pPr>
        <w:spacing w:after="0" w:line="240" w:lineRule="auto"/>
      </w:pPr>
      <w:r>
        <w:separator/>
      </w:r>
    </w:p>
  </w:footnote>
  <w:footnote w:type="continuationSeparator" w:id="0">
    <w:p w14:paraId="79201C15" w14:textId="77777777" w:rsidR="00AB1B14" w:rsidRDefault="00AB1B14" w:rsidP="00EB2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BD3B" w14:textId="1A826446" w:rsidR="00EB2614" w:rsidRPr="0036006F" w:rsidRDefault="00EB2614" w:rsidP="00EB2614">
    <w:pPr>
      <w:pStyle w:val="Header"/>
      <w:rPr>
        <w:lang w:val="en-GB"/>
      </w:rPr>
    </w:pPr>
    <w:r w:rsidRPr="0036006F">
      <w:rPr>
        <w:lang w:val="en-GB"/>
      </w:rPr>
      <w:t>Submitted by the Chair</w:t>
    </w:r>
    <w:r>
      <w:ptab w:relativeTo="margin" w:alignment="center" w:leader="none"/>
    </w:r>
    <w:r>
      <w:ptab w:relativeTo="margin" w:alignment="right" w:leader="none"/>
    </w:r>
    <w:r w:rsidRPr="0036006F">
      <w:rPr>
        <w:lang w:val="en-GB"/>
      </w:rPr>
      <w:t>Informal document GRPE-8</w:t>
    </w:r>
    <w:r w:rsidR="0059098B" w:rsidRPr="0036006F">
      <w:rPr>
        <w:lang w:val="en-GB"/>
      </w:rPr>
      <w:t>6</w:t>
    </w:r>
    <w:r w:rsidRPr="0036006F">
      <w:rPr>
        <w:lang w:val="en-GB"/>
      </w:rPr>
      <w:t>-</w:t>
    </w:r>
    <w:r w:rsidR="0059098B" w:rsidRPr="0036006F">
      <w:rPr>
        <w:lang w:val="en-GB"/>
      </w:rPr>
      <w:t>42</w:t>
    </w:r>
    <w:r w:rsidR="0036006F">
      <w:rPr>
        <w:lang w:val="en-GB"/>
      </w:rPr>
      <w:t>-Rev.1</w:t>
    </w:r>
  </w:p>
  <w:p w14:paraId="27194A51" w14:textId="1A8102CA" w:rsidR="00EB2614" w:rsidRPr="0036006F" w:rsidRDefault="00EB2614" w:rsidP="00EB2614">
    <w:pPr>
      <w:pStyle w:val="Header"/>
      <w:jc w:val="right"/>
      <w:rPr>
        <w:lang w:val="en-GB"/>
      </w:rPr>
    </w:pPr>
    <w:r w:rsidRPr="0036006F">
      <w:rPr>
        <w:lang w:val="en-GB"/>
      </w:rPr>
      <w:t>8</w:t>
    </w:r>
    <w:r w:rsidR="0059098B" w:rsidRPr="0036006F">
      <w:rPr>
        <w:lang w:val="en-GB"/>
      </w:rPr>
      <w:t>6</w:t>
    </w:r>
    <w:r w:rsidRPr="0036006F">
      <w:rPr>
        <w:lang w:val="en-GB"/>
      </w:rPr>
      <w:t xml:space="preserve">th GRPE, </w:t>
    </w:r>
    <w:r w:rsidR="0059098B" w:rsidRPr="0036006F">
      <w:rPr>
        <w:lang w:val="en-GB"/>
      </w:rPr>
      <w:t xml:space="preserve">30 May - </w:t>
    </w:r>
    <w:r w:rsidRPr="0036006F">
      <w:rPr>
        <w:lang w:val="en-GB"/>
      </w:rPr>
      <w:t xml:space="preserve">2 </w:t>
    </w:r>
    <w:r w:rsidR="0059098B" w:rsidRPr="0036006F">
      <w:rPr>
        <w:lang w:val="en-GB"/>
      </w:rPr>
      <w:t>June</w:t>
    </w:r>
    <w:r w:rsidRPr="0036006F">
      <w:rPr>
        <w:lang w:val="en-GB"/>
      </w:rPr>
      <w:t xml:space="preserve"> 202</w:t>
    </w:r>
    <w:r w:rsidR="0059098B" w:rsidRPr="0036006F">
      <w:rPr>
        <w:lang w:val="en-GB"/>
      </w:rPr>
      <w:t>2</w:t>
    </w:r>
  </w:p>
  <w:p w14:paraId="1044BCA7" w14:textId="4CED356F" w:rsidR="00EB2614" w:rsidRPr="0036006F" w:rsidRDefault="00EB2614" w:rsidP="00EB2614">
    <w:pPr>
      <w:pStyle w:val="Header"/>
      <w:jc w:val="right"/>
      <w:rPr>
        <w:lang w:val="en-GB"/>
      </w:rPr>
    </w:pPr>
    <w:r w:rsidRPr="0036006F">
      <w:rPr>
        <w:lang w:val="en-GB"/>
      </w:rPr>
      <w:t xml:space="preserve"> Agenda item </w:t>
    </w:r>
    <w:r w:rsidR="0059098B" w:rsidRPr="0036006F">
      <w:rPr>
        <w:lang w:val="en-GB"/>
      </w:rPr>
      <w:t>14.</w:t>
    </w:r>
  </w:p>
  <w:p w14:paraId="2A9E60F0" w14:textId="77777777" w:rsidR="00EB2614" w:rsidRPr="0036006F" w:rsidRDefault="00EB2614">
    <w:pPr>
      <w:pStyle w:val="Header"/>
      <w:rPr>
        <w:lang w:val="en-GB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jnders, André">
    <w15:presenceInfo w15:providerId="AD" w15:userId="S::RIJNDERS@rdw.nl::22b60fc2-4864-47b4-8def-93029034002a"/>
  </w15:person>
  <w15:person w15:author="Francois Cuenot">
    <w15:presenceInfo w15:providerId="AD" w15:userId="S::francois.cuenot@un.org::9928dff3-8fa4-42b5-9d6e-cd4dcb89281b"/>
  </w15:person>
  <w15:person w15:author="Rijnders, André [2]">
    <w15:presenceInfo w15:providerId="AD" w15:userId="S-1-5-21-4018625-230058506-1990678075-36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998"/>
    <w:rsid w:val="000A271E"/>
    <w:rsid w:val="000B59FD"/>
    <w:rsid w:val="000F30DC"/>
    <w:rsid w:val="00115060"/>
    <w:rsid w:val="00174759"/>
    <w:rsid w:val="001D6F90"/>
    <w:rsid w:val="00201D3D"/>
    <w:rsid w:val="00217D93"/>
    <w:rsid w:val="00265B8E"/>
    <w:rsid w:val="002F0539"/>
    <w:rsid w:val="00307666"/>
    <w:rsid w:val="003126BB"/>
    <w:rsid w:val="00324A88"/>
    <w:rsid w:val="003250B4"/>
    <w:rsid w:val="0036006F"/>
    <w:rsid w:val="003922C1"/>
    <w:rsid w:val="003A082C"/>
    <w:rsid w:val="003D5A1E"/>
    <w:rsid w:val="003E0EE3"/>
    <w:rsid w:val="0049382C"/>
    <w:rsid w:val="004D0106"/>
    <w:rsid w:val="004F7283"/>
    <w:rsid w:val="0051108E"/>
    <w:rsid w:val="0059098B"/>
    <w:rsid w:val="005F3EE9"/>
    <w:rsid w:val="00602998"/>
    <w:rsid w:val="006A6146"/>
    <w:rsid w:val="00784EE1"/>
    <w:rsid w:val="007D66B9"/>
    <w:rsid w:val="007E5668"/>
    <w:rsid w:val="008134EC"/>
    <w:rsid w:val="00813C53"/>
    <w:rsid w:val="008C6E94"/>
    <w:rsid w:val="00905C35"/>
    <w:rsid w:val="009365F9"/>
    <w:rsid w:val="009872F2"/>
    <w:rsid w:val="00A77A6D"/>
    <w:rsid w:val="00A87191"/>
    <w:rsid w:val="00AB1B14"/>
    <w:rsid w:val="00AC5C95"/>
    <w:rsid w:val="00AD2E67"/>
    <w:rsid w:val="00B82D44"/>
    <w:rsid w:val="00C0456C"/>
    <w:rsid w:val="00C43028"/>
    <w:rsid w:val="00C5166C"/>
    <w:rsid w:val="00D54A63"/>
    <w:rsid w:val="00DE6BE1"/>
    <w:rsid w:val="00DE7DA3"/>
    <w:rsid w:val="00EB2614"/>
    <w:rsid w:val="00EE1D01"/>
    <w:rsid w:val="00F1494D"/>
    <w:rsid w:val="00F22BED"/>
    <w:rsid w:val="00F976BF"/>
    <w:rsid w:val="00FC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C1D98"/>
  <w15:chartTrackingRefBased/>
  <w15:docId w15:val="{93F29B1C-064A-4A0C-8282-6BC22A0B7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EB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614"/>
  </w:style>
  <w:style w:type="paragraph" w:styleId="Footer">
    <w:name w:val="footer"/>
    <w:basedOn w:val="Normal"/>
    <w:link w:val="FooterChar"/>
    <w:uiPriority w:val="99"/>
    <w:unhideWhenUsed/>
    <w:rsid w:val="00EB2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614"/>
  </w:style>
  <w:style w:type="paragraph" w:styleId="BalloonText">
    <w:name w:val="Balloon Text"/>
    <w:basedOn w:val="Normal"/>
    <w:link w:val="BalloonTextChar"/>
    <w:uiPriority w:val="99"/>
    <w:semiHidden/>
    <w:unhideWhenUsed/>
    <w:rsid w:val="00936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b452def0de8df4ef3ef9f9f7df05aca2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53FB35-BFAD-4361-9E87-26DA527AD30E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6E8CD9DA-9C31-44F4-805C-5E8763543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6E8CFC-C8F1-43F9-AB66-35F797A338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RDW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Rijnders, André</dc:creator>
  <cp:keywords/>
  <dc:description/>
  <cp:lastModifiedBy>Francois Cuenot</cp:lastModifiedBy>
  <cp:revision>5</cp:revision>
  <dcterms:created xsi:type="dcterms:W3CDTF">2022-06-03T12:56:00Z</dcterms:created>
  <dcterms:modified xsi:type="dcterms:W3CDTF">2022-07-12T15:46:00Z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</Properties>
</file>