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B1125" w14:textId="77777777" w:rsidR="003F2CD5" w:rsidRPr="00B53819" w:rsidRDefault="00F9240A">
      <w:pPr>
        <w:pStyle w:val="Title"/>
        <w:rPr>
          <w:rFonts w:ascii="Times New Roman" w:hAnsi="Times New Roman"/>
          <w:b/>
          <w:sz w:val="28"/>
          <w:lang w:val="en-GB"/>
        </w:rPr>
      </w:pPr>
      <w:r w:rsidRPr="00B53819">
        <w:rPr>
          <w:rFonts w:ascii="Times New Roman" w:hAnsi="Times New Roman"/>
          <w:b/>
          <w:sz w:val="28"/>
          <w:lang w:val="en-GB"/>
        </w:rPr>
        <w:t xml:space="preserve">Proposal for </w:t>
      </w:r>
      <w:r w:rsidR="00130F47">
        <w:rPr>
          <w:rFonts w:ascii="Times New Roman" w:hAnsi="Times New Roman"/>
          <w:b/>
          <w:sz w:val="28"/>
          <w:lang w:val="en-GB"/>
        </w:rPr>
        <w:t>revised</w:t>
      </w:r>
      <w:r w:rsidR="009D7C67">
        <w:rPr>
          <w:rFonts w:ascii="Times New Roman" w:hAnsi="Times New Roman"/>
          <w:b/>
          <w:sz w:val="28"/>
          <w:lang w:val="en-GB"/>
        </w:rPr>
        <w:t xml:space="preserve"> </w:t>
      </w:r>
      <w:r w:rsidRPr="00B53819">
        <w:rPr>
          <w:rFonts w:ascii="Times New Roman" w:hAnsi="Times New Roman"/>
          <w:b/>
          <w:sz w:val="28"/>
          <w:lang w:val="en-GB"/>
        </w:rPr>
        <w:t xml:space="preserve">Terms of Reference </w:t>
      </w:r>
      <w:r w:rsidR="003F2CD5" w:rsidRPr="00B53819">
        <w:rPr>
          <w:rFonts w:ascii="Times New Roman" w:hAnsi="Times New Roman"/>
          <w:b/>
          <w:sz w:val="28"/>
          <w:lang w:val="en-GB"/>
        </w:rPr>
        <w:t xml:space="preserve">and rules of procedure </w:t>
      </w:r>
    </w:p>
    <w:p w14:paraId="3F7DB5B9" w14:textId="77777777" w:rsidR="00A54E88" w:rsidRPr="00B53819" w:rsidRDefault="003F2CD5" w:rsidP="00A54E88">
      <w:pPr>
        <w:pStyle w:val="Title"/>
        <w:rPr>
          <w:rFonts w:ascii="Times New Roman" w:hAnsi="Times New Roman"/>
          <w:b/>
          <w:sz w:val="28"/>
          <w:lang w:val="en-GB"/>
        </w:rPr>
      </w:pPr>
      <w:r w:rsidRPr="00B53819">
        <w:rPr>
          <w:rFonts w:ascii="Times New Roman" w:hAnsi="Times New Roman"/>
          <w:b/>
          <w:sz w:val="28"/>
          <w:lang w:val="en-GB"/>
        </w:rPr>
        <w:t>for</w:t>
      </w:r>
      <w:r w:rsidR="00F9240A" w:rsidRPr="00B53819">
        <w:rPr>
          <w:rFonts w:ascii="Times New Roman" w:hAnsi="Times New Roman"/>
          <w:b/>
          <w:sz w:val="28"/>
          <w:lang w:val="en-GB"/>
        </w:rPr>
        <w:t xml:space="preserve"> the informal </w:t>
      </w:r>
      <w:r w:rsidR="00A54E88" w:rsidRPr="00B53819">
        <w:rPr>
          <w:rFonts w:ascii="Times New Roman" w:hAnsi="Times New Roman"/>
          <w:b/>
          <w:sz w:val="28"/>
          <w:lang w:val="en-GB"/>
        </w:rPr>
        <w:t xml:space="preserve">working </w:t>
      </w:r>
      <w:r w:rsidR="00F9240A" w:rsidRPr="00B53819">
        <w:rPr>
          <w:rFonts w:ascii="Times New Roman" w:hAnsi="Times New Roman"/>
          <w:b/>
          <w:sz w:val="28"/>
          <w:lang w:val="en-GB"/>
        </w:rPr>
        <w:t xml:space="preserve">group on </w:t>
      </w:r>
    </w:p>
    <w:p w14:paraId="54B15432" w14:textId="77777777" w:rsidR="00A54E88" w:rsidRPr="00B53819" w:rsidRDefault="0048039B" w:rsidP="00A54E88">
      <w:pPr>
        <w:pStyle w:val="Title"/>
        <w:rPr>
          <w:rFonts w:ascii="Times New Roman" w:hAnsi="Times New Roman"/>
          <w:b/>
          <w:sz w:val="28"/>
          <w:lang w:val="en-GB"/>
        </w:rPr>
      </w:pPr>
      <w:r w:rsidRPr="00B53819">
        <w:rPr>
          <w:rFonts w:ascii="Times New Roman" w:hAnsi="Times New Roman"/>
          <w:b/>
          <w:sz w:val="28"/>
          <w:lang w:val="en-GB"/>
        </w:rPr>
        <w:t xml:space="preserve">Environmental and Propulsion Performance Requirements </w:t>
      </w:r>
      <w:r w:rsidR="006C1834" w:rsidRPr="00B53819">
        <w:rPr>
          <w:rFonts w:ascii="Times New Roman" w:hAnsi="Times New Roman"/>
          <w:b/>
          <w:sz w:val="28"/>
          <w:lang w:val="en-GB"/>
        </w:rPr>
        <w:br/>
      </w:r>
      <w:r w:rsidRPr="00B53819">
        <w:rPr>
          <w:rFonts w:ascii="Times New Roman" w:hAnsi="Times New Roman"/>
          <w:b/>
          <w:sz w:val="28"/>
          <w:lang w:val="en-GB"/>
        </w:rPr>
        <w:t>of L-category vehicles (EPPR)</w:t>
      </w:r>
    </w:p>
    <w:p w14:paraId="31F7E1C6" w14:textId="77777777" w:rsidR="00850711" w:rsidRPr="00B53819" w:rsidRDefault="00850711" w:rsidP="00A54E88">
      <w:pPr>
        <w:pStyle w:val="Title"/>
        <w:rPr>
          <w:rFonts w:ascii="Times New Roman" w:hAnsi="Times New Roman"/>
          <w:b/>
          <w:sz w:val="28"/>
          <w:lang w:val="en-GB"/>
        </w:rPr>
      </w:pPr>
    </w:p>
    <w:p w14:paraId="0D9D3A15" w14:textId="77777777" w:rsidR="00F9240A" w:rsidRPr="00B53819" w:rsidRDefault="003F2CD5" w:rsidP="003F2CD5">
      <w:pPr>
        <w:pStyle w:val="HChG"/>
        <w:numPr>
          <w:ilvl w:val="0"/>
          <w:numId w:val="5"/>
        </w:numPr>
        <w:rPr>
          <w:rFonts w:eastAsia="HGMaruGothicMPRO"/>
          <w:sz w:val="24"/>
          <w:lang w:val="en-GB"/>
        </w:rPr>
      </w:pPr>
      <w:r w:rsidRPr="00B53819">
        <w:rPr>
          <w:rFonts w:eastAsia="HGMaruGothicMPRO"/>
          <w:sz w:val="24"/>
          <w:lang w:val="en-GB"/>
        </w:rPr>
        <w:t>Procedural Background</w:t>
      </w:r>
    </w:p>
    <w:p w14:paraId="63C9E03D" w14:textId="77777777" w:rsidR="00913BE3" w:rsidRPr="00B53819" w:rsidRDefault="00844689" w:rsidP="00324B62">
      <w:pPr>
        <w:spacing w:after="120"/>
        <w:rPr>
          <w:sz w:val="22"/>
          <w:lang w:val="en-GB"/>
        </w:rPr>
      </w:pPr>
      <w:r w:rsidRPr="00B53819">
        <w:rPr>
          <w:rFonts w:ascii="Times New Roman" w:hAnsi="Times New Roman"/>
          <w:sz w:val="22"/>
          <w:lang w:val="en-GB"/>
        </w:rPr>
        <w:t xml:space="preserve">The proposal to establish under the Working Party on Pollution and Energy (GRPE) an informal working group (IWG) on </w:t>
      </w:r>
      <w:r w:rsidR="00476742" w:rsidRPr="00B53819">
        <w:rPr>
          <w:sz w:val="22"/>
          <w:lang w:val="en-GB"/>
        </w:rPr>
        <w:t>Environmental and Propulsion Performance Requirements for L-category (</w:t>
      </w:r>
      <w:r w:rsidRPr="00B53819">
        <w:rPr>
          <w:rFonts w:ascii="Times New Roman" w:hAnsi="Times New Roman"/>
          <w:sz w:val="22"/>
          <w:lang w:val="en-GB"/>
        </w:rPr>
        <w:t>EPPR</w:t>
      </w:r>
      <w:r w:rsidR="00476742" w:rsidRPr="00B53819">
        <w:rPr>
          <w:rFonts w:ascii="Times New Roman" w:hAnsi="Times New Roman"/>
          <w:sz w:val="22"/>
          <w:lang w:val="en-GB"/>
        </w:rPr>
        <w:t>)</w:t>
      </w:r>
      <w:r w:rsidRPr="00B53819">
        <w:rPr>
          <w:rFonts w:ascii="Times New Roman" w:hAnsi="Times New Roman"/>
          <w:sz w:val="22"/>
          <w:lang w:val="en-GB"/>
        </w:rPr>
        <w:t xml:space="preserve"> was initiated by the European Union</w:t>
      </w:r>
      <w:r w:rsidR="005974E5" w:rsidRPr="00B53819">
        <w:rPr>
          <w:rFonts w:ascii="Times New Roman" w:hAnsi="Times New Roman"/>
          <w:sz w:val="22"/>
          <w:lang w:val="en-GB"/>
        </w:rPr>
        <w:t xml:space="preserve"> (EU)</w:t>
      </w:r>
      <w:r w:rsidRPr="00B53819">
        <w:rPr>
          <w:rFonts w:ascii="Times New Roman" w:hAnsi="Times New Roman"/>
          <w:sz w:val="22"/>
          <w:lang w:val="en-GB"/>
        </w:rPr>
        <w:t>. A mandate to start the activities of the IWG on EPPR was endorsed by the WP.29 at its November 2012 session</w:t>
      </w:r>
      <w:r w:rsidR="005974E5" w:rsidRPr="00B53819">
        <w:rPr>
          <w:rFonts w:ascii="Times New Roman" w:hAnsi="Times New Roman"/>
          <w:sz w:val="22"/>
          <w:lang w:val="en-GB"/>
        </w:rPr>
        <w:t xml:space="preserve"> (ECE/TRANS/WP.29/1099)</w:t>
      </w:r>
      <w:r w:rsidRPr="00B53819">
        <w:rPr>
          <w:rFonts w:ascii="Times New Roman" w:hAnsi="Times New Roman"/>
          <w:sz w:val="22"/>
          <w:lang w:val="en-GB"/>
        </w:rPr>
        <w:t xml:space="preserve">. </w:t>
      </w:r>
      <w:r w:rsidR="00DE2A66" w:rsidRPr="00B53819">
        <w:rPr>
          <w:rFonts w:ascii="Times New Roman" w:hAnsi="Times New Roman"/>
          <w:sz w:val="22"/>
          <w:lang w:val="en-GB"/>
        </w:rPr>
        <w:t xml:space="preserve">The </w:t>
      </w:r>
      <w:r w:rsidR="00666E23" w:rsidRPr="00B53819">
        <w:rPr>
          <w:rFonts w:ascii="Times New Roman" w:hAnsi="Times New Roman"/>
          <w:sz w:val="22"/>
          <w:lang w:val="en-GB"/>
        </w:rPr>
        <w:t xml:space="preserve">Executive Committee of the 1998 Agreement (AC.3) on its forty-fifth session (10-13 November 2015) adopted ECE/TRANS/WP.29/2015/113 </w:t>
      </w:r>
      <w:r w:rsidR="00C12E47" w:rsidRPr="00B53819">
        <w:rPr>
          <w:rFonts w:ascii="Times New Roman" w:hAnsi="Times New Roman"/>
          <w:sz w:val="22"/>
          <w:lang w:val="en-GB"/>
        </w:rPr>
        <w:t xml:space="preserve">(ECE/TRANS/WP.29/AC.3/36/Rev.1) whereby the European Union proposed changes to the proposal to develop amendments to UN Global Technical Regulation No. 2 and new regulations on environmental and propulsion performance requirements for light vehicles (ECE/TRANS/WP.29/AC.3/36). It was based on informal document WP.29-166-20, distributed at the 166th session (ECE/TRANS/WP.29/1116, para. 109). </w:t>
      </w:r>
      <w:r w:rsidR="00913BE3" w:rsidRPr="00B53819">
        <w:rPr>
          <w:sz w:val="22"/>
          <w:lang w:val="en-GB"/>
        </w:rPr>
        <w:t xml:space="preserve">The mandate of the </w:t>
      </w:r>
      <w:r w:rsidR="00E65F41">
        <w:rPr>
          <w:sz w:val="22"/>
          <w:lang w:val="en-GB"/>
        </w:rPr>
        <w:t>IWG on EPPR</w:t>
      </w:r>
      <w:r w:rsidR="000730D4" w:rsidRPr="00B53819">
        <w:rPr>
          <w:sz w:val="22"/>
          <w:lang w:val="en-GB"/>
        </w:rPr>
        <w:t xml:space="preserve"> </w:t>
      </w:r>
      <w:r w:rsidR="00913BE3" w:rsidRPr="00B53819">
        <w:rPr>
          <w:sz w:val="22"/>
          <w:lang w:val="en-GB"/>
        </w:rPr>
        <w:t xml:space="preserve">was extended until December 2020. </w:t>
      </w:r>
    </w:p>
    <w:p w14:paraId="52AC6F3B" w14:textId="77777777" w:rsidR="00F9240A" w:rsidRPr="00B53819" w:rsidRDefault="00F9240A" w:rsidP="00913BE3">
      <w:pPr>
        <w:spacing w:after="120"/>
        <w:rPr>
          <w:sz w:val="22"/>
          <w:lang w:val="en-GB"/>
        </w:rPr>
      </w:pPr>
      <w:r w:rsidRPr="00B53819">
        <w:rPr>
          <w:rFonts w:ascii="Times New Roman" w:hAnsi="Times New Roman"/>
          <w:sz w:val="22"/>
          <w:lang w:val="en-GB"/>
        </w:rPr>
        <w:t xml:space="preserve">The goal of the informal group is to </w:t>
      </w:r>
      <w:r w:rsidR="003F2CD5" w:rsidRPr="00B53819">
        <w:rPr>
          <w:rFonts w:ascii="Times New Roman" w:hAnsi="Times New Roman"/>
          <w:sz w:val="22"/>
          <w:lang w:val="en-GB"/>
        </w:rPr>
        <w:t xml:space="preserve">prepare and </w:t>
      </w:r>
      <w:r w:rsidRPr="00B53819">
        <w:rPr>
          <w:rFonts w:ascii="Times New Roman" w:hAnsi="Times New Roman"/>
          <w:sz w:val="22"/>
          <w:lang w:val="en-GB"/>
        </w:rPr>
        <w:t>propose to GRP</w:t>
      </w:r>
      <w:r w:rsidR="00913BE3" w:rsidRPr="00B53819">
        <w:rPr>
          <w:rFonts w:ascii="Times New Roman" w:hAnsi="Times New Roman"/>
          <w:sz w:val="22"/>
          <w:lang w:val="en-GB"/>
        </w:rPr>
        <w:t>E</w:t>
      </w:r>
      <w:r w:rsidRPr="00B53819">
        <w:rPr>
          <w:rFonts w:ascii="Times New Roman" w:hAnsi="Times New Roman"/>
          <w:sz w:val="22"/>
          <w:lang w:val="en-GB"/>
        </w:rPr>
        <w:t xml:space="preserve"> </w:t>
      </w:r>
      <w:r w:rsidR="004F56FE" w:rsidRPr="00B53819">
        <w:rPr>
          <w:rFonts w:ascii="Times New Roman" w:hAnsi="Times New Roman"/>
          <w:sz w:val="22"/>
          <w:lang w:val="en-GB"/>
        </w:rPr>
        <w:t>draft text</w:t>
      </w:r>
      <w:r w:rsidR="00913BE3" w:rsidRPr="00B53819">
        <w:rPr>
          <w:rFonts w:ascii="Times New Roman" w:hAnsi="Times New Roman"/>
          <w:sz w:val="22"/>
          <w:lang w:val="en-GB"/>
        </w:rPr>
        <w:t>s</w:t>
      </w:r>
      <w:r w:rsidR="004F56FE" w:rsidRPr="00B53819">
        <w:rPr>
          <w:rFonts w:ascii="Times New Roman" w:hAnsi="Times New Roman"/>
          <w:sz w:val="22"/>
          <w:lang w:val="en-GB"/>
        </w:rPr>
        <w:t xml:space="preserve"> of </w:t>
      </w:r>
      <w:r w:rsidR="00913BE3" w:rsidRPr="00B53819">
        <w:rPr>
          <w:rFonts w:ascii="Times New Roman" w:hAnsi="Times New Roman"/>
          <w:sz w:val="22"/>
          <w:lang w:val="en-GB"/>
        </w:rPr>
        <w:t xml:space="preserve">UN </w:t>
      </w:r>
      <w:r w:rsidR="00904ED7" w:rsidRPr="00B53819">
        <w:rPr>
          <w:rFonts w:ascii="Times New Roman" w:hAnsi="Times New Roman"/>
          <w:sz w:val="22"/>
          <w:lang w:val="en-GB"/>
        </w:rPr>
        <w:t>GTR</w:t>
      </w:r>
      <w:r w:rsidR="00913BE3" w:rsidRPr="00B53819">
        <w:rPr>
          <w:rFonts w:ascii="Times New Roman" w:hAnsi="Times New Roman"/>
          <w:sz w:val="22"/>
          <w:lang w:val="en-GB"/>
        </w:rPr>
        <w:t>’s concerning L-category vehicles</w:t>
      </w:r>
      <w:r w:rsidRPr="00B53819">
        <w:rPr>
          <w:rFonts w:ascii="Times New Roman" w:hAnsi="Times New Roman"/>
          <w:sz w:val="22"/>
          <w:lang w:val="en-GB"/>
        </w:rPr>
        <w:t>, including suggestions for the organization of future work.</w:t>
      </w:r>
      <w:r w:rsidR="00913BE3" w:rsidRPr="00B53819">
        <w:rPr>
          <w:rFonts w:ascii="Times New Roman" w:hAnsi="Times New Roman"/>
          <w:sz w:val="22"/>
          <w:lang w:val="en-GB"/>
        </w:rPr>
        <w:t xml:space="preserve"> The IWG will also work on the transposition of the UN GTRs </w:t>
      </w:r>
      <w:r w:rsidR="00931D85" w:rsidRPr="00B53819">
        <w:rPr>
          <w:rFonts w:ascii="Times New Roman" w:hAnsi="Times New Roman"/>
          <w:sz w:val="22"/>
          <w:lang w:val="en-GB"/>
        </w:rPr>
        <w:t xml:space="preserve">under its realm </w:t>
      </w:r>
      <w:r w:rsidR="00913BE3" w:rsidRPr="00B53819">
        <w:rPr>
          <w:rFonts w:ascii="Times New Roman" w:hAnsi="Times New Roman"/>
          <w:sz w:val="22"/>
          <w:lang w:val="en-GB"/>
        </w:rPr>
        <w:t>into UN Regulation under the 1958 agreement when appropriate.</w:t>
      </w:r>
    </w:p>
    <w:p w14:paraId="3C3419ED" w14:textId="77777777" w:rsidR="003F2CD5" w:rsidRPr="00B53819" w:rsidRDefault="003F2CD5" w:rsidP="003F2CD5">
      <w:pPr>
        <w:pStyle w:val="HChG"/>
        <w:numPr>
          <w:ilvl w:val="0"/>
          <w:numId w:val="5"/>
        </w:numPr>
        <w:rPr>
          <w:rFonts w:eastAsia="HGMaruGothicMPRO"/>
          <w:sz w:val="24"/>
          <w:lang w:val="en-GB"/>
        </w:rPr>
      </w:pPr>
      <w:r w:rsidRPr="00B53819">
        <w:rPr>
          <w:rFonts w:eastAsia="HGMaruGothicMPRO"/>
          <w:sz w:val="24"/>
          <w:lang w:val="en-GB"/>
        </w:rPr>
        <w:t>Introduction</w:t>
      </w:r>
    </w:p>
    <w:p w14:paraId="35D37DBA" w14:textId="77777777" w:rsidR="00931D85" w:rsidRPr="00B53819" w:rsidRDefault="00962A49" w:rsidP="00931D85">
      <w:pPr>
        <w:rPr>
          <w:rFonts w:ascii="Times New Roman" w:hAnsi="Times New Roman"/>
          <w:sz w:val="22"/>
          <w:lang w:val="en-GB"/>
        </w:rPr>
      </w:pPr>
      <w:r w:rsidRPr="00B53819">
        <w:rPr>
          <w:rFonts w:ascii="Times New Roman" w:hAnsi="Times New Roman"/>
          <w:sz w:val="22"/>
          <w:lang w:val="en-GB"/>
        </w:rPr>
        <w:t>The</w:t>
      </w:r>
      <w:r w:rsidR="005437C3" w:rsidRPr="00B53819">
        <w:rPr>
          <w:rFonts w:ascii="Times New Roman" w:hAnsi="Times New Roman"/>
          <w:sz w:val="22"/>
          <w:lang w:val="en-GB"/>
        </w:rPr>
        <w:t xml:space="preserve"> IWG EPPR </w:t>
      </w:r>
      <w:r w:rsidR="00931D85" w:rsidRPr="00B53819">
        <w:rPr>
          <w:rFonts w:ascii="Times New Roman" w:hAnsi="Times New Roman"/>
          <w:sz w:val="22"/>
          <w:lang w:val="en-GB"/>
        </w:rPr>
        <w:t>has</w:t>
      </w:r>
      <w:r w:rsidR="003F2CD5" w:rsidRPr="00B53819">
        <w:rPr>
          <w:rFonts w:ascii="Times New Roman" w:hAnsi="Times New Roman"/>
          <w:sz w:val="22"/>
          <w:lang w:val="en-GB"/>
        </w:rPr>
        <w:t xml:space="preserve"> developed </w:t>
      </w:r>
      <w:r w:rsidR="00931D85" w:rsidRPr="00B53819">
        <w:rPr>
          <w:rFonts w:ascii="Times New Roman" w:hAnsi="Times New Roman"/>
          <w:sz w:val="22"/>
          <w:lang w:val="en-GB"/>
        </w:rPr>
        <w:t>UN GTRs in the area of environmental requirements for L-category vehicles following the mandate approved by WP.29</w:t>
      </w:r>
      <w:r w:rsidR="005974E5" w:rsidRPr="00B53819">
        <w:rPr>
          <w:rFonts w:ascii="Times New Roman" w:hAnsi="Times New Roman"/>
          <w:sz w:val="22"/>
          <w:lang w:val="en-GB"/>
        </w:rPr>
        <w:t>;</w:t>
      </w:r>
      <w:r w:rsidR="00E94CBB" w:rsidRPr="00B53819">
        <w:rPr>
          <w:rFonts w:ascii="Times New Roman" w:hAnsi="Times New Roman"/>
          <w:sz w:val="22"/>
          <w:lang w:val="en-GB"/>
        </w:rPr>
        <w:t xml:space="preserve"> </w:t>
      </w:r>
      <w:r w:rsidR="00931D85" w:rsidRPr="00B53819">
        <w:rPr>
          <w:rFonts w:ascii="Times New Roman" w:hAnsi="Times New Roman"/>
          <w:sz w:val="22"/>
          <w:lang w:val="en-GB"/>
        </w:rPr>
        <w:t>namely</w:t>
      </w:r>
      <w:r w:rsidR="00E94CBB" w:rsidRPr="00B53819">
        <w:rPr>
          <w:rFonts w:ascii="Times New Roman" w:hAnsi="Times New Roman"/>
          <w:sz w:val="22"/>
          <w:lang w:val="en-GB"/>
        </w:rPr>
        <w:t xml:space="preserve"> the </w:t>
      </w:r>
      <w:r w:rsidR="00931D85" w:rsidRPr="00B53819">
        <w:rPr>
          <w:rFonts w:ascii="Times New Roman" w:hAnsi="Times New Roman"/>
          <w:sz w:val="22"/>
          <w:lang w:val="en-GB"/>
        </w:rPr>
        <w:t>harmoni</w:t>
      </w:r>
      <w:r w:rsidR="00E94CBB" w:rsidRPr="00B53819">
        <w:rPr>
          <w:rFonts w:ascii="Times New Roman" w:hAnsi="Times New Roman"/>
          <w:sz w:val="22"/>
          <w:lang w:val="en-GB"/>
        </w:rPr>
        <w:t>s</w:t>
      </w:r>
      <w:r w:rsidR="00931D85" w:rsidRPr="00B53819">
        <w:rPr>
          <w:rFonts w:ascii="Times New Roman" w:hAnsi="Times New Roman"/>
          <w:sz w:val="22"/>
          <w:lang w:val="en-GB"/>
        </w:rPr>
        <w:t xml:space="preserve">ation of test procedures for two-wheeled vehicles equipped with conventional combustion engine technology </w:t>
      </w:r>
      <w:r w:rsidR="00E94CBB" w:rsidRPr="00B53819">
        <w:rPr>
          <w:rFonts w:ascii="Times New Roman" w:hAnsi="Times New Roman"/>
          <w:sz w:val="22"/>
          <w:lang w:val="en-GB"/>
        </w:rPr>
        <w:t xml:space="preserve">with the view to </w:t>
      </w:r>
      <w:r w:rsidR="00931D85" w:rsidRPr="00B53819">
        <w:rPr>
          <w:rFonts w:ascii="Times New Roman" w:hAnsi="Times New Roman"/>
          <w:sz w:val="22"/>
          <w:lang w:val="en-GB"/>
        </w:rPr>
        <w:t xml:space="preserve">include three-wheeled vehicles and other propulsion types in the next stage of work. </w:t>
      </w:r>
      <w:r w:rsidR="00E94CBB" w:rsidRPr="00B53819">
        <w:rPr>
          <w:rFonts w:ascii="Times New Roman" w:hAnsi="Times New Roman"/>
          <w:sz w:val="22"/>
          <w:lang w:val="en-GB"/>
        </w:rPr>
        <w:t>T</w:t>
      </w:r>
      <w:r w:rsidR="00931D85" w:rsidRPr="00B53819">
        <w:rPr>
          <w:rFonts w:ascii="Times New Roman" w:hAnsi="Times New Roman"/>
          <w:sz w:val="22"/>
          <w:lang w:val="en-GB"/>
        </w:rPr>
        <w:t>he scope of discussions does not cover light four-wheeled vehicles on emission related GTRs</w:t>
      </w:r>
      <w:r w:rsidR="00E94CBB" w:rsidRPr="00B53819">
        <w:rPr>
          <w:rFonts w:ascii="Times New Roman" w:hAnsi="Times New Roman"/>
          <w:sz w:val="22"/>
          <w:lang w:val="en-GB"/>
        </w:rPr>
        <w:t>.</w:t>
      </w:r>
      <w:r w:rsidR="00931D85" w:rsidRPr="00B53819">
        <w:rPr>
          <w:rFonts w:ascii="Times New Roman" w:hAnsi="Times New Roman"/>
          <w:sz w:val="22"/>
          <w:lang w:val="en-GB"/>
        </w:rPr>
        <w:t xml:space="preserve"> </w:t>
      </w:r>
      <w:r w:rsidRPr="00B53819">
        <w:rPr>
          <w:rFonts w:ascii="Times New Roman" w:hAnsi="Times New Roman"/>
          <w:sz w:val="22"/>
          <w:lang w:val="en-GB"/>
        </w:rPr>
        <w:t xml:space="preserve">The working group is established under both the 1958 and 1998 Agreements to create the basis for the possible development of UN Regulations. All global partners </w:t>
      </w:r>
      <w:r w:rsidR="00CD4F8A" w:rsidRPr="00B53819">
        <w:rPr>
          <w:rFonts w:ascii="Times New Roman" w:hAnsi="Times New Roman"/>
          <w:sz w:val="22"/>
          <w:lang w:val="en-GB"/>
        </w:rPr>
        <w:t xml:space="preserve">and stakeholders </w:t>
      </w:r>
      <w:r w:rsidRPr="00B53819">
        <w:rPr>
          <w:rFonts w:ascii="Times New Roman" w:hAnsi="Times New Roman"/>
          <w:sz w:val="22"/>
          <w:lang w:val="en-GB"/>
        </w:rPr>
        <w:t xml:space="preserve">are invited to join the group and share experiences regarding setting relevant regulatory requirements. </w:t>
      </w:r>
    </w:p>
    <w:p w14:paraId="0D8B203D" w14:textId="77777777" w:rsidR="00962A49" w:rsidRPr="00B53819" w:rsidRDefault="00962A49" w:rsidP="00962A49">
      <w:pPr>
        <w:pStyle w:val="SingleTxtG"/>
        <w:ind w:left="0" w:right="-34"/>
        <w:rPr>
          <w:sz w:val="22"/>
          <w:lang w:val="en-GB"/>
        </w:rPr>
      </w:pPr>
      <w:r w:rsidRPr="00B53819">
        <w:rPr>
          <w:sz w:val="22"/>
          <w:lang w:val="en-GB"/>
        </w:rPr>
        <w:t xml:space="preserve">Since its first meeting in January 2013 the IWG has successfully completed </w:t>
      </w:r>
      <w:r w:rsidR="00CD4F8A" w:rsidRPr="00B53819">
        <w:rPr>
          <w:sz w:val="22"/>
          <w:lang w:val="en-GB"/>
        </w:rPr>
        <w:t xml:space="preserve">the following </w:t>
      </w:r>
      <w:r w:rsidRPr="00B53819">
        <w:rPr>
          <w:sz w:val="22"/>
          <w:lang w:val="en-GB"/>
        </w:rPr>
        <w:t>technical regulatory texts</w:t>
      </w:r>
      <w:r w:rsidR="00D17344" w:rsidRPr="00B53819">
        <w:rPr>
          <w:sz w:val="22"/>
          <w:lang w:val="en-GB"/>
        </w:rPr>
        <w:t xml:space="preserve"> (UN GTR)</w:t>
      </w:r>
      <w:r w:rsidRPr="00B53819">
        <w:rPr>
          <w:sz w:val="22"/>
          <w:lang w:val="en-GB"/>
        </w:rPr>
        <w:t>:</w:t>
      </w:r>
    </w:p>
    <w:p w14:paraId="2D608B91" w14:textId="77777777" w:rsidR="00662BD2" w:rsidRPr="00B53819" w:rsidRDefault="00962A49" w:rsidP="00662BD2">
      <w:pPr>
        <w:pStyle w:val="SingleTxtG"/>
        <w:numPr>
          <w:ilvl w:val="0"/>
          <w:numId w:val="11"/>
        </w:numPr>
        <w:tabs>
          <w:tab w:val="left" w:pos="8080"/>
        </w:tabs>
        <w:ind w:right="-34"/>
        <w:rPr>
          <w:sz w:val="22"/>
          <w:lang w:val="en-GB"/>
        </w:rPr>
      </w:pPr>
      <w:r w:rsidRPr="00B53819">
        <w:rPr>
          <w:sz w:val="22"/>
          <w:lang w:val="en-GB"/>
        </w:rPr>
        <w:lastRenderedPageBreak/>
        <w:t xml:space="preserve">UN GTR </w:t>
      </w:r>
      <w:r w:rsidR="004D3B89">
        <w:rPr>
          <w:sz w:val="22"/>
          <w:lang w:val="en-GB"/>
        </w:rPr>
        <w:t xml:space="preserve">No. </w:t>
      </w:r>
      <w:r w:rsidRPr="00B53819">
        <w:rPr>
          <w:sz w:val="22"/>
          <w:lang w:val="en-GB"/>
        </w:rPr>
        <w:t>17</w:t>
      </w:r>
      <w:r w:rsidR="00662BD2" w:rsidRPr="00B53819">
        <w:rPr>
          <w:sz w:val="22"/>
          <w:lang w:val="en-GB"/>
        </w:rPr>
        <w:t>:</w:t>
      </w:r>
      <w:r w:rsidRPr="00B53819">
        <w:rPr>
          <w:sz w:val="22"/>
          <w:lang w:val="en-GB"/>
        </w:rPr>
        <w:t xml:space="preserve"> </w:t>
      </w:r>
      <w:r w:rsidR="0020467D" w:rsidRPr="00B53819">
        <w:rPr>
          <w:sz w:val="22"/>
          <w:lang w:val="en-GB"/>
        </w:rPr>
        <w:t>“Global technical regulation on the measurement procedure for two- or three-wheeled motor vehicles equipped with a combustion engine with regard to the crankcase and evaporative emissions”. Established in the Global Registry on 17 November 2016</w:t>
      </w:r>
      <w:r w:rsidR="0020467D" w:rsidRPr="00B53819">
        <w:rPr>
          <w:rStyle w:val="FootnoteReference"/>
          <w:sz w:val="22"/>
          <w:lang w:val="en-GB"/>
        </w:rPr>
        <w:footnoteReference w:id="1"/>
      </w:r>
      <w:r w:rsidR="0020467D" w:rsidRPr="00B53819">
        <w:rPr>
          <w:sz w:val="22"/>
          <w:lang w:val="en-GB"/>
        </w:rPr>
        <w:t xml:space="preserve">. </w:t>
      </w:r>
    </w:p>
    <w:p w14:paraId="6BD7177C" w14:textId="77777777" w:rsidR="00662BD2" w:rsidRDefault="00962A49" w:rsidP="00662BD2">
      <w:pPr>
        <w:pStyle w:val="SingleTxtG"/>
        <w:numPr>
          <w:ilvl w:val="0"/>
          <w:numId w:val="11"/>
        </w:numPr>
        <w:tabs>
          <w:tab w:val="left" w:pos="8080"/>
        </w:tabs>
        <w:ind w:right="-34"/>
        <w:rPr>
          <w:sz w:val="22"/>
          <w:lang w:val="en-GB"/>
        </w:rPr>
      </w:pPr>
      <w:r w:rsidRPr="00B53819">
        <w:rPr>
          <w:sz w:val="22"/>
          <w:lang w:val="en-GB"/>
        </w:rPr>
        <w:t xml:space="preserve">UN GTR </w:t>
      </w:r>
      <w:r w:rsidR="004D3B89">
        <w:rPr>
          <w:sz w:val="22"/>
          <w:lang w:val="en-GB"/>
        </w:rPr>
        <w:t xml:space="preserve">No. </w:t>
      </w:r>
      <w:r w:rsidRPr="00B53819">
        <w:rPr>
          <w:sz w:val="22"/>
          <w:lang w:val="en-GB"/>
        </w:rPr>
        <w:t>18</w:t>
      </w:r>
      <w:r w:rsidR="00662BD2" w:rsidRPr="00B53819">
        <w:rPr>
          <w:sz w:val="22"/>
          <w:lang w:val="en-GB"/>
        </w:rPr>
        <w:t>: “Global technical regulation on the measurement procedure for two- or three-wheeled motor vehicles with regard to on- board diagnostics”</w:t>
      </w:r>
      <w:r w:rsidR="00D17344" w:rsidRPr="00B53819">
        <w:rPr>
          <w:sz w:val="22"/>
          <w:lang w:val="en-GB"/>
        </w:rPr>
        <w:t>.</w:t>
      </w:r>
      <w:r w:rsidR="00662BD2" w:rsidRPr="00B53819">
        <w:rPr>
          <w:sz w:val="22"/>
          <w:lang w:val="en-GB"/>
        </w:rPr>
        <w:t xml:space="preserve"> Established in the Global Registry on 17 November 2016</w:t>
      </w:r>
      <w:r w:rsidR="00662BD2" w:rsidRPr="00B53819">
        <w:rPr>
          <w:rStyle w:val="FootnoteReference"/>
          <w:sz w:val="22"/>
          <w:lang w:val="en-GB"/>
        </w:rPr>
        <w:footnoteReference w:id="2"/>
      </w:r>
      <w:r w:rsidR="00662BD2" w:rsidRPr="00B53819">
        <w:rPr>
          <w:sz w:val="22"/>
          <w:lang w:val="en-GB"/>
        </w:rPr>
        <w:t xml:space="preserve">. </w:t>
      </w:r>
    </w:p>
    <w:p w14:paraId="35ACD9C6" w14:textId="77777777" w:rsidR="00D17344" w:rsidRDefault="00D17344" w:rsidP="00D17344">
      <w:pPr>
        <w:pStyle w:val="SingleTxtG"/>
        <w:numPr>
          <w:ilvl w:val="0"/>
          <w:numId w:val="11"/>
        </w:numPr>
        <w:tabs>
          <w:tab w:val="left" w:pos="8080"/>
        </w:tabs>
        <w:ind w:right="-34"/>
        <w:rPr>
          <w:bCs/>
          <w:sz w:val="22"/>
          <w:lang w:val="en-GB"/>
        </w:rPr>
      </w:pPr>
      <w:r w:rsidRPr="00B53819">
        <w:rPr>
          <w:bCs/>
          <w:sz w:val="22"/>
          <w:lang w:val="en-GB"/>
        </w:rPr>
        <w:t xml:space="preserve">UN GTR </w:t>
      </w:r>
      <w:r w:rsidR="004266D1">
        <w:rPr>
          <w:bCs/>
          <w:sz w:val="22"/>
          <w:lang w:val="en-GB"/>
        </w:rPr>
        <w:t xml:space="preserve">No. </w:t>
      </w:r>
      <w:r w:rsidRPr="00B53819">
        <w:rPr>
          <w:bCs/>
          <w:sz w:val="22"/>
          <w:lang w:val="en-GB"/>
        </w:rPr>
        <w:t>2</w:t>
      </w:r>
      <w:r w:rsidR="004D3B89">
        <w:rPr>
          <w:bCs/>
          <w:sz w:val="22"/>
          <w:lang w:val="en-GB"/>
        </w:rPr>
        <w:t xml:space="preserve"> Amendment 4</w:t>
      </w:r>
      <w:r w:rsidRPr="00B53819">
        <w:rPr>
          <w:bCs/>
          <w:sz w:val="22"/>
          <w:lang w:val="en-GB"/>
        </w:rPr>
        <w:t>: “Global Technical Regulation on the measurement procedure for two-wheeled motorcycles equipped with a positive or compression ignition engine with regard to the emissions of gaseous pollutants, CO2 emissions and fuel consumption - Amendment 4”. Established in the Global Registry on 13 November 2019</w:t>
      </w:r>
      <w:r w:rsidR="007D5C03" w:rsidRPr="00B53819">
        <w:rPr>
          <w:rStyle w:val="FootnoteReference"/>
          <w:bCs/>
          <w:sz w:val="22"/>
          <w:lang w:val="en-GB"/>
        </w:rPr>
        <w:footnoteReference w:id="3"/>
      </w:r>
      <w:r w:rsidRPr="00B53819">
        <w:rPr>
          <w:bCs/>
          <w:sz w:val="22"/>
          <w:lang w:val="en-GB"/>
        </w:rPr>
        <w:t xml:space="preserve"> </w:t>
      </w:r>
    </w:p>
    <w:p w14:paraId="432B3FCB" w14:textId="77777777" w:rsidR="00962A49" w:rsidRPr="00B53819" w:rsidRDefault="00BF2938" w:rsidP="00931D85">
      <w:pPr>
        <w:pStyle w:val="SingleTxtG"/>
        <w:numPr>
          <w:ilvl w:val="0"/>
          <w:numId w:val="11"/>
        </w:numPr>
        <w:tabs>
          <w:tab w:val="left" w:pos="8080"/>
        </w:tabs>
        <w:ind w:right="-34"/>
        <w:rPr>
          <w:sz w:val="22"/>
          <w:lang w:val="en-GB"/>
        </w:rPr>
      </w:pPr>
      <w:r w:rsidRPr="00B53819">
        <w:rPr>
          <w:sz w:val="22"/>
          <w:lang w:val="en-GB"/>
        </w:rPr>
        <w:t>UN GTR No. 18</w:t>
      </w:r>
      <w:r w:rsidR="004D3B89">
        <w:rPr>
          <w:sz w:val="22"/>
          <w:lang w:val="en-GB"/>
        </w:rPr>
        <w:t xml:space="preserve"> </w:t>
      </w:r>
      <w:r w:rsidR="004D3B89" w:rsidRPr="00B53819">
        <w:rPr>
          <w:sz w:val="22"/>
          <w:lang w:val="en-GB"/>
        </w:rPr>
        <w:t>Amendment 1</w:t>
      </w:r>
      <w:r w:rsidR="00CF6E4A" w:rsidRPr="00B53819">
        <w:rPr>
          <w:sz w:val="22"/>
          <w:lang w:val="en-GB"/>
        </w:rPr>
        <w:t>:</w:t>
      </w:r>
      <w:r w:rsidRPr="00B53819">
        <w:rPr>
          <w:sz w:val="22"/>
          <w:lang w:val="en-GB"/>
        </w:rPr>
        <w:t xml:space="preserve"> </w:t>
      </w:r>
      <w:r w:rsidR="00CF6E4A" w:rsidRPr="00B53819">
        <w:rPr>
          <w:sz w:val="22"/>
          <w:lang w:val="en-GB"/>
        </w:rPr>
        <w:t>“</w:t>
      </w:r>
      <w:r w:rsidRPr="00B53819">
        <w:rPr>
          <w:sz w:val="22"/>
          <w:lang w:val="en-GB"/>
        </w:rPr>
        <w:t>Global technical regulation on the measurement procedure for two- or three-wheeled motor vehicles with regard to on-board diagnostics</w:t>
      </w:r>
      <w:r w:rsidR="00CF6E4A" w:rsidRPr="00B53819">
        <w:rPr>
          <w:sz w:val="22"/>
          <w:lang w:val="en-GB"/>
        </w:rPr>
        <w:t>”. Introduction of OBD II</w:t>
      </w:r>
      <w:r w:rsidR="00CF6E4A" w:rsidRPr="00B53819">
        <w:rPr>
          <w:rStyle w:val="FootnoteReference"/>
          <w:sz w:val="22"/>
          <w:lang w:val="en-GB"/>
        </w:rPr>
        <w:footnoteReference w:id="4"/>
      </w:r>
    </w:p>
    <w:p w14:paraId="6D3B37CB" w14:textId="77777777" w:rsidR="004350F8" w:rsidRDefault="004350F8" w:rsidP="004350F8">
      <w:pPr>
        <w:pStyle w:val="SingleTxtG"/>
        <w:tabs>
          <w:tab w:val="left" w:pos="8080"/>
        </w:tabs>
        <w:ind w:left="0" w:right="-34"/>
        <w:rPr>
          <w:sz w:val="22"/>
          <w:lang w:val="en-GB"/>
        </w:rPr>
      </w:pPr>
      <w:r w:rsidRPr="004350F8">
        <w:rPr>
          <w:sz w:val="22"/>
          <w:lang w:val="en-GB"/>
        </w:rPr>
        <w:t>The IWG is currently working on these issues:</w:t>
      </w:r>
    </w:p>
    <w:p w14:paraId="13D859EA" w14:textId="77777777" w:rsidR="008016B6" w:rsidRDefault="008016B6" w:rsidP="00931D85">
      <w:pPr>
        <w:pStyle w:val="SingleTxtG"/>
        <w:numPr>
          <w:ilvl w:val="0"/>
          <w:numId w:val="11"/>
        </w:numPr>
        <w:tabs>
          <w:tab w:val="left" w:pos="8080"/>
        </w:tabs>
        <w:ind w:right="-34"/>
        <w:rPr>
          <w:sz w:val="22"/>
          <w:lang w:val="en-GB"/>
        </w:rPr>
      </w:pPr>
      <w:r w:rsidRPr="00B53819">
        <w:rPr>
          <w:sz w:val="22"/>
          <w:lang w:val="en-GB"/>
        </w:rPr>
        <w:t xml:space="preserve">Proposal for a new UN GTR on Durability testing of pollution control devices for </w:t>
      </w:r>
      <w:r w:rsidR="004D3B89">
        <w:rPr>
          <w:sz w:val="22"/>
          <w:lang w:val="en-GB"/>
        </w:rPr>
        <w:t>two- and three-wheeled</w:t>
      </w:r>
      <w:r w:rsidRPr="00B53819">
        <w:rPr>
          <w:sz w:val="22"/>
          <w:lang w:val="en-GB"/>
        </w:rPr>
        <w:t xml:space="preserve"> vehicles.</w:t>
      </w:r>
    </w:p>
    <w:p w14:paraId="6DFE2086" w14:textId="77777777" w:rsidR="004D3B89" w:rsidRPr="004D3B89" w:rsidRDefault="004D3B89" w:rsidP="004D3B89">
      <w:pPr>
        <w:pStyle w:val="SingleTxtG"/>
        <w:numPr>
          <w:ilvl w:val="0"/>
          <w:numId w:val="11"/>
        </w:numPr>
        <w:tabs>
          <w:tab w:val="left" w:pos="8080"/>
        </w:tabs>
        <w:ind w:right="-34"/>
        <w:rPr>
          <w:sz w:val="22"/>
          <w:lang w:val="en-GB"/>
        </w:rPr>
      </w:pPr>
      <w:r w:rsidRPr="00B53819">
        <w:rPr>
          <w:sz w:val="22"/>
          <w:lang w:val="en-GB"/>
        </w:rPr>
        <w:t xml:space="preserve">Proposal for </w:t>
      </w:r>
      <w:r>
        <w:rPr>
          <w:sz w:val="22"/>
          <w:lang w:val="en-GB"/>
        </w:rPr>
        <w:t>UN GTR No. 2</w:t>
      </w:r>
      <w:r w:rsidR="00BC3831">
        <w:rPr>
          <w:sz w:val="22"/>
          <w:lang w:val="en-GB"/>
        </w:rPr>
        <w:t xml:space="preserve"> Amendment 5</w:t>
      </w:r>
      <w:r>
        <w:rPr>
          <w:sz w:val="22"/>
          <w:lang w:val="en-GB"/>
        </w:rPr>
        <w:t>.</w:t>
      </w:r>
    </w:p>
    <w:p w14:paraId="4932AF90" w14:textId="77777777" w:rsidR="003F2CD5" w:rsidRPr="00B53819" w:rsidRDefault="00CF6E4A" w:rsidP="00CF6E4A">
      <w:pPr>
        <w:rPr>
          <w:rFonts w:ascii="Times New Roman" w:eastAsia="Times New Roman" w:hAnsi="Times New Roman"/>
          <w:kern w:val="0"/>
          <w:sz w:val="22"/>
          <w:szCs w:val="20"/>
          <w:lang w:val="en-GB" w:eastAsia="en-US"/>
        </w:rPr>
      </w:pPr>
      <w:r w:rsidRPr="00B53819">
        <w:rPr>
          <w:rFonts w:ascii="Times New Roman" w:eastAsia="Times New Roman" w:hAnsi="Times New Roman"/>
          <w:kern w:val="0"/>
          <w:sz w:val="22"/>
          <w:szCs w:val="20"/>
          <w:lang w:val="en-GB" w:eastAsia="en-US"/>
        </w:rPr>
        <w:t>There is still work to be done by the IWG in order to advance in the harmonisation of technical regulations concerning several aspects of L-category vehicles</w:t>
      </w:r>
      <w:r w:rsidR="008016B6" w:rsidRPr="00B53819">
        <w:rPr>
          <w:rFonts w:ascii="Times New Roman" w:eastAsia="Times New Roman" w:hAnsi="Times New Roman"/>
          <w:kern w:val="0"/>
          <w:sz w:val="22"/>
          <w:szCs w:val="20"/>
          <w:lang w:val="en-GB" w:eastAsia="en-US"/>
        </w:rPr>
        <w:t xml:space="preserve">, </w:t>
      </w:r>
      <w:r w:rsidRPr="00B53819">
        <w:rPr>
          <w:rFonts w:ascii="Times New Roman" w:eastAsia="Times New Roman" w:hAnsi="Times New Roman"/>
          <w:kern w:val="0"/>
          <w:sz w:val="22"/>
          <w:szCs w:val="20"/>
          <w:lang w:val="en-GB" w:eastAsia="en-US"/>
        </w:rPr>
        <w:t xml:space="preserve">as well as the conversion of these Global Technical Regulations into UN ECE </w:t>
      </w:r>
      <w:r w:rsidR="0074024A" w:rsidRPr="00B53819">
        <w:rPr>
          <w:rFonts w:ascii="Times New Roman" w:eastAsia="Times New Roman" w:hAnsi="Times New Roman"/>
          <w:kern w:val="0"/>
          <w:sz w:val="22"/>
          <w:szCs w:val="20"/>
          <w:lang w:val="en-GB" w:eastAsia="en-US"/>
        </w:rPr>
        <w:t>R</w:t>
      </w:r>
      <w:r w:rsidRPr="00B53819">
        <w:rPr>
          <w:rFonts w:ascii="Times New Roman" w:eastAsia="Times New Roman" w:hAnsi="Times New Roman"/>
          <w:kern w:val="0"/>
          <w:sz w:val="22"/>
          <w:szCs w:val="20"/>
          <w:lang w:val="en-GB" w:eastAsia="en-US"/>
        </w:rPr>
        <w:t>egulations under the 1958 Agreement.</w:t>
      </w:r>
    </w:p>
    <w:p w14:paraId="3885FCF5" w14:textId="0FD16FA4" w:rsidR="00797E40" w:rsidRPr="00B53819" w:rsidRDefault="009D7C67" w:rsidP="00324B62">
      <w:pPr>
        <w:spacing w:after="120"/>
        <w:rPr>
          <w:rFonts w:ascii="Times New Roman" w:hAnsi="Times New Roman"/>
          <w:sz w:val="22"/>
          <w:lang w:val="en-GB"/>
        </w:rPr>
      </w:pPr>
      <w:r>
        <w:rPr>
          <w:rFonts w:ascii="Times New Roman" w:hAnsi="Times New Roman"/>
          <w:sz w:val="22"/>
          <w:lang w:val="en-GB"/>
        </w:rPr>
        <w:t xml:space="preserve">At the </w:t>
      </w:r>
      <w:r w:rsidR="005E4B6F">
        <w:rPr>
          <w:rFonts w:ascii="Times New Roman" w:hAnsi="Times New Roman"/>
          <w:sz w:val="22"/>
          <w:lang w:val="en-GB"/>
        </w:rPr>
        <w:t>8</w:t>
      </w:r>
      <w:r>
        <w:rPr>
          <w:rFonts w:ascii="Times New Roman" w:hAnsi="Times New Roman"/>
          <w:sz w:val="22"/>
          <w:lang w:val="en-GB"/>
        </w:rPr>
        <w:t>1</w:t>
      </w:r>
      <w:r w:rsidRPr="00130F47">
        <w:rPr>
          <w:rFonts w:ascii="Times New Roman" w:hAnsi="Times New Roman"/>
          <w:sz w:val="22"/>
          <w:vertAlign w:val="superscript"/>
          <w:lang w:val="en-GB"/>
        </w:rPr>
        <w:t>st</w:t>
      </w:r>
      <w:r>
        <w:rPr>
          <w:rFonts w:ascii="Times New Roman" w:hAnsi="Times New Roman"/>
          <w:sz w:val="22"/>
          <w:lang w:val="en-GB"/>
        </w:rPr>
        <w:t xml:space="preserve"> GRPE session held on June 2020, the mandate of the IWG was </w:t>
      </w:r>
      <w:r w:rsidR="00CF6E4A" w:rsidRPr="00B53819">
        <w:rPr>
          <w:rFonts w:ascii="Times New Roman" w:hAnsi="Times New Roman"/>
          <w:sz w:val="22"/>
          <w:lang w:val="en-GB"/>
        </w:rPr>
        <w:t>extend</w:t>
      </w:r>
      <w:r>
        <w:rPr>
          <w:rFonts w:ascii="Times New Roman" w:hAnsi="Times New Roman"/>
          <w:sz w:val="22"/>
          <w:lang w:val="en-GB"/>
        </w:rPr>
        <w:t>ed</w:t>
      </w:r>
      <w:r w:rsidR="00CF6E4A" w:rsidRPr="00B53819">
        <w:rPr>
          <w:rFonts w:ascii="Times New Roman" w:hAnsi="Times New Roman"/>
          <w:sz w:val="22"/>
          <w:lang w:val="en-GB"/>
        </w:rPr>
        <w:t xml:space="preserve"> for a further period</w:t>
      </w:r>
      <w:r w:rsidR="00953EA5">
        <w:rPr>
          <w:rFonts w:ascii="Times New Roman" w:hAnsi="Times New Roman"/>
          <w:sz w:val="22"/>
          <w:lang w:val="en-GB"/>
        </w:rPr>
        <w:t xml:space="preserve"> </w:t>
      </w:r>
      <w:r w:rsidR="00953EA5" w:rsidRPr="00441E98">
        <w:rPr>
          <w:rFonts w:ascii="Times New Roman" w:hAnsi="Times New Roman"/>
          <w:sz w:val="22"/>
          <w:lang w:val="en-GB"/>
        </w:rPr>
        <w:t>until December 2025</w:t>
      </w:r>
      <w:r w:rsidR="004046EB" w:rsidRPr="00B53819">
        <w:rPr>
          <w:rFonts w:ascii="Times New Roman" w:hAnsi="Times New Roman"/>
          <w:sz w:val="22"/>
          <w:lang w:val="en-GB"/>
        </w:rPr>
        <w:t>,</w:t>
      </w:r>
      <w:r w:rsidR="00CF6E4A" w:rsidRPr="00B53819">
        <w:rPr>
          <w:rFonts w:ascii="Times New Roman" w:hAnsi="Times New Roman"/>
          <w:sz w:val="22"/>
          <w:lang w:val="en-GB"/>
        </w:rPr>
        <w:t xml:space="preserve"> in order to complete the </w:t>
      </w:r>
      <w:r w:rsidR="003F2CD5" w:rsidRPr="00B53819">
        <w:rPr>
          <w:rFonts w:ascii="Times New Roman" w:hAnsi="Times New Roman"/>
          <w:sz w:val="22"/>
          <w:lang w:val="en-GB"/>
        </w:rPr>
        <w:t>develop</w:t>
      </w:r>
      <w:r w:rsidR="00CF6E4A" w:rsidRPr="00B53819">
        <w:rPr>
          <w:rFonts w:ascii="Times New Roman" w:hAnsi="Times New Roman"/>
          <w:sz w:val="22"/>
          <w:lang w:val="en-GB"/>
        </w:rPr>
        <w:t>ment of these UN GTR</w:t>
      </w:r>
      <w:r w:rsidR="00542662" w:rsidRPr="00B53819">
        <w:rPr>
          <w:rFonts w:ascii="Times New Roman" w:hAnsi="Times New Roman"/>
          <w:sz w:val="22"/>
          <w:lang w:val="en-GB"/>
        </w:rPr>
        <w:t xml:space="preserve">s and </w:t>
      </w:r>
      <w:r w:rsidR="008016B6" w:rsidRPr="00B53819">
        <w:rPr>
          <w:rFonts w:ascii="Times New Roman" w:hAnsi="Times New Roman"/>
          <w:sz w:val="22"/>
          <w:lang w:val="en-GB"/>
        </w:rPr>
        <w:t xml:space="preserve">to </w:t>
      </w:r>
      <w:r w:rsidR="00542662" w:rsidRPr="00B53819">
        <w:rPr>
          <w:rFonts w:ascii="Times New Roman" w:hAnsi="Times New Roman"/>
          <w:sz w:val="22"/>
          <w:lang w:val="en-GB"/>
        </w:rPr>
        <w:t xml:space="preserve">allow for the transposition of these technical regulations into UN ECE regulations under the 1958 </w:t>
      </w:r>
      <w:r w:rsidR="00EC23FF" w:rsidRPr="00B53819">
        <w:rPr>
          <w:rFonts w:ascii="Times New Roman" w:hAnsi="Times New Roman"/>
          <w:sz w:val="22"/>
          <w:lang w:val="en-GB"/>
        </w:rPr>
        <w:t>Agreement</w:t>
      </w:r>
      <w:r w:rsidR="00542662" w:rsidRPr="00B53819">
        <w:rPr>
          <w:rFonts w:ascii="Times New Roman" w:hAnsi="Times New Roman"/>
          <w:sz w:val="22"/>
          <w:lang w:val="en-GB"/>
        </w:rPr>
        <w:t xml:space="preserve">. </w:t>
      </w:r>
      <w:r w:rsidRPr="009D7C67">
        <w:rPr>
          <w:rFonts w:ascii="Times New Roman" w:hAnsi="Times New Roman"/>
          <w:sz w:val="22"/>
          <w:lang w:val="en-GB"/>
        </w:rPr>
        <w:t xml:space="preserve">The Chairperson </w:t>
      </w:r>
      <w:r>
        <w:rPr>
          <w:rFonts w:ascii="Times New Roman" w:hAnsi="Times New Roman"/>
          <w:sz w:val="22"/>
          <w:lang w:val="en-GB"/>
        </w:rPr>
        <w:t>was</w:t>
      </w:r>
      <w:r w:rsidRPr="009D7C67">
        <w:rPr>
          <w:rFonts w:ascii="Times New Roman" w:hAnsi="Times New Roman"/>
          <w:sz w:val="22"/>
          <w:lang w:val="en-GB"/>
        </w:rPr>
        <w:t xml:space="preserve"> taken by the representatives of the European Commission and the Vice-Chair </w:t>
      </w:r>
      <w:r>
        <w:rPr>
          <w:rFonts w:ascii="Times New Roman" w:hAnsi="Times New Roman"/>
          <w:sz w:val="22"/>
          <w:lang w:val="en-GB"/>
        </w:rPr>
        <w:t>was</w:t>
      </w:r>
      <w:r w:rsidRPr="009D7C67">
        <w:rPr>
          <w:rFonts w:ascii="Times New Roman" w:hAnsi="Times New Roman"/>
          <w:sz w:val="22"/>
          <w:lang w:val="en-GB"/>
        </w:rPr>
        <w:t xml:space="preserve"> taken by the representatives of Japan.</w:t>
      </w:r>
      <w:r>
        <w:rPr>
          <w:rFonts w:ascii="Times New Roman" w:hAnsi="Times New Roman"/>
          <w:sz w:val="22"/>
          <w:lang w:val="en-GB"/>
        </w:rPr>
        <w:t xml:space="preserve"> </w:t>
      </w:r>
      <w:r w:rsidR="004D3B89">
        <w:rPr>
          <w:rFonts w:ascii="Times New Roman" w:hAnsi="Times New Roman"/>
          <w:sz w:val="22"/>
          <w:lang w:val="en-GB"/>
        </w:rPr>
        <w:br/>
      </w:r>
      <w:r>
        <w:rPr>
          <w:rFonts w:ascii="Times New Roman" w:hAnsi="Times New Roman"/>
          <w:sz w:val="22"/>
          <w:lang w:val="en-GB"/>
        </w:rPr>
        <w:t xml:space="preserve">Since Japan discontinued its </w:t>
      </w:r>
      <w:r w:rsidR="00904926">
        <w:rPr>
          <w:rFonts w:ascii="Times New Roman" w:hAnsi="Times New Roman"/>
          <w:sz w:val="22"/>
          <w:lang w:val="en-GB"/>
        </w:rPr>
        <w:t>Vice-</w:t>
      </w:r>
      <w:r>
        <w:rPr>
          <w:rFonts w:ascii="Times New Roman" w:hAnsi="Times New Roman"/>
          <w:sz w:val="22"/>
          <w:lang w:val="en-GB"/>
        </w:rPr>
        <w:t>Chairmanship in July 2021, the Chair from the European Commission retired end of August 2021 and no candidate for these roles were submitted to the 84</w:t>
      </w:r>
      <w:r w:rsidRPr="00130F47">
        <w:rPr>
          <w:rFonts w:ascii="Times New Roman" w:hAnsi="Times New Roman"/>
          <w:sz w:val="22"/>
          <w:vertAlign w:val="superscript"/>
          <w:lang w:val="en-GB"/>
        </w:rPr>
        <w:t>th</w:t>
      </w:r>
      <w:r>
        <w:rPr>
          <w:rFonts w:ascii="Times New Roman" w:hAnsi="Times New Roman"/>
          <w:sz w:val="22"/>
          <w:lang w:val="en-GB"/>
        </w:rPr>
        <w:t xml:space="preserve"> GRPE session held on </w:t>
      </w:r>
      <w:r w:rsidRPr="00F902A7">
        <w:rPr>
          <w:rFonts w:ascii="Times New Roman" w:hAnsi="Times New Roman"/>
          <w:b/>
          <w:bCs/>
          <w:sz w:val="22"/>
          <w:lang w:val="en-GB"/>
        </w:rPr>
        <w:t>November 2021</w:t>
      </w:r>
      <w:r>
        <w:rPr>
          <w:rFonts w:ascii="Times New Roman" w:hAnsi="Times New Roman"/>
          <w:sz w:val="22"/>
          <w:lang w:val="en-GB"/>
        </w:rPr>
        <w:t xml:space="preserve">, </w:t>
      </w:r>
      <w:r w:rsidR="00622BEF">
        <w:rPr>
          <w:rFonts w:ascii="Times New Roman" w:hAnsi="Times New Roman"/>
          <w:sz w:val="22"/>
          <w:lang w:val="en-GB"/>
        </w:rPr>
        <w:t>at that session “</w:t>
      </w:r>
      <w:r w:rsidR="00D600A0" w:rsidRPr="00D600A0">
        <w:rPr>
          <w:rFonts w:ascii="Times New Roman" w:hAnsi="Times New Roman"/>
          <w:sz w:val="22"/>
          <w:lang w:val="en-GB"/>
        </w:rPr>
        <w:t xml:space="preserve">GRPE </w:t>
      </w:r>
      <w:r w:rsidR="007124C1">
        <w:rPr>
          <w:rFonts w:ascii="Times New Roman" w:hAnsi="Times New Roman"/>
          <w:sz w:val="22"/>
          <w:lang w:val="en-GB"/>
        </w:rPr>
        <w:t>endorsed</w:t>
      </w:r>
      <w:r w:rsidR="00D600A0" w:rsidRPr="00D600A0">
        <w:rPr>
          <w:rFonts w:ascii="Times New Roman" w:hAnsi="Times New Roman"/>
          <w:sz w:val="22"/>
          <w:lang w:val="en-GB"/>
        </w:rPr>
        <w:t xml:space="preserve"> the representative of the Netherlands, and the representative of South Africa, </w:t>
      </w:r>
      <w:r w:rsidR="007124C1">
        <w:rPr>
          <w:rFonts w:ascii="Times New Roman" w:hAnsi="Times New Roman"/>
          <w:sz w:val="22"/>
          <w:lang w:val="en-GB"/>
        </w:rPr>
        <w:t>as</w:t>
      </w:r>
      <w:r w:rsidR="00D600A0" w:rsidRPr="00D600A0">
        <w:rPr>
          <w:rFonts w:ascii="Times New Roman" w:hAnsi="Times New Roman"/>
          <w:sz w:val="22"/>
          <w:lang w:val="en-GB"/>
        </w:rPr>
        <w:t xml:space="preserve"> </w:t>
      </w:r>
      <w:r w:rsidR="00904926">
        <w:rPr>
          <w:rFonts w:ascii="Times New Roman" w:hAnsi="Times New Roman"/>
          <w:sz w:val="22"/>
          <w:lang w:val="en-GB"/>
        </w:rPr>
        <w:t xml:space="preserve">ad </w:t>
      </w:r>
      <w:r w:rsidR="00D600A0" w:rsidRPr="00D600A0">
        <w:rPr>
          <w:rFonts w:ascii="Times New Roman" w:hAnsi="Times New Roman"/>
          <w:sz w:val="22"/>
          <w:lang w:val="en-GB"/>
        </w:rPr>
        <w:t xml:space="preserve">interim Co-Chairs of the IWG </w:t>
      </w:r>
      <w:r w:rsidR="00D600A0" w:rsidRPr="007124C1">
        <w:rPr>
          <w:rFonts w:ascii="Times New Roman" w:hAnsi="Times New Roman"/>
          <w:sz w:val="22"/>
          <w:lang w:val="en-GB"/>
        </w:rPr>
        <w:t>on EPPR until June 2022</w:t>
      </w:r>
      <w:r w:rsidR="00622BEF" w:rsidRPr="007124C1">
        <w:rPr>
          <w:rFonts w:ascii="Times New Roman" w:hAnsi="Times New Roman"/>
          <w:sz w:val="22"/>
          <w:lang w:val="en-GB"/>
        </w:rPr>
        <w:t>”,</w:t>
      </w:r>
      <w:r w:rsidR="00622BEF">
        <w:rPr>
          <w:rFonts w:ascii="Times New Roman" w:hAnsi="Times New Roman"/>
          <w:sz w:val="22"/>
          <w:lang w:val="en-GB"/>
        </w:rPr>
        <w:t xml:space="preserve"> </w:t>
      </w:r>
      <w:r w:rsidR="00622BEF" w:rsidRPr="00622BEF">
        <w:rPr>
          <w:rFonts w:ascii="Times New Roman" w:hAnsi="Times New Roman"/>
          <w:sz w:val="22"/>
          <w:lang w:val="en-GB"/>
        </w:rPr>
        <w:t xml:space="preserve">to help </w:t>
      </w:r>
      <w:r w:rsidR="00622BEF" w:rsidRPr="00622BEF">
        <w:rPr>
          <w:rFonts w:ascii="Times New Roman" w:hAnsi="Times New Roman"/>
          <w:sz w:val="22"/>
          <w:lang w:val="en-GB"/>
        </w:rPr>
        <w:lastRenderedPageBreak/>
        <w:t>bridging towards a new leadership team</w:t>
      </w:r>
      <w:r w:rsidR="00622BEF">
        <w:rPr>
          <w:rFonts w:ascii="Times New Roman" w:hAnsi="Times New Roman"/>
          <w:sz w:val="22"/>
          <w:lang w:val="en-GB"/>
        </w:rPr>
        <w:t>. In order to reflect this decision, it is herewith proposed to revise the Terms of Reference contained in GRPE-81-23r1 as follows:</w:t>
      </w:r>
    </w:p>
    <w:p w14:paraId="07460E16" w14:textId="77777777" w:rsidR="003F2CD5" w:rsidRPr="00B53819" w:rsidRDefault="003F2CD5" w:rsidP="003F2CD5">
      <w:pPr>
        <w:pStyle w:val="HChG"/>
        <w:numPr>
          <w:ilvl w:val="0"/>
          <w:numId w:val="5"/>
        </w:numPr>
        <w:rPr>
          <w:rFonts w:eastAsia="HGMaruGothicMPRO"/>
          <w:sz w:val="24"/>
          <w:lang w:val="en-GB"/>
        </w:rPr>
      </w:pPr>
      <w:r w:rsidRPr="00B53819">
        <w:rPr>
          <w:rFonts w:eastAsia="HGMaruGothicMPRO"/>
          <w:sz w:val="24"/>
          <w:lang w:val="en-GB"/>
        </w:rPr>
        <w:t>Terms of Reference:</w:t>
      </w:r>
    </w:p>
    <w:p w14:paraId="2597159F" w14:textId="77777777" w:rsidR="00FD05F5" w:rsidRPr="00B53819" w:rsidRDefault="003610B5" w:rsidP="003610B5">
      <w:pPr>
        <w:pStyle w:val="SingleTxtG"/>
        <w:ind w:left="0"/>
        <w:rPr>
          <w:sz w:val="22"/>
          <w:lang w:val="en-GB"/>
        </w:rPr>
      </w:pPr>
      <w:r w:rsidRPr="00B53819">
        <w:rPr>
          <w:sz w:val="22"/>
          <w:lang w:val="en-GB"/>
        </w:rPr>
        <w:t xml:space="preserve">The group shall focus its work </w:t>
      </w:r>
      <w:r w:rsidR="00BB6447" w:rsidRPr="00B53819">
        <w:rPr>
          <w:sz w:val="22"/>
          <w:lang w:val="en-GB"/>
        </w:rPr>
        <w:t xml:space="preserve">on </w:t>
      </w:r>
      <w:r w:rsidRPr="00B53819">
        <w:rPr>
          <w:sz w:val="22"/>
          <w:lang w:val="en-GB"/>
        </w:rPr>
        <w:t xml:space="preserve">the following </w:t>
      </w:r>
      <w:r w:rsidR="001847C7" w:rsidRPr="00B53819">
        <w:rPr>
          <w:sz w:val="22"/>
          <w:lang w:val="en-GB"/>
        </w:rPr>
        <w:t>activities</w:t>
      </w:r>
      <w:r w:rsidRPr="00B53819">
        <w:rPr>
          <w:sz w:val="22"/>
          <w:lang w:val="en-GB"/>
        </w:rPr>
        <w:t>:</w:t>
      </w:r>
    </w:p>
    <w:p w14:paraId="30252E02" w14:textId="77777777" w:rsidR="0040483B" w:rsidRDefault="00601A9D" w:rsidP="0040483B">
      <w:pPr>
        <w:pStyle w:val="SingleTxtG"/>
        <w:numPr>
          <w:ilvl w:val="0"/>
          <w:numId w:val="12"/>
        </w:numPr>
        <w:rPr>
          <w:sz w:val="22"/>
          <w:lang w:val="en-GB"/>
        </w:rPr>
      </w:pPr>
      <w:r w:rsidRPr="00B53819">
        <w:rPr>
          <w:sz w:val="22"/>
          <w:lang w:val="en-GB"/>
        </w:rPr>
        <w:t>Durability testing of pollution control devices</w:t>
      </w:r>
      <w:r w:rsidR="0040483B" w:rsidRPr="00B53819">
        <w:rPr>
          <w:sz w:val="22"/>
          <w:lang w:val="en-GB"/>
        </w:rPr>
        <w:t xml:space="preserve"> for L-category vehicles</w:t>
      </w:r>
      <w:r w:rsidR="00130F47">
        <w:rPr>
          <w:sz w:val="22"/>
          <w:lang w:val="en-GB"/>
        </w:rPr>
        <w:t>.</w:t>
      </w:r>
    </w:p>
    <w:p w14:paraId="1D62D3E0" w14:textId="77777777" w:rsidR="004D3B89" w:rsidRPr="004D3B89" w:rsidRDefault="004D3B89" w:rsidP="004266D1">
      <w:pPr>
        <w:pStyle w:val="SingleTxtG"/>
        <w:numPr>
          <w:ilvl w:val="1"/>
          <w:numId w:val="12"/>
        </w:numPr>
        <w:rPr>
          <w:sz w:val="22"/>
          <w:lang w:val="en-GB"/>
        </w:rPr>
      </w:pPr>
      <w:r>
        <w:rPr>
          <w:sz w:val="22"/>
          <w:lang w:val="en-GB"/>
        </w:rPr>
        <w:t xml:space="preserve">Revision of deterioration </w:t>
      </w:r>
      <w:r w:rsidR="004266D1">
        <w:rPr>
          <w:sz w:val="22"/>
          <w:lang w:val="en-GB"/>
        </w:rPr>
        <w:t>f</w:t>
      </w:r>
      <w:r>
        <w:rPr>
          <w:sz w:val="22"/>
          <w:lang w:val="en-GB"/>
        </w:rPr>
        <w:t xml:space="preserve">actors </w:t>
      </w:r>
      <w:r w:rsidR="004266D1">
        <w:rPr>
          <w:sz w:val="22"/>
          <w:lang w:val="en-GB"/>
        </w:rPr>
        <w:t xml:space="preserve">for mathematical test procedure of durability testing, </w:t>
      </w:r>
      <w:r>
        <w:rPr>
          <w:sz w:val="22"/>
          <w:lang w:val="en-GB"/>
        </w:rPr>
        <w:t>as proposed by US and China; see DUR-18-01.</w:t>
      </w:r>
    </w:p>
    <w:p w14:paraId="73670759" w14:textId="77777777" w:rsidR="008016B6" w:rsidRPr="00B53819" w:rsidRDefault="00BB6447" w:rsidP="0040483B">
      <w:pPr>
        <w:pStyle w:val="SingleTxtG"/>
        <w:numPr>
          <w:ilvl w:val="0"/>
          <w:numId w:val="12"/>
        </w:numPr>
        <w:rPr>
          <w:sz w:val="22"/>
          <w:lang w:val="en-GB"/>
        </w:rPr>
      </w:pPr>
      <w:r w:rsidRPr="00B53819">
        <w:rPr>
          <w:sz w:val="22"/>
          <w:lang w:val="en-GB"/>
        </w:rPr>
        <w:t>Potential alignment of the content of different GTRs, if needed</w:t>
      </w:r>
      <w:r w:rsidR="00613BE7" w:rsidRPr="00B53819">
        <w:rPr>
          <w:sz w:val="22"/>
          <w:lang w:val="en-GB"/>
        </w:rPr>
        <w:t>.</w:t>
      </w:r>
    </w:p>
    <w:p w14:paraId="5291CC67" w14:textId="77777777" w:rsidR="0040483B" w:rsidRPr="00B53819" w:rsidRDefault="0040483B" w:rsidP="0040483B">
      <w:pPr>
        <w:pStyle w:val="SingleTxtG"/>
        <w:numPr>
          <w:ilvl w:val="0"/>
          <w:numId w:val="12"/>
        </w:numPr>
        <w:rPr>
          <w:sz w:val="22"/>
          <w:lang w:val="en-GB"/>
        </w:rPr>
      </w:pPr>
      <w:r w:rsidRPr="00B53819">
        <w:rPr>
          <w:sz w:val="22"/>
          <w:lang w:val="en-GB"/>
        </w:rPr>
        <w:t>A</w:t>
      </w:r>
      <w:r w:rsidR="00601A9D" w:rsidRPr="00B53819">
        <w:rPr>
          <w:sz w:val="22"/>
          <w:lang w:val="en-GB"/>
        </w:rPr>
        <w:t>ssess</w:t>
      </w:r>
      <w:r w:rsidRPr="00B53819">
        <w:rPr>
          <w:sz w:val="22"/>
          <w:lang w:val="en-GB"/>
        </w:rPr>
        <w:t>ment</w:t>
      </w:r>
      <w:r w:rsidR="00601A9D" w:rsidRPr="00B53819">
        <w:rPr>
          <w:sz w:val="22"/>
          <w:lang w:val="en-GB"/>
        </w:rPr>
        <w:t xml:space="preserve"> and develop</w:t>
      </w:r>
      <w:r w:rsidRPr="00B53819">
        <w:rPr>
          <w:sz w:val="22"/>
          <w:lang w:val="en-GB"/>
        </w:rPr>
        <w:t>ment of</w:t>
      </w:r>
      <w:r w:rsidR="00601A9D" w:rsidRPr="00B53819">
        <w:rPr>
          <w:sz w:val="22"/>
          <w:lang w:val="en-GB"/>
        </w:rPr>
        <w:t xml:space="preserve"> propulsion unit performance requirements for conventional L-cat vehicles equipped with combustion engines only</w:t>
      </w:r>
      <w:r w:rsidR="004266D1">
        <w:rPr>
          <w:sz w:val="22"/>
          <w:lang w:val="en-GB"/>
        </w:rPr>
        <w:t>,</w:t>
      </w:r>
      <w:r w:rsidR="00601A9D" w:rsidRPr="00B53819">
        <w:rPr>
          <w:sz w:val="22"/>
          <w:lang w:val="en-GB"/>
        </w:rPr>
        <w:t xml:space="preserve"> as well as for advanced concepts such as electric and hybrid electric powertrains. Unified rules and test procedures to measure power and torque for this wide range of propulsion technologies fitted on L-cat vehicles</w:t>
      </w:r>
      <w:r w:rsidR="004266D1">
        <w:rPr>
          <w:sz w:val="22"/>
          <w:lang w:val="en-GB"/>
        </w:rPr>
        <w:t>,</w:t>
      </w:r>
      <w:r w:rsidR="00601A9D" w:rsidRPr="00B53819">
        <w:rPr>
          <w:sz w:val="22"/>
          <w:lang w:val="en-GB"/>
        </w:rPr>
        <w:t xml:space="preserve"> as well as unified measurement of maximum design vehicle speed and/or power for L-cat vehicles should be developed and agreed upon. </w:t>
      </w:r>
    </w:p>
    <w:p w14:paraId="3E5B7AFD" w14:textId="77777777" w:rsidR="0040483B" w:rsidRPr="00B53819" w:rsidRDefault="0040483B" w:rsidP="0040483B">
      <w:pPr>
        <w:pStyle w:val="SingleTxtG"/>
        <w:numPr>
          <w:ilvl w:val="0"/>
          <w:numId w:val="12"/>
        </w:numPr>
        <w:rPr>
          <w:sz w:val="22"/>
          <w:lang w:val="en-GB"/>
        </w:rPr>
      </w:pPr>
      <w:r w:rsidRPr="00B53819">
        <w:rPr>
          <w:sz w:val="22"/>
          <w:lang w:val="en-GB"/>
        </w:rPr>
        <w:t xml:space="preserve">Extension to </w:t>
      </w:r>
      <w:r w:rsidR="00601A9D" w:rsidRPr="00B53819">
        <w:rPr>
          <w:sz w:val="22"/>
          <w:lang w:val="en-GB"/>
        </w:rPr>
        <w:t xml:space="preserve">all possible fuels </w:t>
      </w:r>
      <w:r w:rsidRPr="00B53819">
        <w:rPr>
          <w:sz w:val="22"/>
          <w:lang w:val="en-GB"/>
        </w:rPr>
        <w:t>for both environmental and propulsion unit performance requirements</w:t>
      </w:r>
      <w:r w:rsidR="00601A9D" w:rsidRPr="00B53819">
        <w:rPr>
          <w:sz w:val="22"/>
          <w:lang w:val="en-GB"/>
        </w:rPr>
        <w:t xml:space="preserve">: petrol, petrol-ethanol mixtures, diesel, biodiesel but also gaseous fuels such as CNG, LPG, Hydrogen and their blends. </w:t>
      </w:r>
    </w:p>
    <w:p w14:paraId="568A0125" w14:textId="77777777" w:rsidR="001847C7" w:rsidRPr="00B53819" w:rsidRDefault="0040483B" w:rsidP="001847C7">
      <w:pPr>
        <w:pStyle w:val="SingleTxtG"/>
        <w:numPr>
          <w:ilvl w:val="0"/>
          <w:numId w:val="12"/>
        </w:numPr>
        <w:rPr>
          <w:sz w:val="22"/>
          <w:lang w:val="en-GB"/>
        </w:rPr>
      </w:pPr>
      <w:r w:rsidRPr="00B53819">
        <w:rPr>
          <w:sz w:val="22"/>
          <w:lang w:val="en-GB"/>
        </w:rPr>
        <w:t>A</w:t>
      </w:r>
      <w:r w:rsidR="00601A9D" w:rsidRPr="00B53819">
        <w:rPr>
          <w:sz w:val="22"/>
          <w:lang w:val="en-GB"/>
        </w:rPr>
        <w:t>ssess</w:t>
      </w:r>
      <w:r w:rsidRPr="00B53819">
        <w:rPr>
          <w:sz w:val="22"/>
          <w:lang w:val="en-GB"/>
        </w:rPr>
        <w:t>ment of</w:t>
      </w:r>
      <w:r w:rsidR="00601A9D" w:rsidRPr="00B53819">
        <w:rPr>
          <w:sz w:val="22"/>
          <w:lang w:val="en-GB"/>
        </w:rPr>
        <w:t xml:space="preserve"> whether ‘light vehicle’ classification can be further optimised and refined. </w:t>
      </w:r>
      <w:r w:rsidRPr="00B53819">
        <w:rPr>
          <w:sz w:val="22"/>
          <w:lang w:val="en-GB"/>
        </w:rPr>
        <w:t>for</w:t>
      </w:r>
      <w:r w:rsidR="00601A9D" w:rsidRPr="00B53819">
        <w:rPr>
          <w:sz w:val="22"/>
          <w:lang w:val="en-GB"/>
        </w:rPr>
        <w:t xml:space="preserve"> environmental requirements</w:t>
      </w:r>
      <w:r w:rsidRPr="00B53819">
        <w:rPr>
          <w:sz w:val="22"/>
          <w:lang w:val="en-GB"/>
        </w:rPr>
        <w:t>.</w:t>
      </w:r>
      <w:r w:rsidR="00601A9D" w:rsidRPr="00B53819">
        <w:rPr>
          <w:sz w:val="22"/>
          <w:lang w:val="en-GB"/>
        </w:rPr>
        <w:t xml:space="preserve"> </w:t>
      </w:r>
      <w:r w:rsidRPr="00B53819">
        <w:rPr>
          <w:sz w:val="22"/>
          <w:lang w:val="en-GB"/>
        </w:rPr>
        <w:t>T</w:t>
      </w:r>
      <w:r w:rsidR="00601A9D" w:rsidRPr="00B53819">
        <w:rPr>
          <w:sz w:val="22"/>
          <w:lang w:val="en-GB"/>
        </w:rPr>
        <w:t>he result s</w:t>
      </w:r>
      <w:r w:rsidRPr="00B53819">
        <w:rPr>
          <w:sz w:val="22"/>
          <w:lang w:val="en-GB"/>
        </w:rPr>
        <w:t>hall</w:t>
      </w:r>
      <w:r w:rsidR="00601A9D" w:rsidRPr="00B53819">
        <w:rPr>
          <w:sz w:val="22"/>
          <w:lang w:val="en-GB"/>
        </w:rPr>
        <w:t xml:space="preserve"> be reported to WP.29.</w:t>
      </w:r>
    </w:p>
    <w:p w14:paraId="075ABBFE" w14:textId="77777777" w:rsidR="005974E5" w:rsidRPr="00B53819" w:rsidRDefault="00601A9D" w:rsidP="005974E5">
      <w:pPr>
        <w:pStyle w:val="SingleTxtG"/>
        <w:numPr>
          <w:ilvl w:val="0"/>
          <w:numId w:val="12"/>
        </w:numPr>
        <w:rPr>
          <w:sz w:val="22"/>
          <w:lang w:val="en-GB"/>
        </w:rPr>
      </w:pPr>
      <w:r w:rsidRPr="00B53819">
        <w:rPr>
          <w:sz w:val="22"/>
          <w:lang w:val="en-GB"/>
        </w:rPr>
        <w:t>Consideration for transposition of the various GTRs into UN Regulations under the 1958 Agreement.</w:t>
      </w:r>
    </w:p>
    <w:p w14:paraId="3EEAA0B1" w14:textId="1890C273" w:rsidR="005974E5" w:rsidRPr="00B53819" w:rsidRDefault="005974E5" w:rsidP="005974E5">
      <w:pPr>
        <w:pStyle w:val="SingleTxtG"/>
        <w:ind w:left="0" w:right="108"/>
        <w:rPr>
          <w:sz w:val="22"/>
          <w:lang w:val="en-GB"/>
        </w:rPr>
      </w:pPr>
      <w:r w:rsidRPr="00B53819">
        <w:rPr>
          <w:sz w:val="22"/>
          <w:lang w:val="en-GB"/>
        </w:rPr>
        <w:t xml:space="preserve">The transposition of UN GTR </w:t>
      </w:r>
      <w:r w:rsidR="004266D1">
        <w:rPr>
          <w:sz w:val="22"/>
          <w:lang w:val="en-GB"/>
        </w:rPr>
        <w:t xml:space="preserve">No. </w:t>
      </w:r>
      <w:r w:rsidRPr="00B53819">
        <w:rPr>
          <w:sz w:val="22"/>
          <w:lang w:val="en-GB"/>
        </w:rPr>
        <w:t xml:space="preserve">2 </w:t>
      </w:r>
      <w:r w:rsidR="000A5CC1" w:rsidRPr="00B53819">
        <w:rPr>
          <w:sz w:val="22"/>
          <w:lang w:val="en-GB"/>
        </w:rPr>
        <w:t xml:space="preserve">into a UN Regulation </w:t>
      </w:r>
      <w:r w:rsidRPr="00B53819">
        <w:rPr>
          <w:sz w:val="22"/>
          <w:lang w:val="en-GB"/>
        </w:rPr>
        <w:t>is considered by many stakeholders as of importance to advance in the</w:t>
      </w:r>
      <w:r w:rsidR="000A5CC1" w:rsidRPr="00B53819">
        <w:rPr>
          <w:sz w:val="22"/>
          <w:lang w:val="en-GB"/>
        </w:rPr>
        <w:t xml:space="preserve"> harmonization process by allowing mutual recognition by the signatories of the 1958 Agreement. Therefore, such transposition will </w:t>
      </w:r>
      <w:r w:rsidR="00FE60B8">
        <w:rPr>
          <w:sz w:val="22"/>
          <w:lang w:val="en-GB"/>
        </w:rPr>
        <w:t>be considered</w:t>
      </w:r>
      <w:r w:rsidR="000A5CC1" w:rsidRPr="00B53819">
        <w:rPr>
          <w:sz w:val="22"/>
          <w:lang w:val="en-GB"/>
        </w:rPr>
        <w:t xml:space="preserve"> in the work of the </w:t>
      </w:r>
      <w:r w:rsidR="00E65F41">
        <w:rPr>
          <w:sz w:val="22"/>
          <w:lang w:val="en-GB"/>
        </w:rPr>
        <w:t>IWG on EPPR</w:t>
      </w:r>
      <w:r w:rsidR="000A5CC1" w:rsidRPr="00B53819">
        <w:rPr>
          <w:sz w:val="22"/>
          <w:lang w:val="en-GB"/>
        </w:rPr>
        <w:t xml:space="preserve"> in the medium term. The transposition work will be, where possible, brought forward together with other activities; e.g. the assessment and development of propulsion unit performance requirements for L-cat vehicles.</w:t>
      </w:r>
    </w:p>
    <w:p w14:paraId="4A238097" w14:textId="77777777" w:rsidR="00F9240A" w:rsidRPr="00B53819" w:rsidRDefault="00F9240A" w:rsidP="003F2CD5">
      <w:pPr>
        <w:pStyle w:val="HChG"/>
        <w:numPr>
          <w:ilvl w:val="0"/>
          <w:numId w:val="5"/>
        </w:numPr>
        <w:rPr>
          <w:rFonts w:eastAsia="HGMaruGothicMPRO"/>
          <w:sz w:val="24"/>
          <w:lang w:val="en-GB"/>
        </w:rPr>
      </w:pPr>
      <w:r w:rsidRPr="00B53819">
        <w:rPr>
          <w:rFonts w:eastAsia="HGMaruGothicMPRO"/>
          <w:sz w:val="24"/>
          <w:lang w:val="en-GB"/>
        </w:rPr>
        <w:t>Rules of the Procedures</w:t>
      </w:r>
    </w:p>
    <w:p w14:paraId="4F08F5F9" w14:textId="77777777" w:rsidR="00F9240A" w:rsidRPr="00B53819" w:rsidRDefault="00F9240A">
      <w:pPr>
        <w:numPr>
          <w:ilvl w:val="0"/>
          <w:numId w:val="2"/>
        </w:numPr>
        <w:tabs>
          <w:tab w:val="clear" w:pos="720"/>
          <w:tab w:val="num" w:pos="360"/>
        </w:tabs>
        <w:ind w:left="360"/>
        <w:rPr>
          <w:rFonts w:ascii="Times New Roman" w:hAnsi="Times New Roman"/>
          <w:sz w:val="22"/>
          <w:lang w:val="en-GB"/>
        </w:rPr>
      </w:pPr>
      <w:r w:rsidRPr="00B53819">
        <w:rPr>
          <w:rFonts w:ascii="Times New Roman" w:hAnsi="Times New Roman"/>
          <w:sz w:val="22"/>
          <w:lang w:val="en-GB"/>
        </w:rPr>
        <w:t>The informal group is op</w:t>
      </w:r>
      <w:r w:rsidR="00924E52" w:rsidRPr="00B53819">
        <w:rPr>
          <w:rFonts w:ascii="Times New Roman" w:hAnsi="Times New Roman"/>
          <w:sz w:val="22"/>
          <w:lang w:val="en-GB"/>
        </w:rPr>
        <w:t>en to all participants of GRPE.</w:t>
      </w:r>
      <w:r w:rsidRPr="00B53819">
        <w:rPr>
          <w:rFonts w:ascii="Times New Roman" w:hAnsi="Times New Roman"/>
          <w:sz w:val="22"/>
          <w:lang w:val="en-GB"/>
        </w:rPr>
        <w:t xml:space="preserve"> A limitation of number of participants from any country and organization to participate in the informal group is not foreseen.</w:t>
      </w:r>
    </w:p>
    <w:p w14:paraId="25D1387C" w14:textId="77777777" w:rsidR="00F9240A" w:rsidRPr="00B53819" w:rsidRDefault="00F9240A">
      <w:pPr>
        <w:numPr>
          <w:ilvl w:val="0"/>
          <w:numId w:val="2"/>
        </w:numPr>
        <w:tabs>
          <w:tab w:val="clear" w:pos="720"/>
          <w:tab w:val="num" w:pos="360"/>
        </w:tabs>
        <w:ind w:hanging="720"/>
        <w:rPr>
          <w:rFonts w:ascii="Times New Roman" w:hAnsi="Times New Roman"/>
          <w:sz w:val="22"/>
          <w:lang w:val="en-GB"/>
        </w:rPr>
      </w:pPr>
      <w:r w:rsidRPr="00B53819">
        <w:rPr>
          <w:rFonts w:ascii="Times New Roman" w:hAnsi="Times New Roman"/>
          <w:sz w:val="22"/>
          <w:lang w:val="en-GB"/>
        </w:rPr>
        <w:t>Chairperson</w:t>
      </w:r>
      <w:r w:rsidR="00622BEF">
        <w:rPr>
          <w:rFonts w:ascii="Times New Roman" w:hAnsi="Times New Roman"/>
          <w:sz w:val="22"/>
          <w:lang w:val="en-GB"/>
        </w:rPr>
        <w:t>(s)</w:t>
      </w:r>
      <w:r w:rsidR="00367487" w:rsidRPr="00B53819">
        <w:rPr>
          <w:rFonts w:ascii="Times New Roman" w:hAnsi="Times New Roman"/>
          <w:sz w:val="22"/>
          <w:lang w:val="en-GB"/>
        </w:rPr>
        <w:t xml:space="preserve">, </w:t>
      </w:r>
      <w:r w:rsidR="001847C7" w:rsidRPr="00B53819">
        <w:rPr>
          <w:rFonts w:ascii="Times New Roman" w:hAnsi="Times New Roman"/>
          <w:sz w:val="22"/>
          <w:lang w:val="en-GB"/>
        </w:rPr>
        <w:t>a</w:t>
      </w:r>
      <w:r w:rsidR="00904ED7" w:rsidRPr="00B53819">
        <w:rPr>
          <w:rFonts w:ascii="Times New Roman" w:hAnsi="Times New Roman"/>
          <w:sz w:val="22"/>
          <w:lang w:val="en-GB"/>
        </w:rPr>
        <w:t xml:space="preserve"> Vice-Chair</w:t>
      </w:r>
      <w:r w:rsidR="00367487" w:rsidRPr="00B53819">
        <w:rPr>
          <w:rFonts w:ascii="Times New Roman" w:hAnsi="Times New Roman"/>
          <w:sz w:val="22"/>
          <w:lang w:val="en-GB"/>
        </w:rPr>
        <w:t>s</w:t>
      </w:r>
      <w:r w:rsidRPr="00B53819">
        <w:rPr>
          <w:rFonts w:ascii="Times New Roman" w:hAnsi="Times New Roman"/>
          <w:sz w:val="22"/>
          <w:lang w:val="en-GB"/>
        </w:rPr>
        <w:t xml:space="preserve"> and a Technical Secretary will govern the informal group.</w:t>
      </w:r>
    </w:p>
    <w:p w14:paraId="6670BD85" w14:textId="4CCE7A3C" w:rsidR="00EF017B" w:rsidRPr="007124C1" w:rsidRDefault="00597B6F" w:rsidP="001847C7">
      <w:pPr>
        <w:numPr>
          <w:ilvl w:val="0"/>
          <w:numId w:val="2"/>
        </w:numPr>
        <w:tabs>
          <w:tab w:val="clear" w:pos="720"/>
          <w:tab w:val="num" w:pos="360"/>
        </w:tabs>
        <w:ind w:left="426" w:hanging="426"/>
        <w:rPr>
          <w:rFonts w:ascii="Times New Roman" w:hAnsi="Times New Roman"/>
          <w:sz w:val="22"/>
          <w:lang w:val="en-GB"/>
        </w:rPr>
      </w:pPr>
      <w:r w:rsidRPr="00D41248">
        <w:rPr>
          <w:rFonts w:ascii="Times New Roman" w:hAnsi="Times New Roman"/>
          <w:sz w:val="22"/>
          <w:lang w:val="en-GB"/>
        </w:rPr>
        <w:t xml:space="preserve">The </w:t>
      </w:r>
      <w:r w:rsidR="00D600A0" w:rsidRPr="00D41248">
        <w:rPr>
          <w:rFonts w:ascii="Times New Roman" w:hAnsi="Times New Roman"/>
          <w:sz w:val="22"/>
          <w:lang w:val="en-GB"/>
        </w:rPr>
        <w:t xml:space="preserve">ad-interim </w:t>
      </w:r>
      <w:r w:rsidR="00622BEF" w:rsidRPr="00D41248">
        <w:rPr>
          <w:rFonts w:ascii="Times New Roman" w:hAnsi="Times New Roman"/>
          <w:sz w:val="22"/>
          <w:lang w:val="en-GB"/>
        </w:rPr>
        <w:t>co-</w:t>
      </w:r>
      <w:r w:rsidRPr="00D41248">
        <w:rPr>
          <w:rFonts w:ascii="Times New Roman" w:hAnsi="Times New Roman"/>
          <w:sz w:val="22"/>
          <w:lang w:val="en-GB"/>
        </w:rPr>
        <w:t>Chair</w:t>
      </w:r>
      <w:r w:rsidR="00D600A0" w:rsidRPr="00D41248">
        <w:rPr>
          <w:rFonts w:ascii="Times New Roman" w:hAnsi="Times New Roman"/>
          <w:sz w:val="22"/>
          <w:lang w:val="en-GB"/>
        </w:rPr>
        <w:t>manship</w:t>
      </w:r>
      <w:r w:rsidRPr="00D41248">
        <w:rPr>
          <w:rFonts w:ascii="Times New Roman" w:hAnsi="Times New Roman"/>
          <w:sz w:val="22"/>
          <w:lang w:val="en-GB"/>
        </w:rPr>
        <w:t xml:space="preserve"> is taken</w:t>
      </w:r>
      <w:r w:rsidR="00EF017B" w:rsidRPr="00D41248">
        <w:rPr>
          <w:rFonts w:ascii="Times New Roman" w:hAnsi="Times New Roman"/>
          <w:sz w:val="22"/>
          <w:lang w:val="en-GB"/>
        </w:rPr>
        <w:t xml:space="preserve"> by</w:t>
      </w:r>
      <w:r w:rsidR="00A55BA2" w:rsidRPr="00D41248">
        <w:rPr>
          <w:rFonts w:ascii="Times New Roman" w:hAnsi="Times New Roman"/>
          <w:sz w:val="22"/>
          <w:lang w:val="en-GB"/>
        </w:rPr>
        <w:t xml:space="preserve"> the representatives of the</w:t>
      </w:r>
      <w:r w:rsidR="00D600A0" w:rsidRPr="00D41248">
        <w:rPr>
          <w:rFonts w:ascii="Times New Roman" w:hAnsi="Times New Roman"/>
          <w:sz w:val="22"/>
          <w:lang w:val="en-GB"/>
        </w:rPr>
        <w:t xml:space="preserve"> Netherlands and of South </w:t>
      </w:r>
      <w:r w:rsidR="00D600A0" w:rsidRPr="007124C1">
        <w:rPr>
          <w:rFonts w:ascii="Times New Roman" w:hAnsi="Times New Roman"/>
          <w:sz w:val="22"/>
          <w:lang w:val="en-GB"/>
        </w:rPr>
        <w:lastRenderedPageBreak/>
        <w:t>Africa until June 2022</w:t>
      </w:r>
      <w:r w:rsidR="00CD5678" w:rsidRPr="007124C1">
        <w:rPr>
          <w:rFonts w:ascii="Times New Roman" w:hAnsi="Times New Roman"/>
          <w:sz w:val="22"/>
          <w:lang w:val="en-GB"/>
        </w:rPr>
        <w:t xml:space="preserve"> and it is extended for further 6 months until January 2023 GRPE.</w:t>
      </w:r>
    </w:p>
    <w:p w14:paraId="0E23744E" w14:textId="77777777" w:rsidR="00832A49" w:rsidRPr="00D41248" w:rsidRDefault="00832A49">
      <w:pPr>
        <w:numPr>
          <w:ilvl w:val="0"/>
          <w:numId w:val="2"/>
        </w:numPr>
        <w:tabs>
          <w:tab w:val="clear" w:pos="720"/>
          <w:tab w:val="num" w:pos="360"/>
        </w:tabs>
        <w:ind w:hanging="720"/>
        <w:rPr>
          <w:rFonts w:ascii="Times New Roman" w:hAnsi="Times New Roman"/>
          <w:sz w:val="22"/>
          <w:lang w:val="en-GB"/>
        </w:rPr>
      </w:pPr>
      <w:r w:rsidRPr="00D41248">
        <w:rPr>
          <w:rFonts w:ascii="Times New Roman" w:hAnsi="Times New Roman"/>
          <w:sz w:val="22"/>
          <w:lang w:val="en-GB"/>
        </w:rPr>
        <w:t xml:space="preserve">The Technical Secretary is taken by </w:t>
      </w:r>
      <w:r w:rsidR="00A55BA2" w:rsidRPr="00D41248">
        <w:rPr>
          <w:rFonts w:ascii="Times New Roman" w:hAnsi="Times New Roman"/>
          <w:sz w:val="22"/>
          <w:lang w:val="en-GB"/>
        </w:rPr>
        <w:t xml:space="preserve">the representatives of </w:t>
      </w:r>
      <w:r w:rsidR="001847C7" w:rsidRPr="00D41248">
        <w:rPr>
          <w:rFonts w:ascii="Times New Roman" w:hAnsi="Times New Roman"/>
          <w:sz w:val="22"/>
          <w:lang w:val="en-GB"/>
        </w:rPr>
        <w:t>IMMA</w:t>
      </w:r>
      <w:r w:rsidRPr="00D41248">
        <w:rPr>
          <w:rFonts w:ascii="Times New Roman" w:hAnsi="Times New Roman"/>
          <w:sz w:val="22"/>
          <w:lang w:val="en-GB"/>
        </w:rPr>
        <w:t>.</w:t>
      </w:r>
    </w:p>
    <w:p w14:paraId="013197C7" w14:textId="77777777" w:rsidR="00F9240A" w:rsidRPr="00B53819" w:rsidRDefault="00F9240A">
      <w:pPr>
        <w:numPr>
          <w:ilvl w:val="0"/>
          <w:numId w:val="2"/>
        </w:numPr>
        <w:tabs>
          <w:tab w:val="clear" w:pos="720"/>
          <w:tab w:val="num" w:pos="360"/>
        </w:tabs>
        <w:ind w:hanging="720"/>
        <w:rPr>
          <w:rFonts w:ascii="Times New Roman" w:hAnsi="Times New Roman"/>
          <w:sz w:val="22"/>
          <w:lang w:val="en-GB"/>
        </w:rPr>
      </w:pPr>
      <w:r w:rsidRPr="00B53819">
        <w:rPr>
          <w:rFonts w:ascii="Times New Roman" w:hAnsi="Times New Roman"/>
          <w:sz w:val="22"/>
          <w:lang w:val="en-GB"/>
        </w:rPr>
        <w:t>The official language of the informal group will be English.</w:t>
      </w:r>
    </w:p>
    <w:p w14:paraId="66984CB0" w14:textId="77777777" w:rsidR="00F9240A" w:rsidRPr="00B53819" w:rsidRDefault="00F9240A">
      <w:pPr>
        <w:numPr>
          <w:ilvl w:val="0"/>
          <w:numId w:val="2"/>
        </w:numPr>
        <w:tabs>
          <w:tab w:val="clear" w:pos="720"/>
          <w:tab w:val="num" w:pos="360"/>
        </w:tabs>
        <w:ind w:left="360"/>
        <w:rPr>
          <w:rFonts w:ascii="Times New Roman" w:hAnsi="Times New Roman"/>
          <w:sz w:val="22"/>
          <w:lang w:val="en-GB"/>
        </w:rPr>
      </w:pPr>
      <w:r w:rsidRPr="00B53819">
        <w:rPr>
          <w:rFonts w:ascii="Times New Roman" w:hAnsi="Times New Roman"/>
          <w:sz w:val="22"/>
          <w:lang w:val="en-GB"/>
        </w:rPr>
        <w:t xml:space="preserve">All documents and/or proposals shall be submitted to the Technical Secretary of the group in a suitable electronic format in advance of the meeting.  The group may refuse to discuss any item or proposal which has not been circulated </w:t>
      </w:r>
      <w:r w:rsidR="001847C7" w:rsidRPr="00B53819">
        <w:rPr>
          <w:rFonts w:ascii="Times New Roman" w:hAnsi="Times New Roman"/>
          <w:sz w:val="22"/>
          <w:lang w:val="en-GB"/>
        </w:rPr>
        <w:t>5</w:t>
      </w:r>
      <w:r w:rsidRPr="00B53819">
        <w:rPr>
          <w:rFonts w:ascii="Times New Roman" w:hAnsi="Times New Roman"/>
          <w:sz w:val="22"/>
          <w:lang w:val="en-GB"/>
        </w:rPr>
        <w:t> working days in advance.</w:t>
      </w:r>
    </w:p>
    <w:p w14:paraId="7BC2D9E5" w14:textId="77777777" w:rsidR="00F9240A" w:rsidRPr="00B53819" w:rsidRDefault="00F9240A">
      <w:pPr>
        <w:numPr>
          <w:ilvl w:val="0"/>
          <w:numId w:val="2"/>
        </w:numPr>
        <w:tabs>
          <w:tab w:val="clear" w:pos="720"/>
          <w:tab w:val="num" w:pos="360"/>
        </w:tabs>
        <w:ind w:left="360"/>
        <w:rPr>
          <w:rFonts w:ascii="Times New Roman" w:hAnsi="Times New Roman"/>
          <w:sz w:val="22"/>
          <w:lang w:val="en-GB"/>
        </w:rPr>
      </w:pPr>
      <w:r w:rsidRPr="00B53819">
        <w:rPr>
          <w:rFonts w:ascii="Times New Roman" w:hAnsi="Times New Roman"/>
          <w:sz w:val="22"/>
          <w:lang w:val="en-GB"/>
        </w:rPr>
        <w:t>An agenda and related documents will be circulated to all members of the informal group at least two weeks in advance of all scheduled meetings.</w:t>
      </w:r>
    </w:p>
    <w:p w14:paraId="7D2E2950" w14:textId="283426F1" w:rsidR="007242AD" w:rsidRPr="00B53819" w:rsidRDefault="00F9240A" w:rsidP="007574F4">
      <w:pPr>
        <w:numPr>
          <w:ilvl w:val="0"/>
          <w:numId w:val="2"/>
        </w:numPr>
        <w:tabs>
          <w:tab w:val="clear" w:pos="720"/>
          <w:tab w:val="num" w:pos="360"/>
        </w:tabs>
        <w:ind w:left="360"/>
        <w:rPr>
          <w:rFonts w:ascii="Times New Roman" w:hAnsi="Times New Roman"/>
          <w:sz w:val="22"/>
          <w:lang w:val="en-GB"/>
        </w:rPr>
      </w:pPr>
      <w:r w:rsidRPr="00B53819">
        <w:rPr>
          <w:rFonts w:ascii="Times New Roman" w:hAnsi="Times New Roman"/>
          <w:sz w:val="22"/>
          <w:lang w:val="en-GB"/>
        </w:rPr>
        <w:t>The</w:t>
      </w:r>
      <w:r w:rsidR="00924E52" w:rsidRPr="00B53819">
        <w:rPr>
          <w:rFonts w:ascii="Times New Roman" w:hAnsi="Times New Roman"/>
          <w:sz w:val="22"/>
          <w:lang w:val="en-GB"/>
        </w:rPr>
        <w:t xml:space="preserve"> process will pursue consensus.</w:t>
      </w:r>
      <w:r w:rsidRPr="00B53819">
        <w:rPr>
          <w:rFonts w:ascii="Times New Roman" w:hAnsi="Times New Roman"/>
          <w:sz w:val="22"/>
          <w:lang w:val="en-GB"/>
        </w:rPr>
        <w:t xml:space="preserve"> When consensus cannot be reached, the Chairperson</w:t>
      </w:r>
      <w:r w:rsidR="00622BEF">
        <w:rPr>
          <w:rFonts w:ascii="Times New Roman" w:hAnsi="Times New Roman"/>
          <w:sz w:val="22"/>
          <w:lang w:val="en-GB"/>
        </w:rPr>
        <w:t>(s)</w:t>
      </w:r>
      <w:r w:rsidRPr="00B53819">
        <w:rPr>
          <w:rFonts w:ascii="Times New Roman" w:hAnsi="Times New Roman"/>
          <w:sz w:val="22"/>
          <w:lang w:val="en-GB"/>
        </w:rPr>
        <w:t xml:space="preserve"> of the group shall present the different points of view to GRPE.</w:t>
      </w:r>
    </w:p>
    <w:p w14:paraId="6EF3DD78" w14:textId="77777777" w:rsidR="00F9240A" w:rsidRPr="00B53819" w:rsidRDefault="00F9240A" w:rsidP="007574F4">
      <w:pPr>
        <w:numPr>
          <w:ilvl w:val="0"/>
          <w:numId w:val="2"/>
        </w:numPr>
        <w:tabs>
          <w:tab w:val="clear" w:pos="720"/>
          <w:tab w:val="num" w:pos="360"/>
        </w:tabs>
        <w:ind w:left="360"/>
        <w:rPr>
          <w:rFonts w:ascii="Times New Roman" w:hAnsi="Times New Roman"/>
          <w:sz w:val="22"/>
          <w:lang w:val="en-GB"/>
        </w:rPr>
      </w:pPr>
      <w:r w:rsidRPr="00B53819">
        <w:rPr>
          <w:rFonts w:ascii="Times New Roman" w:hAnsi="Times New Roman"/>
          <w:sz w:val="22"/>
          <w:lang w:val="en-GB"/>
        </w:rPr>
        <w:t>The progress of the informal group will be reported to GRPE orally or as an informal document by the chairperson</w:t>
      </w:r>
      <w:r w:rsidR="00622BEF">
        <w:rPr>
          <w:rFonts w:ascii="Times New Roman" w:hAnsi="Times New Roman"/>
          <w:sz w:val="22"/>
          <w:lang w:val="en-GB"/>
        </w:rPr>
        <w:t>(s)</w:t>
      </w:r>
      <w:r w:rsidRPr="00B53819">
        <w:rPr>
          <w:rFonts w:ascii="Times New Roman" w:hAnsi="Times New Roman"/>
          <w:sz w:val="22"/>
          <w:lang w:val="en-GB"/>
        </w:rPr>
        <w:t xml:space="preserve"> or another participant of the group.</w:t>
      </w:r>
    </w:p>
    <w:p w14:paraId="1C8424BB" w14:textId="77777777" w:rsidR="00F9240A" w:rsidRPr="00B53819" w:rsidRDefault="00F9240A" w:rsidP="001847C7">
      <w:pPr>
        <w:numPr>
          <w:ilvl w:val="0"/>
          <w:numId w:val="2"/>
        </w:numPr>
        <w:tabs>
          <w:tab w:val="clear" w:pos="720"/>
          <w:tab w:val="num" w:pos="360"/>
        </w:tabs>
        <w:ind w:left="360"/>
        <w:rPr>
          <w:rFonts w:ascii="Times New Roman" w:hAnsi="Times New Roman"/>
          <w:sz w:val="22"/>
          <w:lang w:val="en-GB"/>
        </w:rPr>
      </w:pPr>
      <w:r w:rsidRPr="00B53819">
        <w:rPr>
          <w:rFonts w:ascii="Times New Roman" w:hAnsi="Times New Roman"/>
          <w:sz w:val="22"/>
          <w:lang w:val="en-GB"/>
        </w:rPr>
        <w:t xml:space="preserve">All working papers should </w:t>
      </w:r>
      <w:r w:rsidR="00924E52" w:rsidRPr="00B53819">
        <w:rPr>
          <w:rFonts w:ascii="Times New Roman" w:hAnsi="Times New Roman"/>
          <w:sz w:val="22"/>
          <w:lang w:val="en-GB"/>
        </w:rPr>
        <w:t>be distributed in digital form.</w:t>
      </w:r>
      <w:r w:rsidRPr="00B53819">
        <w:rPr>
          <w:rFonts w:ascii="Times New Roman" w:hAnsi="Times New Roman"/>
          <w:sz w:val="22"/>
          <w:lang w:val="en-GB"/>
        </w:rPr>
        <w:t xml:space="preserve"> A specific website created </w:t>
      </w:r>
      <w:r w:rsidR="00924E52" w:rsidRPr="00B53819">
        <w:rPr>
          <w:rFonts w:ascii="Times New Roman" w:hAnsi="Times New Roman"/>
          <w:sz w:val="22"/>
          <w:lang w:val="en-GB"/>
        </w:rPr>
        <w:t>in the UNECE wiki pages (</w:t>
      </w:r>
      <w:hyperlink r:id="rId11" w:history="1">
        <w:r w:rsidR="001847C7" w:rsidRPr="00B53819">
          <w:rPr>
            <w:rStyle w:val="Hyperlink"/>
            <w:rFonts w:ascii="Times New Roman" w:hAnsi="Times New Roman"/>
            <w:sz w:val="22"/>
            <w:lang w:val="en-GB"/>
          </w:rPr>
          <w:t>https://wiki.unece.org/pages/viewpage.action?pageId=63308245</w:t>
        </w:r>
      </w:hyperlink>
      <w:r w:rsidR="00924E52" w:rsidRPr="00B53819">
        <w:rPr>
          <w:rFonts w:ascii="Times New Roman" w:hAnsi="Times New Roman"/>
          <w:sz w:val="22"/>
          <w:lang w:val="en-GB"/>
        </w:rPr>
        <w:t xml:space="preserve">) </w:t>
      </w:r>
      <w:r w:rsidR="001847C7" w:rsidRPr="00B53819">
        <w:rPr>
          <w:rFonts w:ascii="Times New Roman" w:hAnsi="Times New Roman"/>
          <w:sz w:val="22"/>
          <w:lang w:val="en-GB"/>
        </w:rPr>
        <w:t xml:space="preserve">is available </w:t>
      </w:r>
      <w:r w:rsidR="004F56FE" w:rsidRPr="00B53819">
        <w:rPr>
          <w:rFonts w:ascii="Times New Roman" w:hAnsi="Times New Roman"/>
          <w:sz w:val="22"/>
          <w:lang w:val="en-GB"/>
        </w:rPr>
        <w:t>and link will be notified</w:t>
      </w:r>
      <w:r w:rsidRPr="00B53819">
        <w:rPr>
          <w:rFonts w:ascii="Times New Roman" w:hAnsi="Times New Roman"/>
          <w:sz w:val="22"/>
          <w:lang w:val="en-GB"/>
        </w:rPr>
        <w:t xml:space="preserve"> to all related parties. </w:t>
      </w:r>
    </w:p>
    <w:p w14:paraId="1481CF36" w14:textId="77777777" w:rsidR="00324B62" w:rsidRPr="00B53819" w:rsidRDefault="00324B62" w:rsidP="00324B62">
      <w:pPr>
        <w:pStyle w:val="HChG"/>
        <w:numPr>
          <w:ilvl w:val="0"/>
          <w:numId w:val="5"/>
        </w:numPr>
        <w:rPr>
          <w:rFonts w:eastAsia="HGMaruGothicMPRO"/>
          <w:sz w:val="24"/>
          <w:lang w:val="en-GB"/>
        </w:rPr>
      </w:pPr>
      <w:r w:rsidRPr="00B53819">
        <w:rPr>
          <w:rFonts w:eastAsia="HGMaruGothicMPRO"/>
          <w:sz w:val="24"/>
          <w:lang w:val="en-GB"/>
        </w:rPr>
        <w:t>Timeline:</w:t>
      </w:r>
    </w:p>
    <w:p w14:paraId="52F703B6" w14:textId="77777777" w:rsidR="00324B62" w:rsidRPr="00B53819" w:rsidRDefault="00324B62" w:rsidP="00102BF1">
      <w:pPr>
        <w:pStyle w:val="SingleTxtG"/>
        <w:ind w:left="0" w:right="108"/>
        <w:rPr>
          <w:sz w:val="22"/>
          <w:lang w:val="en-GB"/>
        </w:rPr>
      </w:pPr>
      <w:r w:rsidRPr="00B53819">
        <w:rPr>
          <w:sz w:val="22"/>
          <w:lang w:val="en-GB"/>
        </w:rPr>
        <w:t>The plan below is indicative only</w:t>
      </w:r>
      <w:r w:rsidR="00E976D7" w:rsidRPr="00B53819">
        <w:rPr>
          <w:sz w:val="22"/>
          <w:lang w:val="en-GB"/>
        </w:rPr>
        <w:t>.</w:t>
      </w:r>
      <w:r w:rsidRPr="00B53819">
        <w:rPr>
          <w:sz w:val="22"/>
          <w:lang w:val="en-GB"/>
        </w:rPr>
        <w:t xml:space="preserve"> </w:t>
      </w:r>
      <w:r w:rsidR="00E976D7" w:rsidRPr="00B53819">
        <w:rPr>
          <w:sz w:val="22"/>
          <w:lang w:val="en-GB"/>
        </w:rPr>
        <w:t xml:space="preserve">It </w:t>
      </w:r>
      <w:r w:rsidRPr="00B53819">
        <w:rPr>
          <w:sz w:val="22"/>
          <w:lang w:val="en-GB"/>
        </w:rPr>
        <w:t xml:space="preserve">will be regularly reviewed and updated to reflect </w:t>
      </w:r>
      <w:r w:rsidR="000A5CC1" w:rsidRPr="00B53819">
        <w:rPr>
          <w:sz w:val="22"/>
          <w:lang w:val="en-GB"/>
        </w:rPr>
        <w:t xml:space="preserve">the latest situation on progress </w:t>
      </w:r>
      <w:r w:rsidRPr="00B53819">
        <w:rPr>
          <w:sz w:val="22"/>
          <w:lang w:val="en-GB"/>
        </w:rPr>
        <w:t>and feasibility of the timeline.</w:t>
      </w:r>
    </w:p>
    <w:p w14:paraId="695646B0" w14:textId="77777777" w:rsidR="000A5CC1" w:rsidRPr="00B53819" w:rsidRDefault="000A5CC1" w:rsidP="000A5CC1">
      <w:pPr>
        <w:pStyle w:val="SingleTxtG"/>
        <w:numPr>
          <w:ilvl w:val="0"/>
          <w:numId w:val="13"/>
        </w:numPr>
        <w:ind w:right="108"/>
        <w:rPr>
          <w:sz w:val="22"/>
          <w:lang w:val="en-GB"/>
        </w:rPr>
      </w:pPr>
      <w:r w:rsidRPr="00B53819">
        <w:rPr>
          <w:b/>
          <w:sz w:val="22"/>
          <w:lang w:val="en-GB"/>
        </w:rPr>
        <w:t>June 2020</w:t>
      </w:r>
      <w:r w:rsidRPr="00B53819">
        <w:rPr>
          <w:sz w:val="22"/>
          <w:lang w:val="en-GB"/>
        </w:rPr>
        <w:t xml:space="preserve">: GRPE (81st session) official meeting of the informal working group. Presentation of </w:t>
      </w:r>
      <w:r w:rsidRPr="00B53819">
        <w:rPr>
          <w:b/>
          <w:bCs/>
          <w:sz w:val="22"/>
          <w:lang w:val="en-GB"/>
        </w:rPr>
        <w:t>roadmap</w:t>
      </w:r>
      <w:r w:rsidRPr="00B53819">
        <w:rPr>
          <w:sz w:val="22"/>
          <w:lang w:val="en-GB"/>
        </w:rPr>
        <w:t xml:space="preserve"> and related programme management items to the GRPE and its submission for adoption.</w:t>
      </w:r>
    </w:p>
    <w:p w14:paraId="2DE2CB85" w14:textId="77777777" w:rsidR="000A5CC1" w:rsidRPr="00B53819" w:rsidRDefault="000A5CC1" w:rsidP="000A5CC1">
      <w:pPr>
        <w:pStyle w:val="SingleTxtG"/>
        <w:numPr>
          <w:ilvl w:val="0"/>
          <w:numId w:val="13"/>
        </w:numPr>
        <w:ind w:right="108"/>
        <w:rPr>
          <w:sz w:val="22"/>
          <w:lang w:val="en-GB"/>
        </w:rPr>
      </w:pPr>
      <w:r w:rsidRPr="00B53819">
        <w:rPr>
          <w:b/>
          <w:sz w:val="22"/>
          <w:lang w:val="en-GB"/>
        </w:rPr>
        <w:t>November 2020:</w:t>
      </w:r>
      <w:r w:rsidRPr="00B53819">
        <w:rPr>
          <w:sz w:val="22"/>
          <w:lang w:val="en-GB"/>
        </w:rPr>
        <w:t xml:space="preserve"> </w:t>
      </w:r>
      <w:r w:rsidR="002419C8" w:rsidRPr="00B53819">
        <w:rPr>
          <w:sz w:val="22"/>
          <w:lang w:val="en-GB"/>
        </w:rPr>
        <w:t xml:space="preserve">Approval of the authorization to develop a GTR </w:t>
      </w:r>
      <w:r w:rsidRPr="00B53819">
        <w:rPr>
          <w:sz w:val="22"/>
          <w:lang w:val="en-GB"/>
        </w:rPr>
        <w:t>on Durability testing of pollution control devices for L-category vehicles</w:t>
      </w:r>
      <w:r w:rsidR="002419C8" w:rsidRPr="00B53819">
        <w:rPr>
          <w:sz w:val="22"/>
          <w:lang w:val="en-GB"/>
        </w:rPr>
        <w:t xml:space="preserve"> by AC.3   </w:t>
      </w:r>
    </w:p>
    <w:p w14:paraId="70A67146" w14:textId="77777777" w:rsidR="002419C8" w:rsidRPr="00B53819" w:rsidRDefault="000A5CC1" w:rsidP="002419C8">
      <w:pPr>
        <w:pStyle w:val="SingleTxtG"/>
        <w:numPr>
          <w:ilvl w:val="0"/>
          <w:numId w:val="13"/>
        </w:numPr>
        <w:ind w:right="108"/>
        <w:rPr>
          <w:sz w:val="22"/>
          <w:lang w:val="en-GB"/>
        </w:rPr>
      </w:pPr>
      <w:r w:rsidRPr="00B53819">
        <w:rPr>
          <w:b/>
          <w:sz w:val="22"/>
          <w:lang w:val="en-GB"/>
        </w:rPr>
        <w:t>J</w:t>
      </w:r>
      <w:r w:rsidR="002419C8" w:rsidRPr="00B53819">
        <w:rPr>
          <w:b/>
          <w:sz w:val="22"/>
          <w:lang w:val="en-GB"/>
        </w:rPr>
        <w:t>une</w:t>
      </w:r>
      <w:r w:rsidRPr="00B53819">
        <w:rPr>
          <w:b/>
          <w:sz w:val="22"/>
          <w:lang w:val="en-GB"/>
        </w:rPr>
        <w:t xml:space="preserve"> 202</w:t>
      </w:r>
      <w:r w:rsidR="002419C8" w:rsidRPr="00B53819">
        <w:rPr>
          <w:b/>
          <w:sz w:val="22"/>
          <w:lang w:val="en-GB"/>
        </w:rPr>
        <w:t>1</w:t>
      </w:r>
      <w:r w:rsidRPr="00B53819">
        <w:rPr>
          <w:b/>
          <w:sz w:val="22"/>
          <w:lang w:val="en-GB"/>
        </w:rPr>
        <w:t>:</w:t>
      </w:r>
      <w:r w:rsidRPr="00B53819">
        <w:rPr>
          <w:sz w:val="22"/>
          <w:lang w:val="en-GB"/>
        </w:rPr>
        <w:t xml:space="preserve"> </w:t>
      </w:r>
      <w:r w:rsidR="002419C8" w:rsidRPr="00B53819">
        <w:rPr>
          <w:sz w:val="22"/>
          <w:lang w:val="en-GB"/>
        </w:rPr>
        <w:t>Draft UN GTR (Durability) available as informal document, guidance on any open issues by GRPE;</w:t>
      </w:r>
    </w:p>
    <w:p w14:paraId="3C5480F8" w14:textId="77777777" w:rsidR="002419C8" w:rsidRPr="001755D5" w:rsidRDefault="002419C8" w:rsidP="001755D5">
      <w:pPr>
        <w:pStyle w:val="SingleTxtG"/>
        <w:numPr>
          <w:ilvl w:val="0"/>
          <w:numId w:val="13"/>
        </w:numPr>
        <w:ind w:right="108"/>
        <w:rPr>
          <w:sz w:val="22"/>
          <w:lang w:val="en-GB"/>
        </w:rPr>
      </w:pPr>
      <w:r w:rsidRPr="00B53819">
        <w:rPr>
          <w:b/>
          <w:sz w:val="22"/>
          <w:lang w:val="en-GB"/>
        </w:rPr>
        <w:t xml:space="preserve">October 2021: </w:t>
      </w:r>
      <w:r w:rsidRPr="00B53819">
        <w:rPr>
          <w:sz w:val="22"/>
          <w:lang w:val="en-GB"/>
        </w:rPr>
        <w:t xml:space="preserve">Transmission by </w:t>
      </w:r>
      <w:r w:rsidR="00E65F41">
        <w:rPr>
          <w:sz w:val="22"/>
          <w:lang w:val="en-GB"/>
        </w:rPr>
        <w:t>IWG on EPPR</w:t>
      </w:r>
      <w:r w:rsidRPr="00B53819">
        <w:rPr>
          <w:sz w:val="22"/>
          <w:lang w:val="en-GB"/>
        </w:rPr>
        <w:t xml:space="preserve"> of a draft UN GTR</w:t>
      </w:r>
      <w:r w:rsidR="006C1DEB" w:rsidRPr="00B53819">
        <w:rPr>
          <w:sz w:val="22"/>
          <w:lang w:val="en-GB"/>
        </w:rPr>
        <w:t xml:space="preserve"> </w:t>
      </w:r>
      <w:r w:rsidR="006C1DEB" w:rsidRPr="00B53819">
        <w:rPr>
          <w:sz w:val="22"/>
          <w:u w:val="single"/>
          <w:lang w:val="en-GB"/>
        </w:rPr>
        <w:t>for</w:t>
      </w:r>
      <w:r w:rsidR="006C1DEB" w:rsidRPr="00B53819">
        <w:rPr>
          <w:b/>
          <w:bCs/>
          <w:sz w:val="22"/>
          <w:u w:val="single"/>
          <w:lang w:val="en-GB"/>
        </w:rPr>
        <w:t xml:space="preserve"> Durability</w:t>
      </w:r>
      <w:r w:rsidRPr="00B53819">
        <w:rPr>
          <w:sz w:val="22"/>
          <w:lang w:val="en-GB"/>
        </w:rPr>
        <w:t xml:space="preserve"> as a working document for consideration at the January 2022 GRPE session</w:t>
      </w:r>
      <w:r w:rsidR="004266D1">
        <w:rPr>
          <w:sz w:val="22"/>
          <w:lang w:val="en-GB"/>
        </w:rPr>
        <w:t>,</w:t>
      </w:r>
      <w:r w:rsidR="001755D5">
        <w:rPr>
          <w:sz w:val="22"/>
          <w:lang w:val="en-GB"/>
        </w:rPr>
        <w:t xml:space="preserve"> </w:t>
      </w:r>
      <w:r w:rsidR="004266D1">
        <w:rPr>
          <w:sz w:val="22"/>
          <w:lang w:val="en-GB"/>
        </w:rPr>
        <w:t xml:space="preserve">as well as </w:t>
      </w:r>
      <w:r w:rsidR="001755D5">
        <w:rPr>
          <w:sz w:val="22"/>
          <w:lang w:val="en-GB"/>
        </w:rPr>
        <w:t xml:space="preserve">a </w:t>
      </w:r>
      <w:r w:rsidR="00130F47">
        <w:rPr>
          <w:sz w:val="22"/>
          <w:lang w:val="en-GB"/>
        </w:rPr>
        <w:t>working document with</w:t>
      </w:r>
      <w:r w:rsidR="001755D5">
        <w:rPr>
          <w:sz w:val="22"/>
          <w:lang w:val="en-GB"/>
        </w:rPr>
        <w:t xml:space="preserve"> amendments to </w:t>
      </w:r>
      <w:r w:rsidR="001755D5" w:rsidRPr="00E65F41">
        <w:rPr>
          <w:sz w:val="22"/>
          <w:lang w:val="en-GB"/>
        </w:rPr>
        <w:t>UN GTR</w:t>
      </w:r>
      <w:r w:rsidR="00E65F41" w:rsidRPr="00E65F41">
        <w:rPr>
          <w:sz w:val="22"/>
          <w:lang w:val="en-GB"/>
        </w:rPr>
        <w:t xml:space="preserve"> No. </w:t>
      </w:r>
      <w:r w:rsidR="001755D5" w:rsidRPr="00E65F41">
        <w:rPr>
          <w:sz w:val="22"/>
          <w:lang w:val="en-GB"/>
        </w:rPr>
        <w:t>2 (draft Amendments 5</w:t>
      </w:r>
      <w:r w:rsidR="001755D5" w:rsidRPr="004266D1">
        <w:rPr>
          <w:sz w:val="22"/>
          <w:lang w:val="en-GB"/>
        </w:rPr>
        <w:t>)</w:t>
      </w:r>
      <w:r w:rsidR="00130F47">
        <w:rPr>
          <w:sz w:val="22"/>
          <w:lang w:val="en-GB"/>
        </w:rPr>
        <w:t xml:space="preserve">, needed </w:t>
      </w:r>
      <w:r w:rsidR="001755D5">
        <w:rPr>
          <w:sz w:val="22"/>
          <w:lang w:val="en-GB"/>
        </w:rPr>
        <w:t>before starting the next step of the transposition of such GTR into a UN Regulation under the 1958 Agreement.</w:t>
      </w:r>
      <w:r w:rsidR="001755D5" w:rsidRPr="001755D5">
        <w:rPr>
          <w:sz w:val="22"/>
          <w:lang w:val="en-GB"/>
        </w:rPr>
        <w:t xml:space="preserve">  </w:t>
      </w:r>
    </w:p>
    <w:p w14:paraId="10E46B5C" w14:textId="77777777" w:rsidR="000A5CC1" w:rsidRPr="00B53819" w:rsidRDefault="001755D5" w:rsidP="00A46A0E">
      <w:pPr>
        <w:pStyle w:val="SingleTxtG"/>
        <w:numPr>
          <w:ilvl w:val="0"/>
          <w:numId w:val="13"/>
        </w:numPr>
        <w:ind w:right="108"/>
        <w:rPr>
          <w:sz w:val="22"/>
          <w:lang w:val="en-GB"/>
        </w:rPr>
      </w:pPr>
      <w:r>
        <w:rPr>
          <w:b/>
          <w:sz w:val="22"/>
          <w:lang w:val="en-GB"/>
        </w:rPr>
        <w:t>January 2022</w:t>
      </w:r>
      <w:r w:rsidR="002419C8" w:rsidRPr="00B53819">
        <w:rPr>
          <w:b/>
          <w:sz w:val="22"/>
          <w:lang w:val="en-GB"/>
        </w:rPr>
        <w:t>:</w:t>
      </w:r>
      <w:r w:rsidR="002419C8" w:rsidRPr="00B53819">
        <w:rPr>
          <w:sz w:val="22"/>
          <w:lang w:val="en-GB"/>
        </w:rPr>
        <w:t xml:space="preserve"> </w:t>
      </w:r>
      <w:r>
        <w:rPr>
          <w:sz w:val="22"/>
          <w:lang w:val="en-GB"/>
        </w:rPr>
        <w:t>F</w:t>
      </w:r>
      <w:r w:rsidR="002419C8" w:rsidRPr="00B53819">
        <w:rPr>
          <w:sz w:val="22"/>
          <w:lang w:val="en-GB"/>
        </w:rPr>
        <w:t>inal corrections to UN GTR on Durability</w:t>
      </w:r>
      <w:r>
        <w:rPr>
          <w:sz w:val="22"/>
          <w:lang w:val="en-GB"/>
        </w:rPr>
        <w:t xml:space="preserve"> and on GTR</w:t>
      </w:r>
      <w:r w:rsidR="004266D1">
        <w:rPr>
          <w:sz w:val="22"/>
          <w:lang w:val="en-GB"/>
        </w:rPr>
        <w:t xml:space="preserve"> No. </w:t>
      </w:r>
      <w:r>
        <w:rPr>
          <w:sz w:val="22"/>
          <w:lang w:val="en-GB"/>
        </w:rPr>
        <w:t>2 Amendment 5</w:t>
      </w:r>
      <w:r w:rsidR="002419C8" w:rsidRPr="00B53819">
        <w:rPr>
          <w:sz w:val="22"/>
          <w:lang w:val="en-GB"/>
        </w:rPr>
        <w:t xml:space="preserve"> submitted as informal documents</w:t>
      </w:r>
      <w:r w:rsidR="001A5F38">
        <w:rPr>
          <w:sz w:val="22"/>
          <w:lang w:val="en-GB"/>
        </w:rPr>
        <w:t>, with the goal to submit them for vote to June 2022 WP29</w:t>
      </w:r>
      <w:r w:rsidR="002419C8" w:rsidRPr="00B53819">
        <w:rPr>
          <w:sz w:val="22"/>
          <w:lang w:val="en-GB"/>
        </w:rPr>
        <w:t>.</w:t>
      </w:r>
    </w:p>
    <w:p w14:paraId="25F763EB" w14:textId="77777777" w:rsidR="001A5F38" w:rsidRDefault="001A5F38" w:rsidP="00965E9B">
      <w:pPr>
        <w:pStyle w:val="SingleTxtG"/>
        <w:numPr>
          <w:ilvl w:val="0"/>
          <w:numId w:val="13"/>
        </w:numPr>
        <w:ind w:right="108"/>
        <w:rPr>
          <w:sz w:val="22"/>
          <w:lang w:val="en-GB"/>
        </w:rPr>
      </w:pPr>
      <w:r>
        <w:rPr>
          <w:b/>
          <w:sz w:val="22"/>
          <w:lang w:val="en-GB"/>
        </w:rPr>
        <w:t>January-June 2022</w:t>
      </w:r>
      <w:r w:rsidR="00A46A0E" w:rsidRPr="00B53819">
        <w:rPr>
          <w:b/>
          <w:sz w:val="22"/>
          <w:lang w:val="en-GB"/>
        </w:rPr>
        <w:t>:</w:t>
      </w:r>
      <w:r w:rsidR="00A46A0E" w:rsidRPr="00B53819">
        <w:rPr>
          <w:sz w:val="22"/>
          <w:lang w:val="en-GB"/>
        </w:rPr>
        <w:t xml:space="preserve"> </w:t>
      </w:r>
      <w:r>
        <w:rPr>
          <w:sz w:val="22"/>
          <w:lang w:val="en-GB"/>
        </w:rPr>
        <w:t>Work to finalise the Technical Reports of the DUR GTR and of the GTR</w:t>
      </w:r>
      <w:r w:rsidR="004266D1">
        <w:rPr>
          <w:sz w:val="22"/>
          <w:lang w:val="en-GB"/>
        </w:rPr>
        <w:t xml:space="preserve"> No. </w:t>
      </w:r>
      <w:r>
        <w:rPr>
          <w:sz w:val="22"/>
          <w:lang w:val="en-GB"/>
        </w:rPr>
        <w:t>2 Amendments 5</w:t>
      </w:r>
      <w:r w:rsidR="00130F47">
        <w:rPr>
          <w:sz w:val="22"/>
          <w:lang w:val="en-GB"/>
        </w:rPr>
        <w:t>, to be submitted by 29 March 2022</w:t>
      </w:r>
      <w:r>
        <w:rPr>
          <w:sz w:val="22"/>
          <w:lang w:val="en-GB"/>
        </w:rPr>
        <w:t xml:space="preserve">. Work to decide on the next working priorities of the </w:t>
      </w:r>
      <w:r w:rsidR="00E65F41">
        <w:rPr>
          <w:sz w:val="22"/>
          <w:lang w:val="en-GB"/>
        </w:rPr>
        <w:t>IWG on EPPR</w:t>
      </w:r>
      <w:r>
        <w:rPr>
          <w:sz w:val="22"/>
          <w:lang w:val="en-GB"/>
        </w:rPr>
        <w:t xml:space="preserve">, </w:t>
      </w:r>
      <w:r w:rsidRPr="001A5F38">
        <w:rPr>
          <w:sz w:val="22"/>
          <w:lang w:val="en-GB"/>
        </w:rPr>
        <w:t xml:space="preserve">starting from </w:t>
      </w:r>
      <w:r>
        <w:rPr>
          <w:sz w:val="22"/>
          <w:lang w:val="en-GB"/>
        </w:rPr>
        <w:t xml:space="preserve">evaluating </w:t>
      </w:r>
      <w:r w:rsidRPr="001A5F38">
        <w:rPr>
          <w:sz w:val="22"/>
          <w:lang w:val="en-GB"/>
        </w:rPr>
        <w:t xml:space="preserve">the former </w:t>
      </w:r>
      <w:r>
        <w:rPr>
          <w:sz w:val="22"/>
          <w:lang w:val="en-GB"/>
        </w:rPr>
        <w:t>planning</w:t>
      </w:r>
      <w:r w:rsidRPr="001A5F38">
        <w:rPr>
          <w:sz w:val="22"/>
          <w:lang w:val="en-GB"/>
        </w:rPr>
        <w:t xml:space="preserve"> to </w:t>
      </w:r>
    </w:p>
    <w:p w14:paraId="1EC0EA64" w14:textId="7C7C8C3F" w:rsidR="00A46A0E" w:rsidRPr="00B53819" w:rsidRDefault="0051584A" w:rsidP="00FE60B8">
      <w:pPr>
        <w:pStyle w:val="SingleTxtG"/>
        <w:ind w:left="644" w:right="108"/>
        <w:rPr>
          <w:sz w:val="22"/>
          <w:lang w:val="en-GB"/>
        </w:rPr>
      </w:pPr>
      <w:r>
        <w:rPr>
          <w:sz w:val="22"/>
          <w:lang w:val="en-GB"/>
        </w:rPr>
        <w:lastRenderedPageBreak/>
        <w:t>w</w:t>
      </w:r>
      <w:r w:rsidR="00A46A0E" w:rsidRPr="00B53819">
        <w:rPr>
          <w:sz w:val="22"/>
          <w:lang w:val="en-GB"/>
        </w:rPr>
        <w:t xml:space="preserve">ork on the </w:t>
      </w:r>
      <w:r w:rsidR="00A46A0E" w:rsidRPr="00B53819">
        <w:rPr>
          <w:b/>
          <w:bCs/>
          <w:sz w:val="22"/>
          <w:lang w:val="en-GB"/>
        </w:rPr>
        <w:t xml:space="preserve">transposition of UN GTR </w:t>
      </w:r>
      <w:r w:rsidR="004266D1">
        <w:rPr>
          <w:b/>
          <w:bCs/>
          <w:sz w:val="22"/>
          <w:lang w:val="en-GB"/>
        </w:rPr>
        <w:t xml:space="preserve">No. </w:t>
      </w:r>
      <w:r w:rsidR="00A46A0E" w:rsidRPr="00B53819">
        <w:rPr>
          <w:b/>
          <w:bCs/>
          <w:sz w:val="22"/>
          <w:lang w:val="en-GB"/>
        </w:rPr>
        <w:t>2</w:t>
      </w:r>
      <w:r w:rsidR="00A46A0E" w:rsidRPr="00B53819">
        <w:rPr>
          <w:sz w:val="22"/>
          <w:lang w:val="en-GB"/>
        </w:rPr>
        <w:t xml:space="preserve"> into a UN Regulation under the 1958 Agreement. In parallel</w:t>
      </w:r>
      <w:r w:rsidR="00350590" w:rsidRPr="00B53819">
        <w:rPr>
          <w:sz w:val="22"/>
          <w:lang w:val="en-GB"/>
        </w:rPr>
        <w:t>,</w:t>
      </w:r>
      <w:r w:rsidR="00A46A0E" w:rsidRPr="00B53819">
        <w:rPr>
          <w:sz w:val="22"/>
          <w:lang w:val="en-GB"/>
        </w:rPr>
        <w:t xml:space="preserve"> work on the development of </w:t>
      </w:r>
      <w:r w:rsidR="006C1DEB" w:rsidRPr="00B53819">
        <w:rPr>
          <w:sz w:val="22"/>
          <w:lang w:val="en-GB"/>
        </w:rPr>
        <w:t xml:space="preserve">a </w:t>
      </w:r>
      <w:r w:rsidR="0080734C">
        <w:rPr>
          <w:sz w:val="22"/>
          <w:lang w:val="en-GB"/>
        </w:rPr>
        <w:t>r</w:t>
      </w:r>
      <w:r w:rsidR="00C22CBD">
        <w:rPr>
          <w:sz w:val="22"/>
          <w:lang w:val="en-GB"/>
        </w:rPr>
        <w:t xml:space="preserve">egulation </w:t>
      </w:r>
      <w:r w:rsidR="006C1DEB" w:rsidRPr="00B53819">
        <w:rPr>
          <w:sz w:val="22"/>
          <w:lang w:val="en-GB"/>
        </w:rPr>
        <w:t xml:space="preserve">on </w:t>
      </w:r>
      <w:r w:rsidR="006C1DEB" w:rsidRPr="00B53819">
        <w:rPr>
          <w:b/>
          <w:bCs/>
          <w:sz w:val="22"/>
          <w:lang w:val="en-GB"/>
        </w:rPr>
        <w:t>P</w:t>
      </w:r>
      <w:r w:rsidR="00A46A0E" w:rsidRPr="00B53819">
        <w:rPr>
          <w:b/>
          <w:bCs/>
          <w:sz w:val="22"/>
          <w:lang w:val="en-GB"/>
        </w:rPr>
        <w:t xml:space="preserve">ropulsion </w:t>
      </w:r>
      <w:r w:rsidR="006C1DEB" w:rsidRPr="00B53819">
        <w:rPr>
          <w:b/>
          <w:bCs/>
          <w:sz w:val="22"/>
          <w:lang w:val="en-GB"/>
        </w:rPr>
        <w:t>U</w:t>
      </w:r>
      <w:r w:rsidR="00A46A0E" w:rsidRPr="00B53819">
        <w:rPr>
          <w:b/>
          <w:bCs/>
          <w:sz w:val="22"/>
          <w:lang w:val="en-GB"/>
        </w:rPr>
        <w:t xml:space="preserve">nit </w:t>
      </w:r>
      <w:r w:rsidR="006C1DEB" w:rsidRPr="00B53819">
        <w:rPr>
          <w:b/>
          <w:bCs/>
          <w:sz w:val="22"/>
          <w:lang w:val="en-GB"/>
        </w:rPr>
        <w:t>P</w:t>
      </w:r>
      <w:r w:rsidR="00A46A0E" w:rsidRPr="00B53819">
        <w:rPr>
          <w:b/>
          <w:bCs/>
          <w:sz w:val="22"/>
          <w:lang w:val="en-GB"/>
        </w:rPr>
        <w:t>erformance</w:t>
      </w:r>
      <w:r w:rsidR="00A46A0E" w:rsidRPr="00B53819">
        <w:rPr>
          <w:sz w:val="22"/>
          <w:lang w:val="en-GB"/>
        </w:rPr>
        <w:t xml:space="preserve"> requirements for conventional L-cat vehicles equipped with combustion engines</w:t>
      </w:r>
      <w:r w:rsidR="00614F33" w:rsidRPr="00F902A7">
        <w:rPr>
          <w:rFonts w:asciiTheme="minorEastAsia" w:eastAsiaTheme="minorEastAsia" w:hAnsiTheme="minorEastAsia"/>
          <w:sz w:val="22"/>
          <w:lang w:val="en-GB" w:eastAsia="ja-JP"/>
        </w:rPr>
        <w:t>,</w:t>
      </w:r>
      <w:r w:rsidR="00614F33" w:rsidRPr="00F902A7">
        <w:rPr>
          <w:sz w:val="22"/>
          <w:lang w:val="en-GB"/>
        </w:rPr>
        <w:t xml:space="preserve"> as well as for advanced concepts such as electric and hybrid electric powertrains.</w:t>
      </w:r>
    </w:p>
    <w:p w14:paraId="69ECC4C2" w14:textId="4EEF785C" w:rsidR="00A46A0E" w:rsidRPr="00EF27BB" w:rsidRDefault="004266D1" w:rsidP="002419C8">
      <w:pPr>
        <w:pStyle w:val="SingleTxtG"/>
        <w:numPr>
          <w:ilvl w:val="0"/>
          <w:numId w:val="13"/>
        </w:numPr>
        <w:ind w:right="108"/>
        <w:rPr>
          <w:sz w:val="22"/>
          <w:lang w:val="en-GB"/>
        </w:rPr>
      </w:pPr>
      <w:r>
        <w:rPr>
          <w:b/>
          <w:sz w:val="22"/>
          <w:lang w:val="en-GB"/>
        </w:rPr>
        <w:t>May-</w:t>
      </w:r>
      <w:r w:rsidR="0051584A">
        <w:rPr>
          <w:b/>
          <w:sz w:val="22"/>
          <w:lang w:val="en-GB"/>
        </w:rPr>
        <w:t>June</w:t>
      </w:r>
      <w:r w:rsidR="0051584A" w:rsidRPr="00B53819">
        <w:rPr>
          <w:b/>
          <w:sz w:val="22"/>
          <w:lang w:val="en-GB"/>
        </w:rPr>
        <w:t xml:space="preserve"> </w:t>
      </w:r>
      <w:r w:rsidR="00A46A0E" w:rsidRPr="00B53819">
        <w:rPr>
          <w:b/>
          <w:sz w:val="22"/>
          <w:lang w:val="en-GB"/>
        </w:rPr>
        <w:t>2022:</w:t>
      </w:r>
      <w:r w:rsidR="00A46A0E" w:rsidRPr="00B53819">
        <w:rPr>
          <w:sz w:val="22"/>
          <w:lang w:val="en-GB"/>
        </w:rPr>
        <w:t xml:space="preserve"> </w:t>
      </w:r>
      <w:r w:rsidR="00A46A0E" w:rsidRPr="00EF27BB">
        <w:rPr>
          <w:sz w:val="22"/>
          <w:lang w:val="en-GB"/>
        </w:rPr>
        <w:t xml:space="preserve">Transmission by </w:t>
      </w:r>
      <w:r w:rsidR="00E65F41">
        <w:rPr>
          <w:sz w:val="22"/>
          <w:lang w:val="en-GB"/>
        </w:rPr>
        <w:t>IWG on EPPR</w:t>
      </w:r>
      <w:r w:rsidR="00A46A0E" w:rsidRPr="00EF27BB">
        <w:rPr>
          <w:sz w:val="22"/>
          <w:lang w:val="en-GB"/>
        </w:rPr>
        <w:t xml:space="preserve"> of </w:t>
      </w:r>
      <w:r w:rsidR="00BD5CA4">
        <w:rPr>
          <w:sz w:val="22"/>
          <w:lang w:val="en-GB"/>
        </w:rPr>
        <w:t>subjects</w:t>
      </w:r>
      <w:r w:rsidR="0051584A" w:rsidRPr="00EF27BB">
        <w:rPr>
          <w:sz w:val="22"/>
          <w:lang w:val="en-GB"/>
        </w:rPr>
        <w:t xml:space="preserve"> for further activities</w:t>
      </w:r>
      <w:r w:rsidR="001755D5" w:rsidRPr="00EF27BB">
        <w:rPr>
          <w:sz w:val="22"/>
          <w:lang w:val="en-GB"/>
        </w:rPr>
        <w:t>,</w:t>
      </w:r>
      <w:r w:rsidR="000C2023" w:rsidRPr="00EF27BB">
        <w:rPr>
          <w:sz w:val="22"/>
          <w:lang w:val="en-GB"/>
        </w:rPr>
        <w:t xml:space="preserve"> together with </w:t>
      </w:r>
      <w:r w:rsidR="00966335">
        <w:rPr>
          <w:sz w:val="22"/>
          <w:lang w:val="en-GB"/>
        </w:rPr>
        <w:t xml:space="preserve">a </w:t>
      </w:r>
      <w:r w:rsidR="00990E5A" w:rsidRPr="004451E0">
        <w:rPr>
          <w:sz w:val="22"/>
          <w:lang w:val="en-GB"/>
        </w:rPr>
        <w:t>status report</w:t>
      </w:r>
      <w:r w:rsidR="00166D92" w:rsidRPr="00EF27BB">
        <w:rPr>
          <w:sz w:val="22"/>
          <w:lang w:val="en-GB"/>
        </w:rPr>
        <w:t xml:space="preserve"> and a</w:t>
      </w:r>
      <w:r w:rsidR="000C2023" w:rsidRPr="00EF27BB">
        <w:rPr>
          <w:sz w:val="22"/>
          <w:lang w:val="en-GB"/>
        </w:rPr>
        <w:t xml:space="preserve"> revised version of the terms of reference of the IWG on EPPR covering the period </w:t>
      </w:r>
      <w:r w:rsidR="00166D92" w:rsidRPr="00EF27BB">
        <w:rPr>
          <w:sz w:val="22"/>
          <w:lang w:val="en-GB"/>
        </w:rPr>
        <w:t xml:space="preserve">July </w:t>
      </w:r>
      <w:r w:rsidR="000C2023" w:rsidRPr="00EF27BB">
        <w:rPr>
          <w:sz w:val="22"/>
          <w:lang w:val="en-GB"/>
        </w:rPr>
        <w:t>2022</w:t>
      </w:r>
      <w:r w:rsidR="00166D92" w:rsidRPr="00EF27BB">
        <w:rPr>
          <w:sz w:val="22"/>
          <w:lang w:val="en-GB"/>
        </w:rPr>
        <w:t xml:space="preserve"> – Dec </w:t>
      </w:r>
      <w:r w:rsidR="000C2023" w:rsidRPr="00EF27BB">
        <w:rPr>
          <w:sz w:val="22"/>
          <w:lang w:val="en-GB"/>
        </w:rPr>
        <w:t>2025</w:t>
      </w:r>
      <w:r w:rsidR="00A46A0E" w:rsidRPr="00EF27BB">
        <w:rPr>
          <w:sz w:val="22"/>
          <w:lang w:val="en-GB"/>
        </w:rPr>
        <w:t xml:space="preserve">. </w:t>
      </w:r>
    </w:p>
    <w:p w14:paraId="3B453CCA" w14:textId="77777777" w:rsidR="004266D1" w:rsidRPr="00EF27BB" w:rsidRDefault="004266D1" w:rsidP="002419C8">
      <w:pPr>
        <w:pStyle w:val="SingleTxtG"/>
        <w:numPr>
          <w:ilvl w:val="0"/>
          <w:numId w:val="13"/>
        </w:numPr>
        <w:ind w:right="108"/>
        <w:rPr>
          <w:sz w:val="22"/>
          <w:lang w:val="en-US"/>
        </w:rPr>
      </w:pPr>
      <w:r w:rsidRPr="00EF27BB">
        <w:rPr>
          <w:b/>
          <w:bCs/>
          <w:sz w:val="22"/>
          <w:lang w:val="en-US"/>
        </w:rPr>
        <w:t>June 2022</w:t>
      </w:r>
      <w:r w:rsidRPr="00EF27BB">
        <w:rPr>
          <w:sz w:val="22"/>
          <w:lang w:val="en-US"/>
        </w:rPr>
        <w:t xml:space="preserve">: WP.29 vote on UN GTR on Durability, as well as on </w:t>
      </w:r>
      <w:r w:rsidR="00E65F41">
        <w:rPr>
          <w:sz w:val="22"/>
          <w:lang w:val="en-US"/>
        </w:rPr>
        <w:t xml:space="preserve">UN </w:t>
      </w:r>
      <w:r w:rsidRPr="00EF27BB">
        <w:rPr>
          <w:sz w:val="22"/>
          <w:lang w:val="en-US"/>
        </w:rPr>
        <w:t>GTR No. 2 Amendment 5.</w:t>
      </w:r>
    </w:p>
    <w:p w14:paraId="6A39E3F4" w14:textId="77777777" w:rsidR="00470DEE" w:rsidRPr="00EF27BB" w:rsidRDefault="0051584A" w:rsidP="002419C8">
      <w:pPr>
        <w:pStyle w:val="SingleTxtG"/>
        <w:numPr>
          <w:ilvl w:val="0"/>
          <w:numId w:val="13"/>
        </w:numPr>
        <w:ind w:right="108"/>
        <w:rPr>
          <w:sz w:val="22"/>
          <w:lang w:val="en-GB"/>
        </w:rPr>
      </w:pPr>
      <w:r w:rsidRPr="00EF27BB">
        <w:rPr>
          <w:b/>
          <w:sz w:val="22"/>
          <w:lang w:val="en-GB"/>
        </w:rPr>
        <w:t>2022</w:t>
      </w:r>
      <w:r w:rsidR="00A46A0E" w:rsidRPr="00EF27BB">
        <w:rPr>
          <w:b/>
          <w:sz w:val="22"/>
          <w:lang w:val="en-GB"/>
        </w:rPr>
        <w:t>-2025:</w:t>
      </w:r>
      <w:r w:rsidR="00A46A0E" w:rsidRPr="00EF27BB">
        <w:rPr>
          <w:sz w:val="22"/>
          <w:lang w:val="en-GB"/>
        </w:rPr>
        <w:t xml:space="preserve"> </w:t>
      </w:r>
      <w:r w:rsidRPr="00EF27BB">
        <w:rPr>
          <w:sz w:val="22"/>
          <w:lang w:val="en-GB"/>
        </w:rPr>
        <w:t>M</w:t>
      </w:r>
      <w:r w:rsidR="00A46A0E" w:rsidRPr="00EF27BB">
        <w:rPr>
          <w:sz w:val="22"/>
          <w:lang w:val="en-GB"/>
        </w:rPr>
        <w:t>eetings of the working group</w:t>
      </w:r>
      <w:r w:rsidRPr="00EF27BB">
        <w:rPr>
          <w:sz w:val="22"/>
          <w:lang w:val="en-GB"/>
        </w:rPr>
        <w:t xml:space="preserve"> continued</w:t>
      </w:r>
      <w:r w:rsidR="00470DEE" w:rsidRPr="00EF27BB">
        <w:rPr>
          <w:sz w:val="22"/>
          <w:lang w:val="en-GB"/>
        </w:rPr>
        <w:t xml:space="preserve"> on the following activities: </w:t>
      </w:r>
    </w:p>
    <w:p w14:paraId="49EAE7EC" w14:textId="77777777" w:rsidR="00470DEE" w:rsidRPr="00EF27BB" w:rsidRDefault="00470DEE" w:rsidP="00470DEE">
      <w:pPr>
        <w:pStyle w:val="SingleTxtG"/>
        <w:numPr>
          <w:ilvl w:val="1"/>
          <w:numId w:val="13"/>
        </w:numPr>
        <w:ind w:right="108"/>
        <w:rPr>
          <w:sz w:val="22"/>
          <w:lang w:val="en-GB"/>
        </w:rPr>
      </w:pPr>
      <w:r w:rsidRPr="00EF27BB">
        <w:rPr>
          <w:sz w:val="22"/>
          <w:lang w:val="en-GB"/>
        </w:rPr>
        <w:t>Power and Torque determination</w:t>
      </w:r>
    </w:p>
    <w:p w14:paraId="53D0323C" w14:textId="53E9362A" w:rsidR="00A46A0E" w:rsidRPr="00EF27BB" w:rsidRDefault="00FE60B8" w:rsidP="00470DEE">
      <w:pPr>
        <w:pStyle w:val="SingleTxtG"/>
        <w:numPr>
          <w:ilvl w:val="1"/>
          <w:numId w:val="13"/>
        </w:numPr>
        <w:ind w:right="108"/>
        <w:rPr>
          <w:sz w:val="22"/>
          <w:lang w:val="en-GB"/>
        </w:rPr>
      </w:pPr>
      <w:r>
        <w:rPr>
          <w:sz w:val="22"/>
          <w:lang w:val="en-GB"/>
        </w:rPr>
        <w:t>Possible t</w:t>
      </w:r>
      <w:r w:rsidR="00470DEE" w:rsidRPr="00EF27BB">
        <w:rPr>
          <w:sz w:val="22"/>
          <w:lang w:val="en-GB"/>
        </w:rPr>
        <w:t xml:space="preserve">ransposition of </w:t>
      </w:r>
      <w:r w:rsidR="00EF27BB" w:rsidRPr="00EF27BB">
        <w:rPr>
          <w:sz w:val="22"/>
          <w:lang w:val="en-GB"/>
        </w:rPr>
        <w:t xml:space="preserve">UN </w:t>
      </w:r>
      <w:r w:rsidR="00470DEE" w:rsidRPr="00EF27BB">
        <w:rPr>
          <w:sz w:val="22"/>
          <w:lang w:val="en-GB"/>
        </w:rPr>
        <w:t>GTR</w:t>
      </w:r>
      <w:r w:rsidR="00EF27BB" w:rsidRPr="00EF27BB">
        <w:rPr>
          <w:sz w:val="22"/>
          <w:lang w:val="en-GB"/>
        </w:rPr>
        <w:t xml:space="preserve"> No. </w:t>
      </w:r>
      <w:r w:rsidR="00470DEE" w:rsidRPr="00EF27BB">
        <w:rPr>
          <w:sz w:val="22"/>
          <w:lang w:val="en-GB"/>
        </w:rPr>
        <w:t>2 into UN</w:t>
      </w:r>
      <w:r w:rsidR="00EF27BB" w:rsidRPr="00EF27BB">
        <w:rPr>
          <w:sz w:val="22"/>
          <w:lang w:val="en-GB"/>
        </w:rPr>
        <w:t xml:space="preserve"> </w:t>
      </w:r>
      <w:r w:rsidR="00470DEE" w:rsidRPr="00EF27BB">
        <w:rPr>
          <w:sz w:val="22"/>
          <w:lang w:val="en-GB"/>
        </w:rPr>
        <w:t>R</w:t>
      </w:r>
      <w:r w:rsidR="00EF27BB" w:rsidRPr="00EF27BB">
        <w:rPr>
          <w:sz w:val="22"/>
          <w:lang w:val="en-GB"/>
        </w:rPr>
        <w:t>egulation</w:t>
      </w:r>
      <w:r w:rsidR="00470DEE" w:rsidRPr="00EF27BB">
        <w:rPr>
          <w:sz w:val="22"/>
          <w:lang w:val="en-GB"/>
        </w:rPr>
        <w:t>.</w:t>
      </w:r>
    </w:p>
    <w:p w14:paraId="7523F80B" w14:textId="77777777" w:rsidR="00470DEE" w:rsidRPr="00EF27BB" w:rsidRDefault="00470DEE" w:rsidP="00F902A7">
      <w:pPr>
        <w:pStyle w:val="SingleTxtG"/>
        <w:numPr>
          <w:ilvl w:val="1"/>
          <w:numId w:val="13"/>
        </w:numPr>
        <w:ind w:right="108"/>
        <w:rPr>
          <w:sz w:val="22"/>
          <w:lang w:val="en-GB"/>
        </w:rPr>
      </w:pPr>
      <w:r w:rsidRPr="00EF27BB">
        <w:rPr>
          <w:sz w:val="22"/>
          <w:lang w:val="en-GB"/>
        </w:rPr>
        <w:t xml:space="preserve">Deterioration Factors in </w:t>
      </w:r>
      <w:r w:rsidR="00EF27BB" w:rsidRPr="00EF27BB">
        <w:rPr>
          <w:sz w:val="22"/>
          <w:lang w:val="en-GB"/>
        </w:rPr>
        <w:t xml:space="preserve">UN </w:t>
      </w:r>
      <w:r w:rsidRPr="00EF27BB">
        <w:rPr>
          <w:sz w:val="22"/>
          <w:lang w:val="en-GB"/>
        </w:rPr>
        <w:t>GTR on Durability.</w:t>
      </w:r>
    </w:p>
    <w:p w14:paraId="7FEFAC70" w14:textId="77777777" w:rsidR="003A226E" w:rsidRPr="00EF27BB" w:rsidRDefault="003A226E" w:rsidP="00F902A7">
      <w:pPr>
        <w:pStyle w:val="SingleTxtG"/>
        <w:numPr>
          <w:ilvl w:val="1"/>
          <w:numId w:val="13"/>
        </w:numPr>
        <w:ind w:right="108"/>
        <w:rPr>
          <w:sz w:val="22"/>
          <w:lang w:val="en-GB"/>
        </w:rPr>
      </w:pPr>
      <w:r w:rsidRPr="00EF27BB">
        <w:rPr>
          <w:sz w:val="22"/>
          <w:lang w:val="en-GB"/>
        </w:rPr>
        <w:t>Other potential items</w:t>
      </w:r>
    </w:p>
    <w:p w14:paraId="28B73B00" w14:textId="42D9B35B" w:rsidR="00470DEE" w:rsidRPr="00B53819" w:rsidRDefault="00470DEE" w:rsidP="002419C8">
      <w:pPr>
        <w:pStyle w:val="SingleTxtG"/>
        <w:numPr>
          <w:ilvl w:val="0"/>
          <w:numId w:val="13"/>
        </w:numPr>
        <w:ind w:right="108"/>
        <w:rPr>
          <w:sz w:val="22"/>
          <w:lang w:val="en-GB"/>
        </w:rPr>
      </w:pPr>
      <w:r w:rsidRPr="00470DEE">
        <w:rPr>
          <w:b/>
          <w:bCs/>
          <w:sz w:val="22"/>
          <w:lang w:val="en-GB"/>
        </w:rPr>
        <w:t>January 2023</w:t>
      </w:r>
      <w:r>
        <w:rPr>
          <w:sz w:val="22"/>
          <w:lang w:val="en-GB"/>
        </w:rPr>
        <w:t>: Transmission to GRPE of the list of future activities with a planning</w:t>
      </w:r>
      <w:r w:rsidR="00197954">
        <w:rPr>
          <w:sz w:val="22"/>
          <w:lang w:val="en-GB"/>
        </w:rPr>
        <w:t xml:space="preserve"> </w:t>
      </w:r>
      <w:r w:rsidR="00197954" w:rsidRPr="00511B1B">
        <w:rPr>
          <w:sz w:val="22"/>
          <w:lang w:val="en-GB"/>
        </w:rPr>
        <w:t xml:space="preserve">and an </w:t>
      </w:r>
      <w:r w:rsidR="004451E0">
        <w:rPr>
          <w:sz w:val="22"/>
          <w:lang w:val="en-GB"/>
        </w:rPr>
        <w:t xml:space="preserve">ad </w:t>
      </w:r>
      <w:r w:rsidR="00197954" w:rsidRPr="00511B1B">
        <w:rPr>
          <w:sz w:val="22"/>
          <w:lang w:val="en-GB"/>
        </w:rPr>
        <w:t xml:space="preserve">interim report for the period </w:t>
      </w:r>
      <w:r w:rsidR="00990E5A" w:rsidRPr="00511B1B">
        <w:rPr>
          <w:sz w:val="22"/>
          <w:lang w:val="en-GB"/>
        </w:rPr>
        <w:t>from June 2020-January 2023</w:t>
      </w:r>
      <w:r>
        <w:rPr>
          <w:sz w:val="22"/>
          <w:lang w:val="en-GB"/>
        </w:rPr>
        <w:t>.</w:t>
      </w:r>
    </w:p>
    <w:p w14:paraId="185F41A6" w14:textId="77777777" w:rsidR="00324B62" w:rsidRPr="00B53819" w:rsidRDefault="009C1BDB" w:rsidP="009C1BDB">
      <w:pPr>
        <w:pStyle w:val="SingleTxtG"/>
        <w:ind w:left="0" w:right="108"/>
        <w:jc w:val="center"/>
        <w:rPr>
          <w:sz w:val="22"/>
          <w:lang w:val="en-GB"/>
        </w:rPr>
      </w:pPr>
      <w:r w:rsidRPr="00B53819">
        <w:rPr>
          <w:sz w:val="22"/>
          <w:lang w:val="en-GB"/>
        </w:rPr>
        <w:t>____________________</w:t>
      </w:r>
    </w:p>
    <w:sectPr w:rsidR="00324B62" w:rsidRPr="00B53819" w:rsidSect="00432D2B">
      <w:headerReference w:type="even" r:id="rId12"/>
      <w:headerReference w:type="default" r:id="rId13"/>
      <w:footerReference w:type="even" r:id="rId14"/>
      <w:footerReference w:type="default" r:id="rId15"/>
      <w:headerReference w:type="first" r:id="rId16"/>
      <w:footerReference w:type="first" r:id="rId17"/>
      <w:pgSz w:w="11906" w:h="16838"/>
      <w:pgMar w:top="1260" w:right="1466" w:bottom="1701" w:left="126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76130" w14:textId="77777777" w:rsidR="005E3756" w:rsidRDefault="005E3756">
      <w:r>
        <w:separator/>
      </w:r>
    </w:p>
  </w:endnote>
  <w:endnote w:type="continuationSeparator" w:id="0">
    <w:p w14:paraId="71D518B1" w14:textId="77777777" w:rsidR="005E3756" w:rsidRDefault="005E3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HGMaruGothicMPRO">
    <w:altName w:val="HGMaruGothicMPRO"/>
    <w:charset w:val="80"/>
    <w:family w:val="swiss"/>
    <w:pitch w:val="variable"/>
    <w:sig w:usb0="E00002FF" w:usb1="2AC7EDFE" w:usb2="00000012" w:usb3="00000000" w:csb0="0002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3967825"/>
      <w:docPartObj>
        <w:docPartGallery w:val="Page Numbers (Bottom of Page)"/>
        <w:docPartUnique/>
      </w:docPartObj>
    </w:sdtPr>
    <w:sdtEndPr>
      <w:rPr>
        <w:noProof/>
      </w:rPr>
    </w:sdtEndPr>
    <w:sdtContent>
      <w:p w14:paraId="462F2EBE" w14:textId="77777777" w:rsidR="00432D2B" w:rsidRDefault="00432D2B">
        <w:pPr>
          <w:pStyle w:val="Footer"/>
        </w:pPr>
        <w:r>
          <w:fldChar w:fldCharType="begin"/>
        </w:r>
        <w:r>
          <w:instrText xml:space="preserve"> PAGE   \* MERGEFORMAT </w:instrText>
        </w:r>
        <w:r>
          <w:fldChar w:fldCharType="separate"/>
        </w:r>
        <w:r w:rsidR="00787725">
          <w:rPr>
            <w:noProof/>
          </w:rPr>
          <w:t>4</w:t>
        </w:r>
        <w:r>
          <w:rPr>
            <w:noProof/>
          </w:rPr>
          <w:fldChar w:fldCharType="end"/>
        </w:r>
      </w:p>
    </w:sdtContent>
  </w:sdt>
  <w:p w14:paraId="1B20FFF3" w14:textId="77777777" w:rsidR="00432D2B" w:rsidRDefault="00432D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2296901"/>
      <w:docPartObj>
        <w:docPartGallery w:val="Page Numbers (Bottom of Page)"/>
        <w:docPartUnique/>
      </w:docPartObj>
    </w:sdtPr>
    <w:sdtEndPr>
      <w:rPr>
        <w:noProof/>
      </w:rPr>
    </w:sdtEndPr>
    <w:sdtContent>
      <w:p w14:paraId="31777268" w14:textId="77777777" w:rsidR="00432D2B" w:rsidRDefault="00432D2B">
        <w:pPr>
          <w:pStyle w:val="Footer"/>
          <w:jc w:val="right"/>
        </w:pPr>
        <w:r>
          <w:fldChar w:fldCharType="begin"/>
        </w:r>
        <w:r>
          <w:instrText xml:space="preserve"> PAGE   \* MERGEFORMAT </w:instrText>
        </w:r>
        <w:r>
          <w:fldChar w:fldCharType="separate"/>
        </w:r>
        <w:r w:rsidR="00787725">
          <w:rPr>
            <w:noProof/>
          </w:rPr>
          <w:t>5</w:t>
        </w:r>
        <w:r>
          <w:rPr>
            <w:noProof/>
          </w:rPr>
          <w:fldChar w:fldCharType="end"/>
        </w:r>
      </w:p>
    </w:sdtContent>
  </w:sdt>
  <w:p w14:paraId="4E6CC7C9" w14:textId="77777777" w:rsidR="00844946" w:rsidRDefault="008449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4288056"/>
      <w:docPartObj>
        <w:docPartGallery w:val="Page Numbers (Bottom of Page)"/>
        <w:docPartUnique/>
      </w:docPartObj>
    </w:sdtPr>
    <w:sdtEndPr>
      <w:rPr>
        <w:noProof/>
      </w:rPr>
    </w:sdtEndPr>
    <w:sdtContent>
      <w:p w14:paraId="4785BA97" w14:textId="77777777" w:rsidR="00432D2B" w:rsidRDefault="00432D2B">
        <w:pPr>
          <w:pStyle w:val="Footer"/>
          <w:jc w:val="right"/>
        </w:pPr>
        <w:r>
          <w:fldChar w:fldCharType="begin"/>
        </w:r>
        <w:r>
          <w:instrText xml:space="preserve"> PAGE   \* MERGEFORMAT </w:instrText>
        </w:r>
        <w:r>
          <w:fldChar w:fldCharType="separate"/>
        </w:r>
        <w:r w:rsidR="00787725">
          <w:rPr>
            <w:noProof/>
          </w:rPr>
          <w:t>1</w:t>
        </w:r>
        <w:r>
          <w:rPr>
            <w:noProof/>
          </w:rPr>
          <w:fldChar w:fldCharType="end"/>
        </w:r>
      </w:p>
    </w:sdtContent>
  </w:sdt>
  <w:p w14:paraId="70540AD2" w14:textId="77777777" w:rsidR="00432D2B" w:rsidRDefault="00432D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CD223" w14:textId="77777777" w:rsidR="005E3756" w:rsidRDefault="005E3756">
      <w:r>
        <w:separator/>
      </w:r>
    </w:p>
  </w:footnote>
  <w:footnote w:type="continuationSeparator" w:id="0">
    <w:p w14:paraId="4F9BAADE" w14:textId="77777777" w:rsidR="005E3756" w:rsidRDefault="005E3756">
      <w:r>
        <w:continuationSeparator/>
      </w:r>
    </w:p>
  </w:footnote>
  <w:footnote w:id="1">
    <w:p w14:paraId="2E0195E1" w14:textId="77777777" w:rsidR="0020467D" w:rsidRPr="007D5C03" w:rsidRDefault="0020467D" w:rsidP="00662BD2">
      <w:pPr>
        <w:pStyle w:val="NormalWeb"/>
        <w:rPr>
          <w:rFonts w:eastAsia="Times New Roman"/>
          <w:bCs/>
          <w:color w:val="0560BF"/>
          <w:kern w:val="0"/>
          <w:sz w:val="18"/>
          <w:szCs w:val="18"/>
          <w:lang w:eastAsia="en-US"/>
        </w:rPr>
      </w:pPr>
      <w:r w:rsidRPr="007D5C03">
        <w:rPr>
          <w:rStyle w:val="FootnoteReference"/>
          <w:sz w:val="18"/>
          <w:szCs w:val="18"/>
        </w:rPr>
        <w:footnoteRef/>
      </w:r>
      <w:r w:rsidR="007D5C03" w:rsidRPr="007D5C03">
        <w:rPr>
          <w:rFonts w:eastAsia="Times New Roman"/>
          <w:bCs/>
          <w:color w:val="0560BF"/>
          <w:kern w:val="0"/>
          <w:sz w:val="18"/>
          <w:szCs w:val="18"/>
          <w:lang w:eastAsia="en-US"/>
        </w:rPr>
        <w:t xml:space="preserve"> </w:t>
      </w:r>
      <w:hyperlink r:id="rId1" w:history="1">
        <w:r w:rsidR="009C1BDB" w:rsidRPr="00367E4F">
          <w:rPr>
            <w:rStyle w:val="Hyperlink"/>
            <w:rFonts w:eastAsia="Times New Roman"/>
            <w:bCs/>
            <w:kern w:val="0"/>
            <w:sz w:val="18"/>
            <w:szCs w:val="18"/>
            <w:lang w:eastAsia="en-US"/>
          </w:rPr>
          <w:t>http://www.unece.org/fileadmin/DAM/trans/main/wp29/wp2 9wgs/wp29gen/wp29registry/ECE-TRANS-180a17e.pdf</w:t>
        </w:r>
      </w:hyperlink>
    </w:p>
  </w:footnote>
  <w:footnote w:id="2">
    <w:p w14:paraId="0DDFABB0" w14:textId="77777777" w:rsidR="00662BD2" w:rsidRPr="007D5C03" w:rsidRDefault="00662BD2">
      <w:pPr>
        <w:pStyle w:val="FootnoteText"/>
        <w:rPr>
          <w:rFonts w:ascii="Times New Roman" w:hAnsi="Times New Roman"/>
          <w:sz w:val="18"/>
          <w:szCs w:val="18"/>
        </w:rPr>
      </w:pPr>
      <w:r w:rsidRPr="007D5C03">
        <w:rPr>
          <w:rStyle w:val="FootnoteReference"/>
          <w:rFonts w:ascii="Times New Roman" w:hAnsi="Times New Roman"/>
          <w:sz w:val="18"/>
          <w:szCs w:val="18"/>
        </w:rPr>
        <w:footnoteRef/>
      </w:r>
      <w:r w:rsidRPr="007D5C03">
        <w:rPr>
          <w:rFonts w:ascii="Times New Roman" w:hAnsi="Times New Roman"/>
          <w:sz w:val="18"/>
          <w:szCs w:val="18"/>
        </w:rPr>
        <w:t xml:space="preserve"> </w:t>
      </w:r>
      <w:hyperlink r:id="rId2" w:history="1">
        <w:r w:rsidRPr="007D5C03">
          <w:rPr>
            <w:rStyle w:val="Hyperlink"/>
            <w:rFonts w:ascii="Times New Roman" w:hAnsi="Times New Roman"/>
            <w:sz w:val="18"/>
            <w:szCs w:val="18"/>
          </w:rPr>
          <w:t>http://www.unece.org/fileadmin/DAM/trans/main/wp29/wp29wgs/wp29gen/wp29registry/ECE-TRANS-180a18e.pdf</w:t>
        </w:r>
      </w:hyperlink>
    </w:p>
  </w:footnote>
  <w:footnote w:id="3">
    <w:p w14:paraId="58CA3556" w14:textId="77777777" w:rsidR="00DF5F0C" w:rsidRPr="00DF5F0C" w:rsidRDefault="007D5C03" w:rsidP="009C1BDB">
      <w:pPr>
        <w:pStyle w:val="FootnoteText"/>
        <w:jc w:val="left"/>
        <w:rPr>
          <w:rStyle w:val="FootnoteReference"/>
          <w:rFonts w:ascii="Times New Roman" w:hAnsi="Times New Roman"/>
          <w:sz w:val="18"/>
          <w:szCs w:val="18"/>
          <w:vertAlign w:val="baseline"/>
        </w:rPr>
      </w:pPr>
      <w:r w:rsidRPr="00DF5F0C">
        <w:rPr>
          <w:rStyle w:val="FootnoteReference"/>
          <w:rFonts w:ascii="Times New Roman" w:hAnsi="Times New Roman"/>
          <w:sz w:val="18"/>
          <w:szCs w:val="18"/>
        </w:rPr>
        <w:footnoteRef/>
      </w:r>
      <w:r w:rsidR="009C1BDB">
        <w:rPr>
          <w:rFonts w:ascii="Times New Roman" w:hAnsi="Times New Roman"/>
          <w:sz w:val="18"/>
          <w:szCs w:val="18"/>
        </w:rPr>
        <w:t xml:space="preserve"> </w:t>
      </w:r>
      <w:hyperlink r:id="rId3" w:history="1">
        <w:r w:rsidR="009C1BDB" w:rsidRPr="00367E4F">
          <w:rPr>
            <w:rStyle w:val="Hyperlink"/>
            <w:rFonts w:ascii="Times New Roman" w:hAnsi="Times New Roman"/>
            <w:sz w:val="18"/>
            <w:szCs w:val="18"/>
          </w:rPr>
          <w:t>https://www.unece.org/fileadmin/DAM/trans/main/wp29/wp29wgs/wp29gen/wp29registry/ECE-TRANS-180a2am4e_for_submission.pdf</w:t>
        </w:r>
      </w:hyperlink>
    </w:p>
  </w:footnote>
  <w:footnote w:id="4">
    <w:p w14:paraId="606CF922" w14:textId="77777777" w:rsidR="009F0559" w:rsidRPr="009F0559" w:rsidDel="004D3B89" w:rsidRDefault="009F0559">
      <w:pPr>
        <w:pStyle w:val="FootnoteText"/>
        <w:rPr>
          <w:del w:id="0" w:author="Sec. 2022-02-16" w:date="2022-02-16T16:02:00Z"/>
          <w:rFonts w:ascii="Times New Roman" w:hAnsi="Times New Roman"/>
          <w:color w:val="0000FF"/>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743D1" w14:textId="478A8A39" w:rsidR="00432D2B" w:rsidRDefault="00432D2B" w:rsidP="00432D2B">
    <w:pPr>
      <w:pStyle w:val="Header"/>
      <w:pBdr>
        <w:bottom w:val="single" w:sz="4" w:space="1" w:color="auto"/>
      </w:pBdr>
    </w:pPr>
    <w:r w:rsidRPr="00432D2B">
      <w:rPr>
        <w:rFonts w:asciiTheme="majorBidi" w:hAnsiTheme="majorBidi" w:cstheme="majorBidi"/>
        <w:b/>
        <w:sz w:val="22"/>
        <w:szCs w:val="28"/>
      </w:rPr>
      <w:t>GRPE-</w:t>
    </w:r>
    <w:r w:rsidR="00124F14">
      <w:rPr>
        <w:rFonts w:asciiTheme="majorBidi" w:hAnsiTheme="majorBidi" w:cstheme="majorBidi"/>
        <w:b/>
        <w:sz w:val="22"/>
        <w:szCs w:val="28"/>
      </w:rPr>
      <w:t>86-27</w:t>
    </w:r>
    <w:r w:rsidR="00046CDD">
      <w:rPr>
        <w:rFonts w:asciiTheme="majorBidi" w:hAnsiTheme="majorBidi" w:cstheme="majorBidi"/>
        <w:b/>
        <w:sz w:val="22"/>
        <w:szCs w:val="28"/>
      </w:rPr>
      <w:t>-Rev.</w:t>
    </w:r>
    <w:r w:rsidR="00A105FA">
      <w:rPr>
        <w:rFonts w:asciiTheme="majorBidi" w:hAnsiTheme="majorBidi" w:cstheme="majorBidi"/>
        <w:b/>
        <w:sz w:val="22"/>
        <w:szCs w:val="28"/>
      </w:rPr>
      <w:t>3</w:t>
    </w:r>
  </w:p>
  <w:p w14:paraId="2BE15E34" w14:textId="77777777" w:rsidR="00432D2B" w:rsidRDefault="00432D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11D9F" w14:textId="05EF16FD" w:rsidR="00F9240A" w:rsidRDefault="00432D2B" w:rsidP="00432D2B">
    <w:pPr>
      <w:pStyle w:val="Header"/>
      <w:pBdr>
        <w:bottom w:val="single" w:sz="4" w:space="1" w:color="auto"/>
      </w:pBdr>
      <w:jc w:val="right"/>
    </w:pPr>
    <w:r w:rsidRPr="00432D2B">
      <w:rPr>
        <w:rFonts w:asciiTheme="majorBidi" w:hAnsiTheme="majorBidi" w:cstheme="majorBidi"/>
        <w:b/>
        <w:sz w:val="22"/>
        <w:szCs w:val="28"/>
      </w:rPr>
      <w:t>GRPE-</w:t>
    </w:r>
    <w:r w:rsidR="00124F14">
      <w:rPr>
        <w:rFonts w:asciiTheme="majorBidi" w:hAnsiTheme="majorBidi" w:cstheme="majorBidi"/>
        <w:b/>
        <w:sz w:val="22"/>
        <w:szCs w:val="28"/>
      </w:rPr>
      <w:t>86-27</w:t>
    </w:r>
    <w:r w:rsidR="00046CDD">
      <w:rPr>
        <w:rFonts w:asciiTheme="majorBidi" w:hAnsiTheme="majorBidi" w:cstheme="majorBidi"/>
        <w:b/>
        <w:sz w:val="22"/>
        <w:szCs w:val="28"/>
      </w:rPr>
      <w:t>-Rev.</w:t>
    </w:r>
    <w:r w:rsidR="00A105FA">
      <w:rPr>
        <w:rFonts w:asciiTheme="majorBidi" w:hAnsiTheme="majorBidi" w:cstheme="majorBidi"/>
        <w:b/>
        <w:sz w:val="22"/>
        <w:szCs w:val="28"/>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96" w:type="dxa"/>
      <w:tblBorders>
        <w:bottom w:val="single" w:sz="4" w:space="0" w:color="auto"/>
      </w:tblBorders>
      <w:tblLook w:val="0000" w:firstRow="0" w:lastRow="0" w:firstColumn="0" w:lastColumn="0" w:noHBand="0" w:noVBand="0"/>
    </w:tblPr>
    <w:tblGrid>
      <w:gridCol w:w="5534"/>
      <w:gridCol w:w="3862"/>
    </w:tblGrid>
    <w:tr w:rsidR="00432D2B" w:rsidRPr="00432D2B" w14:paraId="5DF354C0" w14:textId="77777777" w:rsidTr="00CA0FA5">
      <w:tc>
        <w:tcPr>
          <w:tcW w:w="5534" w:type="dxa"/>
        </w:tcPr>
        <w:p w14:paraId="39205BBD" w14:textId="77777777" w:rsidR="00432D2B" w:rsidRPr="00432D2B" w:rsidRDefault="00432D2B" w:rsidP="00432D2B">
          <w:pPr>
            <w:ind w:right="252"/>
            <w:rPr>
              <w:rFonts w:asciiTheme="majorBidi" w:hAnsiTheme="majorBidi" w:cstheme="majorBidi"/>
              <w:sz w:val="22"/>
              <w:szCs w:val="28"/>
            </w:rPr>
          </w:pPr>
          <w:r w:rsidRPr="00432D2B">
            <w:rPr>
              <w:rFonts w:asciiTheme="majorBidi" w:hAnsiTheme="majorBidi" w:cstheme="majorBidi"/>
              <w:sz w:val="22"/>
              <w:szCs w:val="28"/>
            </w:rPr>
            <w:t>Submitted by the IWG</w:t>
          </w:r>
          <w:r w:rsidR="00124F14">
            <w:rPr>
              <w:rFonts w:asciiTheme="majorBidi" w:hAnsiTheme="majorBidi" w:cstheme="majorBidi"/>
              <w:sz w:val="22"/>
              <w:szCs w:val="28"/>
            </w:rPr>
            <w:t xml:space="preserve"> on </w:t>
          </w:r>
          <w:r w:rsidR="00124F14" w:rsidRPr="00432D2B">
            <w:rPr>
              <w:rFonts w:asciiTheme="majorBidi" w:hAnsiTheme="majorBidi" w:cstheme="majorBidi"/>
              <w:sz w:val="22"/>
              <w:szCs w:val="28"/>
            </w:rPr>
            <w:t>EPPR</w:t>
          </w:r>
          <w:r w:rsidR="004266D1">
            <w:rPr>
              <w:rFonts w:asciiTheme="majorBidi" w:hAnsiTheme="majorBidi" w:cstheme="majorBidi"/>
              <w:sz w:val="22"/>
              <w:szCs w:val="28"/>
            </w:rPr>
            <w:br/>
          </w:r>
        </w:p>
      </w:tc>
      <w:tc>
        <w:tcPr>
          <w:tcW w:w="3862" w:type="dxa"/>
        </w:tcPr>
        <w:p w14:paraId="296C2373" w14:textId="24F25296" w:rsidR="00432D2B" w:rsidRPr="00432D2B" w:rsidRDefault="00432D2B" w:rsidP="004451E0">
          <w:pPr>
            <w:ind w:left="75"/>
            <w:rPr>
              <w:rFonts w:asciiTheme="majorBidi" w:hAnsiTheme="majorBidi" w:cstheme="majorBidi"/>
              <w:sz w:val="22"/>
              <w:szCs w:val="28"/>
              <w:u w:val="single"/>
            </w:rPr>
          </w:pPr>
          <w:r w:rsidRPr="00432D2B">
            <w:rPr>
              <w:rFonts w:asciiTheme="majorBidi" w:hAnsiTheme="majorBidi" w:cstheme="majorBidi"/>
              <w:sz w:val="22"/>
              <w:szCs w:val="28"/>
              <w:u w:val="single"/>
            </w:rPr>
            <w:t>Informal</w:t>
          </w:r>
          <w:r w:rsidR="00A53507">
            <w:rPr>
              <w:rFonts w:asciiTheme="majorBidi" w:hAnsiTheme="majorBidi" w:cstheme="majorBidi"/>
              <w:sz w:val="22"/>
              <w:szCs w:val="28"/>
              <w:u w:val="single"/>
            </w:rPr>
            <w:t xml:space="preserve"> document</w:t>
          </w:r>
          <w:r w:rsidRPr="00432D2B">
            <w:rPr>
              <w:rFonts w:asciiTheme="majorBidi" w:hAnsiTheme="majorBidi" w:cstheme="majorBidi"/>
              <w:b/>
              <w:sz w:val="22"/>
              <w:szCs w:val="28"/>
            </w:rPr>
            <w:t xml:space="preserve"> GRPE</w:t>
          </w:r>
          <w:r w:rsidR="00613F77">
            <w:rPr>
              <w:rFonts w:asciiTheme="majorBidi" w:hAnsiTheme="majorBidi" w:cstheme="majorBidi"/>
              <w:b/>
              <w:sz w:val="22"/>
              <w:szCs w:val="28"/>
            </w:rPr>
            <w:t>-86-</w:t>
          </w:r>
          <w:r w:rsidR="00124F14">
            <w:rPr>
              <w:rFonts w:asciiTheme="majorBidi" w:hAnsiTheme="majorBidi" w:cstheme="majorBidi"/>
              <w:b/>
              <w:sz w:val="22"/>
              <w:szCs w:val="28"/>
            </w:rPr>
            <w:t>27</w:t>
          </w:r>
          <w:r w:rsidR="00046CDD">
            <w:rPr>
              <w:rFonts w:asciiTheme="majorBidi" w:hAnsiTheme="majorBidi" w:cstheme="majorBidi"/>
              <w:b/>
              <w:sz w:val="22"/>
              <w:szCs w:val="28"/>
            </w:rPr>
            <w:t>-Rev.</w:t>
          </w:r>
          <w:r w:rsidR="00A105FA">
            <w:rPr>
              <w:rFonts w:asciiTheme="majorBidi" w:hAnsiTheme="majorBidi" w:cstheme="majorBidi"/>
              <w:b/>
              <w:sz w:val="22"/>
              <w:szCs w:val="28"/>
            </w:rPr>
            <w:t>3</w:t>
          </w:r>
        </w:p>
        <w:p w14:paraId="3498B8B0" w14:textId="77777777" w:rsidR="00432D2B" w:rsidRDefault="009D7C67" w:rsidP="00432D2B">
          <w:pPr>
            <w:ind w:left="75"/>
            <w:rPr>
              <w:rFonts w:asciiTheme="majorBidi" w:hAnsiTheme="majorBidi" w:cstheme="majorBidi"/>
              <w:sz w:val="22"/>
              <w:szCs w:val="28"/>
            </w:rPr>
          </w:pPr>
          <w:r>
            <w:rPr>
              <w:rFonts w:asciiTheme="majorBidi" w:hAnsiTheme="majorBidi" w:cstheme="majorBidi"/>
              <w:sz w:val="22"/>
              <w:szCs w:val="28"/>
            </w:rPr>
            <w:t>8</w:t>
          </w:r>
          <w:r w:rsidR="00130F47">
            <w:rPr>
              <w:rFonts w:asciiTheme="majorBidi" w:hAnsiTheme="majorBidi" w:cstheme="majorBidi"/>
              <w:sz w:val="22"/>
              <w:szCs w:val="28"/>
            </w:rPr>
            <w:t>6</w:t>
          </w:r>
          <w:r w:rsidRPr="009D7C67">
            <w:rPr>
              <w:rFonts w:asciiTheme="majorBidi" w:hAnsiTheme="majorBidi" w:cstheme="majorBidi"/>
              <w:sz w:val="22"/>
              <w:szCs w:val="28"/>
              <w:vertAlign w:val="superscript"/>
            </w:rPr>
            <w:t>th</w:t>
          </w:r>
          <w:r>
            <w:rPr>
              <w:rFonts w:asciiTheme="majorBidi" w:hAnsiTheme="majorBidi" w:cstheme="majorBidi"/>
              <w:sz w:val="22"/>
              <w:szCs w:val="28"/>
            </w:rPr>
            <w:t xml:space="preserve"> GRPE, J</w:t>
          </w:r>
          <w:r w:rsidR="00130F47">
            <w:rPr>
              <w:rFonts w:asciiTheme="majorBidi" w:hAnsiTheme="majorBidi" w:cstheme="majorBidi"/>
              <w:sz w:val="22"/>
              <w:szCs w:val="28"/>
            </w:rPr>
            <w:t>une</w:t>
          </w:r>
          <w:r>
            <w:rPr>
              <w:rFonts w:asciiTheme="majorBidi" w:hAnsiTheme="majorBidi" w:cstheme="majorBidi"/>
              <w:sz w:val="22"/>
              <w:szCs w:val="28"/>
            </w:rPr>
            <w:t xml:space="preserve"> 2022</w:t>
          </w:r>
        </w:p>
        <w:p w14:paraId="61F1FD78" w14:textId="77777777" w:rsidR="00432D2B" w:rsidRPr="00432D2B" w:rsidRDefault="00432D2B" w:rsidP="00432D2B">
          <w:pPr>
            <w:ind w:left="75"/>
            <w:rPr>
              <w:rFonts w:asciiTheme="majorBidi" w:hAnsiTheme="majorBidi" w:cstheme="majorBidi"/>
              <w:sz w:val="22"/>
              <w:szCs w:val="28"/>
            </w:rPr>
          </w:pPr>
          <w:r>
            <w:rPr>
              <w:rFonts w:asciiTheme="majorBidi" w:hAnsiTheme="majorBidi" w:cstheme="majorBidi"/>
              <w:sz w:val="22"/>
              <w:szCs w:val="28"/>
            </w:rPr>
            <w:t>Agenda Item 8(c)</w:t>
          </w:r>
        </w:p>
        <w:p w14:paraId="1B95D404" w14:textId="77777777" w:rsidR="00432D2B" w:rsidRPr="00432D2B" w:rsidRDefault="00432D2B" w:rsidP="00432D2B">
          <w:pPr>
            <w:ind w:left="75"/>
            <w:rPr>
              <w:rFonts w:asciiTheme="majorBidi" w:hAnsiTheme="majorBidi" w:cstheme="majorBidi"/>
              <w:sz w:val="22"/>
              <w:szCs w:val="28"/>
              <w:u w:val="single"/>
            </w:rPr>
          </w:pPr>
        </w:p>
      </w:tc>
    </w:tr>
  </w:tbl>
  <w:p w14:paraId="5B072589" w14:textId="77777777" w:rsidR="00432D2B" w:rsidRDefault="00432D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46203"/>
    <w:multiLevelType w:val="hybridMultilevel"/>
    <w:tmpl w:val="43EAC882"/>
    <w:lvl w:ilvl="0" w:tplc="510E06DE">
      <w:numFmt w:val="bullet"/>
      <w:lvlText w:val="•"/>
      <w:lvlJc w:val="left"/>
      <w:pPr>
        <w:ind w:left="1554" w:hanging="42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 w15:restartNumberingAfterBreak="0">
    <w:nsid w:val="04B00649"/>
    <w:multiLevelType w:val="hybridMultilevel"/>
    <w:tmpl w:val="7820CC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B32468"/>
    <w:multiLevelType w:val="hybridMultilevel"/>
    <w:tmpl w:val="CC847FE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FF2B45"/>
    <w:multiLevelType w:val="hybridMultilevel"/>
    <w:tmpl w:val="4EE0716C"/>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4" w15:restartNumberingAfterBreak="0">
    <w:nsid w:val="1E683255"/>
    <w:multiLevelType w:val="hybridMultilevel"/>
    <w:tmpl w:val="5A4C74DA"/>
    <w:lvl w:ilvl="0" w:tplc="671E6892">
      <w:start w:val="1"/>
      <w:numFmt w:val="decimal"/>
      <w:lvlText w:val="%1."/>
      <w:lvlJc w:val="left"/>
      <w:pPr>
        <w:tabs>
          <w:tab w:val="num" w:pos="720"/>
        </w:tabs>
        <w:ind w:left="720" w:hanging="360"/>
      </w:pPr>
    </w:lvl>
    <w:lvl w:ilvl="1" w:tplc="08CCC5B4" w:tentative="1">
      <w:start w:val="1"/>
      <w:numFmt w:val="decimal"/>
      <w:lvlText w:val="%2."/>
      <w:lvlJc w:val="left"/>
      <w:pPr>
        <w:tabs>
          <w:tab w:val="num" w:pos="1440"/>
        </w:tabs>
        <w:ind w:left="1440" w:hanging="360"/>
      </w:pPr>
    </w:lvl>
    <w:lvl w:ilvl="2" w:tplc="3CF27DA4" w:tentative="1">
      <w:start w:val="1"/>
      <w:numFmt w:val="decimal"/>
      <w:lvlText w:val="%3."/>
      <w:lvlJc w:val="left"/>
      <w:pPr>
        <w:tabs>
          <w:tab w:val="num" w:pos="2160"/>
        </w:tabs>
        <w:ind w:left="2160" w:hanging="360"/>
      </w:pPr>
    </w:lvl>
    <w:lvl w:ilvl="3" w:tplc="59822ED0" w:tentative="1">
      <w:start w:val="1"/>
      <w:numFmt w:val="decimal"/>
      <w:lvlText w:val="%4."/>
      <w:lvlJc w:val="left"/>
      <w:pPr>
        <w:tabs>
          <w:tab w:val="num" w:pos="2880"/>
        </w:tabs>
        <w:ind w:left="2880" w:hanging="360"/>
      </w:pPr>
    </w:lvl>
    <w:lvl w:ilvl="4" w:tplc="3E709892" w:tentative="1">
      <w:start w:val="1"/>
      <w:numFmt w:val="decimal"/>
      <w:lvlText w:val="%5."/>
      <w:lvlJc w:val="left"/>
      <w:pPr>
        <w:tabs>
          <w:tab w:val="num" w:pos="3600"/>
        </w:tabs>
        <w:ind w:left="3600" w:hanging="360"/>
      </w:pPr>
    </w:lvl>
    <w:lvl w:ilvl="5" w:tplc="8CBEF522" w:tentative="1">
      <w:start w:val="1"/>
      <w:numFmt w:val="decimal"/>
      <w:lvlText w:val="%6."/>
      <w:lvlJc w:val="left"/>
      <w:pPr>
        <w:tabs>
          <w:tab w:val="num" w:pos="4320"/>
        </w:tabs>
        <w:ind w:left="4320" w:hanging="360"/>
      </w:pPr>
    </w:lvl>
    <w:lvl w:ilvl="6" w:tplc="AFBA1EF0" w:tentative="1">
      <w:start w:val="1"/>
      <w:numFmt w:val="decimal"/>
      <w:lvlText w:val="%7."/>
      <w:lvlJc w:val="left"/>
      <w:pPr>
        <w:tabs>
          <w:tab w:val="num" w:pos="5040"/>
        </w:tabs>
        <w:ind w:left="5040" w:hanging="360"/>
      </w:pPr>
    </w:lvl>
    <w:lvl w:ilvl="7" w:tplc="4DC62262" w:tentative="1">
      <w:start w:val="1"/>
      <w:numFmt w:val="decimal"/>
      <w:lvlText w:val="%8."/>
      <w:lvlJc w:val="left"/>
      <w:pPr>
        <w:tabs>
          <w:tab w:val="num" w:pos="5760"/>
        </w:tabs>
        <w:ind w:left="5760" w:hanging="360"/>
      </w:pPr>
    </w:lvl>
    <w:lvl w:ilvl="8" w:tplc="6C5682E0" w:tentative="1">
      <w:start w:val="1"/>
      <w:numFmt w:val="decimal"/>
      <w:lvlText w:val="%9."/>
      <w:lvlJc w:val="left"/>
      <w:pPr>
        <w:tabs>
          <w:tab w:val="num" w:pos="6480"/>
        </w:tabs>
        <w:ind w:left="6480" w:hanging="360"/>
      </w:pPr>
    </w:lvl>
  </w:abstractNum>
  <w:abstractNum w:abstractNumId="5" w15:restartNumberingAfterBreak="0">
    <w:nsid w:val="3AF75873"/>
    <w:multiLevelType w:val="hybridMultilevel"/>
    <w:tmpl w:val="453EAA0E"/>
    <w:lvl w:ilvl="0" w:tplc="08090015">
      <w:start w:val="1"/>
      <w:numFmt w:val="upperLetter"/>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B652B09"/>
    <w:multiLevelType w:val="hybridMultilevel"/>
    <w:tmpl w:val="963E6A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C2D2F55"/>
    <w:multiLevelType w:val="hybridMultilevel"/>
    <w:tmpl w:val="1F7E6BBE"/>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8" w15:restartNumberingAfterBreak="0">
    <w:nsid w:val="56C81101"/>
    <w:multiLevelType w:val="hybridMultilevel"/>
    <w:tmpl w:val="453EAA0E"/>
    <w:lvl w:ilvl="0" w:tplc="08090015">
      <w:start w:val="1"/>
      <w:numFmt w:val="upperLetter"/>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A757363"/>
    <w:multiLevelType w:val="hybridMultilevel"/>
    <w:tmpl w:val="D4545B1C"/>
    <w:lvl w:ilvl="0" w:tplc="D102D952">
      <w:start w:val="7"/>
      <w:numFmt w:val="decimal"/>
      <w:lvlText w:val="%1."/>
      <w:lvlJc w:val="left"/>
      <w:pPr>
        <w:tabs>
          <w:tab w:val="num" w:pos="720"/>
        </w:tabs>
        <w:ind w:left="720" w:hanging="360"/>
      </w:pPr>
    </w:lvl>
    <w:lvl w:ilvl="1" w:tplc="CE4A7104" w:tentative="1">
      <w:start w:val="1"/>
      <w:numFmt w:val="decimal"/>
      <w:lvlText w:val="%2."/>
      <w:lvlJc w:val="left"/>
      <w:pPr>
        <w:tabs>
          <w:tab w:val="num" w:pos="1440"/>
        </w:tabs>
        <w:ind w:left="1440" w:hanging="360"/>
      </w:pPr>
    </w:lvl>
    <w:lvl w:ilvl="2" w:tplc="023E62CE" w:tentative="1">
      <w:start w:val="1"/>
      <w:numFmt w:val="decimal"/>
      <w:lvlText w:val="%3."/>
      <w:lvlJc w:val="left"/>
      <w:pPr>
        <w:tabs>
          <w:tab w:val="num" w:pos="2160"/>
        </w:tabs>
        <w:ind w:left="2160" w:hanging="360"/>
      </w:pPr>
    </w:lvl>
    <w:lvl w:ilvl="3" w:tplc="05D2AE86" w:tentative="1">
      <w:start w:val="1"/>
      <w:numFmt w:val="decimal"/>
      <w:lvlText w:val="%4."/>
      <w:lvlJc w:val="left"/>
      <w:pPr>
        <w:tabs>
          <w:tab w:val="num" w:pos="2880"/>
        </w:tabs>
        <w:ind w:left="2880" w:hanging="360"/>
      </w:pPr>
    </w:lvl>
    <w:lvl w:ilvl="4" w:tplc="DB3066AE" w:tentative="1">
      <w:start w:val="1"/>
      <w:numFmt w:val="decimal"/>
      <w:lvlText w:val="%5."/>
      <w:lvlJc w:val="left"/>
      <w:pPr>
        <w:tabs>
          <w:tab w:val="num" w:pos="3600"/>
        </w:tabs>
        <w:ind w:left="3600" w:hanging="360"/>
      </w:pPr>
    </w:lvl>
    <w:lvl w:ilvl="5" w:tplc="AF803FE8" w:tentative="1">
      <w:start w:val="1"/>
      <w:numFmt w:val="decimal"/>
      <w:lvlText w:val="%6."/>
      <w:lvlJc w:val="left"/>
      <w:pPr>
        <w:tabs>
          <w:tab w:val="num" w:pos="4320"/>
        </w:tabs>
        <w:ind w:left="4320" w:hanging="360"/>
      </w:pPr>
    </w:lvl>
    <w:lvl w:ilvl="6" w:tplc="132CEA1A" w:tentative="1">
      <w:start w:val="1"/>
      <w:numFmt w:val="decimal"/>
      <w:lvlText w:val="%7."/>
      <w:lvlJc w:val="left"/>
      <w:pPr>
        <w:tabs>
          <w:tab w:val="num" w:pos="5040"/>
        </w:tabs>
        <w:ind w:left="5040" w:hanging="360"/>
      </w:pPr>
    </w:lvl>
    <w:lvl w:ilvl="7" w:tplc="8C340E6C" w:tentative="1">
      <w:start w:val="1"/>
      <w:numFmt w:val="decimal"/>
      <w:lvlText w:val="%8."/>
      <w:lvlJc w:val="left"/>
      <w:pPr>
        <w:tabs>
          <w:tab w:val="num" w:pos="5760"/>
        </w:tabs>
        <w:ind w:left="5760" w:hanging="360"/>
      </w:pPr>
    </w:lvl>
    <w:lvl w:ilvl="8" w:tplc="B522911E" w:tentative="1">
      <w:start w:val="1"/>
      <w:numFmt w:val="decimal"/>
      <w:lvlText w:val="%9."/>
      <w:lvlJc w:val="left"/>
      <w:pPr>
        <w:tabs>
          <w:tab w:val="num" w:pos="6480"/>
        </w:tabs>
        <w:ind w:left="6480" w:hanging="360"/>
      </w:pPr>
    </w:lvl>
  </w:abstractNum>
  <w:abstractNum w:abstractNumId="10" w15:restartNumberingAfterBreak="0">
    <w:nsid w:val="62A765BD"/>
    <w:multiLevelType w:val="hybridMultilevel"/>
    <w:tmpl w:val="831E98B2"/>
    <w:lvl w:ilvl="0" w:tplc="5D24C560">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7B320467"/>
    <w:multiLevelType w:val="hybridMultilevel"/>
    <w:tmpl w:val="3A0C5F6E"/>
    <w:lvl w:ilvl="0" w:tplc="906C2AD4">
      <w:start w:val="1"/>
      <w:numFmt w:val="decimal"/>
      <w:lvlText w:val="%1."/>
      <w:lvlJc w:val="left"/>
      <w:pPr>
        <w:tabs>
          <w:tab w:val="num" w:pos="720"/>
        </w:tabs>
        <w:ind w:left="720" w:hanging="360"/>
      </w:pPr>
    </w:lvl>
    <w:lvl w:ilvl="1" w:tplc="8480AFF0" w:tentative="1">
      <w:start w:val="1"/>
      <w:numFmt w:val="decimal"/>
      <w:lvlText w:val="%2."/>
      <w:lvlJc w:val="left"/>
      <w:pPr>
        <w:tabs>
          <w:tab w:val="num" w:pos="1440"/>
        </w:tabs>
        <w:ind w:left="1440" w:hanging="360"/>
      </w:pPr>
    </w:lvl>
    <w:lvl w:ilvl="2" w:tplc="F8349212" w:tentative="1">
      <w:start w:val="1"/>
      <w:numFmt w:val="decimal"/>
      <w:lvlText w:val="%3."/>
      <w:lvlJc w:val="left"/>
      <w:pPr>
        <w:tabs>
          <w:tab w:val="num" w:pos="2160"/>
        </w:tabs>
        <w:ind w:left="2160" w:hanging="360"/>
      </w:pPr>
    </w:lvl>
    <w:lvl w:ilvl="3" w:tplc="4DFAEF64" w:tentative="1">
      <w:start w:val="1"/>
      <w:numFmt w:val="decimal"/>
      <w:lvlText w:val="%4."/>
      <w:lvlJc w:val="left"/>
      <w:pPr>
        <w:tabs>
          <w:tab w:val="num" w:pos="2880"/>
        </w:tabs>
        <w:ind w:left="2880" w:hanging="360"/>
      </w:pPr>
    </w:lvl>
    <w:lvl w:ilvl="4" w:tplc="6CE86842" w:tentative="1">
      <w:start w:val="1"/>
      <w:numFmt w:val="decimal"/>
      <w:lvlText w:val="%5."/>
      <w:lvlJc w:val="left"/>
      <w:pPr>
        <w:tabs>
          <w:tab w:val="num" w:pos="3600"/>
        </w:tabs>
        <w:ind w:left="3600" w:hanging="360"/>
      </w:pPr>
    </w:lvl>
    <w:lvl w:ilvl="5" w:tplc="035065DE" w:tentative="1">
      <w:start w:val="1"/>
      <w:numFmt w:val="decimal"/>
      <w:lvlText w:val="%6."/>
      <w:lvlJc w:val="left"/>
      <w:pPr>
        <w:tabs>
          <w:tab w:val="num" w:pos="4320"/>
        </w:tabs>
        <w:ind w:left="4320" w:hanging="360"/>
      </w:pPr>
    </w:lvl>
    <w:lvl w:ilvl="6" w:tplc="509E1280" w:tentative="1">
      <w:start w:val="1"/>
      <w:numFmt w:val="decimal"/>
      <w:lvlText w:val="%7."/>
      <w:lvlJc w:val="left"/>
      <w:pPr>
        <w:tabs>
          <w:tab w:val="num" w:pos="5040"/>
        </w:tabs>
        <w:ind w:left="5040" w:hanging="360"/>
      </w:pPr>
    </w:lvl>
    <w:lvl w:ilvl="7" w:tplc="1DAA7B62" w:tentative="1">
      <w:start w:val="1"/>
      <w:numFmt w:val="decimal"/>
      <w:lvlText w:val="%8."/>
      <w:lvlJc w:val="left"/>
      <w:pPr>
        <w:tabs>
          <w:tab w:val="num" w:pos="5760"/>
        </w:tabs>
        <w:ind w:left="5760" w:hanging="360"/>
      </w:pPr>
    </w:lvl>
    <w:lvl w:ilvl="8" w:tplc="ED8A4FD6" w:tentative="1">
      <w:start w:val="1"/>
      <w:numFmt w:val="decimal"/>
      <w:lvlText w:val="%9."/>
      <w:lvlJc w:val="left"/>
      <w:pPr>
        <w:tabs>
          <w:tab w:val="num" w:pos="6480"/>
        </w:tabs>
        <w:ind w:left="6480" w:hanging="360"/>
      </w:pPr>
    </w:lvl>
  </w:abstractNum>
  <w:abstractNum w:abstractNumId="12" w15:restartNumberingAfterBreak="0">
    <w:nsid w:val="7F1A4F98"/>
    <w:multiLevelType w:val="hybridMultilevel"/>
    <w:tmpl w:val="769CD80E"/>
    <w:lvl w:ilvl="0" w:tplc="B464E03A">
      <w:start w:val="1"/>
      <w:numFmt w:val="decimal"/>
      <w:lvlText w:val="(%1)"/>
      <w:lvlJc w:val="left"/>
      <w:pPr>
        <w:ind w:left="644" w:hanging="360"/>
      </w:pPr>
      <w:rPr>
        <w:rFonts w:hint="default"/>
        <w:vertAlign w:val="baseline"/>
      </w:rPr>
    </w:lvl>
    <w:lvl w:ilvl="1" w:tplc="BC06E11A">
      <w:start w:val="1"/>
      <w:numFmt w:val="lowerRoman"/>
      <w:lvlText w:val="(%2)"/>
      <w:lvlJc w:val="left"/>
      <w:pPr>
        <w:ind w:left="1724" w:hanging="720"/>
      </w:pPr>
      <w:rPr>
        <w:rFonts w:hint="default"/>
      </w:rPr>
    </w:lvl>
    <w:lvl w:ilvl="2" w:tplc="0809001B">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8"/>
  </w:num>
  <w:num w:numId="2">
    <w:abstractNumId w:val="4"/>
  </w:num>
  <w:num w:numId="3">
    <w:abstractNumId w:val="9"/>
  </w:num>
  <w:num w:numId="4">
    <w:abstractNumId w:val="11"/>
  </w:num>
  <w:num w:numId="5">
    <w:abstractNumId w:val="6"/>
  </w:num>
  <w:num w:numId="6">
    <w:abstractNumId w:val="5"/>
  </w:num>
  <w:num w:numId="7">
    <w:abstractNumId w:val="12"/>
  </w:num>
  <w:num w:numId="8">
    <w:abstractNumId w:val="2"/>
  </w:num>
  <w:num w:numId="9">
    <w:abstractNumId w:val="0"/>
  </w:num>
  <w:num w:numId="10">
    <w:abstractNumId w:val="3"/>
  </w:num>
  <w:num w:numId="11">
    <w:abstractNumId w:val="7"/>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425"/>
  <w:evenAndOddHeaders/>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7B7B9F"/>
    <w:rsid w:val="000117CB"/>
    <w:rsid w:val="00046CDD"/>
    <w:rsid w:val="000730D4"/>
    <w:rsid w:val="00094A09"/>
    <w:rsid w:val="000A5CC1"/>
    <w:rsid w:val="000C2023"/>
    <w:rsid w:val="00102BF1"/>
    <w:rsid w:val="00124F14"/>
    <w:rsid w:val="00130F47"/>
    <w:rsid w:val="00153FCA"/>
    <w:rsid w:val="00166D92"/>
    <w:rsid w:val="001755D5"/>
    <w:rsid w:val="001847C7"/>
    <w:rsid w:val="00191ECB"/>
    <w:rsid w:val="00197954"/>
    <w:rsid w:val="001A5F38"/>
    <w:rsid w:val="001F3026"/>
    <w:rsid w:val="00200A25"/>
    <w:rsid w:val="0020467D"/>
    <w:rsid w:val="002328D1"/>
    <w:rsid w:val="002419C8"/>
    <w:rsid w:val="00254AC3"/>
    <w:rsid w:val="00266DC2"/>
    <w:rsid w:val="00293DC1"/>
    <w:rsid w:val="0029425E"/>
    <w:rsid w:val="002F4433"/>
    <w:rsid w:val="002F696E"/>
    <w:rsid w:val="00324B62"/>
    <w:rsid w:val="00350590"/>
    <w:rsid w:val="0035519C"/>
    <w:rsid w:val="003610B5"/>
    <w:rsid w:val="00367487"/>
    <w:rsid w:val="00381F0B"/>
    <w:rsid w:val="003A226E"/>
    <w:rsid w:val="003C5CBD"/>
    <w:rsid w:val="003F2CD5"/>
    <w:rsid w:val="004046EB"/>
    <w:rsid w:val="0040483B"/>
    <w:rsid w:val="00412FE6"/>
    <w:rsid w:val="004266D1"/>
    <w:rsid w:val="00432D2B"/>
    <w:rsid w:val="004350F8"/>
    <w:rsid w:val="00441E98"/>
    <w:rsid w:val="004451E0"/>
    <w:rsid w:val="00470DEE"/>
    <w:rsid w:val="004761BA"/>
    <w:rsid w:val="00476742"/>
    <w:rsid w:val="0048039B"/>
    <w:rsid w:val="004853D2"/>
    <w:rsid w:val="004B5D61"/>
    <w:rsid w:val="004C0EDC"/>
    <w:rsid w:val="004D3B89"/>
    <w:rsid w:val="004E1CBD"/>
    <w:rsid w:val="004F56FE"/>
    <w:rsid w:val="004F6332"/>
    <w:rsid w:val="00511B1B"/>
    <w:rsid w:val="0051584A"/>
    <w:rsid w:val="00522200"/>
    <w:rsid w:val="00523573"/>
    <w:rsid w:val="00524475"/>
    <w:rsid w:val="00542662"/>
    <w:rsid w:val="005437C3"/>
    <w:rsid w:val="005571D3"/>
    <w:rsid w:val="005974E5"/>
    <w:rsid w:val="00597B6F"/>
    <w:rsid w:val="005D15C7"/>
    <w:rsid w:val="005E04DE"/>
    <w:rsid w:val="005E3756"/>
    <w:rsid w:val="005E4B6F"/>
    <w:rsid w:val="00601A9D"/>
    <w:rsid w:val="00606D9C"/>
    <w:rsid w:val="00613BE7"/>
    <w:rsid w:val="00613F77"/>
    <w:rsid w:val="00614F33"/>
    <w:rsid w:val="00622BEF"/>
    <w:rsid w:val="00651D7E"/>
    <w:rsid w:val="00662BD2"/>
    <w:rsid w:val="00666E23"/>
    <w:rsid w:val="006754F0"/>
    <w:rsid w:val="006A1D33"/>
    <w:rsid w:val="006A53FB"/>
    <w:rsid w:val="006C1834"/>
    <w:rsid w:val="006C1DEB"/>
    <w:rsid w:val="006E24FA"/>
    <w:rsid w:val="006E5ACC"/>
    <w:rsid w:val="006E7683"/>
    <w:rsid w:val="006F7C51"/>
    <w:rsid w:val="007124C1"/>
    <w:rsid w:val="00722B5A"/>
    <w:rsid w:val="007242AD"/>
    <w:rsid w:val="0074024A"/>
    <w:rsid w:val="007574F4"/>
    <w:rsid w:val="00786625"/>
    <w:rsid w:val="00787725"/>
    <w:rsid w:val="0079587E"/>
    <w:rsid w:val="00797E40"/>
    <w:rsid w:val="007B7B9F"/>
    <w:rsid w:val="007D5C03"/>
    <w:rsid w:val="007D6EFB"/>
    <w:rsid w:val="007F6459"/>
    <w:rsid w:val="008016B6"/>
    <w:rsid w:val="00801CFD"/>
    <w:rsid w:val="008069F2"/>
    <w:rsid w:val="0080734C"/>
    <w:rsid w:val="00811086"/>
    <w:rsid w:val="00832A49"/>
    <w:rsid w:val="00844689"/>
    <w:rsid w:val="00844946"/>
    <w:rsid w:val="00850711"/>
    <w:rsid w:val="00897F45"/>
    <w:rsid w:val="008A1BBD"/>
    <w:rsid w:val="008D2881"/>
    <w:rsid w:val="00904926"/>
    <w:rsid w:val="00904ED7"/>
    <w:rsid w:val="00913BE3"/>
    <w:rsid w:val="00924E52"/>
    <w:rsid w:val="00931D85"/>
    <w:rsid w:val="00936EDA"/>
    <w:rsid w:val="00953EA5"/>
    <w:rsid w:val="00962A49"/>
    <w:rsid w:val="00965E9B"/>
    <w:rsid w:val="00966335"/>
    <w:rsid w:val="00990E5A"/>
    <w:rsid w:val="009C1BDB"/>
    <w:rsid w:val="009C1CC2"/>
    <w:rsid w:val="009D7C67"/>
    <w:rsid w:val="009F0559"/>
    <w:rsid w:val="00A105FA"/>
    <w:rsid w:val="00A30C02"/>
    <w:rsid w:val="00A4175D"/>
    <w:rsid w:val="00A422FA"/>
    <w:rsid w:val="00A46A0E"/>
    <w:rsid w:val="00A53507"/>
    <w:rsid w:val="00A54E88"/>
    <w:rsid w:val="00A55BA2"/>
    <w:rsid w:val="00A755E1"/>
    <w:rsid w:val="00A94DA8"/>
    <w:rsid w:val="00AC3E2E"/>
    <w:rsid w:val="00AD584F"/>
    <w:rsid w:val="00B53819"/>
    <w:rsid w:val="00BB6447"/>
    <w:rsid w:val="00BC3831"/>
    <w:rsid w:val="00BD593B"/>
    <w:rsid w:val="00BD5CA4"/>
    <w:rsid w:val="00BF2938"/>
    <w:rsid w:val="00C12E47"/>
    <w:rsid w:val="00C22CBD"/>
    <w:rsid w:val="00C40392"/>
    <w:rsid w:val="00C719CB"/>
    <w:rsid w:val="00CA0FA5"/>
    <w:rsid w:val="00CD4F8A"/>
    <w:rsid w:val="00CD5678"/>
    <w:rsid w:val="00CF6E4A"/>
    <w:rsid w:val="00D0479F"/>
    <w:rsid w:val="00D17344"/>
    <w:rsid w:val="00D35A80"/>
    <w:rsid w:val="00D41248"/>
    <w:rsid w:val="00D600A0"/>
    <w:rsid w:val="00DA290A"/>
    <w:rsid w:val="00DA598A"/>
    <w:rsid w:val="00DE2A66"/>
    <w:rsid w:val="00DF5F0C"/>
    <w:rsid w:val="00DF6BE2"/>
    <w:rsid w:val="00E65F41"/>
    <w:rsid w:val="00E84BF4"/>
    <w:rsid w:val="00E94CBB"/>
    <w:rsid w:val="00E976D7"/>
    <w:rsid w:val="00EA2C9D"/>
    <w:rsid w:val="00EC23FF"/>
    <w:rsid w:val="00EE13BB"/>
    <w:rsid w:val="00EE6DAE"/>
    <w:rsid w:val="00EF017B"/>
    <w:rsid w:val="00EF10A7"/>
    <w:rsid w:val="00EF27BB"/>
    <w:rsid w:val="00F148FC"/>
    <w:rsid w:val="00F22F6B"/>
    <w:rsid w:val="00F33771"/>
    <w:rsid w:val="00F56BE4"/>
    <w:rsid w:val="00F902A7"/>
    <w:rsid w:val="00F9240A"/>
    <w:rsid w:val="00FA6FA9"/>
    <w:rsid w:val="00FD05F5"/>
    <w:rsid w:val="00FD78AC"/>
    <w:rsid w:val="00FE39D3"/>
    <w:rsid w:val="00FE60B8"/>
    <w:rsid w:val="00FF486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C70ECA0"/>
  <w15:docId w15:val="{80AD8EAB-08BB-4DFF-8D7E-33C05D762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S Mincho" w:hAnsi="Century"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kern w:val="2"/>
      <w:sz w:val="21"/>
      <w:szCs w:val="24"/>
      <w:lang w:val="en-US" w:eastAsia="ja-JP"/>
    </w:rPr>
  </w:style>
  <w:style w:type="paragraph" w:styleId="Heading1">
    <w:name w:val="heading 1"/>
    <w:basedOn w:val="Normal"/>
    <w:next w:val="Normal"/>
    <w:qFormat/>
    <w:pPr>
      <w:keepNext/>
      <w:jc w:val="cente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eastAsia="HGMaruGothicMPRO"/>
      <w:sz w:val="24"/>
      <w:u w:val="single"/>
    </w:rPr>
  </w:style>
  <w:style w:type="paragraph" w:styleId="BodyText2">
    <w:name w:val="Body Text 2"/>
    <w:basedOn w:val="Normal"/>
    <w:pPr>
      <w:widowControl/>
      <w:overflowPunct w:val="0"/>
      <w:autoSpaceDE w:val="0"/>
      <w:autoSpaceDN w:val="0"/>
      <w:adjustRightInd w:val="0"/>
      <w:jc w:val="left"/>
      <w:textAlignment w:val="baseline"/>
    </w:pPr>
    <w:rPr>
      <w:rFonts w:ascii="Times New Roman" w:hAnsi="Times New Roman"/>
      <w:kern w:val="0"/>
      <w:sz w:val="24"/>
      <w:szCs w:val="20"/>
      <w:lang w:val="en-GB" w:eastAsia="ru-RU"/>
    </w:rPr>
  </w:style>
  <w:style w:type="paragraph" w:styleId="Header">
    <w:name w:val="header"/>
    <w:basedOn w:val="Normal"/>
    <w:link w:val="HeaderChar"/>
    <w:pPr>
      <w:tabs>
        <w:tab w:val="center" w:pos="4252"/>
        <w:tab w:val="right" w:pos="8504"/>
      </w:tabs>
      <w:snapToGrid w:val="0"/>
    </w:pPr>
  </w:style>
  <w:style w:type="paragraph" w:styleId="Footer">
    <w:name w:val="footer"/>
    <w:basedOn w:val="Normal"/>
    <w:link w:val="FooterChar"/>
    <w:uiPriority w:val="99"/>
    <w:pPr>
      <w:tabs>
        <w:tab w:val="center" w:pos="4252"/>
        <w:tab w:val="right" w:pos="8504"/>
      </w:tabs>
      <w:snapToGrid w:val="0"/>
    </w:pPr>
  </w:style>
  <w:style w:type="paragraph" w:customStyle="1" w:styleId="HChG">
    <w:name w:val="_ H _Ch_G"/>
    <w:basedOn w:val="Normal"/>
    <w:next w:val="Normal"/>
    <w:link w:val="HChGChar"/>
    <w:rsid w:val="003F2CD5"/>
    <w:pPr>
      <w:keepNext/>
      <w:keepLines/>
      <w:widowControl/>
      <w:tabs>
        <w:tab w:val="right" w:pos="851"/>
      </w:tabs>
      <w:suppressAutoHyphens/>
      <w:spacing w:before="360" w:after="240" w:line="300" w:lineRule="exact"/>
      <w:ind w:left="1134" w:right="1134" w:hanging="1134"/>
      <w:jc w:val="left"/>
    </w:pPr>
    <w:rPr>
      <w:rFonts w:ascii="Times New Roman" w:eastAsia="Times New Roman" w:hAnsi="Times New Roman"/>
      <w:b/>
      <w:kern w:val="0"/>
      <w:sz w:val="28"/>
      <w:szCs w:val="20"/>
      <w:lang w:val="fr-CH" w:eastAsia="en-US"/>
    </w:rPr>
  </w:style>
  <w:style w:type="paragraph" w:customStyle="1" w:styleId="SingleTxtG">
    <w:name w:val="_ Single Txt_G"/>
    <w:basedOn w:val="Normal"/>
    <w:link w:val="SingleTxtGChar"/>
    <w:rsid w:val="003F2CD5"/>
    <w:pPr>
      <w:widowControl/>
      <w:suppressAutoHyphens/>
      <w:spacing w:after="120" w:line="240" w:lineRule="atLeast"/>
      <w:ind w:left="1134" w:right="1134"/>
    </w:pPr>
    <w:rPr>
      <w:rFonts w:ascii="Times New Roman" w:eastAsia="Times New Roman" w:hAnsi="Times New Roman"/>
      <w:kern w:val="0"/>
      <w:sz w:val="20"/>
      <w:szCs w:val="20"/>
      <w:lang w:val="fr-CH" w:eastAsia="en-US"/>
    </w:rPr>
  </w:style>
  <w:style w:type="character" w:customStyle="1" w:styleId="SingleTxtGChar">
    <w:name w:val="_ Single Txt_G Char"/>
    <w:link w:val="SingleTxtG"/>
    <w:rsid w:val="003F2CD5"/>
    <w:rPr>
      <w:rFonts w:ascii="Times New Roman" w:eastAsia="Times New Roman" w:hAnsi="Times New Roman"/>
      <w:lang w:val="fr-CH" w:eastAsia="en-US"/>
    </w:rPr>
  </w:style>
  <w:style w:type="character" w:customStyle="1" w:styleId="HChGChar">
    <w:name w:val="_ H _Ch_G Char"/>
    <w:link w:val="HChG"/>
    <w:rsid w:val="003F2CD5"/>
    <w:rPr>
      <w:rFonts w:ascii="Times New Roman" w:eastAsia="Times New Roman" w:hAnsi="Times New Roman"/>
      <w:b/>
      <w:sz w:val="28"/>
      <w:lang w:val="fr-CH" w:eastAsia="en-US"/>
    </w:rPr>
  </w:style>
  <w:style w:type="character" w:styleId="Hyperlink">
    <w:name w:val="Hyperlink"/>
    <w:rsid w:val="003F2CD5"/>
    <w:rPr>
      <w:color w:val="0000FF"/>
      <w:u w:val="single"/>
    </w:rPr>
  </w:style>
  <w:style w:type="paragraph" w:customStyle="1" w:styleId="H1G">
    <w:name w:val="_ H_1_G"/>
    <w:basedOn w:val="Normal"/>
    <w:next w:val="Normal"/>
    <w:link w:val="H1GChar"/>
    <w:rsid w:val="003610B5"/>
    <w:pPr>
      <w:keepNext/>
      <w:keepLines/>
      <w:widowControl/>
      <w:tabs>
        <w:tab w:val="right" w:pos="851"/>
      </w:tabs>
      <w:suppressAutoHyphens/>
      <w:spacing w:before="360" w:after="240" w:line="270" w:lineRule="exact"/>
      <w:ind w:left="1134" w:right="1134" w:hanging="1134"/>
      <w:jc w:val="left"/>
    </w:pPr>
    <w:rPr>
      <w:rFonts w:ascii="Times New Roman" w:eastAsia="Times New Roman" w:hAnsi="Times New Roman"/>
      <w:b/>
      <w:kern w:val="0"/>
      <w:sz w:val="24"/>
      <w:szCs w:val="20"/>
      <w:lang w:val="fr-CH" w:eastAsia="en-US"/>
    </w:rPr>
  </w:style>
  <w:style w:type="character" w:customStyle="1" w:styleId="H1GChar">
    <w:name w:val="_ H_1_G Char"/>
    <w:link w:val="H1G"/>
    <w:rsid w:val="003610B5"/>
    <w:rPr>
      <w:rFonts w:ascii="Times New Roman" w:eastAsia="Times New Roman" w:hAnsi="Times New Roman"/>
      <w:b/>
      <w:sz w:val="24"/>
      <w:lang w:val="fr-CH" w:eastAsia="en-US"/>
    </w:rPr>
  </w:style>
  <w:style w:type="character" w:customStyle="1" w:styleId="FooterChar">
    <w:name w:val="Footer Char"/>
    <w:basedOn w:val="DefaultParagraphFont"/>
    <w:link w:val="Footer"/>
    <w:uiPriority w:val="99"/>
    <w:rsid w:val="00924E52"/>
    <w:rPr>
      <w:kern w:val="2"/>
      <w:sz w:val="21"/>
      <w:szCs w:val="24"/>
      <w:lang w:val="en-US" w:eastAsia="ja-JP"/>
    </w:rPr>
  </w:style>
  <w:style w:type="paragraph" w:styleId="BalloonText">
    <w:name w:val="Balloon Text"/>
    <w:basedOn w:val="Normal"/>
    <w:link w:val="BalloonTextChar"/>
    <w:semiHidden/>
    <w:unhideWhenUsed/>
    <w:rsid w:val="00A94DA8"/>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semiHidden/>
    <w:rsid w:val="00A94DA8"/>
    <w:rPr>
      <w:rFonts w:asciiTheme="majorHAnsi" w:eastAsiaTheme="majorEastAsia" w:hAnsiTheme="majorHAnsi" w:cstheme="majorBidi"/>
      <w:kern w:val="2"/>
      <w:sz w:val="18"/>
      <w:szCs w:val="18"/>
      <w:lang w:val="en-US" w:eastAsia="ja-JP"/>
    </w:rPr>
  </w:style>
  <w:style w:type="character" w:styleId="CommentReference">
    <w:name w:val="annotation reference"/>
    <w:uiPriority w:val="99"/>
    <w:rsid w:val="00A94DA8"/>
    <w:rPr>
      <w:sz w:val="16"/>
      <w:szCs w:val="16"/>
    </w:rPr>
  </w:style>
  <w:style w:type="paragraph" w:styleId="CommentText">
    <w:name w:val="annotation text"/>
    <w:basedOn w:val="Normal"/>
    <w:link w:val="CommentTextChar"/>
    <w:uiPriority w:val="99"/>
    <w:semiHidden/>
    <w:rsid w:val="00A94DA8"/>
    <w:pPr>
      <w:widowControl/>
      <w:suppressAutoHyphens/>
      <w:spacing w:line="240" w:lineRule="atLeast"/>
      <w:jc w:val="left"/>
    </w:pPr>
    <w:rPr>
      <w:rFonts w:ascii="Times New Roman" w:hAnsi="Times New Roman"/>
      <w:kern w:val="0"/>
      <w:sz w:val="20"/>
      <w:szCs w:val="20"/>
      <w:lang w:val="fr-CH" w:eastAsia="en-US"/>
    </w:rPr>
  </w:style>
  <w:style w:type="character" w:customStyle="1" w:styleId="CommentTextChar">
    <w:name w:val="Comment Text Char"/>
    <w:basedOn w:val="DefaultParagraphFont"/>
    <w:link w:val="CommentText"/>
    <w:uiPriority w:val="99"/>
    <w:semiHidden/>
    <w:rsid w:val="00A94DA8"/>
    <w:rPr>
      <w:rFonts w:ascii="Times New Roman" w:hAnsi="Times New Roman"/>
      <w:lang w:val="fr-CH" w:eastAsia="en-US"/>
    </w:rPr>
  </w:style>
  <w:style w:type="paragraph" w:styleId="CommentSubject">
    <w:name w:val="annotation subject"/>
    <w:basedOn w:val="CommentText"/>
    <w:next w:val="CommentText"/>
    <w:link w:val="CommentSubjectChar"/>
    <w:semiHidden/>
    <w:unhideWhenUsed/>
    <w:rsid w:val="00597B6F"/>
    <w:pPr>
      <w:widowControl w:val="0"/>
      <w:suppressAutoHyphens w:val="0"/>
      <w:spacing w:line="240" w:lineRule="auto"/>
    </w:pPr>
    <w:rPr>
      <w:rFonts w:ascii="Century" w:hAnsi="Century"/>
      <w:b/>
      <w:bCs/>
      <w:kern w:val="2"/>
      <w:sz w:val="21"/>
      <w:szCs w:val="24"/>
      <w:lang w:val="en-US" w:eastAsia="ja-JP"/>
    </w:rPr>
  </w:style>
  <w:style w:type="character" w:customStyle="1" w:styleId="CommentSubjectChar">
    <w:name w:val="Comment Subject Char"/>
    <w:basedOn w:val="CommentTextChar"/>
    <w:link w:val="CommentSubject"/>
    <w:semiHidden/>
    <w:rsid w:val="00597B6F"/>
    <w:rPr>
      <w:rFonts w:ascii="Times New Roman" w:hAnsi="Times New Roman"/>
      <w:b/>
      <w:bCs/>
      <w:kern w:val="2"/>
      <w:sz w:val="21"/>
      <w:szCs w:val="24"/>
      <w:lang w:val="en-US" w:eastAsia="ja-JP"/>
    </w:rPr>
  </w:style>
  <w:style w:type="character" w:customStyle="1" w:styleId="UnresolvedMention1">
    <w:name w:val="Unresolved Mention1"/>
    <w:basedOn w:val="DefaultParagraphFont"/>
    <w:uiPriority w:val="99"/>
    <w:semiHidden/>
    <w:unhideWhenUsed/>
    <w:rsid w:val="00A54E88"/>
    <w:rPr>
      <w:color w:val="605E5C"/>
      <w:shd w:val="clear" w:color="auto" w:fill="E1DFDD"/>
    </w:rPr>
  </w:style>
  <w:style w:type="paragraph" w:styleId="NormalWeb">
    <w:name w:val="Normal (Web)"/>
    <w:basedOn w:val="Normal"/>
    <w:unhideWhenUsed/>
    <w:rsid w:val="00666E23"/>
    <w:rPr>
      <w:rFonts w:ascii="Times New Roman" w:hAnsi="Times New Roman"/>
      <w:sz w:val="24"/>
    </w:rPr>
  </w:style>
  <w:style w:type="paragraph" w:styleId="FootnoteText">
    <w:name w:val="footnote text"/>
    <w:basedOn w:val="Normal"/>
    <w:link w:val="FootnoteTextChar"/>
    <w:semiHidden/>
    <w:unhideWhenUsed/>
    <w:rsid w:val="0020467D"/>
    <w:rPr>
      <w:sz w:val="20"/>
      <w:szCs w:val="20"/>
    </w:rPr>
  </w:style>
  <w:style w:type="character" w:customStyle="1" w:styleId="FootnoteTextChar">
    <w:name w:val="Footnote Text Char"/>
    <w:basedOn w:val="DefaultParagraphFont"/>
    <w:link w:val="FootnoteText"/>
    <w:semiHidden/>
    <w:rsid w:val="0020467D"/>
    <w:rPr>
      <w:kern w:val="2"/>
      <w:lang w:val="en-US" w:eastAsia="ja-JP"/>
    </w:rPr>
  </w:style>
  <w:style w:type="character" w:styleId="FootnoteReference">
    <w:name w:val="footnote reference"/>
    <w:basedOn w:val="DefaultParagraphFont"/>
    <w:semiHidden/>
    <w:unhideWhenUsed/>
    <w:rsid w:val="0020467D"/>
    <w:rPr>
      <w:vertAlign w:val="superscript"/>
    </w:rPr>
  </w:style>
  <w:style w:type="character" w:styleId="FollowedHyperlink">
    <w:name w:val="FollowedHyperlink"/>
    <w:basedOn w:val="DefaultParagraphFont"/>
    <w:semiHidden/>
    <w:unhideWhenUsed/>
    <w:rsid w:val="0020467D"/>
    <w:rPr>
      <w:color w:val="800080" w:themeColor="followedHyperlink"/>
      <w:u w:val="single"/>
    </w:rPr>
  </w:style>
  <w:style w:type="character" w:customStyle="1" w:styleId="HeaderChar">
    <w:name w:val="Header Char"/>
    <w:basedOn w:val="DefaultParagraphFont"/>
    <w:link w:val="Header"/>
    <w:rsid w:val="00432D2B"/>
    <w:rPr>
      <w:kern w:val="2"/>
      <w:sz w:val="21"/>
      <w:szCs w:val="24"/>
      <w:lang w:val="en-US" w:eastAsia="ja-JP"/>
    </w:rPr>
  </w:style>
  <w:style w:type="paragraph" w:styleId="Revision">
    <w:name w:val="Revision"/>
    <w:hidden/>
    <w:uiPriority w:val="99"/>
    <w:semiHidden/>
    <w:rsid w:val="004B5D61"/>
    <w:rPr>
      <w:kern w:val="2"/>
      <w:sz w:val="21"/>
      <w:szCs w:val="24"/>
      <w:lang w:val="en-US" w:eastAsia="ja-JP"/>
    </w:rPr>
  </w:style>
  <w:style w:type="paragraph" w:styleId="ListParagraph">
    <w:name w:val="List Paragraph"/>
    <w:basedOn w:val="Normal"/>
    <w:uiPriority w:val="34"/>
    <w:qFormat/>
    <w:rsid w:val="001755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20121">
      <w:bodyDiv w:val="1"/>
      <w:marLeft w:val="0"/>
      <w:marRight w:val="0"/>
      <w:marTop w:val="0"/>
      <w:marBottom w:val="0"/>
      <w:divBdr>
        <w:top w:val="none" w:sz="0" w:space="0" w:color="auto"/>
        <w:left w:val="none" w:sz="0" w:space="0" w:color="auto"/>
        <w:bottom w:val="none" w:sz="0" w:space="0" w:color="auto"/>
        <w:right w:val="none" w:sz="0" w:space="0" w:color="auto"/>
      </w:divBdr>
      <w:divsChild>
        <w:div w:id="895242746">
          <w:marLeft w:val="0"/>
          <w:marRight w:val="0"/>
          <w:marTop w:val="0"/>
          <w:marBottom w:val="0"/>
          <w:divBdr>
            <w:top w:val="none" w:sz="0" w:space="0" w:color="auto"/>
            <w:left w:val="none" w:sz="0" w:space="0" w:color="auto"/>
            <w:bottom w:val="none" w:sz="0" w:space="0" w:color="auto"/>
            <w:right w:val="none" w:sz="0" w:space="0" w:color="auto"/>
          </w:divBdr>
          <w:divsChild>
            <w:div w:id="1029725949">
              <w:marLeft w:val="0"/>
              <w:marRight w:val="0"/>
              <w:marTop w:val="0"/>
              <w:marBottom w:val="0"/>
              <w:divBdr>
                <w:top w:val="none" w:sz="0" w:space="0" w:color="auto"/>
                <w:left w:val="none" w:sz="0" w:space="0" w:color="auto"/>
                <w:bottom w:val="none" w:sz="0" w:space="0" w:color="auto"/>
                <w:right w:val="none" w:sz="0" w:space="0" w:color="auto"/>
              </w:divBdr>
              <w:divsChild>
                <w:div w:id="1023289922">
                  <w:marLeft w:val="0"/>
                  <w:marRight w:val="0"/>
                  <w:marTop w:val="0"/>
                  <w:marBottom w:val="0"/>
                  <w:divBdr>
                    <w:top w:val="none" w:sz="0" w:space="0" w:color="auto"/>
                    <w:left w:val="none" w:sz="0" w:space="0" w:color="auto"/>
                    <w:bottom w:val="none" w:sz="0" w:space="0" w:color="auto"/>
                    <w:right w:val="none" w:sz="0" w:space="0" w:color="auto"/>
                  </w:divBdr>
                  <w:divsChild>
                    <w:div w:id="34328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18934">
      <w:bodyDiv w:val="1"/>
      <w:marLeft w:val="0"/>
      <w:marRight w:val="0"/>
      <w:marTop w:val="0"/>
      <w:marBottom w:val="0"/>
      <w:divBdr>
        <w:top w:val="none" w:sz="0" w:space="0" w:color="auto"/>
        <w:left w:val="none" w:sz="0" w:space="0" w:color="auto"/>
        <w:bottom w:val="none" w:sz="0" w:space="0" w:color="auto"/>
        <w:right w:val="none" w:sz="0" w:space="0" w:color="auto"/>
      </w:divBdr>
      <w:divsChild>
        <w:div w:id="1016692318">
          <w:marLeft w:val="0"/>
          <w:marRight w:val="0"/>
          <w:marTop w:val="0"/>
          <w:marBottom w:val="0"/>
          <w:divBdr>
            <w:top w:val="none" w:sz="0" w:space="0" w:color="auto"/>
            <w:left w:val="none" w:sz="0" w:space="0" w:color="auto"/>
            <w:bottom w:val="none" w:sz="0" w:space="0" w:color="auto"/>
            <w:right w:val="none" w:sz="0" w:space="0" w:color="auto"/>
          </w:divBdr>
          <w:divsChild>
            <w:div w:id="936252849">
              <w:marLeft w:val="0"/>
              <w:marRight w:val="0"/>
              <w:marTop w:val="0"/>
              <w:marBottom w:val="0"/>
              <w:divBdr>
                <w:top w:val="none" w:sz="0" w:space="0" w:color="auto"/>
                <w:left w:val="none" w:sz="0" w:space="0" w:color="auto"/>
                <w:bottom w:val="none" w:sz="0" w:space="0" w:color="auto"/>
                <w:right w:val="none" w:sz="0" w:space="0" w:color="auto"/>
              </w:divBdr>
              <w:divsChild>
                <w:div w:id="185475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92656">
      <w:bodyDiv w:val="1"/>
      <w:marLeft w:val="0"/>
      <w:marRight w:val="0"/>
      <w:marTop w:val="0"/>
      <w:marBottom w:val="0"/>
      <w:divBdr>
        <w:top w:val="none" w:sz="0" w:space="0" w:color="auto"/>
        <w:left w:val="none" w:sz="0" w:space="0" w:color="auto"/>
        <w:bottom w:val="none" w:sz="0" w:space="0" w:color="auto"/>
        <w:right w:val="none" w:sz="0" w:space="0" w:color="auto"/>
      </w:divBdr>
      <w:divsChild>
        <w:div w:id="659506348">
          <w:marLeft w:val="0"/>
          <w:marRight w:val="0"/>
          <w:marTop w:val="0"/>
          <w:marBottom w:val="0"/>
          <w:divBdr>
            <w:top w:val="none" w:sz="0" w:space="0" w:color="auto"/>
            <w:left w:val="none" w:sz="0" w:space="0" w:color="auto"/>
            <w:bottom w:val="none" w:sz="0" w:space="0" w:color="auto"/>
            <w:right w:val="none" w:sz="0" w:space="0" w:color="auto"/>
          </w:divBdr>
          <w:divsChild>
            <w:div w:id="1203788447">
              <w:marLeft w:val="0"/>
              <w:marRight w:val="0"/>
              <w:marTop w:val="0"/>
              <w:marBottom w:val="0"/>
              <w:divBdr>
                <w:top w:val="none" w:sz="0" w:space="0" w:color="auto"/>
                <w:left w:val="none" w:sz="0" w:space="0" w:color="auto"/>
                <w:bottom w:val="none" w:sz="0" w:space="0" w:color="auto"/>
                <w:right w:val="none" w:sz="0" w:space="0" w:color="auto"/>
              </w:divBdr>
              <w:divsChild>
                <w:div w:id="116550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355916">
      <w:bodyDiv w:val="1"/>
      <w:marLeft w:val="0"/>
      <w:marRight w:val="0"/>
      <w:marTop w:val="0"/>
      <w:marBottom w:val="0"/>
      <w:divBdr>
        <w:top w:val="none" w:sz="0" w:space="0" w:color="auto"/>
        <w:left w:val="none" w:sz="0" w:space="0" w:color="auto"/>
        <w:bottom w:val="none" w:sz="0" w:space="0" w:color="auto"/>
        <w:right w:val="none" w:sz="0" w:space="0" w:color="auto"/>
      </w:divBdr>
      <w:divsChild>
        <w:div w:id="1971083217">
          <w:marLeft w:val="0"/>
          <w:marRight w:val="0"/>
          <w:marTop w:val="0"/>
          <w:marBottom w:val="0"/>
          <w:divBdr>
            <w:top w:val="none" w:sz="0" w:space="0" w:color="auto"/>
            <w:left w:val="none" w:sz="0" w:space="0" w:color="auto"/>
            <w:bottom w:val="none" w:sz="0" w:space="0" w:color="auto"/>
            <w:right w:val="none" w:sz="0" w:space="0" w:color="auto"/>
          </w:divBdr>
          <w:divsChild>
            <w:div w:id="1439712707">
              <w:marLeft w:val="0"/>
              <w:marRight w:val="0"/>
              <w:marTop w:val="0"/>
              <w:marBottom w:val="0"/>
              <w:divBdr>
                <w:top w:val="none" w:sz="0" w:space="0" w:color="auto"/>
                <w:left w:val="none" w:sz="0" w:space="0" w:color="auto"/>
                <w:bottom w:val="none" w:sz="0" w:space="0" w:color="auto"/>
                <w:right w:val="none" w:sz="0" w:space="0" w:color="auto"/>
              </w:divBdr>
              <w:divsChild>
                <w:div w:id="1016613328">
                  <w:marLeft w:val="0"/>
                  <w:marRight w:val="0"/>
                  <w:marTop w:val="0"/>
                  <w:marBottom w:val="0"/>
                  <w:divBdr>
                    <w:top w:val="none" w:sz="0" w:space="0" w:color="auto"/>
                    <w:left w:val="none" w:sz="0" w:space="0" w:color="auto"/>
                    <w:bottom w:val="none" w:sz="0" w:space="0" w:color="auto"/>
                    <w:right w:val="none" w:sz="0" w:space="0" w:color="auto"/>
                  </w:divBdr>
                  <w:divsChild>
                    <w:div w:id="177675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062808">
      <w:bodyDiv w:val="1"/>
      <w:marLeft w:val="0"/>
      <w:marRight w:val="0"/>
      <w:marTop w:val="0"/>
      <w:marBottom w:val="0"/>
      <w:divBdr>
        <w:top w:val="none" w:sz="0" w:space="0" w:color="auto"/>
        <w:left w:val="none" w:sz="0" w:space="0" w:color="auto"/>
        <w:bottom w:val="none" w:sz="0" w:space="0" w:color="auto"/>
        <w:right w:val="none" w:sz="0" w:space="0" w:color="auto"/>
      </w:divBdr>
      <w:divsChild>
        <w:div w:id="1984894571">
          <w:marLeft w:val="0"/>
          <w:marRight w:val="0"/>
          <w:marTop w:val="0"/>
          <w:marBottom w:val="0"/>
          <w:divBdr>
            <w:top w:val="none" w:sz="0" w:space="0" w:color="auto"/>
            <w:left w:val="none" w:sz="0" w:space="0" w:color="auto"/>
            <w:bottom w:val="none" w:sz="0" w:space="0" w:color="auto"/>
            <w:right w:val="none" w:sz="0" w:space="0" w:color="auto"/>
          </w:divBdr>
          <w:divsChild>
            <w:div w:id="1034887537">
              <w:marLeft w:val="0"/>
              <w:marRight w:val="0"/>
              <w:marTop w:val="0"/>
              <w:marBottom w:val="0"/>
              <w:divBdr>
                <w:top w:val="none" w:sz="0" w:space="0" w:color="auto"/>
                <w:left w:val="none" w:sz="0" w:space="0" w:color="auto"/>
                <w:bottom w:val="none" w:sz="0" w:space="0" w:color="auto"/>
                <w:right w:val="none" w:sz="0" w:space="0" w:color="auto"/>
              </w:divBdr>
              <w:divsChild>
                <w:div w:id="2090887721">
                  <w:marLeft w:val="0"/>
                  <w:marRight w:val="0"/>
                  <w:marTop w:val="0"/>
                  <w:marBottom w:val="0"/>
                  <w:divBdr>
                    <w:top w:val="none" w:sz="0" w:space="0" w:color="auto"/>
                    <w:left w:val="none" w:sz="0" w:space="0" w:color="auto"/>
                    <w:bottom w:val="none" w:sz="0" w:space="0" w:color="auto"/>
                    <w:right w:val="none" w:sz="0" w:space="0" w:color="auto"/>
                  </w:divBdr>
                  <w:divsChild>
                    <w:div w:id="16613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261302">
      <w:bodyDiv w:val="1"/>
      <w:marLeft w:val="0"/>
      <w:marRight w:val="0"/>
      <w:marTop w:val="0"/>
      <w:marBottom w:val="0"/>
      <w:divBdr>
        <w:top w:val="none" w:sz="0" w:space="0" w:color="auto"/>
        <w:left w:val="none" w:sz="0" w:space="0" w:color="auto"/>
        <w:bottom w:val="none" w:sz="0" w:space="0" w:color="auto"/>
        <w:right w:val="none" w:sz="0" w:space="0" w:color="auto"/>
      </w:divBdr>
      <w:divsChild>
        <w:div w:id="863788560">
          <w:marLeft w:val="0"/>
          <w:marRight w:val="0"/>
          <w:marTop w:val="0"/>
          <w:marBottom w:val="0"/>
          <w:divBdr>
            <w:top w:val="none" w:sz="0" w:space="0" w:color="auto"/>
            <w:left w:val="none" w:sz="0" w:space="0" w:color="auto"/>
            <w:bottom w:val="none" w:sz="0" w:space="0" w:color="auto"/>
            <w:right w:val="none" w:sz="0" w:space="0" w:color="auto"/>
          </w:divBdr>
          <w:divsChild>
            <w:div w:id="741097898">
              <w:marLeft w:val="0"/>
              <w:marRight w:val="0"/>
              <w:marTop w:val="0"/>
              <w:marBottom w:val="0"/>
              <w:divBdr>
                <w:top w:val="none" w:sz="0" w:space="0" w:color="auto"/>
                <w:left w:val="none" w:sz="0" w:space="0" w:color="auto"/>
                <w:bottom w:val="none" w:sz="0" w:space="0" w:color="auto"/>
                <w:right w:val="none" w:sz="0" w:space="0" w:color="auto"/>
              </w:divBdr>
              <w:divsChild>
                <w:div w:id="1193810146">
                  <w:marLeft w:val="0"/>
                  <w:marRight w:val="0"/>
                  <w:marTop w:val="0"/>
                  <w:marBottom w:val="0"/>
                  <w:divBdr>
                    <w:top w:val="none" w:sz="0" w:space="0" w:color="auto"/>
                    <w:left w:val="none" w:sz="0" w:space="0" w:color="auto"/>
                    <w:bottom w:val="none" w:sz="0" w:space="0" w:color="auto"/>
                    <w:right w:val="none" w:sz="0" w:space="0" w:color="auto"/>
                  </w:divBdr>
                  <w:divsChild>
                    <w:div w:id="106668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919805">
      <w:bodyDiv w:val="1"/>
      <w:marLeft w:val="0"/>
      <w:marRight w:val="0"/>
      <w:marTop w:val="0"/>
      <w:marBottom w:val="0"/>
      <w:divBdr>
        <w:top w:val="none" w:sz="0" w:space="0" w:color="auto"/>
        <w:left w:val="none" w:sz="0" w:space="0" w:color="auto"/>
        <w:bottom w:val="none" w:sz="0" w:space="0" w:color="auto"/>
        <w:right w:val="none" w:sz="0" w:space="0" w:color="auto"/>
      </w:divBdr>
      <w:divsChild>
        <w:div w:id="2108187893">
          <w:marLeft w:val="0"/>
          <w:marRight w:val="0"/>
          <w:marTop w:val="0"/>
          <w:marBottom w:val="0"/>
          <w:divBdr>
            <w:top w:val="none" w:sz="0" w:space="0" w:color="auto"/>
            <w:left w:val="none" w:sz="0" w:space="0" w:color="auto"/>
            <w:bottom w:val="none" w:sz="0" w:space="0" w:color="auto"/>
            <w:right w:val="none" w:sz="0" w:space="0" w:color="auto"/>
          </w:divBdr>
          <w:divsChild>
            <w:div w:id="1832603447">
              <w:marLeft w:val="0"/>
              <w:marRight w:val="0"/>
              <w:marTop w:val="0"/>
              <w:marBottom w:val="0"/>
              <w:divBdr>
                <w:top w:val="none" w:sz="0" w:space="0" w:color="auto"/>
                <w:left w:val="none" w:sz="0" w:space="0" w:color="auto"/>
                <w:bottom w:val="none" w:sz="0" w:space="0" w:color="auto"/>
                <w:right w:val="none" w:sz="0" w:space="0" w:color="auto"/>
              </w:divBdr>
              <w:divsChild>
                <w:div w:id="1585259579">
                  <w:marLeft w:val="0"/>
                  <w:marRight w:val="0"/>
                  <w:marTop w:val="0"/>
                  <w:marBottom w:val="0"/>
                  <w:divBdr>
                    <w:top w:val="none" w:sz="0" w:space="0" w:color="auto"/>
                    <w:left w:val="none" w:sz="0" w:space="0" w:color="auto"/>
                    <w:bottom w:val="none" w:sz="0" w:space="0" w:color="auto"/>
                    <w:right w:val="none" w:sz="0" w:space="0" w:color="auto"/>
                  </w:divBdr>
                  <w:divsChild>
                    <w:div w:id="49021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571817">
      <w:bodyDiv w:val="1"/>
      <w:marLeft w:val="0"/>
      <w:marRight w:val="0"/>
      <w:marTop w:val="0"/>
      <w:marBottom w:val="0"/>
      <w:divBdr>
        <w:top w:val="none" w:sz="0" w:space="0" w:color="auto"/>
        <w:left w:val="none" w:sz="0" w:space="0" w:color="auto"/>
        <w:bottom w:val="none" w:sz="0" w:space="0" w:color="auto"/>
        <w:right w:val="none" w:sz="0" w:space="0" w:color="auto"/>
      </w:divBdr>
      <w:divsChild>
        <w:div w:id="1105461773">
          <w:marLeft w:val="0"/>
          <w:marRight w:val="0"/>
          <w:marTop w:val="0"/>
          <w:marBottom w:val="0"/>
          <w:divBdr>
            <w:top w:val="none" w:sz="0" w:space="0" w:color="auto"/>
            <w:left w:val="none" w:sz="0" w:space="0" w:color="auto"/>
            <w:bottom w:val="none" w:sz="0" w:space="0" w:color="auto"/>
            <w:right w:val="none" w:sz="0" w:space="0" w:color="auto"/>
          </w:divBdr>
          <w:divsChild>
            <w:div w:id="625238238">
              <w:marLeft w:val="0"/>
              <w:marRight w:val="0"/>
              <w:marTop w:val="0"/>
              <w:marBottom w:val="0"/>
              <w:divBdr>
                <w:top w:val="none" w:sz="0" w:space="0" w:color="auto"/>
                <w:left w:val="none" w:sz="0" w:space="0" w:color="auto"/>
                <w:bottom w:val="none" w:sz="0" w:space="0" w:color="auto"/>
                <w:right w:val="none" w:sz="0" w:space="0" w:color="auto"/>
              </w:divBdr>
              <w:divsChild>
                <w:div w:id="1446848189">
                  <w:marLeft w:val="0"/>
                  <w:marRight w:val="0"/>
                  <w:marTop w:val="0"/>
                  <w:marBottom w:val="0"/>
                  <w:divBdr>
                    <w:top w:val="none" w:sz="0" w:space="0" w:color="auto"/>
                    <w:left w:val="none" w:sz="0" w:space="0" w:color="auto"/>
                    <w:bottom w:val="none" w:sz="0" w:space="0" w:color="auto"/>
                    <w:right w:val="none" w:sz="0" w:space="0" w:color="auto"/>
                  </w:divBdr>
                  <w:divsChild>
                    <w:div w:id="139724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826788">
      <w:bodyDiv w:val="1"/>
      <w:marLeft w:val="0"/>
      <w:marRight w:val="0"/>
      <w:marTop w:val="0"/>
      <w:marBottom w:val="0"/>
      <w:divBdr>
        <w:top w:val="none" w:sz="0" w:space="0" w:color="auto"/>
        <w:left w:val="none" w:sz="0" w:space="0" w:color="auto"/>
        <w:bottom w:val="none" w:sz="0" w:space="0" w:color="auto"/>
        <w:right w:val="none" w:sz="0" w:space="0" w:color="auto"/>
      </w:divBdr>
      <w:divsChild>
        <w:div w:id="464082611">
          <w:marLeft w:val="0"/>
          <w:marRight w:val="0"/>
          <w:marTop w:val="0"/>
          <w:marBottom w:val="0"/>
          <w:divBdr>
            <w:top w:val="none" w:sz="0" w:space="0" w:color="auto"/>
            <w:left w:val="none" w:sz="0" w:space="0" w:color="auto"/>
            <w:bottom w:val="none" w:sz="0" w:space="0" w:color="auto"/>
            <w:right w:val="none" w:sz="0" w:space="0" w:color="auto"/>
          </w:divBdr>
          <w:divsChild>
            <w:div w:id="137116026">
              <w:marLeft w:val="0"/>
              <w:marRight w:val="0"/>
              <w:marTop w:val="0"/>
              <w:marBottom w:val="0"/>
              <w:divBdr>
                <w:top w:val="none" w:sz="0" w:space="0" w:color="auto"/>
                <w:left w:val="none" w:sz="0" w:space="0" w:color="auto"/>
                <w:bottom w:val="none" w:sz="0" w:space="0" w:color="auto"/>
                <w:right w:val="none" w:sz="0" w:space="0" w:color="auto"/>
              </w:divBdr>
              <w:divsChild>
                <w:div w:id="75694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468298">
      <w:bodyDiv w:val="1"/>
      <w:marLeft w:val="0"/>
      <w:marRight w:val="0"/>
      <w:marTop w:val="0"/>
      <w:marBottom w:val="0"/>
      <w:divBdr>
        <w:top w:val="none" w:sz="0" w:space="0" w:color="auto"/>
        <w:left w:val="none" w:sz="0" w:space="0" w:color="auto"/>
        <w:bottom w:val="none" w:sz="0" w:space="0" w:color="auto"/>
        <w:right w:val="none" w:sz="0" w:space="0" w:color="auto"/>
      </w:divBdr>
      <w:divsChild>
        <w:div w:id="897084769">
          <w:marLeft w:val="0"/>
          <w:marRight w:val="0"/>
          <w:marTop w:val="0"/>
          <w:marBottom w:val="0"/>
          <w:divBdr>
            <w:top w:val="none" w:sz="0" w:space="0" w:color="auto"/>
            <w:left w:val="none" w:sz="0" w:space="0" w:color="auto"/>
            <w:bottom w:val="none" w:sz="0" w:space="0" w:color="auto"/>
            <w:right w:val="none" w:sz="0" w:space="0" w:color="auto"/>
          </w:divBdr>
          <w:divsChild>
            <w:div w:id="1036389538">
              <w:marLeft w:val="0"/>
              <w:marRight w:val="0"/>
              <w:marTop w:val="0"/>
              <w:marBottom w:val="0"/>
              <w:divBdr>
                <w:top w:val="none" w:sz="0" w:space="0" w:color="auto"/>
                <w:left w:val="none" w:sz="0" w:space="0" w:color="auto"/>
                <w:bottom w:val="none" w:sz="0" w:space="0" w:color="auto"/>
                <w:right w:val="none" w:sz="0" w:space="0" w:color="auto"/>
              </w:divBdr>
              <w:divsChild>
                <w:div w:id="540048494">
                  <w:marLeft w:val="0"/>
                  <w:marRight w:val="0"/>
                  <w:marTop w:val="0"/>
                  <w:marBottom w:val="0"/>
                  <w:divBdr>
                    <w:top w:val="none" w:sz="0" w:space="0" w:color="auto"/>
                    <w:left w:val="none" w:sz="0" w:space="0" w:color="auto"/>
                    <w:bottom w:val="none" w:sz="0" w:space="0" w:color="auto"/>
                    <w:right w:val="none" w:sz="0" w:space="0" w:color="auto"/>
                  </w:divBdr>
                  <w:divsChild>
                    <w:div w:id="85033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982722">
      <w:bodyDiv w:val="1"/>
      <w:marLeft w:val="0"/>
      <w:marRight w:val="0"/>
      <w:marTop w:val="0"/>
      <w:marBottom w:val="0"/>
      <w:divBdr>
        <w:top w:val="none" w:sz="0" w:space="0" w:color="auto"/>
        <w:left w:val="none" w:sz="0" w:space="0" w:color="auto"/>
        <w:bottom w:val="none" w:sz="0" w:space="0" w:color="auto"/>
        <w:right w:val="none" w:sz="0" w:space="0" w:color="auto"/>
      </w:divBdr>
      <w:divsChild>
        <w:div w:id="247082603">
          <w:marLeft w:val="0"/>
          <w:marRight w:val="0"/>
          <w:marTop w:val="0"/>
          <w:marBottom w:val="0"/>
          <w:divBdr>
            <w:top w:val="none" w:sz="0" w:space="0" w:color="auto"/>
            <w:left w:val="none" w:sz="0" w:space="0" w:color="auto"/>
            <w:bottom w:val="none" w:sz="0" w:space="0" w:color="auto"/>
            <w:right w:val="none" w:sz="0" w:space="0" w:color="auto"/>
          </w:divBdr>
          <w:divsChild>
            <w:div w:id="206257300">
              <w:marLeft w:val="0"/>
              <w:marRight w:val="0"/>
              <w:marTop w:val="0"/>
              <w:marBottom w:val="0"/>
              <w:divBdr>
                <w:top w:val="none" w:sz="0" w:space="0" w:color="auto"/>
                <w:left w:val="none" w:sz="0" w:space="0" w:color="auto"/>
                <w:bottom w:val="none" w:sz="0" w:space="0" w:color="auto"/>
                <w:right w:val="none" w:sz="0" w:space="0" w:color="auto"/>
              </w:divBdr>
              <w:divsChild>
                <w:div w:id="44719047">
                  <w:marLeft w:val="0"/>
                  <w:marRight w:val="0"/>
                  <w:marTop w:val="0"/>
                  <w:marBottom w:val="0"/>
                  <w:divBdr>
                    <w:top w:val="none" w:sz="0" w:space="0" w:color="auto"/>
                    <w:left w:val="none" w:sz="0" w:space="0" w:color="auto"/>
                    <w:bottom w:val="none" w:sz="0" w:space="0" w:color="auto"/>
                    <w:right w:val="none" w:sz="0" w:space="0" w:color="auto"/>
                  </w:divBdr>
                  <w:divsChild>
                    <w:div w:id="124290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623413">
      <w:bodyDiv w:val="1"/>
      <w:marLeft w:val="0"/>
      <w:marRight w:val="0"/>
      <w:marTop w:val="0"/>
      <w:marBottom w:val="0"/>
      <w:divBdr>
        <w:top w:val="none" w:sz="0" w:space="0" w:color="auto"/>
        <w:left w:val="none" w:sz="0" w:space="0" w:color="auto"/>
        <w:bottom w:val="none" w:sz="0" w:space="0" w:color="auto"/>
        <w:right w:val="none" w:sz="0" w:space="0" w:color="auto"/>
      </w:divBdr>
      <w:divsChild>
        <w:div w:id="1494880169">
          <w:marLeft w:val="0"/>
          <w:marRight w:val="0"/>
          <w:marTop w:val="0"/>
          <w:marBottom w:val="0"/>
          <w:divBdr>
            <w:top w:val="none" w:sz="0" w:space="0" w:color="auto"/>
            <w:left w:val="none" w:sz="0" w:space="0" w:color="auto"/>
            <w:bottom w:val="none" w:sz="0" w:space="0" w:color="auto"/>
            <w:right w:val="none" w:sz="0" w:space="0" w:color="auto"/>
          </w:divBdr>
          <w:divsChild>
            <w:div w:id="1876842608">
              <w:marLeft w:val="0"/>
              <w:marRight w:val="0"/>
              <w:marTop w:val="0"/>
              <w:marBottom w:val="0"/>
              <w:divBdr>
                <w:top w:val="none" w:sz="0" w:space="0" w:color="auto"/>
                <w:left w:val="none" w:sz="0" w:space="0" w:color="auto"/>
                <w:bottom w:val="none" w:sz="0" w:space="0" w:color="auto"/>
                <w:right w:val="none" w:sz="0" w:space="0" w:color="auto"/>
              </w:divBdr>
              <w:divsChild>
                <w:div w:id="188351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968642">
      <w:bodyDiv w:val="1"/>
      <w:marLeft w:val="0"/>
      <w:marRight w:val="0"/>
      <w:marTop w:val="0"/>
      <w:marBottom w:val="0"/>
      <w:divBdr>
        <w:top w:val="none" w:sz="0" w:space="0" w:color="auto"/>
        <w:left w:val="none" w:sz="0" w:space="0" w:color="auto"/>
        <w:bottom w:val="none" w:sz="0" w:space="0" w:color="auto"/>
        <w:right w:val="none" w:sz="0" w:space="0" w:color="auto"/>
      </w:divBdr>
      <w:divsChild>
        <w:div w:id="554000967">
          <w:marLeft w:val="0"/>
          <w:marRight w:val="0"/>
          <w:marTop w:val="0"/>
          <w:marBottom w:val="0"/>
          <w:divBdr>
            <w:top w:val="none" w:sz="0" w:space="0" w:color="auto"/>
            <w:left w:val="none" w:sz="0" w:space="0" w:color="auto"/>
            <w:bottom w:val="none" w:sz="0" w:space="0" w:color="auto"/>
            <w:right w:val="none" w:sz="0" w:space="0" w:color="auto"/>
          </w:divBdr>
          <w:divsChild>
            <w:div w:id="1856111200">
              <w:marLeft w:val="0"/>
              <w:marRight w:val="0"/>
              <w:marTop w:val="0"/>
              <w:marBottom w:val="0"/>
              <w:divBdr>
                <w:top w:val="none" w:sz="0" w:space="0" w:color="auto"/>
                <w:left w:val="none" w:sz="0" w:space="0" w:color="auto"/>
                <w:bottom w:val="none" w:sz="0" w:space="0" w:color="auto"/>
                <w:right w:val="none" w:sz="0" w:space="0" w:color="auto"/>
              </w:divBdr>
              <w:divsChild>
                <w:div w:id="629088598">
                  <w:marLeft w:val="0"/>
                  <w:marRight w:val="0"/>
                  <w:marTop w:val="0"/>
                  <w:marBottom w:val="0"/>
                  <w:divBdr>
                    <w:top w:val="none" w:sz="0" w:space="0" w:color="auto"/>
                    <w:left w:val="none" w:sz="0" w:space="0" w:color="auto"/>
                    <w:bottom w:val="none" w:sz="0" w:space="0" w:color="auto"/>
                    <w:right w:val="none" w:sz="0" w:space="0" w:color="auto"/>
                  </w:divBdr>
                  <w:divsChild>
                    <w:div w:id="99669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486901">
      <w:bodyDiv w:val="1"/>
      <w:marLeft w:val="0"/>
      <w:marRight w:val="0"/>
      <w:marTop w:val="0"/>
      <w:marBottom w:val="0"/>
      <w:divBdr>
        <w:top w:val="none" w:sz="0" w:space="0" w:color="auto"/>
        <w:left w:val="none" w:sz="0" w:space="0" w:color="auto"/>
        <w:bottom w:val="none" w:sz="0" w:space="0" w:color="auto"/>
        <w:right w:val="none" w:sz="0" w:space="0" w:color="auto"/>
      </w:divBdr>
    </w:div>
    <w:div w:id="1583370492">
      <w:bodyDiv w:val="1"/>
      <w:marLeft w:val="0"/>
      <w:marRight w:val="0"/>
      <w:marTop w:val="0"/>
      <w:marBottom w:val="0"/>
      <w:divBdr>
        <w:top w:val="none" w:sz="0" w:space="0" w:color="auto"/>
        <w:left w:val="none" w:sz="0" w:space="0" w:color="auto"/>
        <w:bottom w:val="none" w:sz="0" w:space="0" w:color="auto"/>
        <w:right w:val="none" w:sz="0" w:space="0" w:color="auto"/>
      </w:divBdr>
      <w:divsChild>
        <w:div w:id="2103378913">
          <w:marLeft w:val="0"/>
          <w:marRight w:val="0"/>
          <w:marTop w:val="0"/>
          <w:marBottom w:val="0"/>
          <w:divBdr>
            <w:top w:val="none" w:sz="0" w:space="0" w:color="auto"/>
            <w:left w:val="none" w:sz="0" w:space="0" w:color="auto"/>
            <w:bottom w:val="none" w:sz="0" w:space="0" w:color="auto"/>
            <w:right w:val="none" w:sz="0" w:space="0" w:color="auto"/>
          </w:divBdr>
          <w:divsChild>
            <w:div w:id="1812600913">
              <w:marLeft w:val="0"/>
              <w:marRight w:val="0"/>
              <w:marTop w:val="0"/>
              <w:marBottom w:val="0"/>
              <w:divBdr>
                <w:top w:val="none" w:sz="0" w:space="0" w:color="auto"/>
                <w:left w:val="none" w:sz="0" w:space="0" w:color="auto"/>
                <w:bottom w:val="none" w:sz="0" w:space="0" w:color="auto"/>
                <w:right w:val="none" w:sz="0" w:space="0" w:color="auto"/>
              </w:divBdr>
              <w:divsChild>
                <w:div w:id="2031641513">
                  <w:marLeft w:val="0"/>
                  <w:marRight w:val="0"/>
                  <w:marTop w:val="0"/>
                  <w:marBottom w:val="0"/>
                  <w:divBdr>
                    <w:top w:val="none" w:sz="0" w:space="0" w:color="auto"/>
                    <w:left w:val="none" w:sz="0" w:space="0" w:color="auto"/>
                    <w:bottom w:val="none" w:sz="0" w:space="0" w:color="auto"/>
                    <w:right w:val="none" w:sz="0" w:space="0" w:color="auto"/>
                  </w:divBdr>
                  <w:divsChild>
                    <w:div w:id="159412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743757">
      <w:bodyDiv w:val="1"/>
      <w:marLeft w:val="0"/>
      <w:marRight w:val="0"/>
      <w:marTop w:val="0"/>
      <w:marBottom w:val="0"/>
      <w:divBdr>
        <w:top w:val="none" w:sz="0" w:space="0" w:color="auto"/>
        <w:left w:val="none" w:sz="0" w:space="0" w:color="auto"/>
        <w:bottom w:val="none" w:sz="0" w:space="0" w:color="auto"/>
        <w:right w:val="none" w:sz="0" w:space="0" w:color="auto"/>
      </w:divBdr>
      <w:divsChild>
        <w:div w:id="1673289557">
          <w:marLeft w:val="0"/>
          <w:marRight w:val="0"/>
          <w:marTop w:val="0"/>
          <w:marBottom w:val="0"/>
          <w:divBdr>
            <w:top w:val="none" w:sz="0" w:space="0" w:color="auto"/>
            <w:left w:val="none" w:sz="0" w:space="0" w:color="auto"/>
            <w:bottom w:val="none" w:sz="0" w:space="0" w:color="auto"/>
            <w:right w:val="none" w:sz="0" w:space="0" w:color="auto"/>
          </w:divBdr>
          <w:divsChild>
            <w:div w:id="872036535">
              <w:marLeft w:val="0"/>
              <w:marRight w:val="0"/>
              <w:marTop w:val="0"/>
              <w:marBottom w:val="0"/>
              <w:divBdr>
                <w:top w:val="none" w:sz="0" w:space="0" w:color="auto"/>
                <w:left w:val="none" w:sz="0" w:space="0" w:color="auto"/>
                <w:bottom w:val="none" w:sz="0" w:space="0" w:color="auto"/>
                <w:right w:val="none" w:sz="0" w:space="0" w:color="auto"/>
              </w:divBdr>
              <w:divsChild>
                <w:div w:id="91116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524003">
      <w:bodyDiv w:val="1"/>
      <w:marLeft w:val="0"/>
      <w:marRight w:val="0"/>
      <w:marTop w:val="0"/>
      <w:marBottom w:val="0"/>
      <w:divBdr>
        <w:top w:val="none" w:sz="0" w:space="0" w:color="auto"/>
        <w:left w:val="none" w:sz="0" w:space="0" w:color="auto"/>
        <w:bottom w:val="none" w:sz="0" w:space="0" w:color="auto"/>
        <w:right w:val="none" w:sz="0" w:space="0" w:color="auto"/>
      </w:divBdr>
      <w:divsChild>
        <w:div w:id="1455710351">
          <w:marLeft w:val="0"/>
          <w:marRight w:val="0"/>
          <w:marTop w:val="0"/>
          <w:marBottom w:val="0"/>
          <w:divBdr>
            <w:top w:val="none" w:sz="0" w:space="0" w:color="auto"/>
            <w:left w:val="none" w:sz="0" w:space="0" w:color="auto"/>
            <w:bottom w:val="none" w:sz="0" w:space="0" w:color="auto"/>
            <w:right w:val="none" w:sz="0" w:space="0" w:color="auto"/>
          </w:divBdr>
          <w:divsChild>
            <w:div w:id="1357734321">
              <w:marLeft w:val="0"/>
              <w:marRight w:val="0"/>
              <w:marTop w:val="0"/>
              <w:marBottom w:val="0"/>
              <w:divBdr>
                <w:top w:val="none" w:sz="0" w:space="0" w:color="auto"/>
                <w:left w:val="none" w:sz="0" w:space="0" w:color="auto"/>
                <w:bottom w:val="none" w:sz="0" w:space="0" w:color="auto"/>
                <w:right w:val="none" w:sz="0" w:space="0" w:color="auto"/>
              </w:divBdr>
              <w:divsChild>
                <w:div w:id="273638729">
                  <w:marLeft w:val="0"/>
                  <w:marRight w:val="0"/>
                  <w:marTop w:val="0"/>
                  <w:marBottom w:val="0"/>
                  <w:divBdr>
                    <w:top w:val="none" w:sz="0" w:space="0" w:color="auto"/>
                    <w:left w:val="none" w:sz="0" w:space="0" w:color="auto"/>
                    <w:bottom w:val="none" w:sz="0" w:space="0" w:color="auto"/>
                    <w:right w:val="none" w:sz="0" w:space="0" w:color="auto"/>
                  </w:divBdr>
                  <w:divsChild>
                    <w:div w:id="2911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777822">
      <w:bodyDiv w:val="1"/>
      <w:marLeft w:val="0"/>
      <w:marRight w:val="0"/>
      <w:marTop w:val="0"/>
      <w:marBottom w:val="0"/>
      <w:divBdr>
        <w:top w:val="none" w:sz="0" w:space="0" w:color="auto"/>
        <w:left w:val="none" w:sz="0" w:space="0" w:color="auto"/>
        <w:bottom w:val="none" w:sz="0" w:space="0" w:color="auto"/>
        <w:right w:val="none" w:sz="0" w:space="0" w:color="auto"/>
      </w:divBdr>
      <w:divsChild>
        <w:div w:id="336349912">
          <w:marLeft w:val="0"/>
          <w:marRight w:val="0"/>
          <w:marTop w:val="0"/>
          <w:marBottom w:val="0"/>
          <w:divBdr>
            <w:top w:val="none" w:sz="0" w:space="0" w:color="auto"/>
            <w:left w:val="none" w:sz="0" w:space="0" w:color="auto"/>
            <w:bottom w:val="none" w:sz="0" w:space="0" w:color="auto"/>
            <w:right w:val="none" w:sz="0" w:space="0" w:color="auto"/>
          </w:divBdr>
          <w:divsChild>
            <w:div w:id="1655648637">
              <w:marLeft w:val="0"/>
              <w:marRight w:val="0"/>
              <w:marTop w:val="0"/>
              <w:marBottom w:val="0"/>
              <w:divBdr>
                <w:top w:val="none" w:sz="0" w:space="0" w:color="auto"/>
                <w:left w:val="none" w:sz="0" w:space="0" w:color="auto"/>
                <w:bottom w:val="none" w:sz="0" w:space="0" w:color="auto"/>
                <w:right w:val="none" w:sz="0" w:space="0" w:color="auto"/>
              </w:divBdr>
              <w:divsChild>
                <w:div w:id="135163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879858">
      <w:bodyDiv w:val="1"/>
      <w:marLeft w:val="0"/>
      <w:marRight w:val="0"/>
      <w:marTop w:val="0"/>
      <w:marBottom w:val="0"/>
      <w:divBdr>
        <w:top w:val="none" w:sz="0" w:space="0" w:color="auto"/>
        <w:left w:val="none" w:sz="0" w:space="0" w:color="auto"/>
        <w:bottom w:val="none" w:sz="0" w:space="0" w:color="auto"/>
        <w:right w:val="none" w:sz="0" w:space="0" w:color="auto"/>
      </w:divBdr>
    </w:div>
    <w:div w:id="2040348170">
      <w:bodyDiv w:val="1"/>
      <w:marLeft w:val="0"/>
      <w:marRight w:val="0"/>
      <w:marTop w:val="0"/>
      <w:marBottom w:val="0"/>
      <w:divBdr>
        <w:top w:val="none" w:sz="0" w:space="0" w:color="auto"/>
        <w:left w:val="none" w:sz="0" w:space="0" w:color="auto"/>
        <w:bottom w:val="none" w:sz="0" w:space="0" w:color="auto"/>
        <w:right w:val="none" w:sz="0" w:space="0" w:color="auto"/>
      </w:divBdr>
      <w:divsChild>
        <w:div w:id="95833173">
          <w:marLeft w:val="0"/>
          <w:marRight w:val="0"/>
          <w:marTop w:val="0"/>
          <w:marBottom w:val="0"/>
          <w:divBdr>
            <w:top w:val="none" w:sz="0" w:space="0" w:color="auto"/>
            <w:left w:val="none" w:sz="0" w:space="0" w:color="auto"/>
            <w:bottom w:val="none" w:sz="0" w:space="0" w:color="auto"/>
            <w:right w:val="none" w:sz="0" w:space="0" w:color="auto"/>
          </w:divBdr>
          <w:divsChild>
            <w:div w:id="594173492">
              <w:marLeft w:val="0"/>
              <w:marRight w:val="0"/>
              <w:marTop w:val="0"/>
              <w:marBottom w:val="0"/>
              <w:divBdr>
                <w:top w:val="none" w:sz="0" w:space="0" w:color="auto"/>
                <w:left w:val="none" w:sz="0" w:space="0" w:color="auto"/>
                <w:bottom w:val="none" w:sz="0" w:space="0" w:color="auto"/>
                <w:right w:val="none" w:sz="0" w:space="0" w:color="auto"/>
              </w:divBdr>
              <w:divsChild>
                <w:div w:id="2079866615">
                  <w:marLeft w:val="0"/>
                  <w:marRight w:val="0"/>
                  <w:marTop w:val="0"/>
                  <w:marBottom w:val="0"/>
                  <w:divBdr>
                    <w:top w:val="none" w:sz="0" w:space="0" w:color="auto"/>
                    <w:left w:val="none" w:sz="0" w:space="0" w:color="auto"/>
                    <w:bottom w:val="none" w:sz="0" w:space="0" w:color="auto"/>
                    <w:right w:val="none" w:sz="0" w:space="0" w:color="auto"/>
                  </w:divBdr>
                  <w:divsChild>
                    <w:div w:id="71724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674508">
      <w:bodyDiv w:val="1"/>
      <w:marLeft w:val="0"/>
      <w:marRight w:val="0"/>
      <w:marTop w:val="0"/>
      <w:marBottom w:val="0"/>
      <w:divBdr>
        <w:top w:val="none" w:sz="0" w:space="0" w:color="auto"/>
        <w:left w:val="none" w:sz="0" w:space="0" w:color="auto"/>
        <w:bottom w:val="none" w:sz="0" w:space="0" w:color="auto"/>
        <w:right w:val="none" w:sz="0" w:space="0" w:color="auto"/>
      </w:divBdr>
      <w:divsChild>
        <w:div w:id="1001590635">
          <w:marLeft w:val="0"/>
          <w:marRight w:val="0"/>
          <w:marTop w:val="0"/>
          <w:marBottom w:val="0"/>
          <w:divBdr>
            <w:top w:val="none" w:sz="0" w:space="0" w:color="auto"/>
            <w:left w:val="none" w:sz="0" w:space="0" w:color="auto"/>
            <w:bottom w:val="none" w:sz="0" w:space="0" w:color="auto"/>
            <w:right w:val="none" w:sz="0" w:space="0" w:color="auto"/>
          </w:divBdr>
          <w:divsChild>
            <w:div w:id="1573851299">
              <w:marLeft w:val="0"/>
              <w:marRight w:val="0"/>
              <w:marTop w:val="0"/>
              <w:marBottom w:val="0"/>
              <w:divBdr>
                <w:top w:val="none" w:sz="0" w:space="0" w:color="auto"/>
                <w:left w:val="none" w:sz="0" w:space="0" w:color="auto"/>
                <w:bottom w:val="none" w:sz="0" w:space="0" w:color="auto"/>
                <w:right w:val="none" w:sz="0" w:space="0" w:color="auto"/>
              </w:divBdr>
              <w:divsChild>
                <w:div w:id="56441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646610">
      <w:bodyDiv w:val="1"/>
      <w:marLeft w:val="0"/>
      <w:marRight w:val="0"/>
      <w:marTop w:val="0"/>
      <w:marBottom w:val="0"/>
      <w:divBdr>
        <w:top w:val="none" w:sz="0" w:space="0" w:color="auto"/>
        <w:left w:val="none" w:sz="0" w:space="0" w:color="auto"/>
        <w:bottom w:val="none" w:sz="0" w:space="0" w:color="auto"/>
        <w:right w:val="none" w:sz="0" w:space="0" w:color="auto"/>
      </w:divBdr>
      <w:divsChild>
        <w:div w:id="674503341">
          <w:marLeft w:val="0"/>
          <w:marRight w:val="0"/>
          <w:marTop w:val="0"/>
          <w:marBottom w:val="0"/>
          <w:divBdr>
            <w:top w:val="none" w:sz="0" w:space="0" w:color="auto"/>
            <w:left w:val="none" w:sz="0" w:space="0" w:color="auto"/>
            <w:bottom w:val="none" w:sz="0" w:space="0" w:color="auto"/>
            <w:right w:val="none" w:sz="0" w:space="0" w:color="auto"/>
          </w:divBdr>
          <w:divsChild>
            <w:div w:id="1231621549">
              <w:marLeft w:val="0"/>
              <w:marRight w:val="0"/>
              <w:marTop w:val="0"/>
              <w:marBottom w:val="0"/>
              <w:divBdr>
                <w:top w:val="none" w:sz="0" w:space="0" w:color="auto"/>
                <w:left w:val="none" w:sz="0" w:space="0" w:color="auto"/>
                <w:bottom w:val="none" w:sz="0" w:space="0" w:color="auto"/>
                <w:right w:val="none" w:sz="0" w:space="0" w:color="auto"/>
              </w:divBdr>
              <w:divsChild>
                <w:div w:id="751199534">
                  <w:marLeft w:val="0"/>
                  <w:marRight w:val="0"/>
                  <w:marTop w:val="0"/>
                  <w:marBottom w:val="0"/>
                  <w:divBdr>
                    <w:top w:val="none" w:sz="0" w:space="0" w:color="auto"/>
                    <w:left w:val="none" w:sz="0" w:space="0" w:color="auto"/>
                    <w:bottom w:val="none" w:sz="0" w:space="0" w:color="auto"/>
                    <w:right w:val="none" w:sz="0" w:space="0" w:color="auto"/>
                  </w:divBdr>
                  <w:divsChild>
                    <w:div w:id="46565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494332">
      <w:bodyDiv w:val="1"/>
      <w:marLeft w:val="0"/>
      <w:marRight w:val="0"/>
      <w:marTop w:val="0"/>
      <w:marBottom w:val="0"/>
      <w:divBdr>
        <w:top w:val="none" w:sz="0" w:space="0" w:color="auto"/>
        <w:left w:val="none" w:sz="0" w:space="0" w:color="auto"/>
        <w:bottom w:val="none" w:sz="0" w:space="0" w:color="auto"/>
        <w:right w:val="none" w:sz="0" w:space="0" w:color="auto"/>
      </w:divBdr>
      <w:divsChild>
        <w:div w:id="912859715">
          <w:marLeft w:val="0"/>
          <w:marRight w:val="0"/>
          <w:marTop w:val="0"/>
          <w:marBottom w:val="0"/>
          <w:divBdr>
            <w:top w:val="none" w:sz="0" w:space="0" w:color="auto"/>
            <w:left w:val="none" w:sz="0" w:space="0" w:color="auto"/>
            <w:bottom w:val="none" w:sz="0" w:space="0" w:color="auto"/>
            <w:right w:val="none" w:sz="0" w:space="0" w:color="auto"/>
          </w:divBdr>
          <w:divsChild>
            <w:div w:id="343744866">
              <w:marLeft w:val="0"/>
              <w:marRight w:val="0"/>
              <w:marTop w:val="0"/>
              <w:marBottom w:val="0"/>
              <w:divBdr>
                <w:top w:val="none" w:sz="0" w:space="0" w:color="auto"/>
                <w:left w:val="none" w:sz="0" w:space="0" w:color="auto"/>
                <w:bottom w:val="none" w:sz="0" w:space="0" w:color="auto"/>
                <w:right w:val="none" w:sz="0" w:space="0" w:color="auto"/>
              </w:divBdr>
              <w:divsChild>
                <w:div w:id="1767917323">
                  <w:marLeft w:val="0"/>
                  <w:marRight w:val="0"/>
                  <w:marTop w:val="0"/>
                  <w:marBottom w:val="0"/>
                  <w:divBdr>
                    <w:top w:val="none" w:sz="0" w:space="0" w:color="auto"/>
                    <w:left w:val="none" w:sz="0" w:space="0" w:color="auto"/>
                    <w:bottom w:val="none" w:sz="0" w:space="0" w:color="auto"/>
                    <w:right w:val="none" w:sz="0" w:space="0" w:color="auto"/>
                  </w:divBdr>
                  <w:divsChild>
                    <w:div w:id="66620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iki.unece.org/pages/viewpage.action?pageId=63308245"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unece.org/fileadmin/DAM/trans/main/wp29/wp29wgs/wp29gen/wp29registry/ECE-TRANS-180a2am4e_for_submission.pdf" TargetMode="External"/><Relationship Id="rId2" Type="http://schemas.openxmlformats.org/officeDocument/2006/relationships/hyperlink" Target="http://www.unece.org/fileadmin/DAM/trans/main/wp29/wp29wgs/wp29gen/wp29registry/ECE-TRANS-180a18e.pdf" TargetMode="External"/><Relationship Id="rId1" Type="http://schemas.openxmlformats.org/officeDocument/2006/relationships/hyperlink" Target="http://www.unece.org/fileadmin/DAM/trans/main/wp29/wp2%209wgs/wp29gen/wp29registry/ECE-TRANS-180a17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b452def0de8df4ef3ef9f9f7df05aca2">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DCED41F8-102A-4303-BFF9-4103563200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F1CBDF-9778-4D27-AEEB-D670E3E71E02}">
  <ds:schemaRefs>
    <ds:schemaRef ds:uri="http://schemas.microsoft.com/sharepoint/v3/contenttype/forms"/>
  </ds:schemaRefs>
</ds:datastoreItem>
</file>

<file path=customXml/itemProps3.xml><?xml version="1.0" encoding="utf-8"?>
<ds:datastoreItem xmlns:ds="http://schemas.openxmlformats.org/officeDocument/2006/customXml" ds:itemID="{BB0638D9-D362-48D2-B277-B9EBCD127019}">
  <ds:schemaRefs>
    <ds:schemaRef ds:uri="http://schemas.openxmlformats.org/officeDocument/2006/bibliography"/>
  </ds:schemaRefs>
</ds:datastoreItem>
</file>

<file path=customXml/itemProps4.xml><?xml version="1.0" encoding="utf-8"?>
<ds:datastoreItem xmlns:ds="http://schemas.openxmlformats.org/officeDocument/2006/customXml" ds:itemID="{351F790C-DB20-4CA9-9E5F-9AEFBADB97DC}">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1691</Words>
  <Characters>9056</Characters>
  <Application>Microsoft Office Word</Application>
  <DocSecurity>0</DocSecurity>
  <Lines>75</Lines>
  <Paragraphs>21</Paragraphs>
  <ScaleCrop>false</ScaleCrop>
  <HeadingPairs>
    <vt:vector size="6" baseType="variant">
      <vt:variant>
        <vt:lpstr>Title</vt:lpstr>
      </vt:variant>
      <vt:variant>
        <vt:i4>1</vt:i4>
      </vt:variant>
      <vt:variant>
        <vt:lpstr>Titel</vt:lpstr>
      </vt:variant>
      <vt:variant>
        <vt:i4>1</vt:i4>
      </vt:variant>
      <vt:variant>
        <vt:lpstr>タイトル</vt:lpstr>
      </vt:variant>
      <vt:variant>
        <vt:i4>1</vt:i4>
      </vt:variant>
    </vt:vector>
  </HeadingPairs>
  <TitlesOfParts>
    <vt:vector size="3" baseType="lpstr">
      <vt:lpstr>Terms of Reference of the informal group on EPPR</vt:lpstr>
      <vt:lpstr>Terms of Reference of the informal group on EPPR</vt:lpstr>
      <vt:lpstr>Proposal for the Terms of Reference of the informal group on WLTP</vt:lpstr>
    </vt:vector>
  </TitlesOfParts>
  <Company>European Commission</Company>
  <LinksUpToDate>false</LinksUpToDate>
  <CharactersWithSpaces>10726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of the informal group on EPPR</dc:title>
  <dc:subject/>
  <dc:creator>Daniela Leveratto</dc:creator>
  <cp:keywords>GRPE-81-23r1 revised; EPPR IWG ToR; terms of reference</cp:keywords>
  <dc:description/>
  <cp:lastModifiedBy>Francois Cuenot</cp:lastModifiedBy>
  <cp:revision>6</cp:revision>
  <cp:lastPrinted>2018-06-01T05:03:00Z</cp:lastPrinted>
  <dcterms:created xsi:type="dcterms:W3CDTF">2022-06-03T06:42:00Z</dcterms:created>
  <dcterms:modified xsi:type="dcterms:W3CDTF">2022-06-03T06:45:00Z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ies>
</file>