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0C2B80" w:rsidRPr="00A92B1E" w14:paraId="5FFE8A5C" w14:textId="77777777" w:rsidTr="00A44589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14:paraId="146774F5" w14:textId="543DE118" w:rsidR="000C2B80" w:rsidRPr="00A92B1E" w:rsidRDefault="000C2B80" w:rsidP="000C2B80">
            <w:pPr>
              <w:ind w:firstLine="284"/>
              <w:jc w:val="right"/>
              <w:rPr>
                <w:color w:val="000000"/>
                <w:spacing w:val="-3"/>
              </w:rPr>
            </w:pPr>
            <w:r w:rsidRPr="00A92B1E">
              <w:rPr>
                <w:b/>
                <w:color w:val="000000"/>
                <w:spacing w:val="-3"/>
                <w:sz w:val="40"/>
                <w:szCs w:val="40"/>
              </w:rPr>
              <w:t>INF.</w:t>
            </w:r>
            <w:r w:rsidR="00D3038A">
              <w:rPr>
                <w:b/>
                <w:color w:val="000000"/>
                <w:spacing w:val="-3"/>
                <w:sz w:val="40"/>
                <w:szCs w:val="40"/>
              </w:rPr>
              <w:t>6</w:t>
            </w:r>
          </w:p>
        </w:tc>
      </w:tr>
      <w:tr w:rsidR="000C2B80" w:rsidRPr="00A92B1E" w14:paraId="4C011641" w14:textId="77777777" w:rsidTr="00A44589">
        <w:trPr>
          <w:cantSplit/>
          <w:trHeight w:hRule="exact" w:val="3129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0C2B80" w:rsidRPr="00A92B1E" w14:paraId="28DB6AB5" w14:textId="77777777" w:rsidTr="00A44589">
              <w:trPr>
                <w:cantSplit/>
                <w:trHeight w:val="2694"/>
              </w:trPr>
              <w:tc>
                <w:tcPr>
                  <w:tcW w:w="7230" w:type="dxa"/>
                </w:tcPr>
                <w:p w14:paraId="42C8A790" w14:textId="77777777" w:rsidR="00396B65" w:rsidRDefault="00396B65" w:rsidP="00396B65">
                  <w:pPr>
                    <w:spacing w:before="1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Commission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économique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pour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l’Europe</w:t>
                  </w:r>
                  <w:proofErr w:type="spellEnd"/>
                </w:p>
                <w:p w14:paraId="26D12358" w14:textId="77777777" w:rsidR="00396B65" w:rsidRDefault="00396B65" w:rsidP="00396B65">
                  <w:p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Comité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des transports </w:t>
                  </w:r>
                  <w:proofErr w:type="spellStart"/>
                  <w:r>
                    <w:rPr>
                      <w:sz w:val="28"/>
                      <w:szCs w:val="28"/>
                    </w:rPr>
                    <w:t>intérieurs</w:t>
                  </w:r>
                  <w:proofErr w:type="spellEnd"/>
                </w:p>
                <w:p w14:paraId="4045AD40" w14:textId="77777777" w:rsidR="00396B65" w:rsidRDefault="00396B65" w:rsidP="00396B6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Groupe de travail du transport des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denrées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périssables</w:t>
                  </w:r>
                  <w:proofErr w:type="spellEnd"/>
                </w:p>
                <w:p w14:paraId="4C1458A0" w14:textId="28E987A2" w:rsidR="00396B65" w:rsidRDefault="00396B65" w:rsidP="00396B65">
                  <w:pPr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fr-FR"/>
                    </w:rPr>
                    <w:t>Soixante-dix-</w:t>
                  </w:r>
                  <w:r w:rsidR="002800CF">
                    <w:rPr>
                      <w:b/>
                      <w:bCs/>
                      <w:lang w:val="fr-FR"/>
                    </w:rPr>
                    <w:t>hui</w:t>
                  </w:r>
                  <w:r>
                    <w:rPr>
                      <w:b/>
                      <w:bCs/>
                      <w:lang w:val="fr-FR"/>
                    </w:rPr>
                    <w:t>tième</w:t>
                  </w:r>
                  <w:r>
                    <w:rPr>
                      <w:b/>
                      <w:bCs/>
                    </w:rPr>
                    <w:t xml:space="preserve"> session</w:t>
                  </w:r>
                </w:p>
                <w:p w14:paraId="4398CCF0" w14:textId="08BF7006" w:rsidR="00396B65" w:rsidRDefault="00396B65" w:rsidP="00396B65">
                  <w:r>
                    <w:t xml:space="preserve">Genève, </w:t>
                  </w:r>
                  <w:r w:rsidR="00E60DB9">
                    <w:t>3</w:t>
                  </w:r>
                  <w:r>
                    <w:rPr>
                      <w:lang w:val="fr-FR"/>
                    </w:rPr>
                    <w:t>-</w:t>
                  </w:r>
                  <w:r w:rsidR="00E60DB9">
                    <w:rPr>
                      <w:lang w:val="fr-FR"/>
                    </w:rPr>
                    <w:t>6</w:t>
                  </w:r>
                  <w:r>
                    <w:rPr>
                      <w:lang w:val="fr-FR"/>
                    </w:rPr>
                    <w:t xml:space="preserve"> </w:t>
                  </w:r>
                  <w:r w:rsidR="00E60DB9">
                    <w:rPr>
                      <w:lang w:val="fr-FR"/>
                    </w:rPr>
                    <w:t>mai</w:t>
                  </w:r>
                  <w:r>
                    <w:rPr>
                      <w:lang w:val="fr-FR"/>
                    </w:rPr>
                    <w:t xml:space="preserve"> 202</w:t>
                  </w:r>
                  <w:r w:rsidR="00E60DB9">
                    <w:rPr>
                      <w:lang w:val="fr-FR"/>
                    </w:rPr>
                    <w:t>2</w:t>
                  </w:r>
                </w:p>
                <w:p w14:paraId="57FAF2B8" w14:textId="6E95C1E8" w:rsidR="00396B65" w:rsidRDefault="00396B65" w:rsidP="00396B65">
                  <w:r>
                    <w:t xml:space="preserve">Point 5 a) de </w:t>
                  </w:r>
                  <w:proofErr w:type="spellStart"/>
                  <w:r>
                    <w:t>l’ordre</w:t>
                  </w:r>
                  <w:proofErr w:type="spellEnd"/>
                  <w:r>
                    <w:t xml:space="preserve"> du jour</w:t>
                  </w:r>
                </w:p>
                <w:p w14:paraId="513E6D63" w14:textId="77777777" w:rsidR="00396B65" w:rsidRDefault="00396B65" w:rsidP="00396B65">
                  <w:pPr>
                    <w:pStyle w:val="Standard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Propositions d’amendements à l’ATP :</w:t>
                  </w:r>
                </w:p>
                <w:p w14:paraId="4AF4284B" w14:textId="30B06BAA" w:rsidR="000C2B80" w:rsidRPr="004E1463" w:rsidRDefault="00396B65" w:rsidP="00396B65">
                  <w:pPr>
                    <w:rPr>
                      <w:b/>
                      <w:bCs/>
                    </w:rPr>
                  </w:pPr>
                  <w:r w:rsidRPr="007130D1">
                    <w:rPr>
                      <w:b/>
                      <w:bCs/>
                    </w:rPr>
                    <w:t>propositions</w:t>
                  </w:r>
                  <w:r w:rsidRPr="0001044C">
                    <w:rPr>
                      <w:b/>
                      <w:bCs/>
                    </w:rPr>
                    <w:t xml:space="preserve"> en </w:t>
                  </w:r>
                  <w:proofErr w:type="spellStart"/>
                  <w:r w:rsidRPr="0001044C">
                    <w:rPr>
                      <w:b/>
                      <w:bCs/>
                    </w:rPr>
                    <w:t>suspens</w:t>
                  </w:r>
                  <w:proofErr w:type="spellEnd"/>
                </w:p>
              </w:tc>
              <w:tc>
                <w:tcPr>
                  <w:tcW w:w="2409" w:type="dxa"/>
                </w:tcPr>
                <w:p w14:paraId="13BA9486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7E092E5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D70608F" w14:textId="09A112B0" w:rsidR="000C2B80" w:rsidRPr="00A92B1E" w:rsidRDefault="00AD72B9" w:rsidP="000C2B80">
                  <w:pPr>
                    <w:spacing w:after="120"/>
                    <w:rPr>
                      <w:bCs/>
                    </w:rPr>
                  </w:pPr>
                  <w:r>
                    <w:t xml:space="preserve">4 </w:t>
                  </w:r>
                  <w:proofErr w:type="spellStart"/>
                  <w:r w:rsidR="00EB471B">
                    <w:t>m</w:t>
                  </w:r>
                  <w:r>
                    <w:t>a</w:t>
                  </w:r>
                  <w:r w:rsidR="00EB471B">
                    <w:t>i</w:t>
                  </w:r>
                  <w:proofErr w:type="spellEnd"/>
                  <w:r w:rsidR="00E7067E">
                    <w:t xml:space="preserve"> </w:t>
                  </w:r>
                  <w:r w:rsidR="000C2B80" w:rsidRPr="00A92B1E">
                    <w:rPr>
                      <w:bCs/>
                    </w:rPr>
                    <w:t>202</w:t>
                  </w:r>
                  <w:r w:rsidR="00813AC3">
                    <w:rPr>
                      <w:bCs/>
                    </w:rPr>
                    <w:t>2</w:t>
                  </w:r>
                </w:p>
                <w:p w14:paraId="5B355A70" w14:textId="2734C1BB" w:rsidR="000C2B80" w:rsidRPr="00A92B1E" w:rsidRDefault="00792EF0" w:rsidP="000C2B80">
                  <w:pPr>
                    <w:rPr>
                      <w:bCs/>
                    </w:rPr>
                  </w:pPr>
                  <w:proofErr w:type="spellStart"/>
                  <w:r>
                    <w:t>français</w:t>
                  </w:r>
                  <w:proofErr w:type="spellEnd"/>
                </w:p>
              </w:tc>
            </w:tr>
          </w:tbl>
          <w:p w14:paraId="04996A70" w14:textId="77777777" w:rsidR="000C2B80" w:rsidRPr="00A92B1E" w:rsidRDefault="000C2B80" w:rsidP="000C2B80">
            <w:pPr>
              <w:keepNext/>
              <w:keepLines/>
              <w:tabs>
                <w:tab w:val="right" w:pos="851"/>
              </w:tabs>
              <w:spacing w:before="360" w:after="240" w:line="300" w:lineRule="exact"/>
              <w:ind w:left="1134" w:right="1134" w:hanging="1134"/>
              <w:rPr>
                <w:b/>
                <w:color w:val="000000"/>
                <w:spacing w:val="-3"/>
                <w:sz w:val="28"/>
                <w:lang w:val="en-US"/>
              </w:rPr>
            </w:pPr>
          </w:p>
          <w:p w14:paraId="0C950582" w14:textId="77777777" w:rsidR="000C2B80" w:rsidRPr="00A92B1E" w:rsidRDefault="000C2B80" w:rsidP="000C2B80">
            <w:pPr>
              <w:spacing w:before="120"/>
              <w:ind w:right="425" w:firstLine="284"/>
              <w:rPr>
                <w:color w:val="000000"/>
                <w:spacing w:val="-3"/>
              </w:rPr>
            </w:pPr>
          </w:p>
        </w:tc>
      </w:tr>
    </w:tbl>
    <w:p w14:paraId="1E3C8B7B" w14:textId="13E570AF" w:rsidR="00D3038A" w:rsidRPr="00892025" w:rsidRDefault="00D3038A" w:rsidP="00D3038A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892025">
        <w:rPr>
          <w:lang w:val="fr-FR"/>
        </w:rPr>
        <w:t xml:space="preserve">Définition de </w:t>
      </w:r>
      <w:proofErr w:type="spellStart"/>
      <w:r w:rsidRPr="00892025">
        <w:t>l’autonomie</w:t>
      </w:r>
      <w:proofErr w:type="spellEnd"/>
      <w:r w:rsidRPr="00892025">
        <w:rPr>
          <w:lang w:val="fr-FR"/>
        </w:rPr>
        <w:t xml:space="preserve"> d’un engin avec prise en compte des technologies à sources mixtes</w:t>
      </w:r>
    </w:p>
    <w:p w14:paraId="13BFC01C" w14:textId="3E748B1A" w:rsidR="00D3038A" w:rsidRDefault="00D3038A" w:rsidP="00D3038A">
      <w:pPr>
        <w:pStyle w:val="H1G"/>
        <w:rPr>
          <w:rStyle w:val="Policepardfaut1"/>
          <w:lang w:val="fr-FR"/>
        </w:rPr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  <w:t xml:space="preserve">Communication du </w:t>
      </w:r>
      <w:proofErr w:type="spellStart"/>
      <w:r>
        <w:t>Gouvernement</w:t>
      </w:r>
      <w:proofErr w:type="spellEnd"/>
      <w:r>
        <w:rPr>
          <w:rStyle w:val="Policepardfaut1"/>
          <w:lang w:val="fr-FR"/>
        </w:rPr>
        <w:t xml:space="preserve"> de la France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1"/>
      </w:tblGrid>
      <w:tr w:rsidR="00D3038A" w14:paraId="01BBCD26" w14:textId="77777777" w:rsidTr="006C3B82">
        <w:trPr>
          <w:jc w:val="center"/>
        </w:trPr>
        <w:tc>
          <w:tcPr>
            <w:tcW w:w="9851" w:type="dxa"/>
            <w:tcBorders>
              <w:bottom w:val="nil"/>
            </w:tcBorders>
            <w:shd w:val="clear" w:color="auto" w:fill="auto"/>
          </w:tcPr>
          <w:p w14:paraId="43752FE9" w14:textId="46B5C2AD" w:rsidR="00D3038A" w:rsidRPr="00C6263E" w:rsidRDefault="007E6DBE" w:rsidP="00CF2E8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Résumé</w:t>
            </w:r>
          </w:p>
        </w:tc>
      </w:tr>
      <w:tr w:rsidR="00D3038A" w14:paraId="21A84596" w14:textId="77777777" w:rsidTr="003109D9">
        <w:trPr>
          <w:jc w:val="center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auto"/>
          </w:tcPr>
          <w:p w14:paraId="0C472D79" w14:textId="1BFB96BF" w:rsidR="00D3038A" w:rsidRDefault="003109D9" w:rsidP="00EA62BC">
            <w:pPr>
              <w:pStyle w:val="SingleTxtG"/>
              <w:tabs>
                <w:tab w:val="left" w:pos="1701"/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310" w:hanging="2026"/>
            </w:pPr>
            <w:r w:rsidRPr="00557BAA">
              <w:rPr>
                <w:rFonts w:eastAsia="Times New Roman"/>
                <w:b/>
                <w:lang w:val="fr-CH"/>
              </w:rPr>
              <w:t>Résumé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analytique</w:t>
            </w:r>
            <w:proofErr w:type="spellEnd"/>
            <w:r>
              <w:rPr>
                <w:b/>
              </w:rPr>
              <w:t> </w:t>
            </w:r>
            <w:r>
              <w:t>:</w:t>
            </w:r>
            <w:r>
              <w:rPr>
                <w:b/>
              </w:rPr>
              <w:tab/>
            </w:r>
            <w:r>
              <w:rPr>
                <w:rStyle w:val="Policepardfaut1"/>
                <w:rFonts w:eastAsia="Calibri"/>
                <w:lang w:val="fr-FR"/>
              </w:rPr>
              <w:t>La présente proposition a pour but de proposer une définition de la notion d’autonomie d’un engin selon sa source de production de froid et la durée de production de froid de cette source.</w:t>
            </w:r>
          </w:p>
        </w:tc>
      </w:tr>
      <w:tr w:rsidR="003109D9" w14:paraId="6B8C1979" w14:textId="77777777" w:rsidTr="00EA62BC">
        <w:trPr>
          <w:trHeight w:val="326"/>
          <w:jc w:val="center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auto"/>
          </w:tcPr>
          <w:p w14:paraId="1745CB11" w14:textId="39849C7F" w:rsidR="003109D9" w:rsidRDefault="003037E4" w:rsidP="00E342DA">
            <w:pPr>
              <w:pStyle w:val="SingleTxtG"/>
              <w:tabs>
                <w:tab w:val="left" w:pos="1701"/>
                <w:tab w:val="left" w:pos="2268"/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552" w:hanging="2268"/>
              <w:rPr>
                <w:b/>
              </w:rPr>
            </w:pPr>
            <w:proofErr w:type="spellStart"/>
            <w:r>
              <w:rPr>
                <w:b/>
              </w:rPr>
              <w:t>Mesure</w:t>
            </w:r>
            <w:proofErr w:type="spellEnd"/>
            <w:r>
              <w:rPr>
                <w:b/>
              </w:rPr>
              <w:t xml:space="preserve"> à </w:t>
            </w:r>
            <w:r w:rsidRPr="00E342DA">
              <w:rPr>
                <w:rFonts w:eastAsia="Times New Roman"/>
                <w:b/>
                <w:lang w:val="fr-CH"/>
              </w:rPr>
              <w:t>prendre</w:t>
            </w:r>
            <w:r>
              <w:rPr>
                <w:b/>
              </w:rPr>
              <w:t> </w:t>
            </w:r>
            <w:r>
              <w:t>:</w:t>
            </w:r>
            <w:r>
              <w:rPr>
                <w:b/>
              </w:rPr>
              <w:tab/>
            </w:r>
            <w:r>
              <w:rPr>
                <w:rStyle w:val="Policepardfaut1"/>
                <w:rFonts w:eastAsia="Calibri"/>
              </w:rPr>
              <w:t xml:space="preserve">Modifier la </w:t>
            </w:r>
            <w:proofErr w:type="spellStart"/>
            <w:r>
              <w:rPr>
                <w:rStyle w:val="Policepardfaut1"/>
                <w:rFonts w:eastAsia="Calibri"/>
              </w:rPr>
              <w:t>partie</w:t>
            </w:r>
            <w:proofErr w:type="spellEnd"/>
            <w:r>
              <w:rPr>
                <w:rStyle w:val="Policepardfaut1"/>
                <w:rFonts w:eastAsia="Calibri"/>
              </w:rPr>
              <w:t xml:space="preserve"> </w:t>
            </w:r>
            <w:proofErr w:type="spellStart"/>
            <w:r>
              <w:rPr>
                <w:rStyle w:val="Policepardfaut1"/>
                <w:rFonts w:eastAsia="Calibri"/>
              </w:rPr>
              <w:t>concernée</w:t>
            </w:r>
            <w:proofErr w:type="spellEnd"/>
            <w:r>
              <w:rPr>
                <w:rStyle w:val="Policepardfaut1"/>
                <w:rFonts w:eastAsia="Calibri"/>
              </w:rPr>
              <w:t xml:space="preserve"> (annexe I) de </w:t>
            </w:r>
            <w:proofErr w:type="spellStart"/>
            <w:r>
              <w:rPr>
                <w:rStyle w:val="Policepardfaut1"/>
                <w:rFonts w:eastAsia="Calibri"/>
              </w:rPr>
              <w:t>l’Accord</w:t>
            </w:r>
            <w:proofErr w:type="spellEnd"/>
            <w:r>
              <w:rPr>
                <w:rStyle w:val="Policepardfaut1"/>
                <w:rFonts w:eastAsia="Calibri"/>
              </w:rPr>
              <w:t xml:space="preserve"> ATP</w:t>
            </w:r>
          </w:p>
        </w:tc>
      </w:tr>
      <w:tr w:rsidR="00975035" w14:paraId="2DB029F9" w14:textId="77777777" w:rsidTr="00343168">
        <w:trPr>
          <w:trHeight w:val="403"/>
          <w:jc w:val="center"/>
        </w:trPr>
        <w:tc>
          <w:tcPr>
            <w:tcW w:w="9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63BF57" w14:textId="251B80DC" w:rsidR="00975035" w:rsidRDefault="00975035" w:rsidP="009B07D6">
            <w:pPr>
              <w:pStyle w:val="SingleTxtG"/>
              <w:tabs>
                <w:tab w:val="left" w:pos="1701"/>
                <w:tab w:val="left" w:pos="2268"/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552" w:hanging="2268"/>
              <w:jc w:val="left"/>
              <w:rPr>
                <w:b/>
              </w:rPr>
            </w:pPr>
            <w:r w:rsidRPr="009B07D6">
              <w:rPr>
                <w:rFonts w:eastAsia="Times New Roman"/>
                <w:b/>
                <w:lang w:val="fr-CH"/>
              </w:rPr>
              <w:t>Documents</w:t>
            </w:r>
            <w:r w:rsidRPr="008E74DA">
              <w:rPr>
                <w:b/>
              </w:rPr>
              <w:t xml:space="preserve"> </w:t>
            </w:r>
            <w:proofErr w:type="spellStart"/>
            <w:r w:rsidRPr="008E74DA">
              <w:rPr>
                <w:b/>
              </w:rPr>
              <w:t>connexes</w:t>
            </w:r>
            <w:proofErr w:type="spellEnd"/>
            <w:r w:rsidRPr="008E74DA">
              <w:rPr>
                <w:b/>
              </w:rPr>
              <w:t> </w:t>
            </w:r>
            <w:r w:rsidRPr="008E74DA">
              <w:t>:</w:t>
            </w:r>
            <w:r w:rsidR="008D399D">
              <w:rPr>
                <w:b/>
              </w:rPr>
              <w:tab/>
            </w:r>
            <w:proofErr w:type="spellStart"/>
            <w:r w:rsidR="008D399D">
              <w:t>Aucun</w:t>
            </w:r>
            <w:proofErr w:type="spellEnd"/>
            <w:r w:rsidR="008D399D">
              <w:t>.</w:t>
            </w:r>
          </w:p>
        </w:tc>
      </w:tr>
    </w:tbl>
    <w:p w14:paraId="4F826209" w14:textId="335FB18C" w:rsidR="00D3038A" w:rsidRDefault="00D3038A" w:rsidP="00D3038A">
      <w:pPr>
        <w:pStyle w:val="HChG"/>
      </w:pPr>
      <w:r>
        <w:tab/>
      </w:r>
      <w:r>
        <w:tab/>
      </w:r>
      <w:r w:rsidRPr="00537110">
        <w:t>Introduction</w:t>
      </w:r>
      <w:bookmarkStart w:id="0" w:name="OLE_LINK2"/>
      <w:bookmarkStart w:id="1" w:name="OLE_LINK1"/>
      <w:bookmarkEnd w:id="0"/>
      <w:bookmarkEnd w:id="1"/>
    </w:p>
    <w:p w14:paraId="57F7C53D" w14:textId="77777777" w:rsidR="00D3038A" w:rsidRDefault="00D3038A" w:rsidP="00D3038A">
      <w:pPr>
        <w:pStyle w:val="SingleTxtG"/>
      </w:pPr>
      <w:r>
        <w:t>1.</w:t>
      </w:r>
      <w:r>
        <w:tab/>
        <w:t xml:space="preserve">Les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frigorifiques</w:t>
      </w:r>
      <w:proofErr w:type="spellEnd"/>
      <w:r>
        <w:t xml:space="preserve"> à compression </w:t>
      </w:r>
      <w:proofErr w:type="spellStart"/>
      <w:r>
        <w:t>mécanique</w:t>
      </w:r>
      <w:proofErr w:type="spellEnd"/>
      <w:r>
        <w:t xml:space="preserve"> de </w:t>
      </w:r>
      <w:proofErr w:type="spellStart"/>
      <w:r>
        <w:t>vapeur</w:t>
      </w:r>
      <w:proofErr w:type="spellEnd"/>
      <w:r>
        <w:t xml:space="preserve"> non </w:t>
      </w:r>
      <w:proofErr w:type="spellStart"/>
      <w:r>
        <w:t>autonomes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alimentés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source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d’énergie</w:t>
      </w:r>
      <w:proofErr w:type="spellEnd"/>
      <w:r>
        <w:t xml:space="preserve">,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électrique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mécanique</w:t>
      </w:r>
      <w:proofErr w:type="spellEnd"/>
      <w:r>
        <w:t xml:space="preserve">, issue </w:t>
      </w:r>
      <w:proofErr w:type="spellStart"/>
      <w:r>
        <w:t>d’une</w:t>
      </w:r>
      <w:proofErr w:type="spellEnd"/>
      <w:r>
        <w:t xml:space="preserve"> conversion </w:t>
      </w:r>
      <w:proofErr w:type="spellStart"/>
      <w:r>
        <w:t>énergétique</w:t>
      </w:r>
      <w:proofErr w:type="spellEnd"/>
      <w:r>
        <w:t xml:space="preserve"> avec un </w:t>
      </w:r>
      <w:proofErr w:type="spellStart"/>
      <w:r>
        <w:t>moteur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 xml:space="preserve"> en </w:t>
      </w:r>
      <w:proofErr w:type="spellStart"/>
      <w:r>
        <w:t>opération</w:t>
      </w:r>
      <w:proofErr w:type="spellEnd"/>
      <w:r>
        <w:rPr>
          <w:rStyle w:val="Policepardfaut1"/>
          <w:color w:val="000000"/>
          <w:lang w:eastAsia="fr-FR"/>
        </w:rPr>
        <w:t>.</w:t>
      </w:r>
    </w:p>
    <w:p w14:paraId="5756AA6C" w14:textId="77777777" w:rsidR="00D3038A" w:rsidRDefault="00D3038A" w:rsidP="00D3038A">
      <w:pPr>
        <w:pStyle w:val="SingleTxtG"/>
      </w:pPr>
      <w:r>
        <w:t>2.</w:t>
      </w:r>
      <w:r>
        <w:tab/>
        <w:t xml:space="preserve">Les </w:t>
      </w:r>
      <w:proofErr w:type="spellStart"/>
      <w:r>
        <w:t>groupes</w:t>
      </w:r>
      <w:proofErr w:type="spellEnd"/>
      <w:r>
        <w:t xml:space="preserve"> à compression </w:t>
      </w:r>
      <w:proofErr w:type="spellStart"/>
      <w:r>
        <w:t>mécanique</w:t>
      </w:r>
      <w:proofErr w:type="spellEnd"/>
      <w:r>
        <w:t xml:space="preserve"> </w:t>
      </w:r>
      <w:proofErr w:type="spellStart"/>
      <w:r>
        <w:t>autonomes</w:t>
      </w:r>
      <w:proofErr w:type="spellEnd"/>
      <w:r>
        <w:t xml:space="preserve"> </w:t>
      </w:r>
      <w:proofErr w:type="spellStart"/>
      <w:r>
        <w:t>disposent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source </w:t>
      </w:r>
      <w:proofErr w:type="spellStart"/>
      <w:r>
        <w:t>d’énergie</w:t>
      </w:r>
      <w:proofErr w:type="spellEnd"/>
      <w:r>
        <w:t xml:space="preserve"> </w:t>
      </w:r>
      <w:proofErr w:type="spellStart"/>
      <w:r>
        <w:t>finie</w:t>
      </w:r>
      <w:proofErr w:type="spellEnd"/>
      <w:r>
        <w:t xml:space="preserve"> </w:t>
      </w:r>
      <w:proofErr w:type="spellStart"/>
      <w:r>
        <w:t>indirecte</w:t>
      </w:r>
      <w:proofErr w:type="spellEnd"/>
      <w:r>
        <w:t xml:space="preserve">, </w:t>
      </w:r>
      <w:proofErr w:type="spellStart"/>
      <w:r>
        <w:t>historiquement</w:t>
      </w:r>
      <w:proofErr w:type="spellEnd"/>
      <w:r>
        <w:t xml:space="preserve"> </w:t>
      </w:r>
      <w:proofErr w:type="spellStart"/>
      <w:r>
        <w:t>représentée</w:t>
      </w:r>
      <w:proofErr w:type="spellEnd"/>
      <w:r>
        <w:t xml:space="preserve"> par le </w:t>
      </w:r>
      <w:proofErr w:type="spellStart"/>
      <w:r>
        <w:t>contenu</w:t>
      </w:r>
      <w:proofErr w:type="spellEnd"/>
      <w:r>
        <w:t xml:space="preserve"> du </w:t>
      </w:r>
      <w:proofErr w:type="spellStart"/>
      <w:r>
        <w:t>réservoir</w:t>
      </w:r>
      <w:proofErr w:type="spellEnd"/>
      <w:r>
        <w:t xml:space="preserve"> </w:t>
      </w:r>
      <w:proofErr w:type="spellStart"/>
      <w:r>
        <w:t>d’énergie</w:t>
      </w:r>
      <w:proofErr w:type="spellEnd"/>
      <w:r>
        <w:t xml:space="preserve"> </w:t>
      </w:r>
      <w:proofErr w:type="spellStart"/>
      <w:r>
        <w:t>fossile</w:t>
      </w:r>
      <w:proofErr w:type="spellEnd"/>
      <w:r>
        <w:t xml:space="preserve"> </w:t>
      </w:r>
      <w:proofErr w:type="spellStart"/>
      <w:r>
        <w:t>auquel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raccordés</w:t>
      </w:r>
      <w:proofErr w:type="spellEnd"/>
      <w:r>
        <w:t xml:space="preserve">. Ce </w:t>
      </w:r>
      <w:proofErr w:type="spellStart"/>
      <w:r>
        <w:t>réservoir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intégré</w:t>
      </w:r>
      <w:proofErr w:type="spellEnd"/>
      <w:r>
        <w:t xml:space="preserve"> au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constitue</w:t>
      </w:r>
      <w:proofErr w:type="spellEnd"/>
      <w:r>
        <w:t xml:space="preserve">, de </w:t>
      </w:r>
      <w:proofErr w:type="spellStart"/>
      <w:r>
        <w:t>fait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composante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variable au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testé</w:t>
      </w:r>
      <w:proofErr w:type="spellEnd"/>
      <w:r>
        <w:t xml:space="preserve"> par la station </w:t>
      </w:r>
      <w:proofErr w:type="spellStart"/>
      <w:r>
        <w:t>d’essais</w:t>
      </w:r>
      <w:proofErr w:type="spellEnd"/>
      <w:r>
        <w:t xml:space="preserve"> </w:t>
      </w:r>
      <w:proofErr w:type="spellStart"/>
      <w:r>
        <w:t>officielle</w:t>
      </w:r>
      <w:proofErr w:type="spellEnd"/>
      <w:r>
        <w:t>.</w:t>
      </w:r>
    </w:p>
    <w:p w14:paraId="32D4D557" w14:textId="77777777" w:rsidR="00D3038A" w:rsidRDefault="00D3038A" w:rsidP="00D3038A">
      <w:pPr>
        <w:pStyle w:val="SingleTxtG"/>
      </w:pPr>
      <w:r>
        <w:t>3.</w:t>
      </w:r>
      <w:r>
        <w:tab/>
        <w:t xml:space="preserve">Dans les deux </w:t>
      </w:r>
      <w:proofErr w:type="spellStart"/>
      <w:r>
        <w:t>cas</w:t>
      </w:r>
      <w:proofErr w:type="spellEnd"/>
      <w:r>
        <w:t xml:space="preserve"> la production </w:t>
      </w:r>
      <w:proofErr w:type="spellStart"/>
      <w:r>
        <w:t>frigorifique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liée</w:t>
      </w:r>
      <w:proofErr w:type="spellEnd"/>
      <w:r>
        <w:t xml:space="preserve"> à la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d’emport</w:t>
      </w:r>
      <w:proofErr w:type="spellEnd"/>
      <w:r>
        <w:t xml:space="preserve"> d’un </w:t>
      </w:r>
      <w:proofErr w:type="spellStart"/>
      <w:r>
        <w:t>réservoir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différence</w:t>
      </w:r>
      <w:proofErr w:type="spellEnd"/>
      <w:r>
        <w:t xml:space="preserve"> qui </w:t>
      </w:r>
      <w:proofErr w:type="spellStart"/>
      <w:r>
        <w:t>porte</w:t>
      </w:r>
      <w:proofErr w:type="spellEnd"/>
      <w:r>
        <w:t xml:space="preserve"> sur la </w:t>
      </w:r>
      <w:proofErr w:type="spellStart"/>
      <w:r>
        <w:t>nécessité</w:t>
      </w:r>
      <w:proofErr w:type="spellEnd"/>
      <w:r>
        <w:t xml:space="preserve"> que le </w:t>
      </w:r>
      <w:proofErr w:type="spellStart"/>
      <w:r>
        <w:t>moteur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allumé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non.</w:t>
      </w:r>
    </w:p>
    <w:p w14:paraId="2A0937DC" w14:textId="77777777" w:rsidR="00D3038A" w:rsidRDefault="00D3038A" w:rsidP="00D3038A">
      <w:pPr>
        <w:pStyle w:val="SingleTxtG"/>
      </w:pPr>
      <w:r>
        <w:t>4.</w:t>
      </w:r>
      <w:r>
        <w:tab/>
        <w:t xml:space="preserve">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il </w:t>
      </w:r>
      <w:proofErr w:type="spellStart"/>
      <w:r>
        <w:t>n’est</w:t>
      </w:r>
      <w:proofErr w:type="spellEnd"/>
      <w:r>
        <w:t xml:space="preserve"> plus </w:t>
      </w:r>
      <w:proofErr w:type="spellStart"/>
      <w:r>
        <w:t>envisageable</w:t>
      </w:r>
      <w:proofErr w:type="spellEnd"/>
      <w:r>
        <w:t xml:space="preserve"> </w:t>
      </w:r>
      <w:proofErr w:type="spellStart"/>
      <w:r>
        <w:t>d’écarter</w:t>
      </w:r>
      <w:proofErr w:type="spellEnd"/>
      <w:r>
        <w:t xml:space="preserve"> de </w:t>
      </w:r>
      <w:proofErr w:type="spellStart"/>
      <w:r>
        <w:t>l’ATP</w:t>
      </w:r>
      <w:proofErr w:type="spellEnd"/>
      <w:r>
        <w:t xml:space="preserve"> la pression </w:t>
      </w:r>
      <w:proofErr w:type="spellStart"/>
      <w:r>
        <w:t>exercée</w:t>
      </w:r>
      <w:proofErr w:type="spellEnd"/>
      <w:r>
        <w:t xml:space="preserve"> par les </w:t>
      </w:r>
      <w:proofErr w:type="spellStart"/>
      <w:r>
        <w:t>nouvelles</w:t>
      </w:r>
      <w:proofErr w:type="spellEnd"/>
      <w:r>
        <w:t xml:space="preserve"> technologies avec, en première </w:t>
      </w:r>
      <w:proofErr w:type="spellStart"/>
      <w:r>
        <w:t>ligne</w:t>
      </w:r>
      <w:proofErr w:type="spellEnd"/>
      <w:r>
        <w:t xml:space="preserve">, les </w:t>
      </w:r>
      <w:proofErr w:type="spellStart"/>
      <w:r>
        <w:t>engins</w:t>
      </w:r>
      <w:proofErr w:type="spellEnd"/>
      <w:r>
        <w:t xml:space="preserve"> </w:t>
      </w:r>
      <w:proofErr w:type="spellStart"/>
      <w:r>
        <w:t>alimentés</w:t>
      </w:r>
      <w:proofErr w:type="spellEnd"/>
      <w:r>
        <w:t xml:space="preserve"> par des </w:t>
      </w:r>
      <w:proofErr w:type="spellStart"/>
      <w:r>
        <w:t>accumulateurs</w:t>
      </w:r>
      <w:proofErr w:type="spellEnd"/>
      <w:r>
        <w:t xml:space="preserve"> </w:t>
      </w:r>
      <w:proofErr w:type="spellStart"/>
      <w:r>
        <w:t>électriques</w:t>
      </w:r>
      <w:proofErr w:type="spellEnd"/>
      <w:r>
        <w:t xml:space="preserve">, que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</w:t>
      </w:r>
      <w:proofErr w:type="spellStart"/>
      <w:r>
        <w:t>dédiés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non. Le </w:t>
      </w:r>
      <w:proofErr w:type="spellStart"/>
      <w:r>
        <w:t>rechargement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accumulateurs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rendu</w:t>
      </w:r>
      <w:proofErr w:type="spellEnd"/>
      <w:r>
        <w:t xml:space="preserve"> possible, </w:t>
      </w:r>
      <w:proofErr w:type="spellStart"/>
      <w:r>
        <w:t>moteur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 tournant et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frigorifique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. </w:t>
      </w:r>
      <w:proofErr w:type="spellStart"/>
      <w:r>
        <w:t>L’autonomie</w:t>
      </w:r>
      <w:proofErr w:type="spellEnd"/>
      <w:r>
        <w:t xml:space="preserve"> </w:t>
      </w:r>
      <w:proofErr w:type="spellStart"/>
      <w:r>
        <w:t>procurée</w:t>
      </w:r>
      <w:proofErr w:type="spellEnd"/>
      <w:r>
        <w:t xml:space="preserve"> par les </w:t>
      </w:r>
      <w:proofErr w:type="spellStart"/>
      <w:r>
        <w:t>accumulateurs</w:t>
      </w:r>
      <w:proofErr w:type="spellEnd"/>
      <w:r>
        <w:t xml:space="preserve"> </w:t>
      </w:r>
      <w:proofErr w:type="spellStart"/>
      <w:r>
        <w:t>électriques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indéniable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comment classifier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typologie</w:t>
      </w:r>
      <w:proofErr w:type="spellEnd"/>
      <w:r>
        <w:t xml:space="preserve"> </w:t>
      </w:r>
      <w:proofErr w:type="spellStart"/>
      <w:r>
        <w:t>d’engins</w:t>
      </w:r>
      <w:proofErr w:type="spellEnd"/>
      <w:r>
        <w:t xml:space="preserve"> aux sources </w:t>
      </w:r>
      <w:proofErr w:type="spellStart"/>
      <w:r>
        <w:t>d’énergie</w:t>
      </w:r>
      <w:proofErr w:type="spellEnd"/>
      <w:r>
        <w:t xml:space="preserve"> </w:t>
      </w:r>
      <w:proofErr w:type="spellStart"/>
      <w:r>
        <w:t>mixtes</w:t>
      </w:r>
      <w:proofErr w:type="spellEnd"/>
      <w:r>
        <w:t xml:space="preserve"> qui se </w:t>
      </w:r>
      <w:proofErr w:type="spellStart"/>
      <w:r>
        <w:t>positionne</w:t>
      </w:r>
      <w:proofErr w:type="spellEnd"/>
      <w:r>
        <w:t xml:space="preserve"> en tant </w:t>
      </w:r>
      <w:proofErr w:type="spellStart"/>
      <w:r>
        <w:t>qu’entre</w:t>
      </w:r>
      <w:proofErr w:type="spellEnd"/>
      <w:r>
        <w:t xml:space="preserve"> deux des </w:t>
      </w:r>
      <w:proofErr w:type="spellStart"/>
      <w:r>
        <w:t>engins</w:t>
      </w:r>
      <w:proofErr w:type="spellEnd"/>
      <w:r>
        <w:t xml:space="preserve"> </w:t>
      </w:r>
      <w:proofErr w:type="spellStart"/>
      <w:r>
        <w:t>historiques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façonné</w:t>
      </w:r>
      <w:proofErr w:type="spellEnd"/>
      <w:r>
        <w:t xml:space="preserve"> </w:t>
      </w:r>
      <w:proofErr w:type="spellStart"/>
      <w:r>
        <w:t>l’ATP</w:t>
      </w:r>
      <w:proofErr w:type="spellEnd"/>
      <w:r>
        <w:t xml:space="preserve"> ?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naturellement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de </w:t>
      </w:r>
      <w:proofErr w:type="spellStart"/>
      <w:r>
        <w:t>dénommer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engins</w:t>
      </w:r>
      <w:proofErr w:type="spellEnd"/>
      <w:r>
        <w:t>, « </w:t>
      </w:r>
      <w:proofErr w:type="spellStart"/>
      <w:r>
        <w:t>engins</w:t>
      </w:r>
      <w:proofErr w:type="spellEnd"/>
      <w:r>
        <w:t xml:space="preserve">  </w:t>
      </w:r>
      <w:proofErr w:type="spellStart"/>
      <w:r>
        <w:t>hybrides</w:t>
      </w:r>
      <w:proofErr w:type="spellEnd"/>
      <w:r>
        <w:t> ».</w:t>
      </w:r>
    </w:p>
    <w:p w14:paraId="3EB0B0D0" w14:textId="77777777" w:rsidR="00D3038A" w:rsidRDefault="00D3038A" w:rsidP="00D3038A">
      <w:pPr>
        <w:pStyle w:val="SingleTxtG"/>
      </w:pPr>
      <w:r>
        <w:t>5.</w:t>
      </w:r>
      <w:r>
        <w:tab/>
        <w:t xml:space="preserve">Il </w:t>
      </w:r>
      <w:proofErr w:type="spellStart"/>
      <w:r>
        <w:t>est</w:t>
      </w:r>
      <w:proofErr w:type="spellEnd"/>
      <w:r>
        <w:t xml:space="preserve"> de fait difficile de se </w:t>
      </w:r>
      <w:proofErr w:type="spellStart"/>
      <w:r>
        <w:t>déclarer</w:t>
      </w:r>
      <w:proofErr w:type="spellEnd"/>
      <w:r>
        <w:t xml:space="preserve"> sur </w:t>
      </w:r>
      <w:proofErr w:type="spellStart"/>
      <w:r>
        <w:t>l’autonomie</w:t>
      </w:r>
      <w:proofErr w:type="spellEnd"/>
      <w:r>
        <w:t xml:space="preserve"> d’un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frigorifique</w:t>
      </w:r>
      <w:proofErr w:type="spellEnd"/>
      <w:r>
        <w:t xml:space="preserve"> sans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l’engin</w:t>
      </w:r>
      <w:proofErr w:type="spellEnd"/>
      <w:r>
        <w:t xml:space="preserve"> sur </w:t>
      </w:r>
      <w:proofErr w:type="spellStart"/>
      <w:r>
        <w:t>lequel</w:t>
      </w:r>
      <w:proofErr w:type="spellEnd"/>
      <w:r>
        <w:t xml:space="preserve"> il sera </w:t>
      </w:r>
      <w:proofErr w:type="spellStart"/>
      <w:r>
        <w:t>monté</w:t>
      </w:r>
      <w:proofErr w:type="spellEnd"/>
      <w:r>
        <w:t xml:space="preserve">, de </w:t>
      </w:r>
      <w:proofErr w:type="spellStart"/>
      <w:r>
        <w:t>l’usage</w:t>
      </w:r>
      <w:proofErr w:type="spellEnd"/>
      <w:r>
        <w:t xml:space="preserve"> qui </w:t>
      </w:r>
      <w:proofErr w:type="spellStart"/>
      <w:r>
        <w:t>va</w:t>
      </w:r>
      <w:proofErr w:type="spellEnd"/>
      <w:r>
        <w:t xml:space="preserve"> en </w:t>
      </w:r>
      <w:proofErr w:type="spellStart"/>
      <w:r>
        <w:t>être</w:t>
      </w:r>
      <w:proofErr w:type="spellEnd"/>
      <w:r>
        <w:t xml:space="preserve"> fait et du </w:t>
      </w:r>
      <w:proofErr w:type="spellStart"/>
      <w:r>
        <w:t>véhicule</w:t>
      </w:r>
      <w:proofErr w:type="spellEnd"/>
      <w:r>
        <w:t xml:space="preserve"> qui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l’ensemble</w:t>
      </w:r>
      <w:proofErr w:type="spellEnd"/>
      <w:r>
        <w:t>.</w:t>
      </w:r>
    </w:p>
    <w:p w14:paraId="1B7BF6C1" w14:textId="54ECFBCB" w:rsidR="00D3038A" w:rsidRPr="007C7657" w:rsidRDefault="00D3038A" w:rsidP="00D3038A">
      <w:pPr>
        <w:pStyle w:val="HChG"/>
      </w:pPr>
      <w:r w:rsidRPr="007C7657">
        <w:lastRenderedPageBreak/>
        <w:tab/>
      </w:r>
      <w:r w:rsidRPr="007C7657">
        <w:rPr>
          <w:rStyle w:val="Policepardfaut1"/>
        </w:rPr>
        <w:t>I.</w:t>
      </w:r>
      <w:r w:rsidRPr="007C7657">
        <w:rPr>
          <w:rStyle w:val="Policepardfaut1"/>
        </w:rPr>
        <w:tab/>
        <w:t>Proposition</w:t>
      </w:r>
    </w:p>
    <w:p w14:paraId="7DB5FFC2" w14:textId="77777777" w:rsidR="00D3038A" w:rsidRDefault="00D3038A" w:rsidP="00D3038A">
      <w:pPr>
        <w:pStyle w:val="SingleTxtG"/>
      </w:pPr>
      <w:r>
        <w:rPr>
          <w:rStyle w:val="Policepardfaut1"/>
          <w:rFonts w:cs="Garamond"/>
          <w:lang w:val="fr-FR" w:eastAsia="ar-SA"/>
        </w:rPr>
        <w:t>6.</w:t>
      </w:r>
      <w:r>
        <w:rPr>
          <w:rStyle w:val="Policepardfaut1"/>
          <w:rFonts w:ascii="Garamond" w:hAnsi="Garamond" w:cs="Garamond"/>
          <w:lang w:val="fr-FR" w:eastAsia="ar-SA"/>
        </w:rPr>
        <w:tab/>
      </w:r>
      <w:r>
        <w:rPr>
          <w:rStyle w:val="Policepardfaut1"/>
          <w:lang w:val="fr-FR" w:eastAsia="ar-SA"/>
        </w:rPr>
        <w:t>Définition de l’autonomie d’un engin:</w:t>
      </w:r>
    </w:p>
    <w:p w14:paraId="4A21B7C7" w14:textId="77777777" w:rsidR="00D3038A" w:rsidRDefault="00D3038A" w:rsidP="00D3038A">
      <w:pPr>
        <w:pStyle w:val="SingleTxtG"/>
      </w:pPr>
      <w:proofErr w:type="spellStart"/>
      <w:r>
        <w:t>L’autonomie</w:t>
      </w:r>
      <w:proofErr w:type="spellEnd"/>
      <w:r>
        <w:t xml:space="preserve"> d’un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caractérisée</w:t>
      </w:r>
      <w:proofErr w:type="spellEnd"/>
      <w:r>
        <w:t xml:space="preserve"> par un mode de </w:t>
      </w:r>
      <w:proofErr w:type="spellStart"/>
      <w:r>
        <w:t>fonctionnement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source de production de </w:t>
      </w:r>
      <w:proofErr w:type="spellStart"/>
      <w:r>
        <w:t>froid</w:t>
      </w:r>
      <w:proofErr w:type="spellEnd"/>
      <w:r>
        <w:t xml:space="preserve"> </w:t>
      </w:r>
      <w:proofErr w:type="spellStart"/>
      <w:r>
        <w:t>indépendante</w:t>
      </w:r>
      <w:proofErr w:type="spellEnd"/>
      <w:r>
        <w:t xml:space="preserve"> du </w:t>
      </w:r>
      <w:proofErr w:type="spellStart"/>
      <w:r>
        <w:t>fonctionnement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, et par </w:t>
      </w:r>
      <w:proofErr w:type="spellStart"/>
      <w:r>
        <w:t>une</w:t>
      </w:r>
      <w:proofErr w:type="spellEnd"/>
      <w:r>
        <w:t xml:space="preserve"> durée de </w:t>
      </w:r>
      <w:proofErr w:type="spellStart"/>
      <w:r>
        <w:t>fonctionnement</w:t>
      </w:r>
      <w:proofErr w:type="spellEnd"/>
      <w:r>
        <w:t xml:space="preserve"> </w:t>
      </w:r>
      <w:proofErr w:type="spellStart"/>
      <w:r>
        <w:t>indépendant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, qui </w:t>
      </w:r>
      <w:proofErr w:type="spellStart"/>
      <w:r>
        <w:t>est</w:t>
      </w:r>
      <w:proofErr w:type="spellEnd"/>
      <w:r>
        <w:t xml:space="preserve"> suffisante pour que </w:t>
      </w:r>
      <w:proofErr w:type="spellStart"/>
      <w:r>
        <w:t>l’engin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considéré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>.</w:t>
      </w:r>
      <w:bookmarkStart w:id="2" w:name="_Hlk30687072"/>
      <w:bookmarkEnd w:id="2"/>
    </w:p>
    <w:p w14:paraId="0A942257" w14:textId="77777777" w:rsidR="00D3038A" w:rsidRDefault="00D3038A" w:rsidP="00D3038A">
      <w:pPr>
        <w:pStyle w:val="SingleTxtG"/>
      </w:pPr>
      <w:r>
        <w:rPr>
          <w:rStyle w:val="Policepardfaut1"/>
          <w:iCs/>
        </w:rPr>
        <w:t xml:space="preserve">« Un </w:t>
      </w:r>
      <w:proofErr w:type="spellStart"/>
      <w:r>
        <w:rPr>
          <w:rStyle w:val="Policepardfaut1"/>
          <w:iCs/>
        </w:rPr>
        <w:t>engin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fonctionne</w:t>
      </w:r>
      <w:proofErr w:type="spellEnd"/>
      <w:r>
        <w:rPr>
          <w:rStyle w:val="Policepardfaut1"/>
          <w:iCs/>
        </w:rPr>
        <w:t xml:space="preserve"> de manière </w:t>
      </w:r>
      <w:proofErr w:type="spellStart"/>
      <w:r>
        <w:rPr>
          <w:rStyle w:val="Policepardfaut1"/>
          <w:iCs/>
        </w:rPr>
        <w:t>autonome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si</w:t>
      </w:r>
      <w:proofErr w:type="spellEnd"/>
      <w:r>
        <w:rPr>
          <w:rStyle w:val="Policepardfaut1"/>
          <w:iCs/>
        </w:rPr>
        <w:t> :</w:t>
      </w:r>
    </w:p>
    <w:p w14:paraId="6FF61D4C" w14:textId="77777777" w:rsidR="00D3038A" w:rsidRPr="008B74CA" w:rsidRDefault="00D3038A" w:rsidP="00D3038A">
      <w:pPr>
        <w:pStyle w:val="SingleTxtG"/>
        <w:rPr>
          <w:b/>
          <w:bCs/>
        </w:rPr>
      </w:pPr>
      <w:r w:rsidRPr="008B74CA">
        <w:rPr>
          <w:b/>
          <w:bCs/>
        </w:rPr>
        <w:t>Cas N°1</w:t>
      </w:r>
      <w:r>
        <w:rPr>
          <w:b/>
          <w:bCs/>
        </w:rPr>
        <w:t xml:space="preserve"> </w:t>
      </w:r>
      <w:r w:rsidRPr="008B74CA">
        <w:rPr>
          <w:b/>
          <w:bCs/>
        </w:rPr>
        <w:t xml:space="preserve">: </w:t>
      </w:r>
    </w:p>
    <w:p w14:paraId="4FCEE791" w14:textId="77777777" w:rsidR="00D3038A" w:rsidRDefault="00D3038A" w:rsidP="00D3038A">
      <w:pPr>
        <w:pStyle w:val="SingleTxtG"/>
      </w:pPr>
      <w:r>
        <w:rPr>
          <w:rStyle w:val="Policepardfaut1"/>
          <w:iCs/>
        </w:rPr>
        <w:t>-</w:t>
      </w:r>
      <w:r>
        <w:rPr>
          <w:rStyle w:val="Policepardfaut1"/>
          <w:iCs/>
        </w:rPr>
        <w:tab/>
        <w:t xml:space="preserve">Le temps de recharge de son </w:t>
      </w:r>
      <w:proofErr w:type="spellStart"/>
      <w:r>
        <w:rPr>
          <w:rStyle w:val="Policepardfaut1"/>
          <w:iCs/>
        </w:rPr>
        <w:t>réservoir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d’énergie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est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considéré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comme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négligeable</w:t>
      </w:r>
      <w:proofErr w:type="spellEnd"/>
      <w:r>
        <w:rPr>
          <w:rStyle w:val="Policepardfaut1"/>
          <w:iCs/>
        </w:rPr>
        <w:t>,</w:t>
      </w:r>
    </w:p>
    <w:p w14:paraId="4F96825D" w14:textId="77777777" w:rsidR="00D3038A" w:rsidRDefault="00D3038A" w:rsidP="00D3038A">
      <w:pPr>
        <w:pStyle w:val="SingleTxtG"/>
        <w:spacing w:after="0" w:line="240" w:lineRule="auto"/>
      </w:pPr>
      <w:r>
        <w:rPr>
          <w:rStyle w:val="Policepardfaut1"/>
          <w:iCs/>
        </w:rPr>
        <w:t>-</w:t>
      </w:r>
      <w:r>
        <w:rPr>
          <w:rStyle w:val="Policepardfaut1"/>
          <w:iCs/>
        </w:rPr>
        <w:tab/>
        <w:t xml:space="preserve">La production </w:t>
      </w:r>
      <w:proofErr w:type="spellStart"/>
      <w:r>
        <w:rPr>
          <w:rStyle w:val="Policepardfaut1"/>
          <w:iCs/>
        </w:rPr>
        <w:t>frigorifique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ou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calorifique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est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énergétiquement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dépendante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d’une</w:t>
      </w:r>
      <w:proofErr w:type="spellEnd"/>
      <w:r>
        <w:rPr>
          <w:rStyle w:val="Policepardfaut1"/>
          <w:iCs/>
        </w:rPr>
        <w:t xml:space="preserve"> source :</w:t>
      </w:r>
    </w:p>
    <w:p w14:paraId="5C13F7B6" w14:textId="77777777" w:rsidR="00D3038A" w:rsidRDefault="00D3038A" w:rsidP="00D3038A">
      <w:pPr>
        <w:pStyle w:val="Bullet1G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</w:pPr>
      <w:proofErr w:type="spellStart"/>
      <w:r>
        <w:rPr>
          <w:rStyle w:val="Policepardfaut1"/>
          <w:iCs/>
        </w:rPr>
        <w:t>toujours</w:t>
      </w:r>
      <w:proofErr w:type="spellEnd"/>
      <w:r>
        <w:rPr>
          <w:rStyle w:val="Policepardfaut1"/>
          <w:iCs/>
        </w:rPr>
        <w:t xml:space="preserve"> disponible,</w:t>
      </w:r>
    </w:p>
    <w:p w14:paraId="0512D75D" w14:textId="77777777" w:rsidR="00D3038A" w:rsidRDefault="00D3038A" w:rsidP="00D3038A">
      <w:pPr>
        <w:pStyle w:val="Bullet1G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</w:pPr>
      <w:r>
        <w:rPr>
          <w:rStyle w:val="Policepardfaut1"/>
          <w:iCs/>
        </w:rPr>
        <w:t xml:space="preserve">non interruptible hors </w:t>
      </w:r>
      <w:proofErr w:type="spellStart"/>
      <w:r>
        <w:rPr>
          <w:rStyle w:val="Policepardfaut1"/>
          <w:iCs/>
        </w:rPr>
        <w:t>dispositifs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inhérents</w:t>
      </w:r>
      <w:proofErr w:type="spellEnd"/>
      <w:r>
        <w:rPr>
          <w:rStyle w:val="Policepardfaut1"/>
          <w:iCs/>
        </w:rPr>
        <w:t xml:space="preserve"> à la </w:t>
      </w:r>
      <w:proofErr w:type="spellStart"/>
      <w:r>
        <w:rPr>
          <w:rStyle w:val="Policepardfaut1"/>
          <w:iCs/>
        </w:rPr>
        <w:t>sécurité</w:t>
      </w:r>
      <w:proofErr w:type="spellEnd"/>
      <w:r>
        <w:rPr>
          <w:rStyle w:val="Policepardfaut1"/>
          <w:iCs/>
        </w:rPr>
        <w:t xml:space="preserve"> des </w:t>
      </w:r>
      <w:proofErr w:type="spellStart"/>
      <w:r>
        <w:rPr>
          <w:rStyle w:val="Policepardfaut1"/>
          <w:iCs/>
        </w:rPr>
        <w:t>biens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ou</w:t>
      </w:r>
      <w:proofErr w:type="spellEnd"/>
      <w:r>
        <w:rPr>
          <w:rStyle w:val="Policepardfaut1"/>
          <w:iCs/>
        </w:rPr>
        <w:t xml:space="preserve"> des </w:t>
      </w:r>
      <w:proofErr w:type="spellStart"/>
      <w:r>
        <w:rPr>
          <w:rStyle w:val="Policepardfaut1"/>
          <w:iCs/>
        </w:rPr>
        <w:t>personnes</w:t>
      </w:r>
      <w:proofErr w:type="spellEnd"/>
      <w:r>
        <w:rPr>
          <w:rStyle w:val="Policepardfaut1"/>
          <w:iCs/>
        </w:rPr>
        <w:t>,</w:t>
      </w:r>
    </w:p>
    <w:p w14:paraId="3EDCC0E2" w14:textId="77777777" w:rsidR="00D3038A" w:rsidRDefault="00D3038A" w:rsidP="00D3038A">
      <w:pPr>
        <w:pStyle w:val="Bullet1G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</w:pPr>
      <w:r>
        <w:rPr>
          <w:rStyle w:val="Policepardfaut1"/>
          <w:iCs/>
        </w:rPr>
        <w:t xml:space="preserve"> non </w:t>
      </w:r>
      <w:proofErr w:type="spellStart"/>
      <w:r>
        <w:rPr>
          <w:rStyle w:val="Policepardfaut1"/>
          <w:iCs/>
        </w:rPr>
        <w:t>partagée</w:t>
      </w:r>
      <w:proofErr w:type="spellEnd"/>
      <w:r>
        <w:rPr>
          <w:rStyle w:val="Policepardfaut1"/>
          <w:iCs/>
        </w:rPr>
        <w:t xml:space="preserve"> hors combustible </w:t>
      </w:r>
      <w:proofErr w:type="spellStart"/>
      <w:r>
        <w:rPr>
          <w:rStyle w:val="Policepardfaut1"/>
          <w:iCs/>
        </w:rPr>
        <w:t>utilisé</w:t>
      </w:r>
      <w:proofErr w:type="spellEnd"/>
      <w:r>
        <w:rPr>
          <w:rStyle w:val="Policepardfaut1"/>
          <w:iCs/>
        </w:rPr>
        <w:t xml:space="preserve"> dans les </w:t>
      </w:r>
      <w:proofErr w:type="spellStart"/>
      <w:r>
        <w:rPr>
          <w:rStyle w:val="Policepardfaut1"/>
          <w:iCs/>
        </w:rPr>
        <w:t>moteurs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thermiques</w:t>
      </w:r>
      <w:proofErr w:type="spellEnd"/>
      <w:r>
        <w:rPr>
          <w:rStyle w:val="Policepardfaut1"/>
          <w:iCs/>
        </w:rPr>
        <w:t>.</w:t>
      </w:r>
    </w:p>
    <w:p w14:paraId="35E07D7C" w14:textId="77777777" w:rsidR="00D3038A" w:rsidRDefault="00D3038A" w:rsidP="00D3038A">
      <w:pPr>
        <w:pStyle w:val="SingleTxtG"/>
      </w:pPr>
      <w:r>
        <w:rPr>
          <w:rStyle w:val="Policepardfaut1"/>
          <w:iCs/>
        </w:rPr>
        <w:t>-</w:t>
      </w:r>
      <w:r>
        <w:rPr>
          <w:rStyle w:val="Policepardfaut1"/>
          <w:iCs/>
        </w:rPr>
        <w:tab/>
        <w:t xml:space="preserve">La production </w:t>
      </w:r>
      <w:proofErr w:type="spellStart"/>
      <w:r>
        <w:rPr>
          <w:rStyle w:val="Policepardfaut1"/>
          <w:iCs/>
        </w:rPr>
        <w:t>frigorifique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ou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calorifique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est</w:t>
      </w:r>
      <w:proofErr w:type="spellEnd"/>
      <w:r>
        <w:rPr>
          <w:rStyle w:val="Policepardfaut1"/>
          <w:iCs/>
        </w:rPr>
        <w:t xml:space="preserve"> dans la </w:t>
      </w:r>
      <w:proofErr w:type="spellStart"/>
      <w:r>
        <w:rPr>
          <w:rStyle w:val="Policepardfaut1"/>
          <w:iCs/>
        </w:rPr>
        <w:t>capacité</w:t>
      </w:r>
      <w:proofErr w:type="spellEnd"/>
      <w:r>
        <w:rPr>
          <w:rStyle w:val="Policepardfaut1"/>
          <w:iCs/>
        </w:rPr>
        <w:t xml:space="preserve"> de </w:t>
      </w:r>
      <w:proofErr w:type="spellStart"/>
      <w:r>
        <w:rPr>
          <w:rStyle w:val="Policepardfaut1"/>
          <w:iCs/>
        </w:rPr>
        <w:t>fonctionner</w:t>
      </w:r>
      <w:proofErr w:type="spellEnd"/>
      <w:r>
        <w:rPr>
          <w:rStyle w:val="Policepardfaut1"/>
          <w:iCs/>
        </w:rPr>
        <w:t xml:space="preserve"> pendant 12 </w:t>
      </w:r>
      <w:proofErr w:type="spellStart"/>
      <w:r>
        <w:rPr>
          <w:rStyle w:val="Policepardfaut1"/>
          <w:iCs/>
        </w:rPr>
        <w:t>heures</w:t>
      </w:r>
      <w:proofErr w:type="spellEnd"/>
      <w:r>
        <w:rPr>
          <w:rStyle w:val="Policepardfaut1"/>
          <w:iCs/>
        </w:rPr>
        <w:t xml:space="preserve"> sans devoir recharger </w:t>
      </w:r>
      <w:proofErr w:type="spellStart"/>
      <w:r>
        <w:rPr>
          <w:rStyle w:val="Policepardfaut1"/>
          <w:iCs/>
        </w:rPr>
        <w:t>sa</w:t>
      </w:r>
      <w:proofErr w:type="spellEnd"/>
      <w:r>
        <w:rPr>
          <w:rStyle w:val="Policepardfaut1"/>
          <w:iCs/>
        </w:rPr>
        <w:t xml:space="preserve"> source </w:t>
      </w:r>
      <w:proofErr w:type="spellStart"/>
      <w:r>
        <w:rPr>
          <w:rStyle w:val="Policepardfaut1"/>
          <w:iCs/>
        </w:rPr>
        <w:t>d’énergie</w:t>
      </w:r>
      <w:proofErr w:type="spellEnd"/>
      <w:r>
        <w:rPr>
          <w:rStyle w:val="Policepardfaut1"/>
          <w:iCs/>
        </w:rPr>
        <w:t xml:space="preserve"> dans le respect de la </w:t>
      </w:r>
      <w:proofErr w:type="spellStart"/>
      <w:r>
        <w:rPr>
          <w:rStyle w:val="Policepardfaut1"/>
          <w:iCs/>
        </w:rPr>
        <w:t>température</w:t>
      </w:r>
      <w:proofErr w:type="spellEnd"/>
      <w:r>
        <w:rPr>
          <w:rStyle w:val="Policepardfaut1"/>
          <w:iCs/>
        </w:rPr>
        <w:t xml:space="preserve"> de </w:t>
      </w:r>
      <w:proofErr w:type="spellStart"/>
      <w:r>
        <w:rPr>
          <w:rStyle w:val="Policepardfaut1"/>
          <w:iCs/>
        </w:rPr>
        <w:t>classe</w:t>
      </w:r>
      <w:proofErr w:type="spellEnd"/>
      <w:r>
        <w:rPr>
          <w:rStyle w:val="Policepardfaut1"/>
          <w:iCs/>
        </w:rPr>
        <w:t xml:space="preserve"> de </w:t>
      </w:r>
      <w:proofErr w:type="spellStart"/>
      <w:r>
        <w:rPr>
          <w:rStyle w:val="Policepardfaut1"/>
          <w:iCs/>
        </w:rPr>
        <w:t>l’engin</w:t>
      </w:r>
      <w:proofErr w:type="spellEnd"/>
      <w:r>
        <w:rPr>
          <w:rStyle w:val="Policepardfaut1"/>
          <w:iCs/>
        </w:rPr>
        <w:t>.</w:t>
      </w:r>
    </w:p>
    <w:p w14:paraId="003AE0A8" w14:textId="77777777" w:rsidR="00D3038A" w:rsidRDefault="00D3038A" w:rsidP="00D3038A">
      <w:pPr>
        <w:pStyle w:val="SingleTxtG"/>
        <w:rPr>
          <w:rStyle w:val="Policepardfaut1"/>
          <w:iCs/>
          <w:lang w:val="fr-FR"/>
        </w:rPr>
      </w:pPr>
      <w:r>
        <w:rPr>
          <w:rStyle w:val="Policepardfaut1"/>
          <w:iCs/>
          <w:lang w:val="fr-FR"/>
        </w:rPr>
        <w:t>L’engin doit satisfaire à la prescription suivante :</w:t>
      </w:r>
    </w:p>
    <w:p w14:paraId="386A4017" w14:textId="77777777" w:rsidR="008A034D" w:rsidRPr="005C3A9D" w:rsidRDefault="008A034D" w:rsidP="001510B2">
      <w:pPr>
        <w:pStyle w:val="SingleTxtG"/>
        <w:rPr>
          <w:i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réservoir.nominal</m:t>
                  </m:r>
                </m:sub>
              </m:sSub>
            </m:num>
            <m:den>
              <m:sSub>
                <m:sSubPr>
                  <m:ctrlPr>
                    <w:del w:id="3" w:author="BONNAL Jean-Michel" w:date="2022-05-04T09:34:00Z">
                      <w:rPr>
                        <w:rFonts w:ascii="Cambria Math" w:hAnsi="Cambria Math"/>
                        <w:i/>
                      </w:rPr>
                    </w:del>
                  </m:ctrlPr>
                </m:sSubPr>
                <m:e>
                  <m:r>
                    <w:del w:id="4" w:author="BONNAL Jean-Michel" w:date="2022-05-04T09:34:00Z">
                      <w:rPr>
                        <w:rFonts w:ascii="Cambria Math" w:hAnsi="Cambria Math"/>
                      </w:rPr>
                      <m:t>Q</m:t>
                    </w:del>
                  </m:r>
                </m:e>
                <m:sub>
                  <m:sSub>
                    <m:sSubPr>
                      <m:ctrlPr>
                        <w:del w:id="5" w:author="BONNAL Jean-Michel" w:date="2022-05-04T09:34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SubPr>
                    <m:e>
                      <m:r>
                        <w:del w:id="6" w:author="BONNAL Jean-Michel" w:date="2022-05-04T09:34:00Z">
                          <w:rPr>
                            <w:rFonts w:ascii="Cambria Math" w:hAnsi="Cambria Math"/>
                          </w:rPr>
                          <m:t>P</m:t>
                        </w:del>
                      </m:r>
                    </m:e>
                    <m:sub>
                      <m:r>
                        <w:del w:id="7" w:author="BONNAL Jean-Michel" w:date="2022-05-04T09:34:00Z">
                          <w:rPr>
                            <w:rFonts w:ascii="Cambria Math" w:hAnsi="Cambria Math"/>
                          </w:rPr>
                          <m:t>nominale</m:t>
                        </w:del>
                      </m:r>
                    </m:sub>
                  </m:sSub>
                </m:sub>
              </m:sSub>
              <m:sSub>
                <m:sSubPr>
                  <m:ctrlPr>
                    <w:ins w:id="8" w:author="BONNAL Jean-Michel" w:date="2022-05-04T09:34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9" w:author="BONNAL Jean-Michel" w:date="2022-05-04T09:34:00Z">
                      <w:rPr>
                        <w:rFonts w:ascii="Cambria Math" w:hAnsi="Cambria Math"/>
                      </w:rPr>
                      <m:t xml:space="preserve"> P</m:t>
                    </w:ins>
                  </m:r>
                </m:e>
                <m:sub>
                  <m:r>
                    <w:ins w:id="10" w:author="BONNAL Jean-Michel" w:date="2022-05-04T09:34:00Z">
                      <w:rPr>
                        <w:rFonts w:ascii="Cambria Math" w:hAnsi="Cambria Math"/>
                      </w:rPr>
                      <m:t>nominale</m:t>
                    </w:ins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*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del w:id="11" w:author="BONNAL Jean-Michel" w:date="2022-05-04T09:34:00Z">
                      <w:rPr>
                        <w:rFonts w:ascii="Cambria Math" w:hAnsi="Cambria Math"/>
                        <w:i/>
                      </w:rPr>
                    </w:del>
                  </m:ctrlPr>
                </m:sSubPr>
                <m:e>
                  <m:r>
                    <w:del w:id="12" w:author="BONNAL Jean-Michel" w:date="2022-05-04T09:34:00Z">
                      <w:rPr>
                        <w:rFonts w:ascii="Cambria Math" w:hAnsi="Cambria Math"/>
                      </w:rPr>
                      <m:t>P</m:t>
                    </w:del>
                  </m:r>
                </m:e>
                <m:sub>
                  <m:r>
                    <w:del w:id="13" w:author="BONNAL Jean-Michel" w:date="2022-05-04T09:34:00Z">
                      <w:rPr>
                        <w:rFonts w:ascii="Cambria Math" w:hAnsi="Cambria Math"/>
                      </w:rPr>
                      <m:t>nominale</m:t>
                    </w:del>
                  </m:r>
                </m:sub>
              </m:sSub>
              <m:sSub>
                <m:sSubPr>
                  <m:ctrlPr>
                    <w:ins w:id="14" w:author="BONNAL Jean-Michel" w:date="2022-05-04T09:34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15" w:author="BONNAL Jean-Michel" w:date="2022-05-04T09:34:00Z">
                      <w:rPr>
                        <w:rFonts w:ascii="Cambria Math" w:hAnsi="Cambria Math"/>
                      </w:rPr>
                      <m:t>Q</m:t>
                    </w:ins>
                  </m:r>
                </m:e>
                <m:sub>
                  <m:sSub>
                    <m:sSubPr>
                      <m:ctrlPr>
                        <w:ins w:id="16" w:author="BONNAL Jean-Michel" w:date="2022-05-04T09:34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17" w:author="BONNAL Jean-Michel" w:date="2022-05-04T09:34:00Z">
                          <w:rPr>
                            <w:rFonts w:ascii="Cambria Math" w:hAnsi="Cambria Math"/>
                          </w:rPr>
                          <m:t>P</m:t>
                        </w:ins>
                      </m:r>
                    </m:e>
                    <m:sub>
                      <m:r>
                        <w:ins w:id="18" w:author="BONNAL Jean-Michel" w:date="2022-05-04T09:34:00Z">
                          <w:rPr>
                            <w:rFonts w:ascii="Cambria Math" w:hAnsi="Cambria Math"/>
                          </w:rPr>
                          <m:t>nominale</m:t>
                        </w:ins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/>
                </w:rPr>
                <m:t xml:space="preserve">3600* 1,75*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caisse</m:t>
                  </m:r>
                </m:sub>
              </m:sSub>
              <m:r>
                <w:rPr>
                  <w:rFonts w:ascii="Cambria Math" w:hAnsi="Cambria Math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caisse</m:t>
                  </m:r>
                </m:sub>
              </m:sSub>
              <m:r>
                <w:rPr>
                  <w:rFonts w:ascii="Cambria Math" w:hAnsi="Cambria Math"/>
                </w:rPr>
                <m:t>* ∆T</m:t>
              </m:r>
            </m:den>
          </m:f>
          <m:r>
            <w:rPr>
              <w:rFonts w:ascii="Cambria Math" w:hAnsi="Cambria Math"/>
            </w:rPr>
            <m:t>≥ 12</m:t>
          </m:r>
        </m:oMath>
      </m:oMathPara>
    </w:p>
    <w:p w14:paraId="5F297EB5" w14:textId="77777777" w:rsidR="008A034D" w:rsidRDefault="008A034D" w:rsidP="002163A3">
      <w:pPr>
        <w:pStyle w:val="SingleTxtG"/>
      </w:pPr>
      <w:r>
        <w:rPr>
          <w:rStyle w:val="Policepardfaut1"/>
          <w:lang w:val="fr-FR"/>
        </w:rPr>
        <w:t>où :</w:t>
      </w:r>
    </w:p>
    <w:p w14:paraId="65F68124" w14:textId="77777777" w:rsidR="00D3038A" w:rsidRDefault="00D3038A" w:rsidP="00D3038A">
      <w:pPr>
        <w:pStyle w:val="SingleTxtG"/>
      </w:pPr>
      <w:proofErr w:type="spellStart"/>
      <w:r>
        <w:rPr>
          <w:rStyle w:val="Policepardfaut1"/>
          <w:lang w:val="fr-FR"/>
        </w:rPr>
        <w:t>E</w:t>
      </w:r>
      <w:r>
        <w:rPr>
          <w:rStyle w:val="Policepardfaut1"/>
          <w:vertAlign w:val="subscript"/>
          <w:lang w:val="fr-FR"/>
        </w:rPr>
        <w:t>réservoir.nominal</w:t>
      </w:r>
      <w:proofErr w:type="spellEnd"/>
      <w:r>
        <w:rPr>
          <w:rStyle w:val="Policepardfaut1"/>
          <w:lang w:val="fr-FR"/>
        </w:rPr>
        <w:t xml:space="preserve"> est l’énergie maximale pouvant être normalement stockée dans la source d’énergie [Wh] ou unité [X];</w:t>
      </w:r>
    </w:p>
    <w:p w14:paraId="3CC5395D" w14:textId="77777777" w:rsidR="00D3038A" w:rsidRDefault="00D3038A" w:rsidP="00D3038A">
      <w:pPr>
        <w:pStyle w:val="SingleTxtG"/>
      </w:pPr>
      <w:proofErr w:type="spellStart"/>
      <w:r>
        <w:rPr>
          <w:rStyle w:val="Policepardfaut1"/>
          <w:lang w:val="fr-FR"/>
        </w:rPr>
        <w:t>Q</w:t>
      </w:r>
      <w:r>
        <w:rPr>
          <w:rStyle w:val="Policepardfaut1"/>
          <w:vertAlign w:val="subscript"/>
          <w:lang w:val="fr-FR"/>
        </w:rPr>
        <w:t>Pnominale</w:t>
      </w:r>
      <w:proofErr w:type="spellEnd"/>
      <w:r>
        <w:rPr>
          <w:rStyle w:val="Policepardfaut1"/>
          <w:lang w:val="fr-FR"/>
        </w:rPr>
        <w:t xml:space="preserve"> est le débit énergétique soutiré par le système de production de froid ou de chaud fonctionnant à pleine puissance [Wh/s] ou [X/s] ;</w:t>
      </w:r>
    </w:p>
    <w:p w14:paraId="75368537" w14:textId="77777777" w:rsidR="00D3038A" w:rsidRDefault="00D3038A" w:rsidP="00D3038A">
      <w:pPr>
        <w:pStyle w:val="SingleTxtG"/>
      </w:pPr>
      <w:proofErr w:type="spellStart"/>
      <w:r>
        <w:rPr>
          <w:rStyle w:val="Policepardfaut1"/>
          <w:lang w:val="fr-FR"/>
        </w:rPr>
        <w:t>K</w:t>
      </w:r>
      <w:r>
        <w:rPr>
          <w:rStyle w:val="Policepardfaut1"/>
          <w:vertAlign w:val="subscript"/>
          <w:lang w:val="fr-FR"/>
        </w:rPr>
        <w:t>caisse</w:t>
      </w:r>
      <w:proofErr w:type="spellEnd"/>
      <w:r>
        <w:rPr>
          <w:rStyle w:val="Policepardfaut1"/>
          <w:lang w:val="fr-FR"/>
        </w:rPr>
        <w:t xml:space="preserve"> est le coefficient K de l’extérieur de la caisse [W/(m².K)] ;</w:t>
      </w:r>
    </w:p>
    <w:p w14:paraId="47A1866B" w14:textId="77777777" w:rsidR="00D3038A" w:rsidRDefault="00D3038A" w:rsidP="00D3038A">
      <w:pPr>
        <w:pStyle w:val="SingleTxtG"/>
      </w:pPr>
      <w:proofErr w:type="spellStart"/>
      <w:r>
        <w:rPr>
          <w:rStyle w:val="Policepardfaut1"/>
          <w:lang w:val="fr-FR"/>
        </w:rPr>
        <w:t>S</w:t>
      </w:r>
      <w:r>
        <w:rPr>
          <w:rStyle w:val="Policepardfaut1"/>
          <w:vertAlign w:val="subscript"/>
          <w:lang w:val="fr-FR"/>
        </w:rPr>
        <w:t>caisse</w:t>
      </w:r>
      <w:proofErr w:type="spellEnd"/>
      <w:r>
        <w:rPr>
          <w:rStyle w:val="Policepardfaut1"/>
          <w:lang w:val="fr-FR"/>
        </w:rPr>
        <w:t xml:space="preserve"> est la moyenne géométrique de la surface de la caisse [m²] ;</w:t>
      </w:r>
    </w:p>
    <w:p w14:paraId="1AAE7F08" w14:textId="77777777" w:rsidR="00D3038A" w:rsidRDefault="00D3038A" w:rsidP="00D3038A">
      <w:pPr>
        <w:pStyle w:val="SingleTxtG"/>
      </w:pPr>
      <w:r>
        <w:rPr>
          <w:rStyle w:val="Policepardfaut1"/>
          <w:lang w:val="fr-FR"/>
        </w:rPr>
        <w:t>ΔT est l’écart de température entre l’extérieur et l’intérieur de la caisse en mode mono-température [K] ;</w:t>
      </w:r>
    </w:p>
    <w:p w14:paraId="334C0650" w14:textId="77777777" w:rsidR="00D3038A" w:rsidRDefault="00D3038A" w:rsidP="00D3038A">
      <w:pPr>
        <w:pStyle w:val="SingleTxtG"/>
      </w:pPr>
      <w:proofErr w:type="spellStart"/>
      <w:r>
        <w:rPr>
          <w:rStyle w:val="Policepardfaut1"/>
          <w:lang w:val="fr-FR"/>
        </w:rPr>
        <w:t>P</w:t>
      </w:r>
      <w:r>
        <w:rPr>
          <w:rStyle w:val="Policepardfaut1"/>
          <w:vertAlign w:val="subscript"/>
          <w:lang w:val="fr-FR"/>
        </w:rPr>
        <w:t>nominale</w:t>
      </w:r>
      <w:proofErr w:type="spellEnd"/>
      <w:r>
        <w:rPr>
          <w:rStyle w:val="Policepardfaut1"/>
          <w:lang w:val="fr-FR"/>
        </w:rPr>
        <w:t xml:space="preserve"> est la puissance nominale du groupe frigorifique [W] ;</w:t>
      </w:r>
    </w:p>
    <w:p w14:paraId="069AEB94" w14:textId="77777777" w:rsidR="00D3038A" w:rsidRDefault="00D3038A" w:rsidP="00D3038A">
      <w:pPr>
        <w:pStyle w:val="SingleTxtG"/>
      </w:pPr>
    </w:p>
    <w:p w14:paraId="004C4F4E" w14:textId="77777777" w:rsidR="00D3038A" w:rsidRDefault="00D3038A" w:rsidP="00D3038A">
      <w:pPr>
        <w:pStyle w:val="SingleTxtG"/>
        <w:keepNext/>
      </w:pPr>
      <w:r>
        <w:rPr>
          <w:rStyle w:val="Policepardfaut1"/>
          <w:iCs/>
        </w:rPr>
        <w:lastRenderedPageBreak/>
        <w:t xml:space="preserve">À </w:t>
      </w:r>
      <w:proofErr w:type="spellStart"/>
      <w:r>
        <w:rPr>
          <w:rStyle w:val="Policepardfaut1"/>
          <w:iCs/>
        </w:rPr>
        <w:t>verser</w:t>
      </w:r>
      <w:proofErr w:type="spellEnd"/>
      <w:r>
        <w:rPr>
          <w:rStyle w:val="Policepardfaut1"/>
          <w:iCs/>
        </w:rPr>
        <w:t xml:space="preserve"> dans le </w:t>
      </w:r>
      <w:proofErr w:type="spellStart"/>
      <w:r>
        <w:rPr>
          <w:rStyle w:val="Policepardfaut1"/>
          <w:iCs/>
        </w:rPr>
        <w:t>manuel</w:t>
      </w:r>
      <w:proofErr w:type="spellEnd"/>
      <w:r>
        <w:rPr>
          <w:rStyle w:val="Policepardfaut1"/>
          <w:iCs/>
        </w:rPr>
        <w:t xml:space="preserve"> ATP :</w:t>
      </w:r>
    </w:p>
    <w:p w14:paraId="0A8B2234" w14:textId="77777777" w:rsidR="00D3038A" w:rsidRDefault="00D3038A" w:rsidP="00D3038A">
      <w:pPr>
        <w:pStyle w:val="SingleTxtG"/>
      </w:pPr>
      <w:r>
        <w:rPr>
          <w:rStyle w:val="Policepardfaut1"/>
          <w:noProof/>
          <w:lang w:val="fr-FR" w:eastAsia="fr-FR"/>
        </w:rPr>
        <w:drawing>
          <wp:inline distT="0" distB="0" distL="0" distR="0" wp14:anchorId="6EC5CF4D" wp14:editId="35AEB083">
            <wp:extent cx="4809960" cy="3589200"/>
            <wp:effectExtent l="0" t="0" r="0" b="0"/>
            <wp:docPr id="2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960" cy="3589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ABE795" w14:textId="77777777" w:rsidR="00D3038A" w:rsidRDefault="00D3038A" w:rsidP="00D3038A">
      <w:pPr>
        <w:pStyle w:val="SingleTxtG"/>
      </w:pPr>
      <w:r>
        <w:t xml:space="preserve">Est </w:t>
      </w:r>
      <w:proofErr w:type="spellStart"/>
      <w:r>
        <w:t>considéré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temps de recharge </w:t>
      </w:r>
      <w:proofErr w:type="spellStart"/>
      <w:r>
        <w:t>négligeable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opération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de 20 minutes qui </w:t>
      </w:r>
      <w:proofErr w:type="spellStart"/>
      <w:r>
        <w:t>permet</w:t>
      </w:r>
      <w:proofErr w:type="spellEnd"/>
      <w:r>
        <w:t xml:space="preserve"> de recharger le </w:t>
      </w:r>
      <w:proofErr w:type="spellStart"/>
      <w:r>
        <w:t>réservoir</w:t>
      </w:r>
      <w:proofErr w:type="spellEnd"/>
      <w:r>
        <w:t xml:space="preserve"> </w:t>
      </w:r>
      <w:proofErr w:type="spellStart"/>
      <w:r>
        <w:t>d’énergie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son maximum en </w:t>
      </w:r>
      <w:proofErr w:type="spellStart"/>
      <w:r>
        <w:t>partant</w:t>
      </w:r>
      <w:proofErr w:type="spellEnd"/>
      <w:r>
        <w:t xml:space="preserve"> du quart,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,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>.</w:t>
      </w:r>
    </w:p>
    <w:p w14:paraId="5BDFF3F1" w14:textId="77777777" w:rsidR="00D3038A" w:rsidRDefault="00D3038A" w:rsidP="00D3038A">
      <w:pPr>
        <w:pStyle w:val="SingleTxtG"/>
      </w:pPr>
      <w:proofErr w:type="spellStart"/>
      <w:r>
        <w:t>L’engin</w:t>
      </w:r>
      <w:proofErr w:type="spellEnd"/>
      <w:r>
        <w:t xml:space="preserve"> doit </w:t>
      </w:r>
      <w:proofErr w:type="spellStart"/>
      <w:r>
        <w:t>satisfaire</w:t>
      </w:r>
      <w:proofErr w:type="spellEnd"/>
      <w:r>
        <w:t xml:space="preserve"> à la prescription </w:t>
      </w:r>
      <w:proofErr w:type="spellStart"/>
      <w:r>
        <w:t>suivante</w:t>
      </w:r>
      <w:proofErr w:type="spellEnd"/>
      <w:r>
        <w:t xml:space="preserve"> :</w:t>
      </w:r>
    </w:p>
    <w:p w14:paraId="399E57AE" w14:textId="77777777" w:rsidR="00D3038A" w:rsidRPr="005C3A9D" w:rsidRDefault="007066EC" w:rsidP="00D3038A">
      <w:pPr>
        <w:pStyle w:val="SingleTxtG"/>
        <w:ind w:left="2410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réservoir,  t0</m:t>
              </m:r>
            </m:sub>
          </m:sSub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réservoir.nominal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14:paraId="0A967865" w14:textId="77777777" w:rsidR="00D3038A" w:rsidRPr="005C3A9D" w:rsidRDefault="007066EC" w:rsidP="00D3038A">
      <w:pPr>
        <w:pStyle w:val="SingleTxtG"/>
        <w:ind w:left="1701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 xml:space="preserve">réservoir,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réservoir.nominal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14:paraId="4995676C" w14:textId="77777777" w:rsidR="00D3038A" w:rsidRPr="005C3A9D" w:rsidRDefault="00D3038A" w:rsidP="00D3038A">
      <w:pPr>
        <w:pStyle w:val="SingleTxtG"/>
        <w:ind w:left="2410"/>
        <w:jc w:val="center"/>
        <w:rPr>
          <w:i/>
        </w:rPr>
      </w:pPr>
      <w:r w:rsidRPr="005C3A9D">
        <w:rPr>
          <w:i/>
        </w:rPr>
        <w:t>Δ</w:t>
      </w:r>
      <w:r w:rsidRPr="005C3A9D">
        <w:rPr>
          <w:rFonts w:ascii="Cambria Math" w:hAnsi="Cambria Math" w:cs="Cambria Math"/>
          <w:i/>
        </w:rPr>
        <w:t>𝑡</w:t>
      </w:r>
      <w:r w:rsidRPr="005C3A9D">
        <w:rPr>
          <w:i/>
        </w:rPr>
        <w:t xml:space="preserve">= </w:t>
      </w:r>
      <w:r w:rsidRPr="005C3A9D">
        <w:rPr>
          <w:rFonts w:ascii="Cambria Math" w:hAnsi="Cambria Math" w:cs="Cambria Math"/>
          <w:i/>
        </w:rPr>
        <w:t>𝑡</w:t>
      </w:r>
      <w:r w:rsidRPr="005C3A9D">
        <w:rPr>
          <w:i/>
        </w:rPr>
        <w:t>1−</w:t>
      </w:r>
      <w:r w:rsidRPr="005C3A9D">
        <w:rPr>
          <w:rFonts w:ascii="Cambria Math" w:hAnsi="Cambria Math" w:cs="Cambria Math"/>
          <w:i/>
        </w:rPr>
        <w:t>𝑡</w:t>
      </w:r>
      <w:r w:rsidRPr="005C3A9D">
        <w:rPr>
          <w:i/>
        </w:rPr>
        <w:t>0&lt;20</w:t>
      </w:r>
    </w:p>
    <w:p w14:paraId="03AD84F0" w14:textId="77777777" w:rsidR="00D3038A" w:rsidRDefault="00D3038A" w:rsidP="00D3038A">
      <w:pPr>
        <w:spacing w:after="120"/>
        <w:ind w:left="1134" w:right="1134"/>
        <w:jc w:val="both"/>
        <w:rPr>
          <w:iCs/>
        </w:rPr>
      </w:pPr>
      <w:proofErr w:type="spellStart"/>
      <w:r>
        <w:rPr>
          <w:iCs/>
        </w:rPr>
        <w:t>où</w:t>
      </w:r>
      <w:proofErr w:type="spellEnd"/>
      <w:r>
        <w:rPr>
          <w:iCs/>
        </w:rPr>
        <w:t xml:space="preserve"> :  </w:t>
      </w:r>
    </w:p>
    <w:p w14:paraId="32D1917A" w14:textId="77777777" w:rsidR="00D3038A" w:rsidRDefault="00D3038A" w:rsidP="00D3038A">
      <w:pPr>
        <w:pStyle w:val="SingleTxtG"/>
      </w:pPr>
      <w:r>
        <w:rPr>
          <w:rStyle w:val="Policepardfaut1"/>
          <w:rFonts w:ascii="Cambria Math" w:hAnsi="Cambria Math" w:cs="Cambria Math"/>
          <w:iCs/>
        </w:rPr>
        <w:t>𝐸</w:t>
      </w:r>
      <w:r w:rsidRPr="00DD48C3">
        <w:rPr>
          <w:rStyle w:val="Policepardfaut1"/>
          <w:rFonts w:ascii="Cambria Math" w:hAnsi="Cambria Math" w:cs="Cambria Math"/>
          <w:iCs/>
          <w:vertAlign w:val="subscript"/>
        </w:rPr>
        <w:t>𝑟</w:t>
      </w:r>
      <w:r w:rsidRPr="00DD48C3">
        <w:rPr>
          <w:rStyle w:val="Policepardfaut1"/>
          <w:iCs/>
          <w:vertAlign w:val="subscript"/>
        </w:rPr>
        <w:t>é</w:t>
      </w:r>
      <w:r w:rsidRPr="00DD48C3">
        <w:rPr>
          <w:rStyle w:val="Policepardfaut1"/>
          <w:rFonts w:ascii="Cambria Math" w:hAnsi="Cambria Math" w:cs="Cambria Math"/>
          <w:iCs/>
          <w:vertAlign w:val="subscript"/>
        </w:rPr>
        <w:t>𝑠𝑒</w:t>
      </w:r>
      <w:r w:rsidRPr="00DD48C3">
        <w:rPr>
          <w:rStyle w:val="Policepardfaut1"/>
          <w:iCs/>
          <w:vertAlign w:val="subscript"/>
        </w:rPr>
        <w:t>r</w:t>
      </w:r>
      <w:r w:rsidRPr="00DD48C3">
        <w:rPr>
          <w:rStyle w:val="Policepardfaut1"/>
          <w:rFonts w:ascii="Cambria Math" w:hAnsi="Cambria Math" w:cs="Cambria Math"/>
          <w:iCs/>
          <w:vertAlign w:val="subscript"/>
        </w:rPr>
        <w:t>𝑣𝑜𝑖𝑟</w:t>
      </w:r>
      <w:r w:rsidRPr="00DD48C3">
        <w:rPr>
          <w:rStyle w:val="Policepardfaut1"/>
          <w:rFonts w:cs="Cambria Math"/>
          <w:iCs/>
          <w:vertAlign w:val="subscript"/>
        </w:rPr>
        <w:t xml:space="preserve"> </w:t>
      </w:r>
      <w:r w:rsidRPr="00DD48C3">
        <w:rPr>
          <w:rStyle w:val="Policepardfaut1"/>
          <w:rFonts w:ascii="Cambria Math" w:hAnsi="Cambria Math" w:cs="Cambria Math"/>
          <w:iCs/>
          <w:vertAlign w:val="subscript"/>
        </w:rPr>
        <w:t>𝑛𝑜𝑚𝑖𝑛𝑎𝑙</w:t>
      </w:r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est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l’énergie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maximale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pouvant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être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normalement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stockée</w:t>
      </w:r>
      <w:proofErr w:type="spellEnd"/>
      <w:r>
        <w:rPr>
          <w:rStyle w:val="Policepardfaut1"/>
          <w:iCs/>
        </w:rPr>
        <w:t xml:space="preserve"> dans la source </w:t>
      </w:r>
      <w:proofErr w:type="spellStart"/>
      <w:r>
        <w:rPr>
          <w:rStyle w:val="Policepardfaut1"/>
          <w:iCs/>
        </w:rPr>
        <w:t>d’énergie</w:t>
      </w:r>
      <w:proofErr w:type="spellEnd"/>
      <w:r>
        <w:rPr>
          <w:rStyle w:val="Policepardfaut1"/>
          <w:iCs/>
        </w:rPr>
        <w:t xml:space="preserve"> [</w:t>
      </w:r>
      <w:proofErr w:type="spellStart"/>
      <w:r>
        <w:rPr>
          <w:rStyle w:val="Policepardfaut1"/>
          <w:iCs/>
        </w:rPr>
        <w:t>Wh</w:t>
      </w:r>
      <w:proofErr w:type="spellEnd"/>
      <w:r>
        <w:rPr>
          <w:rStyle w:val="Policepardfaut1"/>
          <w:iCs/>
        </w:rPr>
        <w:t xml:space="preserve">] </w:t>
      </w:r>
      <w:proofErr w:type="spellStart"/>
      <w:r>
        <w:rPr>
          <w:rStyle w:val="Policepardfaut1"/>
          <w:iCs/>
        </w:rPr>
        <w:t>ou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unité</w:t>
      </w:r>
      <w:proofErr w:type="spellEnd"/>
      <w:r>
        <w:rPr>
          <w:rStyle w:val="Policepardfaut1"/>
          <w:iCs/>
        </w:rPr>
        <w:t xml:space="preserve"> [X];</w:t>
      </w:r>
    </w:p>
    <w:p w14:paraId="2CC6C831" w14:textId="77777777" w:rsidR="00D3038A" w:rsidRDefault="00D3038A" w:rsidP="00D3038A">
      <w:pPr>
        <w:pStyle w:val="SingleTxtG"/>
      </w:pPr>
      <w:r>
        <w:rPr>
          <w:rStyle w:val="Policepardfaut1"/>
          <w:rFonts w:ascii="Cambria Math" w:hAnsi="Cambria Math" w:cs="Cambria Math"/>
          <w:iCs/>
        </w:rPr>
        <w:t>𝑡</w:t>
      </w:r>
      <w:r>
        <w:rPr>
          <w:rStyle w:val="Policepardfaut1"/>
          <w:iCs/>
        </w:rPr>
        <w:t xml:space="preserve">0 </w:t>
      </w:r>
      <w:r>
        <w:rPr>
          <w:rStyle w:val="Policepardfaut1"/>
          <w:rFonts w:ascii="Cambria Math" w:hAnsi="Cambria Math" w:cs="Cambria Math"/>
          <w:iCs/>
        </w:rPr>
        <w:t>𝑒𝑡</w:t>
      </w:r>
      <w:r>
        <w:rPr>
          <w:rStyle w:val="Policepardfaut1"/>
          <w:iCs/>
        </w:rPr>
        <w:t xml:space="preserve"> </w:t>
      </w:r>
      <w:r>
        <w:rPr>
          <w:rStyle w:val="Policepardfaut1"/>
          <w:rFonts w:ascii="Cambria Math" w:hAnsi="Cambria Math" w:cs="Cambria Math"/>
          <w:iCs/>
        </w:rPr>
        <w:t>𝑡</w:t>
      </w:r>
      <w:r>
        <w:rPr>
          <w:rStyle w:val="Policepardfaut1"/>
          <w:iCs/>
        </w:rPr>
        <w:t xml:space="preserve">1 </w:t>
      </w:r>
      <w:proofErr w:type="spellStart"/>
      <w:r>
        <w:rPr>
          <w:rStyle w:val="Policepardfaut1"/>
          <w:iCs/>
        </w:rPr>
        <w:t>représentent</w:t>
      </w:r>
      <w:proofErr w:type="spellEnd"/>
      <w:r>
        <w:rPr>
          <w:rStyle w:val="Policepardfaut1"/>
          <w:iCs/>
        </w:rPr>
        <w:t xml:space="preserve">, </w:t>
      </w:r>
      <w:proofErr w:type="spellStart"/>
      <w:r>
        <w:rPr>
          <w:rStyle w:val="Policepardfaut1"/>
          <w:iCs/>
        </w:rPr>
        <w:t>respectivement</w:t>
      </w:r>
      <w:proofErr w:type="spellEnd"/>
      <w:r>
        <w:rPr>
          <w:rStyle w:val="Policepardfaut1"/>
          <w:iCs/>
        </w:rPr>
        <w:t xml:space="preserve">, les temps de début et de fin de recharge de la source </w:t>
      </w:r>
      <w:proofErr w:type="spellStart"/>
      <w:r>
        <w:rPr>
          <w:rStyle w:val="Policepardfaut1"/>
          <w:iCs/>
        </w:rPr>
        <w:t>d’énergie</w:t>
      </w:r>
      <w:proofErr w:type="spellEnd"/>
      <w:r>
        <w:rPr>
          <w:rStyle w:val="Policepardfaut1"/>
          <w:iCs/>
        </w:rPr>
        <w:t xml:space="preserve"> [</w:t>
      </w:r>
      <w:proofErr w:type="spellStart"/>
      <w:r>
        <w:rPr>
          <w:rStyle w:val="Policepardfaut1"/>
          <w:iCs/>
        </w:rPr>
        <w:t>mn</w:t>
      </w:r>
      <w:proofErr w:type="spellEnd"/>
      <w:r>
        <w:rPr>
          <w:rStyle w:val="Policepardfaut1"/>
          <w:iCs/>
        </w:rPr>
        <w:t>] ;</w:t>
      </w:r>
    </w:p>
    <w:p w14:paraId="60FAD598" w14:textId="77777777" w:rsidR="00D3038A" w:rsidRDefault="00D3038A" w:rsidP="00D3038A">
      <w:pPr>
        <w:pStyle w:val="SingleTxtG"/>
      </w:pPr>
      <w:r>
        <w:rPr>
          <w:rStyle w:val="Policepardfaut1"/>
          <w:rFonts w:ascii="Cambria Math" w:hAnsi="Cambria Math" w:cs="Cambria Math"/>
          <w:iCs/>
        </w:rPr>
        <w:t>𝐸</w:t>
      </w:r>
      <w:r w:rsidRPr="00DD48C3">
        <w:rPr>
          <w:rStyle w:val="Policepardfaut1"/>
          <w:rFonts w:ascii="Cambria Math" w:hAnsi="Cambria Math" w:cs="Cambria Math"/>
          <w:iCs/>
          <w:vertAlign w:val="subscript"/>
        </w:rPr>
        <w:t>𝑟</w:t>
      </w:r>
      <w:r w:rsidRPr="00DD48C3">
        <w:rPr>
          <w:rStyle w:val="Policepardfaut1"/>
          <w:iCs/>
          <w:vertAlign w:val="subscript"/>
        </w:rPr>
        <w:t>é</w:t>
      </w:r>
      <w:r w:rsidRPr="00DD48C3">
        <w:rPr>
          <w:rStyle w:val="Policepardfaut1"/>
          <w:rFonts w:ascii="Cambria Math" w:hAnsi="Cambria Math" w:cs="Cambria Math"/>
          <w:iCs/>
          <w:vertAlign w:val="subscript"/>
        </w:rPr>
        <w:t>𝑠𝑒𝑟𝑣𝑜𝑖𝑟</w:t>
      </w:r>
      <w:r>
        <w:rPr>
          <w:rStyle w:val="Policepardfaut1"/>
          <w:iCs/>
        </w:rPr>
        <w:t xml:space="preserve">, </w:t>
      </w:r>
      <w:r>
        <w:rPr>
          <w:rStyle w:val="Policepardfaut1"/>
          <w:rFonts w:ascii="Cambria Math" w:hAnsi="Cambria Math" w:cs="Cambria Math"/>
          <w:iCs/>
        </w:rPr>
        <w:t>𝑡𝑥</w:t>
      </w:r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est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l’énergie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réellement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stockée</w:t>
      </w:r>
      <w:proofErr w:type="spellEnd"/>
      <w:r>
        <w:rPr>
          <w:rStyle w:val="Policepardfaut1"/>
          <w:iCs/>
        </w:rPr>
        <w:t xml:space="preserve"> dans la source </w:t>
      </w:r>
      <w:proofErr w:type="spellStart"/>
      <w:r>
        <w:rPr>
          <w:rStyle w:val="Policepardfaut1"/>
          <w:iCs/>
        </w:rPr>
        <w:t>d’énergie</w:t>
      </w:r>
      <w:proofErr w:type="spellEnd"/>
      <w:r>
        <w:rPr>
          <w:rStyle w:val="Policepardfaut1"/>
          <w:iCs/>
        </w:rPr>
        <w:t xml:space="preserve"> au temps </w:t>
      </w:r>
      <w:r>
        <w:rPr>
          <w:rStyle w:val="Policepardfaut1"/>
          <w:rFonts w:ascii="Cambria Math" w:hAnsi="Cambria Math" w:cs="Cambria Math"/>
          <w:iCs/>
        </w:rPr>
        <w:t>𝑡𝑥</w:t>
      </w:r>
      <w:r>
        <w:rPr>
          <w:rStyle w:val="Policepardfaut1"/>
          <w:iCs/>
        </w:rPr>
        <w:t xml:space="preserve"> [</w:t>
      </w:r>
      <w:proofErr w:type="spellStart"/>
      <w:r>
        <w:rPr>
          <w:rStyle w:val="Policepardfaut1"/>
          <w:iCs/>
        </w:rPr>
        <w:t>Wh</w:t>
      </w:r>
      <w:proofErr w:type="spellEnd"/>
      <w:r>
        <w:rPr>
          <w:rStyle w:val="Policepardfaut1"/>
          <w:iCs/>
        </w:rPr>
        <w:t xml:space="preserve">] </w:t>
      </w:r>
      <w:proofErr w:type="spellStart"/>
      <w:r>
        <w:rPr>
          <w:rStyle w:val="Policepardfaut1"/>
          <w:iCs/>
        </w:rPr>
        <w:t>ou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unité</w:t>
      </w:r>
      <w:proofErr w:type="spellEnd"/>
      <w:r>
        <w:rPr>
          <w:rStyle w:val="Policepardfaut1"/>
          <w:iCs/>
        </w:rPr>
        <w:t xml:space="preserve"> [X];</w:t>
      </w:r>
    </w:p>
    <w:p w14:paraId="11E1013D" w14:textId="77777777" w:rsidR="00D3038A" w:rsidRDefault="00D3038A" w:rsidP="00D3038A">
      <w:pPr>
        <w:pStyle w:val="SingleTxtG"/>
      </w:pPr>
      <w:r>
        <w:rPr>
          <w:rStyle w:val="Policepardfaut1"/>
          <w:iCs/>
        </w:rPr>
        <w:t>Δ</w:t>
      </w:r>
      <w:r>
        <w:rPr>
          <w:rStyle w:val="Policepardfaut1"/>
          <w:rFonts w:ascii="Cambria Math" w:hAnsi="Cambria Math" w:cs="Cambria Math"/>
          <w:iCs/>
        </w:rPr>
        <w:t>𝑡</w:t>
      </w:r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est</w:t>
      </w:r>
      <w:proofErr w:type="spellEnd"/>
      <w:r>
        <w:rPr>
          <w:rStyle w:val="Policepardfaut1"/>
          <w:iCs/>
        </w:rPr>
        <w:t xml:space="preserve"> le temps de </w:t>
      </w:r>
      <w:proofErr w:type="spellStart"/>
      <w:r>
        <w:rPr>
          <w:rStyle w:val="Policepardfaut1"/>
          <w:iCs/>
        </w:rPr>
        <w:t>de</w:t>
      </w:r>
      <w:proofErr w:type="spellEnd"/>
      <w:r>
        <w:rPr>
          <w:rStyle w:val="Policepardfaut1"/>
          <w:iCs/>
        </w:rPr>
        <w:t xml:space="preserve"> recharge de la source </w:t>
      </w:r>
      <w:proofErr w:type="spellStart"/>
      <w:r>
        <w:rPr>
          <w:rStyle w:val="Policepardfaut1"/>
          <w:iCs/>
        </w:rPr>
        <w:t>d’énergie</w:t>
      </w:r>
      <w:proofErr w:type="spellEnd"/>
      <w:r>
        <w:rPr>
          <w:rStyle w:val="Policepardfaut1"/>
          <w:iCs/>
        </w:rPr>
        <w:t xml:space="preserve"> [</w:t>
      </w:r>
      <w:proofErr w:type="spellStart"/>
      <w:r>
        <w:rPr>
          <w:rStyle w:val="Policepardfaut1"/>
          <w:iCs/>
        </w:rPr>
        <w:t>mn</w:t>
      </w:r>
      <w:proofErr w:type="spellEnd"/>
      <w:r>
        <w:rPr>
          <w:rStyle w:val="Policepardfaut1"/>
          <w:iCs/>
        </w:rPr>
        <w:t>] ;</w:t>
      </w:r>
    </w:p>
    <w:p w14:paraId="7FF92C8A" w14:textId="77777777" w:rsidR="00D3038A" w:rsidRPr="00633595" w:rsidRDefault="00D3038A" w:rsidP="00D3038A">
      <w:pPr>
        <w:pStyle w:val="SingleTxtG"/>
        <w:rPr>
          <w:b/>
          <w:bCs/>
        </w:rPr>
      </w:pPr>
      <w:r w:rsidRPr="00633595">
        <w:rPr>
          <w:b/>
          <w:bCs/>
        </w:rPr>
        <w:t>Cas N°2 :</w:t>
      </w:r>
    </w:p>
    <w:p w14:paraId="152EB0DB" w14:textId="77777777" w:rsidR="00D3038A" w:rsidRDefault="00D3038A" w:rsidP="00D3038A">
      <w:pPr>
        <w:pStyle w:val="SingleTxtG"/>
      </w:pPr>
      <w:r>
        <w:rPr>
          <w:rStyle w:val="Policepardfaut1"/>
          <w:iCs/>
        </w:rPr>
        <w:t>-</w:t>
      </w:r>
      <w:r>
        <w:rPr>
          <w:rStyle w:val="Policepardfaut1"/>
          <w:iCs/>
        </w:rPr>
        <w:tab/>
        <w:t xml:space="preserve">La production </w:t>
      </w:r>
      <w:proofErr w:type="spellStart"/>
      <w:r>
        <w:rPr>
          <w:rStyle w:val="Policepardfaut1"/>
          <w:iCs/>
        </w:rPr>
        <w:t>frigorifique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ou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calorifique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est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énergétiquement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dépendante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d’une</w:t>
      </w:r>
      <w:proofErr w:type="spellEnd"/>
      <w:r>
        <w:rPr>
          <w:rStyle w:val="Policepardfaut1"/>
          <w:iCs/>
        </w:rPr>
        <w:t xml:space="preserve"> source </w:t>
      </w:r>
      <w:proofErr w:type="spellStart"/>
      <w:r>
        <w:rPr>
          <w:rStyle w:val="Policepardfaut1"/>
          <w:iCs/>
        </w:rPr>
        <w:t>d’énergie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toujours</w:t>
      </w:r>
      <w:proofErr w:type="spellEnd"/>
      <w:r>
        <w:rPr>
          <w:rStyle w:val="Policepardfaut1"/>
          <w:iCs/>
        </w:rPr>
        <w:t xml:space="preserve"> disponible, non </w:t>
      </w:r>
      <w:proofErr w:type="spellStart"/>
      <w:r>
        <w:rPr>
          <w:rStyle w:val="Policepardfaut1"/>
          <w:iCs/>
        </w:rPr>
        <w:t>partagée</w:t>
      </w:r>
      <w:proofErr w:type="spellEnd"/>
      <w:r>
        <w:rPr>
          <w:rStyle w:val="Policepardfaut1"/>
          <w:iCs/>
        </w:rPr>
        <w:t xml:space="preserve"> et non interruptible,</w:t>
      </w:r>
    </w:p>
    <w:p w14:paraId="3B438BD0" w14:textId="77777777" w:rsidR="00D3038A" w:rsidRDefault="00D3038A" w:rsidP="00D3038A">
      <w:pPr>
        <w:pStyle w:val="SingleTxtG"/>
      </w:pPr>
      <w:r>
        <w:rPr>
          <w:rStyle w:val="Policepardfaut1"/>
          <w:iCs/>
        </w:rPr>
        <w:t>-</w:t>
      </w:r>
      <w:r>
        <w:rPr>
          <w:rStyle w:val="Policepardfaut1"/>
          <w:iCs/>
        </w:rPr>
        <w:tab/>
        <w:t xml:space="preserve">La production </w:t>
      </w:r>
      <w:proofErr w:type="spellStart"/>
      <w:r>
        <w:rPr>
          <w:rStyle w:val="Policepardfaut1"/>
          <w:iCs/>
        </w:rPr>
        <w:t>frigorifique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ou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calorifique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est</w:t>
      </w:r>
      <w:proofErr w:type="spellEnd"/>
      <w:r>
        <w:rPr>
          <w:rStyle w:val="Policepardfaut1"/>
          <w:iCs/>
        </w:rPr>
        <w:t xml:space="preserve"> capable de </w:t>
      </w:r>
      <w:proofErr w:type="spellStart"/>
      <w:r>
        <w:rPr>
          <w:rStyle w:val="Policepardfaut1"/>
          <w:iCs/>
        </w:rPr>
        <w:t>maintenir</w:t>
      </w:r>
      <w:proofErr w:type="spellEnd"/>
      <w:r>
        <w:rPr>
          <w:rStyle w:val="Policepardfaut1"/>
          <w:iCs/>
        </w:rPr>
        <w:t xml:space="preserve"> pendant au </w:t>
      </w:r>
      <w:proofErr w:type="spellStart"/>
      <w:r>
        <w:rPr>
          <w:rStyle w:val="Policepardfaut1"/>
          <w:iCs/>
        </w:rPr>
        <w:t>moins</w:t>
      </w:r>
      <w:proofErr w:type="spellEnd"/>
      <w:r>
        <w:rPr>
          <w:rStyle w:val="Policepardfaut1"/>
          <w:iCs/>
        </w:rPr>
        <w:t xml:space="preserve"> 12 </w:t>
      </w:r>
      <w:proofErr w:type="spellStart"/>
      <w:r>
        <w:rPr>
          <w:rStyle w:val="Policepardfaut1"/>
          <w:iCs/>
        </w:rPr>
        <w:t>heures</w:t>
      </w:r>
      <w:proofErr w:type="spellEnd"/>
      <w:r>
        <w:rPr>
          <w:rStyle w:val="Policepardfaut1"/>
          <w:iCs/>
        </w:rPr>
        <w:t xml:space="preserve"> la </w:t>
      </w:r>
      <w:proofErr w:type="spellStart"/>
      <w:r>
        <w:rPr>
          <w:rStyle w:val="Policepardfaut1"/>
          <w:iCs/>
        </w:rPr>
        <w:t>température</w:t>
      </w:r>
      <w:proofErr w:type="spellEnd"/>
      <w:r>
        <w:rPr>
          <w:rStyle w:val="Policepardfaut1"/>
          <w:iCs/>
        </w:rPr>
        <w:t xml:space="preserve"> de </w:t>
      </w:r>
      <w:proofErr w:type="spellStart"/>
      <w:r>
        <w:rPr>
          <w:rStyle w:val="Policepardfaut1"/>
          <w:iCs/>
        </w:rPr>
        <w:t>classe</w:t>
      </w:r>
      <w:proofErr w:type="spellEnd"/>
      <w:r>
        <w:rPr>
          <w:rStyle w:val="Policepardfaut1"/>
          <w:iCs/>
        </w:rPr>
        <w:t xml:space="preserve"> de </w:t>
      </w:r>
      <w:proofErr w:type="spellStart"/>
      <w:r>
        <w:rPr>
          <w:rStyle w:val="Policepardfaut1"/>
          <w:iCs/>
        </w:rPr>
        <w:t>l’engin</w:t>
      </w:r>
      <w:proofErr w:type="spellEnd"/>
      <w:r>
        <w:rPr>
          <w:rStyle w:val="Policepardfaut1"/>
          <w:iCs/>
        </w:rPr>
        <w:t xml:space="preserve"> sans devoir recharger </w:t>
      </w:r>
      <w:proofErr w:type="spellStart"/>
      <w:r>
        <w:rPr>
          <w:rStyle w:val="Policepardfaut1"/>
          <w:iCs/>
        </w:rPr>
        <w:t>sa</w:t>
      </w:r>
      <w:proofErr w:type="spellEnd"/>
      <w:r>
        <w:rPr>
          <w:rStyle w:val="Policepardfaut1"/>
          <w:iCs/>
        </w:rPr>
        <w:t xml:space="preserve"> source </w:t>
      </w:r>
      <w:proofErr w:type="spellStart"/>
      <w:r>
        <w:rPr>
          <w:rStyle w:val="Policepardfaut1"/>
          <w:iCs/>
        </w:rPr>
        <w:t>d’énergie</w:t>
      </w:r>
      <w:proofErr w:type="spellEnd"/>
      <w:r>
        <w:rPr>
          <w:rStyle w:val="Policepardfaut1"/>
          <w:iCs/>
        </w:rPr>
        <w:t xml:space="preserve">. </w:t>
      </w:r>
      <w:proofErr w:type="spellStart"/>
      <w:r>
        <w:rPr>
          <w:rStyle w:val="Policepardfaut1"/>
          <w:iCs/>
        </w:rPr>
        <w:t>Essai</w:t>
      </w:r>
      <w:proofErr w:type="spellEnd"/>
      <w:r>
        <w:rPr>
          <w:rStyle w:val="Policepardfaut1"/>
          <w:iCs/>
        </w:rPr>
        <w:t xml:space="preserve"> à </w:t>
      </w:r>
      <w:proofErr w:type="spellStart"/>
      <w:r>
        <w:rPr>
          <w:rStyle w:val="Policepardfaut1"/>
          <w:iCs/>
        </w:rPr>
        <w:t>réaliser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selon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l’annexe</w:t>
      </w:r>
      <w:proofErr w:type="spellEnd"/>
      <w:r>
        <w:rPr>
          <w:rStyle w:val="Policepardfaut1"/>
          <w:iCs/>
        </w:rPr>
        <w:t xml:space="preserve"> 1, </w:t>
      </w:r>
      <w:proofErr w:type="spellStart"/>
      <w:r>
        <w:rPr>
          <w:rStyle w:val="Policepardfaut1"/>
          <w:iCs/>
        </w:rPr>
        <w:t>Appendice</w:t>
      </w:r>
      <w:proofErr w:type="spellEnd"/>
      <w:r>
        <w:rPr>
          <w:rStyle w:val="Policepardfaut1"/>
          <w:iCs/>
        </w:rPr>
        <w:t xml:space="preserve"> 2, section 3 de </w:t>
      </w:r>
      <w:proofErr w:type="spellStart"/>
      <w:r>
        <w:rPr>
          <w:rStyle w:val="Policepardfaut1"/>
          <w:iCs/>
        </w:rPr>
        <w:t>l’ATP</w:t>
      </w:r>
      <w:proofErr w:type="spellEnd"/>
      <w:r>
        <w:rPr>
          <w:rStyle w:val="Policepardfaut1"/>
          <w:iCs/>
        </w:rPr>
        <w:t>.</w:t>
      </w:r>
    </w:p>
    <w:p w14:paraId="295784A1" w14:textId="77777777" w:rsidR="00D3038A" w:rsidRDefault="00D3038A" w:rsidP="00D3038A">
      <w:pPr>
        <w:pStyle w:val="SingleTxtG"/>
      </w:pPr>
      <w:r>
        <w:rPr>
          <w:rStyle w:val="Policepardfaut1"/>
          <w:iCs/>
        </w:rPr>
        <w:t xml:space="preserve">Un </w:t>
      </w:r>
      <w:proofErr w:type="spellStart"/>
      <w:r>
        <w:rPr>
          <w:rStyle w:val="Policepardfaut1"/>
          <w:iCs/>
        </w:rPr>
        <w:t>engin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fonctionne</w:t>
      </w:r>
      <w:proofErr w:type="spellEnd"/>
      <w:r>
        <w:rPr>
          <w:rStyle w:val="Policepardfaut1"/>
          <w:iCs/>
        </w:rPr>
        <w:t xml:space="preserve"> de manière </w:t>
      </w:r>
      <w:proofErr w:type="spellStart"/>
      <w:r>
        <w:rPr>
          <w:rStyle w:val="Policepardfaut1"/>
          <w:iCs/>
        </w:rPr>
        <w:t>hybride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si</w:t>
      </w:r>
      <w:proofErr w:type="spellEnd"/>
      <w:r>
        <w:rPr>
          <w:rStyle w:val="Policepardfaut1"/>
          <w:iCs/>
        </w:rPr>
        <w:t> :</w:t>
      </w:r>
    </w:p>
    <w:p w14:paraId="1D87D4B4" w14:textId="77777777" w:rsidR="00D3038A" w:rsidRDefault="00D3038A" w:rsidP="00D3038A">
      <w:pPr>
        <w:pStyle w:val="SingleTxtG"/>
        <w:spacing w:line="240" w:lineRule="auto"/>
      </w:pPr>
      <w:r>
        <w:rPr>
          <w:rStyle w:val="Policepardfaut1"/>
          <w:iCs/>
        </w:rPr>
        <w:t>-</w:t>
      </w:r>
      <w:r>
        <w:rPr>
          <w:rStyle w:val="Policepardfaut1"/>
          <w:iCs/>
        </w:rPr>
        <w:tab/>
        <w:t xml:space="preserve">Le temps de recharge de son </w:t>
      </w:r>
      <w:proofErr w:type="spellStart"/>
      <w:r>
        <w:rPr>
          <w:rStyle w:val="Policepardfaut1"/>
          <w:iCs/>
        </w:rPr>
        <w:t>réservoir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d’énergie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est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considéré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comme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négligeable</w:t>
      </w:r>
      <w:proofErr w:type="spellEnd"/>
      <w:r>
        <w:rPr>
          <w:rStyle w:val="Policepardfaut1"/>
          <w:iCs/>
        </w:rPr>
        <w:t>,</w:t>
      </w:r>
    </w:p>
    <w:p w14:paraId="7EF7CA6A" w14:textId="77777777" w:rsidR="00D3038A" w:rsidRDefault="00D3038A" w:rsidP="00D3038A">
      <w:pPr>
        <w:pStyle w:val="SingleTxtG"/>
        <w:spacing w:line="240" w:lineRule="auto"/>
      </w:pPr>
      <w:r>
        <w:rPr>
          <w:rStyle w:val="Policepardfaut1"/>
          <w:iCs/>
        </w:rPr>
        <w:t>-</w:t>
      </w:r>
      <w:r>
        <w:rPr>
          <w:rStyle w:val="Policepardfaut1"/>
          <w:iCs/>
        </w:rPr>
        <w:tab/>
        <w:t xml:space="preserve">La production </w:t>
      </w:r>
      <w:proofErr w:type="spellStart"/>
      <w:r>
        <w:rPr>
          <w:rStyle w:val="Policepardfaut1"/>
          <w:iCs/>
        </w:rPr>
        <w:t>frigorifique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ou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calorifique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est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énergétiquement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dépendante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d’au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moins</w:t>
      </w:r>
      <w:proofErr w:type="spellEnd"/>
      <w:r>
        <w:rPr>
          <w:rStyle w:val="Policepardfaut1"/>
          <w:iCs/>
        </w:rPr>
        <w:t xml:space="preserve"> deux sources </w:t>
      </w:r>
      <w:proofErr w:type="spellStart"/>
      <w:r>
        <w:rPr>
          <w:rStyle w:val="Policepardfaut1"/>
          <w:iCs/>
        </w:rPr>
        <w:t>d’énergie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dont</w:t>
      </w:r>
      <w:proofErr w:type="spellEnd"/>
      <w:r>
        <w:rPr>
          <w:rStyle w:val="Policepardfaut1"/>
          <w:iCs/>
        </w:rPr>
        <w:t xml:space="preserve"> au </w:t>
      </w:r>
      <w:proofErr w:type="spellStart"/>
      <w:r>
        <w:rPr>
          <w:rStyle w:val="Policepardfaut1"/>
          <w:iCs/>
        </w:rPr>
        <w:t>moins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une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est</w:t>
      </w:r>
      <w:proofErr w:type="spellEnd"/>
      <w:r>
        <w:rPr>
          <w:rStyle w:val="Policepardfaut1"/>
          <w:iCs/>
        </w:rPr>
        <w:t> :</w:t>
      </w:r>
    </w:p>
    <w:p w14:paraId="031D3A39" w14:textId="77777777" w:rsidR="00D3038A" w:rsidRDefault="00D3038A" w:rsidP="00D3038A">
      <w:pPr>
        <w:pStyle w:val="Bullet1G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</w:pPr>
      <w:proofErr w:type="spellStart"/>
      <w:r>
        <w:rPr>
          <w:rStyle w:val="Policepardfaut1"/>
          <w:iCs/>
        </w:rPr>
        <w:lastRenderedPageBreak/>
        <w:t>toujours</w:t>
      </w:r>
      <w:proofErr w:type="spellEnd"/>
      <w:r>
        <w:rPr>
          <w:rStyle w:val="Policepardfaut1"/>
          <w:iCs/>
        </w:rPr>
        <w:t xml:space="preserve"> disponible,</w:t>
      </w:r>
    </w:p>
    <w:p w14:paraId="134F5DF9" w14:textId="77777777" w:rsidR="00D3038A" w:rsidRDefault="00D3038A" w:rsidP="00D3038A">
      <w:pPr>
        <w:pStyle w:val="Bullet1G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</w:pPr>
      <w:r>
        <w:rPr>
          <w:rStyle w:val="Policepardfaut1"/>
          <w:iCs/>
        </w:rPr>
        <w:t xml:space="preserve">non interruptible hors </w:t>
      </w:r>
      <w:proofErr w:type="spellStart"/>
      <w:r>
        <w:rPr>
          <w:rStyle w:val="Policepardfaut1"/>
          <w:iCs/>
        </w:rPr>
        <w:t>dispositifs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inhérents</w:t>
      </w:r>
      <w:proofErr w:type="spellEnd"/>
      <w:r>
        <w:rPr>
          <w:rStyle w:val="Policepardfaut1"/>
          <w:iCs/>
        </w:rPr>
        <w:t xml:space="preserve"> à la </w:t>
      </w:r>
      <w:proofErr w:type="spellStart"/>
      <w:r>
        <w:rPr>
          <w:rStyle w:val="Policepardfaut1"/>
          <w:iCs/>
        </w:rPr>
        <w:t>sécurité</w:t>
      </w:r>
      <w:proofErr w:type="spellEnd"/>
      <w:r>
        <w:rPr>
          <w:rStyle w:val="Policepardfaut1"/>
          <w:iCs/>
        </w:rPr>
        <w:t xml:space="preserve"> des </w:t>
      </w:r>
      <w:proofErr w:type="spellStart"/>
      <w:r>
        <w:rPr>
          <w:rStyle w:val="Policepardfaut1"/>
          <w:iCs/>
        </w:rPr>
        <w:t>biens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ou</w:t>
      </w:r>
      <w:proofErr w:type="spellEnd"/>
      <w:r>
        <w:rPr>
          <w:rStyle w:val="Policepardfaut1"/>
          <w:iCs/>
        </w:rPr>
        <w:t xml:space="preserve"> des </w:t>
      </w:r>
      <w:proofErr w:type="spellStart"/>
      <w:r>
        <w:rPr>
          <w:rStyle w:val="Policepardfaut1"/>
          <w:iCs/>
        </w:rPr>
        <w:t>personnes</w:t>
      </w:r>
      <w:proofErr w:type="spellEnd"/>
    </w:p>
    <w:p w14:paraId="66D4D4F3" w14:textId="77777777" w:rsidR="00D3038A" w:rsidRDefault="00D3038A" w:rsidP="00D3038A">
      <w:pPr>
        <w:pStyle w:val="SingleTxtG"/>
      </w:pPr>
      <w:r>
        <w:rPr>
          <w:rStyle w:val="Policepardfaut1"/>
          <w:iCs/>
        </w:rPr>
        <w:t>-</w:t>
      </w:r>
      <w:r>
        <w:rPr>
          <w:rStyle w:val="Policepardfaut1"/>
          <w:iCs/>
        </w:rPr>
        <w:tab/>
        <w:t xml:space="preserve">La production </w:t>
      </w:r>
      <w:proofErr w:type="spellStart"/>
      <w:r>
        <w:rPr>
          <w:rStyle w:val="Policepardfaut1"/>
          <w:iCs/>
        </w:rPr>
        <w:t>frigorifique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ou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calorifique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est</w:t>
      </w:r>
      <w:proofErr w:type="spellEnd"/>
      <w:r>
        <w:rPr>
          <w:rStyle w:val="Policepardfaut1"/>
          <w:iCs/>
        </w:rPr>
        <w:t xml:space="preserve"> dans la </w:t>
      </w:r>
      <w:proofErr w:type="spellStart"/>
      <w:r>
        <w:rPr>
          <w:rStyle w:val="Policepardfaut1"/>
          <w:iCs/>
        </w:rPr>
        <w:t>capacité</w:t>
      </w:r>
      <w:proofErr w:type="spellEnd"/>
      <w:r>
        <w:rPr>
          <w:rStyle w:val="Policepardfaut1"/>
          <w:iCs/>
        </w:rPr>
        <w:t xml:space="preserve"> de </w:t>
      </w:r>
      <w:proofErr w:type="spellStart"/>
      <w:r>
        <w:rPr>
          <w:rStyle w:val="Policepardfaut1"/>
          <w:iCs/>
        </w:rPr>
        <w:t>fonctionner</w:t>
      </w:r>
      <w:proofErr w:type="spellEnd"/>
      <w:r>
        <w:rPr>
          <w:rStyle w:val="Policepardfaut1"/>
          <w:iCs/>
        </w:rPr>
        <w:t xml:space="preserve"> pendant 4 </w:t>
      </w:r>
      <w:proofErr w:type="spellStart"/>
      <w:r>
        <w:rPr>
          <w:rStyle w:val="Policepardfaut1"/>
          <w:iCs/>
        </w:rPr>
        <w:t>heures</w:t>
      </w:r>
      <w:proofErr w:type="spellEnd"/>
      <w:r>
        <w:rPr>
          <w:rStyle w:val="Policepardfaut1"/>
          <w:iCs/>
        </w:rPr>
        <w:t xml:space="preserve"> à </w:t>
      </w:r>
      <w:proofErr w:type="spellStart"/>
      <w:r>
        <w:rPr>
          <w:rStyle w:val="Policepardfaut1"/>
          <w:iCs/>
        </w:rPr>
        <w:t>pleine</w:t>
      </w:r>
      <w:proofErr w:type="spellEnd"/>
      <w:r>
        <w:rPr>
          <w:rStyle w:val="Policepardfaut1"/>
          <w:iCs/>
        </w:rPr>
        <w:t xml:space="preserve"> puissance avec </w:t>
      </w:r>
      <w:proofErr w:type="spellStart"/>
      <w:r>
        <w:rPr>
          <w:rStyle w:val="Policepardfaut1"/>
          <w:iCs/>
        </w:rPr>
        <w:t>sa</w:t>
      </w:r>
      <w:proofErr w:type="spellEnd"/>
      <w:r>
        <w:rPr>
          <w:rStyle w:val="Policepardfaut1"/>
          <w:iCs/>
        </w:rPr>
        <w:t xml:space="preserve"> source </w:t>
      </w:r>
      <w:proofErr w:type="spellStart"/>
      <w:r>
        <w:rPr>
          <w:rStyle w:val="Policepardfaut1"/>
          <w:iCs/>
        </w:rPr>
        <w:t>d’énergie</w:t>
      </w:r>
      <w:proofErr w:type="spellEnd"/>
      <w:r>
        <w:rPr>
          <w:rStyle w:val="Policepardfaut1"/>
          <w:iCs/>
        </w:rPr>
        <w:t xml:space="preserve"> à la </w:t>
      </w:r>
      <w:proofErr w:type="spellStart"/>
      <w:r>
        <w:rPr>
          <w:rStyle w:val="Policepardfaut1"/>
          <w:iCs/>
        </w:rPr>
        <w:t>capacité</w:t>
      </w:r>
      <w:proofErr w:type="spellEnd"/>
      <w:r>
        <w:rPr>
          <w:rStyle w:val="Policepardfaut1"/>
          <w:iCs/>
        </w:rPr>
        <w:t xml:space="preserve"> la plus </w:t>
      </w:r>
      <w:proofErr w:type="spellStart"/>
      <w:r>
        <w:rPr>
          <w:rStyle w:val="Policepardfaut1"/>
          <w:iCs/>
        </w:rPr>
        <w:t>faible</w:t>
      </w:r>
      <w:proofErr w:type="spellEnd"/>
      <w:r>
        <w:rPr>
          <w:rStyle w:val="Policepardfaut1"/>
          <w:iCs/>
        </w:rPr>
        <w:t xml:space="preserve"> sans pour </w:t>
      </w:r>
      <w:proofErr w:type="spellStart"/>
      <w:r>
        <w:rPr>
          <w:rStyle w:val="Policepardfaut1"/>
          <w:iCs/>
        </w:rPr>
        <w:t>autant</w:t>
      </w:r>
      <w:proofErr w:type="spellEnd"/>
      <w:r>
        <w:rPr>
          <w:rStyle w:val="Policepardfaut1"/>
          <w:iCs/>
        </w:rPr>
        <w:t xml:space="preserve"> devoir la recharger dans le respect de la </w:t>
      </w:r>
      <w:proofErr w:type="spellStart"/>
      <w:r>
        <w:rPr>
          <w:rStyle w:val="Policepardfaut1"/>
          <w:iCs/>
        </w:rPr>
        <w:t>température</w:t>
      </w:r>
      <w:proofErr w:type="spellEnd"/>
      <w:r>
        <w:rPr>
          <w:rStyle w:val="Policepardfaut1"/>
          <w:iCs/>
        </w:rPr>
        <w:t xml:space="preserve"> de </w:t>
      </w:r>
      <w:proofErr w:type="spellStart"/>
      <w:r>
        <w:rPr>
          <w:rStyle w:val="Policepardfaut1"/>
          <w:iCs/>
        </w:rPr>
        <w:t>classe</w:t>
      </w:r>
      <w:proofErr w:type="spellEnd"/>
      <w:r>
        <w:rPr>
          <w:rStyle w:val="Policepardfaut1"/>
          <w:iCs/>
        </w:rPr>
        <w:t xml:space="preserve"> de </w:t>
      </w:r>
      <w:proofErr w:type="spellStart"/>
      <w:r>
        <w:rPr>
          <w:rStyle w:val="Policepardfaut1"/>
          <w:iCs/>
        </w:rPr>
        <w:t>l’engin</w:t>
      </w:r>
      <w:proofErr w:type="spellEnd"/>
    </w:p>
    <w:p w14:paraId="0DFA67AA" w14:textId="77777777" w:rsidR="00D3038A" w:rsidRDefault="00D3038A" w:rsidP="00D3038A">
      <w:pPr>
        <w:pStyle w:val="SingleTxtG"/>
        <w:spacing w:before="120" w:after="240"/>
        <w:rPr>
          <w:rStyle w:val="Policepardfaut1"/>
          <w:iCs/>
          <w:lang w:val="fr-FR"/>
        </w:rPr>
      </w:pPr>
      <w:r>
        <w:rPr>
          <w:rStyle w:val="Policepardfaut1"/>
          <w:iCs/>
          <w:lang w:val="fr-FR"/>
        </w:rPr>
        <w:t>L’engin doit satisfaire à la prescription suivante :</w:t>
      </w:r>
    </w:p>
    <w:p w14:paraId="070E73A3" w14:textId="77777777" w:rsidR="007A1B16" w:rsidRPr="005C3A9D" w:rsidRDefault="007A1B16" w:rsidP="00D10307">
      <w:pPr>
        <w:pStyle w:val="SingleTxtG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petit réservoir.nominal</m:t>
                  </m:r>
                </m:sub>
              </m:sSub>
            </m:num>
            <m:den>
              <m:sSub>
                <m:sSubPr>
                  <m:ctrlPr>
                    <w:del w:id="19" w:author="BONNAL Jean-Michel" w:date="2022-05-04T09:34:00Z">
                      <w:rPr>
                        <w:rFonts w:ascii="Cambria Math" w:hAnsi="Cambria Math"/>
                      </w:rPr>
                    </w:del>
                  </m:ctrlPr>
                </m:sSubPr>
                <m:e>
                  <m:r>
                    <w:del w:id="20" w:author="BONNAL Jean-Michel" w:date="2022-05-04T09:34:00Z">
                      <w:rPr>
                        <w:rFonts w:ascii="Cambria Math" w:hAnsi="Cambria Math"/>
                      </w:rPr>
                      <m:t>Q</m:t>
                    </w:del>
                  </m:r>
                </m:e>
                <m:sub>
                  <m:sSub>
                    <m:sSubPr>
                      <m:ctrlPr>
                        <w:del w:id="21" w:author="BONNAL Jean-Michel" w:date="2022-05-04T09:34:00Z">
                          <w:rPr>
                            <w:rFonts w:ascii="Cambria Math" w:hAnsi="Cambria Math"/>
                          </w:rPr>
                        </w:del>
                      </m:ctrlPr>
                    </m:sSubPr>
                    <m:e>
                      <m:r>
                        <w:del w:id="22" w:author="BONNAL Jean-Michel" w:date="2022-05-04T09:34:00Z">
                          <w:rPr>
                            <w:rFonts w:ascii="Cambria Math" w:hAnsi="Cambria Math"/>
                          </w:rPr>
                          <m:t>P</m:t>
                        </w:del>
                      </m:r>
                    </m:e>
                    <m:sub>
                      <m:r>
                        <w:del w:id="23" w:author="BONNAL Jean-Michel" w:date="2022-05-04T09:34:00Z">
                          <w:rPr>
                            <w:rFonts w:ascii="Cambria Math" w:hAnsi="Cambria Math"/>
                          </w:rPr>
                          <m:t>nominale</m:t>
                        </w:del>
                      </m:r>
                    </m:sub>
                  </m:sSub>
                </m:sub>
              </m:sSub>
              <m:sSub>
                <m:sSubPr>
                  <m:ctrlPr>
                    <w:ins w:id="24" w:author="BONNAL Jean-Michel" w:date="2022-05-04T09:34:00Z">
                      <w:rPr>
                        <w:rFonts w:ascii="Cambria Math" w:hAnsi="Cambria Math"/>
                      </w:rPr>
                    </w:ins>
                  </m:ctrlPr>
                </m:sSubPr>
                <m:e>
                  <m:r>
                    <w:ins w:id="25" w:author="BONNAL Jean-Michel" w:date="2022-05-04T09:34:00Z">
                      <w:rPr>
                        <w:rFonts w:ascii="Cambria Math" w:hAnsi="Cambria Math"/>
                      </w:rPr>
                      <m:t>P</m:t>
                    </w:ins>
                  </m:r>
                </m:e>
                <m:sub>
                  <m:r>
                    <w:ins w:id="26" w:author="BONNAL Jean-Michel" w:date="2022-05-04T09:34:00Z">
                      <w:rPr>
                        <w:rFonts w:ascii="Cambria Math" w:hAnsi="Cambria Math"/>
                      </w:rPr>
                      <m:t>nominale</m:t>
                    </w:ins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*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del w:id="27" w:author="BONNAL Jean-Michel" w:date="2022-05-04T09:34:00Z">
                      <w:rPr>
                        <w:rFonts w:ascii="Cambria Math" w:hAnsi="Cambria Math"/>
                      </w:rPr>
                    </w:del>
                  </m:ctrlPr>
                </m:sSubPr>
                <m:e>
                  <m:r>
                    <w:del w:id="28" w:author="BONNAL Jean-Michel" w:date="2022-05-04T09:34:00Z">
                      <w:rPr>
                        <w:rFonts w:ascii="Cambria Math" w:hAnsi="Cambria Math"/>
                      </w:rPr>
                      <m:t>P</m:t>
                    </w:del>
                  </m:r>
                </m:e>
                <m:sub>
                  <m:r>
                    <w:del w:id="29" w:author="BONNAL Jean-Michel" w:date="2022-05-04T09:34:00Z">
                      <w:rPr>
                        <w:rFonts w:ascii="Cambria Math" w:hAnsi="Cambria Math"/>
                      </w:rPr>
                      <m:t>nominale</m:t>
                    </w:del>
                  </m:r>
                </m:sub>
              </m:sSub>
              <m:sSub>
                <m:sSubPr>
                  <m:ctrlPr>
                    <w:ins w:id="30" w:author="BONNAL Jean-Michel" w:date="2022-05-04T09:34:00Z">
                      <w:rPr>
                        <w:rFonts w:ascii="Cambria Math" w:hAnsi="Cambria Math"/>
                      </w:rPr>
                    </w:ins>
                  </m:ctrlPr>
                </m:sSubPr>
                <m:e>
                  <m:r>
                    <w:ins w:id="31" w:author="BONNAL Jean-Michel" w:date="2022-05-04T09:34:00Z">
                      <w:rPr>
                        <w:rFonts w:ascii="Cambria Math" w:hAnsi="Cambria Math"/>
                      </w:rPr>
                      <m:t>Q</m:t>
                    </w:ins>
                  </m:r>
                </m:e>
                <m:sub>
                  <m:sSub>
                    <m:sSubPr>
                      <m:ctrlPr>
                        <w:ins w:id="32" w:author="BONNAL Jean-Michel" w:date="2022-05-04T09:34:00Z">
                          <w:rPr>
                            <w:rFonts w:ascii="Cambria Math" w:hAnsi="Cambria Math"/>
                          </w:rPr>
                        </w:ins>
                      </m:ctrlPr>
                    </m:sSubPr>
                    <m:e>
                      <m:r>
                        <w:ins w:id="33" w:author="BONNAL Jean-Michel" w:date="2022-05-04T09:34:00Z">
                          <w:rPr>
                            <w:rFonts w:ascii="Cambria Math" w:hAnsi="Cambria Math"/>
                          </w:rPr>
                          <m:t>P</m:t>
                        </w:ins>
                      </m:r>
                    </m:e>
                    <m:sub>
                      <m:r>
                        <w:ins w:id="34" w:author="BONNAL Jean-Michel" w:date="2022-05-04T09:34:00Z">
                          <w:rPr>
                            <w:rFonts w:ascii="Cambria Math" w:hAnsi="Cambria Math"/>
                          </w:rPr>
                          <m:t>nominale</m:t>
                        </w:ins>
                      </m:r>
                    </m:sub>
                  </m:sSub>
                  <m:r>
                    <w:ins w:id="35" w:author="BONNAL Jean-Michel" w:date="2022-05-04T09:34:00Z">
                      <w:rPr>
                        <w:rFonts w:ascii="Cambria Math" w:hAnsi="Cambria Math"/>
                      </w:rPr>
                      <m:t xml:space="preserve"> </m:t>
                    </w:ins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3600*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1,75</m:t>
              </m:r>
              <m:r>
                <w:rPr>
                  <w:rFonts w:ascii="Cambria Math" w:hAnsi="Cambria Math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caisse</m:t>
                  </m:r>
                </m:sub>
              </m:sSub>
              <m:r>
                <w:rPr>
                  <w:rFonts w:ascii="Cambria Math" w:hAnsi="Cambria Math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caisse</m:t>
                  </m:r>
                </m:sub>
              </m:sSub>
              <m:r>
                <w:rPr>
                  <w:rFonts w:ascii="Cambria Math" w:hAnsi="Cambria Math"/>
                </w:rPr>
                <m:t xml:space="preserve">* ∆T </m:t>
              </m:r>
            </m:den>
          </m:f>
          <m:r>
            <w:rPr>
              <w:rFonts w:ascii="Cambria Math" w:hAnsi="Cambria Math"/>
            </w:rPr>
            <m:t>≥ 4</m:t>
          </m:r>
        </m:oMath>
      </m:oMathPara>
    </w:p>
    <w:p w14:paraId="54C37666" w14:textId="77777777" w:rsidR="00D3038A" w:rsidRDefault="00D3038A" w:rsidP="00D3038A">
      <w:pPr>
        <w:spacing w:after="120"/>
        <w:ind w:left="1134"/>
        <w:jc w:val="both"/>
        <w:rPr>
          <w:lang w:val="fr-FR"/>
        </w:rPr>
      </w:pPr>
      <w:r>
        <w:rPr>
          <w:lang w:val="fr-FR"/>
        </w:rPr>
        <w:t>où :</w:t>
      </w:r>
    </w:p>
    <w:p w14:paraId="69A1F98C" w14:textId="77777777" w:rsidR="00D3038A" w:rsidRDefault="00D3038A" w:rsidP="00D3038A">
      <w:pPr>
        <w:pStyle w:val="SingleTxtG"/>
      </w:pPr>
      <w:r>
        <w:rPr>
          <w:rStyle w:val="Policepardfaut1"/>
          <w:rFonts w:ascii="Cambria Math" w:hAnsi="Cambria Math" w:cs="Cambria Math"/>
          <w:lang w:val="fr-FR"/>
        </w:rPr>
        <w:t>𝐸</w:t>
      </w:r>
      <w:r>
        <w:rPr>
          <w:rStyle w:val="Policepardfaut1"/>
          <w:lang w:val="fr-FR"/>
        </w:rPr>
        <w:t xml:space="preserve"> </w:t>
      </w:r>
      <w:r w:rsidRPr="00633595">
        <w:rPr>
          <w:rStyle w:val="Policepardfaut1"/>
          <w:rFonts w:ascii="Cambria Math" w:hAnsi="Cambria Math" w:cs="Cambria Math"/>
          <w:vertAlign w:val="subscript"/>
          <w:lang w:val="fr-FR"/>
        </w:rPr>
        <w:t>𝑟</w:t>
      </w:r>
      <w:r w:rsidRPr="00633595">
        <w:rPr>
          <w:rStyle w:val="Policepardfaut1"/>
          <w:vertAlign w:val="subscript"/>
          <w:lang w:val="fr-FR"/>
        </w:rPr>
        <w:t>é</w:t>
      </w:r>
      <w:r w:rsidRPr="00633595">
        <w:rPr>
          <w:rStyle w:val="Policepardfaut1"/>
          <w:rFonts w:ascii="Cambria Math" w:hAnsi="Cambria Math" w:cs="Cambria Math"/>
          <w:vertAlign w:val="subscript"/>
          <w:lang w:val="fr-FR"/>
        </w:rPr>
        <w:t>𝑠𝑒𝑟𝑣𝑜𝑖𝑟</w:t>
      </w:r>
      <w:r w:rsidRPr="00633595">
        <w:rPr>
          <w:rStyle w:val="Policepardfaut1"/>
          <w:vertAlign w:val="subscript"/>
          <w:lang w:val="fr-FR"/>
        </w:rPr>
        <w:t>.</w:t>
      </w:r>
      <w:r w:rsidRPr="00633595">
        <w:rPr>
          <w:rStyle w:val="Policepardfaut1"/>
          <w:rFonts w:ascii="Cambria Math" w:hAnsi="Cambria Math" w:cs="Cambria Math"/>
          <w:vertAlign w:val="subscript"/>
          <w:lang w:val="fr-FR"/>
        </w:rPr>
        <w:t>𝑛𝑜𝑚𝑖𝑛𝑎𝑙</w:t>
      </w:r>
      <w:r>
        <w:rPr>
          <w:rStyle w:val="Policepardfaut1"/>
          <w:lang w:val="fr-FR"/>
        </w:rPr>
        <w:t xml:space="preserve">  est l’énergie maximale pouvant être normalement stockée dans la source d’énergie [Wh] ou unité [X];</w:t>
      </w:r>
    </w:p>
    <w:p w14:paraId="05EF6F8B" w14:textId="77777777" w:rsidR="00D3038A" w:rsidRDefault="007066EC" w:rsidP="00D3038A">
      <w:pPr>
        <w:pStyle w:val="SingleTxtG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nominale</m:t>
                </m:r>
              </m:sub>
            </m:sSub>
          </m:sub>
        </m:sSub>
      </m:oMath>
      <w:r w:rsidR="00D3038A">
        <w:rPr>
          <w:rStyle w:val="Policepardfaut1"/>
          <w:lang w:val="fr-FR"/>
        </w:rPr>
        <w:t xml:space="preserve"> est le débit énergétique soutiré par le système de production de froid ou de chaud fonctionnant à pleine puissance [Wh/s] ou [X/s] ;</w:t>
      </w:r>
    </w:p>
    <w:p w14:paraId="4D96C864" w14:textId="77777777" w:rsidR="00D3038A" w:rsidRDefault="00D3038A" w:rsidP="00D3038A">
      <w:pPr>
        <w:pStyle w:val="SingleTxtG"/>
      </w:pPr>
      <w:r>
        <w:rPr>
          <w:rStyle w:val="Policepardfaut1"/>
          <w:rFonts w:ascii="Cambria Math" w:hAnsi="Cambria Math" w:cs="Cambria Math"/>
          <w:lang w:val="fr-FR"/>
        </w:rPr>
        <w:t>𝐾</w:t>
      </w:r>
      <w:r w:rsidRPr="00A52FDC">
        <w:rPr>
          <w:rStyle w:val="Policepardfaut1"/>
          <w:rFonts w:ascii="Cambria Math" w:hAnsi="Cambria Math" w:cs="Cambria Math"/>
          <w:vertAlign w:val="subscript"/>
          <w:lang w:val="fr-FR"/>
        </w:rPr>
        <w:t>𝑐𝑎𝑖𝑠𝑠𝑒</w:t>
      </w:r>
      <w:r>
        <w:rPr>
          <w:rStyle w:val="Policepardfaut1"/>
          <w:lang w:val="fr-FR"/>
        </w:rPr>
        <w:t xml:space="preserve"> est le coefficient K de l’extérieur de la caisse [W/(m².K)] ;</w:t>
      </w:r>
    </w:p>
    <w:p w14:paraId="2C927434" w14:textId="77777777" w:rsidR="00D3038A" w:rsidRDefault="00D3038A" w:rsidP="00D3038A">
      <w:pPr>
        <w:pStyle w:val="SingleTxtG"/>
      </w:pPr>
      <w:r>
        <w:rPr>
          <w:rStyle w:val="Policepardfaut1"/>
          <w:rFonts w:ascii="Cambria Math" w:hAnsi="Cambria Math" w:cs="Cambria Math"/>
          <w:lang w:val="fr-FR"/>
        </w:rPr>
        <w:t>𝑆</w:t>
      </w:r>
      <w:r w:rsidRPr="00A52FDC">
        <w:rPr>
          <w:rStyle w:val="Policepardfaut1"/>
          <w:rFonts w:ascii="Cambria Math" w:hAnsi="Cambria Math" w:cs="Cambria Math"/>
          <w:vertAlign w:val="subscript"/>
          <w:lang w:val="fr-FR"/>
        </w:rPr>
        <w:t>𝑐𝑎𝑖𝑠𝑠𝑒</w:t>
      </w:r>
      <w:r>
        <w:rPr>
          <w:rStyle w:val="Policepardfaut1"/>
          <w:lang w:val="fr-FR"/>
        </w:rPr>
        <w:t xml:space="preserve"> est la moyenne géométrique de la surface de la caisse [m²] ;</w:t>
      </w:r>
    </w:p>
    <w:p w14:paraId="0980BA7F" w14:textId="77777777" w:rsidR="00D3038A" w:rsidRDefault="00D3038A" w:rsidP="00D3038A">
      <w:pPr>
        <w:pStyle w:val="SingleTxtG"/>
      </w:pPr>
      <w:r>
        <w:rPr>
          <w:rStyle w:val="Policepardfaut1"/>
          <w:lang w:val="fr-FR"/>
        </w:rPr>
        <w:t>Δ</w:t>
      </w:r>
      <w:r>
        <w:rPr>
          <w:rStyle w:val="Policepardfaut1"/>
          <w:rFonts w:ascii="Cambria Math" w:hAnsi="Cambria Math" w:cs="Cambria Math"/>
          <w:lang w:val="fr-FR"/>
        </w:rPr>
        <w:t>𝑇</w:t>
      </w:r>
      <w:r>
        <w:rPr>
          <w:rStyle w:val="Policepardfaut1"/>
          <w:lang w:val="fr-FR"/>
        </w:rPr>
        <w:t xml:space="preserve"> est l’écart de température entre l’extérieur et l’intérieur de la caisse en mode mono-température [K] ;</w:t>
      </w:r>
    </w:p>
    <w:p w14:paraId="2A7F582E" w14:textId="77777777" w:rsidR="00D3038A" w:rsidRDefault="00D3038A" w:rsidP="00D3038A">
      <w:pPr>
        <w:pStyle w:val="SingleTxtG"/>
      </w:pPr>
      <w:r>
        <w:rPr>
          <w:rStyle w:val="Policepardfaut1"/>
          <w:rFonts w:ascii="Cambria Math" w:hAnsi="Cambria Math" w:cs="Cambria Math"/>
        </w:rPr>
        <w:t>𝑃</w:t>
      </w:r>
      <w:r w:rsidRPr="00A52FDC">
        <w:rPr>
          <w:rStyle w:val="Policepardfaut1"/>
          <w:rFonts w:ascii="Cambria Math" w:hAnsi="Cambria Math" w:cs="Cambria Math"/>
          <w:vertAlign w:val="subscript"/>
        </w:rPr>
        <w:t>𝑛𝑜𝑚𝑖𝑛𝑎𝑙𝑒</w:t>
      </w:r>
      <w:r>
        <w:rPr>
          <w:rStyle w:val="Policepardfaut1"/>
        </w:rPr>
        <w:t xml:space="preserve"> </w:t>
      </w:r>
      <w:proofErr w:type="spellStart"/>
      <w:r>
        <w:rPr>
          <w:rStyle w:val="Policepardfaut1"/>
        </w:rPr>
        <w:t>est</w:t>
      </w:r>
      <w:proofErr w:type="spellEnd"/>
      <w:r>
        <w:rPr>
          <w:rStyle w:val="Policepardfaut1"/>
        </w:rPr>
        <w:t xml:space="preserve"> la puissance </w:t>
      </w:r>
      <w:proofErr w:type="spellStart"/>
      <w:r>
        <w:rPr>
          <w:rStyle w:val="Policepardfaut1"/>
        </w:rPr>
        <w:t>nominale</w:t>
      </w:r>
      <w:proofErr w:type="spellEnd"/>
      <w:r>
        <w:rPr>
          <w:rStyle w:val="Policepardfaut1"/>
        </w:rPr>
        <w:t xml:space="preserve"> du </w:t>
      </w:r>
      <w:proofErr w:type="spellStart"/>
      <w:r>
        <w:rPr>
          <w:rStyle w:val="Policepardfaut1"/>
        </w:rPr>
        <w:t>groupe</w:t>
      </w:r>
      <w:proofErr w:type="spellEnd"/>
      <w:r>
        <w:rPr>
          <w:rStyle w:val="Policepardfaut1"/>
        </w:rPr>
        <w:t xml:space="preserve"> </w:t>
      </w:r>
      <w:proofErr w:type="spellStart"/>
      <w:r>
        <w:rPr>
          <w:rStyle w:val="Policepardfaut1"/>
        </w:rPr>
        <w:t>frigorifique</w:t>
      </w:r>
      <w:proofErr w:type="spellEnd"/>
      <w:r>
        <w:rPr>
          <w:rStyle w:val="Policepardfaut1"/>
        </w:rPr>
        <w:t xml:space="preserve"> [W] ;</w:t>
      </w:r>
    </w:p>
    <w:p w14:paraId="72669F78" w14:textId="77777777" w:rsidR="00D3038A" w:rsidRDefault="00D3038A" w:rsidP="00D3038A">
      <w:pPr>
        <w:pStyle w:val="SingleTxtG"/>
      </w:pPr>
      <w:r>
        <w:rPr>
          <w:rStyle w:val="Policepardfaut1"/>
          <w:iCs/>
        </w:rPr>
        <w:t xml:space="preserve">À </w:t>
      </w:r>
      <w:proofErr w:type="spellStart"/>
      <w:r>
        <w:rPr>
          <w:rStyle w:val="Policepardfaut1"/>
          <w:iCs/>
        </w:rPr>
        <w:t>verser</w:t>
      </w:r>
      <w:proofErr w:type="spellEnd"/>
      <w:r>
        <w:rPr>
          <w:rStyle w:val="Policepardfaut1"/>
          <w:iCs/>
        </w:rPr>
        <w:t xml:space="preserve"> dans le </w:t>
      </w:r>
      <w:proofErr w:type="spellStart"/>
      <w:r>
        <w:rPr>
          <w:rStyle w:val="Policepardfaut1"/>
          <w:iCs/>
        </w:rPr>
        <w:t>manuel</w:t>
      </w:r>
      <w:proofErr w:type="spellEnd"/>
      <w:r>
        <w:rPr>
          <w:rStyle w:val="Policepardfaut1"/>
          <w:iCs/>
        </w:rPr>
        <w:t xml:space="preserve"> ATP :</w:t>
      </w:r>
    </w:p>
    <w:p w14:paraId="6600B8BA" w14:textId="77777777" w:rsidR="00D3038A" w:rsidRDefault="00D3038A" w:rsidP="00D3038A">
      <w:pPr>
        <w:pStyle w:val="SingleTxtG"/>
      </w:pPr>
      <w:r>
        <w:rPr>
          <w:rStyle w:val="Policepardfaut1"/>
          <w:noProof/>
          <w:lang w:val="fr-FR" w:eastAsia="fr-FR"/>
        </w:rPr>
        <w:drawing>
          <wp:inline distT="0" distB="0" distL="0" distR="0" wp14:anchorId="09B66F07" wp14:editId="36CE266D">
            <wp:extent cx="4751640" cy="3403440"/>
            <wp:effectExtent l="0" t="0" r="0" b="6510"/>
            <wp:docPr id="4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1640" cy="340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4BB9468" w14:textId="77777777" w:rsidR="00D3038A" w:rsidRDefault="00D3038A" w:rsidP="00D3038A">
      <w:pPr>
        <w:pStyle w:val="SingleTxtG"/>
      </w:pPr>
      <w:r>
        <w:rPr>
          <w:rStyle w:val="Policepardfaut1"/>
          <w:iCs/>
          <w:lang w:val="fr-FR"/>
        </w:rPr>
        <w:t>Est considéré comme temps de recharge négligeable toute opération permettant, en moins de trois-quarts d’heure, d’augmenter l’énergie égale à au moins la moitié de la capacité énergétique maximale pouvant être stocké dans le réservoir d’énergie considéré de ce même réservoir.</w:t>
      </w:r>
    </w:p>
    <w:p w14:paraId="6B3935A4" w14:textId="77777777" w:rsidR="00D3038A" w:rsidRDefault="00D3038A" w:rsidP="00D3038A">
      <w:pPr>
        <w:pStyle w:val="SingleTxtG"/>
        <w:keepNext/>
        <w:keepLines/>
      </w:pPr>
      <w:r>
        <w:rPr>
          <w:rStyle w:val="Policepardfaut1"/>
          <w:iCs/>
          <w:lang w:val="fr-FR"/>
        </w:rPr>
        <w:lastRenderedPageBreak/>
        <w:t>L’engin doit satisfaire à la prescription suivante :</w:t>
      </w:r>
    </w:p>
    <w:p w14:paraId="0CCBC8F2" w14:textId="77777777" w:rsidR="00D3038A" w:rsidRDefault="007066EC" w:rsidP="00D3038A">
      <w:pPr>
        <w:pStyle w:val="SingleTxtG"/>
        <w:keepNext/>
        <w:keepLines/>
        <w:spacing w:after="240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t</m:t>
                  </m:r>
                </m:e>
                <m:sub>
                  <m:r>
                    <m:rPr>
                      <m:nor/>
                    </m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:</m:t>
              </m:r>
              <m:r>
                <m:rPr>
                  <m:nor/>
                </m:rPr>
                <m:t>0</m:t>
              </m:r>
              <m:r>
                <w:rPr>
                  <w:rFonts w:ascii="Cambria Math" w:hAnsi="Cambria Math"/>
                </w:rPr>
                <m:t>≤</m:t>
              </m:r>
              <m:r>
                <m:rPr>
                  <m:nor/>
                </m:rPr>
                <m:t>E</m:t>
              </m:r>
            </m:e>
            <m:sub>
              <w:proofErr w:type="spellStart"/>
              <m:r>
                <m:rPr>
                  <m:nor/>
                </m:rPr>
                <m:t>réservoir</m:t>
              </m:r>
              <w:proofErr w:type="spellEnd"/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t</m:t>
                  </m:r>
                </m:e>
                <m:sub>
                  <m:r>
                    <m:rPr>
                      <m:nor/>
                    </m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1</m:t>
              </m:r>
            </m:num>
            <m:den>
              <m:r>
                <m:rPr>
                  <m:nor/>
                </m:rPr>
                <m:t>2</m:t>
              </m:r>
            </m:den>
          </m:f>
          <m:r>
            <m:rPr>
              <m:nor/>
            </m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E</m:t>
              </m:r>
            </m:e>
            <m:sub>
              <w:proofErr w:type="spellStart"/>
              <m:r>
                <m:rPr>
                  <m:nor/>
                </m:rPr>
                <m:t>réservoir.nominal</m:t>
              </m:r>
              <w:proofErr w:type="spellEnd"/>
            </m:sub>
          </m:sSub>
        </m:oMath>
      </m:oMathPara>
    </w:p>
    <w:p w14:paraId="00E8A2D7" w14:textId="77777777" w:rsidR="00D3038A" w:rsidRDefault="007066EC" w:rsidP="00D3038A">
      <w:pPr>
        <w:pStyle w:val="SingleTxtG"/>
        <w:spacing w:before="120" w:after="240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t</m:t>
                  </m:r>
                </m:e>
                <m:sub>
                  <m:r>
                    <m:rPr>
                      <m:nor/>
                    </m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:</m:t>
              </m:r>
              <m:r>
                <m:rPr>
                  <m:nor/>
                </m:rPr>
                <m:t>E</m:t>
              </m:r>
            </m:e>
            <m:sub>
              <w:proofErr w:type="spellStart"/>
              <m:r>
                <m:rPr>
                  <m:nor/>
                </m:rPr>
                <m:t>réservoir</m:t>
              </m:r>
              <w:proofErr w:type="spellEnd"/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t</m:t>
                  </m:r>
                </m:e>
                <m:sub>
                  <m:r>
                    <m:rPr>
                      <m:nor/>
                    </m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E</m:t>
              </m:r>
            </m:e>
            <m:sub>
              <w:proofErr w:type="spellStart"/>
              <m:r>
                <m:rPr>
                  <m:nor/>
                </m:rPr>
                <m:t>réservoir</m:t>
              </m:r>
              <w:proofErr w:type="spellEnd"/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t</m:t>
                  </m:r>
                </m:e>
                <m:sub>
                  <m:r>
                    <m:rPr>
                      <m:nor/>
                    </m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1</m:t>
              </m:r>
            </m:num>
            <m:den>
              <m:r>
                <m:rPr>
                  <m:nor/>
                </m:rPr>
                <m:t>2</m:t>
              </m:r>
            </m:den>
          </m:f>
          <m:r>
            <m:rPr>
              <m:nor/>
            </m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E</m:t>
              </m:r>
            </m:e>
            <m:sub>
              <w:proofErr w:type="spellStart"/>
              <m:r>
                <m:rPr>
                  <m:nor/>
                </m:rPr>
                <m:t>réservoir.nominal</m:t>
              </m:r>
              <w:proofErr w:type="spellEnd"/>
            </m:sub>
          </m:sSub>
        </m:oMath>
      </m:oMathPara>
    </w:p>
    <w:p w14:paraId="77BBCB0C" w14:textId="77777777" w:rsidR="00D3038A" w:rsidRDefault="00D3038A" w:rsidP="00D3038A">
      <w:pPr>
        <w:pStyle w:val="SingleTxtG"/>
        <w:spacing w:before="120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∆</m:t>
          </m:r>
          <m:r>
            <m:rPr>
              <m:nor/>
            </m:rPr>
            <m:t>t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t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t</m:t>
              </m:r>
            </m:e>
            <m:sub>
              <m:r>
                <m:rPr>
                  <m:nor/>
                </m:rPr>
                <m:t>0</m:t>
              </m:r>
            </m:sub>
          </m:sSub>
          <m:r>
            <w:rPr>
              <w:rFonts w:ascii="Cambria Math" w:hAnsi="Cambria Math"/>
            </w:rPr>
            <m:t>&lt;</m:t>
          </m:r>
          <m:r>
            <m:rPr>
              <m:nor/>
            </m:rPr>
            <m:t>45</m:t>
          </m:r>
        </m:oMath>
      </m:oMathPara>
    </w:p>
    <w:p w14:paraId="7A698D5C" w14:textId="77777777" w:rsidR="00D3038A" w:rsidRDefault="00D3038A" w:rsidP="00D3038A">
      <w:pPr>
        <w:pStyle w:val="SingleTxtG"/>
      </w:pPr>
      <w:r>
        <w:rPr>
          <w:rStyle w:val="Policepardfaut1"/>
          <w:lang w:val="fr-FR"/>
        </w:rPr>
        <w:t>où :</w:t>
      </w:r>
    </w:p>
    <w:p w14:paraId="3E60ED7F" w14:textId="77777777" w:rsidR="00D3038A" w:rsidRDefault="00D3038A" w:rsidP="00D3038A">
      <w:pPr>
        <w:pStyle w:val="SingleTxtG"/>
      </w:pPr>
      <w:r>
        <w:rPr>
          <w:rStyle w:val="Policepardfaut1"/>
          <w:rFonts w:ascii="Cambria Math" w:hAnsi="Cambria Math" w:cs="Cambria Math"/>
          <w:lang w:val="fr-FR"/>
        </w:rPr>
        <w:t>𝐸</w:t>
      </w:r>
      <w:r w:rsidRPr="00A52FDC">
        <w:rPr>
          <w:rStyle w:val="Policepardfaut1"/>
          <w:rFonts w:ascii="Cambria Math" w:hAnsi="Cambria Math" w:cs="Cambria Math"/>
          <w:vertAlign w:val="subscript"/>
          <w:lang w:val="fr-FR"/>
        </w:rPr>
        <w:t>𝑟</w:t>
      </w:r>
      <w:r w:rsidRPr="00A52FDC">
        <w:rPr>
          <w:rStyle w:val="Policepardfaut1"/>
          <w:vertAlign w:val="subscript"/>
          <w:lang w:val="fr-FR"/>
        </w:rPr>
        <w:t>é</w:t>
      </w:r>
      <w:r w:rsidRPr="00A52FDC">
        <w:rPr>
          <w:rStyle w:val="Policepardfaut1"/>
          <w:rFonts w:ascii="Cambria Math" w:hAnsi="Cambria Math" w:cs="Cambria Math"/>
          <w:vertAlign w:val="subscript"/>
          <w:lang w:val="fr-FR"/>
        </w:rPr>
        <w:t>𝑠𝑒𝑟𝑣𝑜𝑖𝑟</w:t>
      </w:r>
      <w:r w:rsidRPr="00A52FDC">
        <w:rPr>
          <w:rStyle w:val="Policepardfaut1"/>
          <w:vertAlign w:val="subscript"/>
          <w:lang w:val="fr-FR"/>
        </w:rPr>
        <w:t>.</w:t>
      </w:r>
      <w:r w:rsidRPr="00A52FDC">
        <w:rPr>
          <w:rStyle w:val="Policepardfaut1"/>
          <w:rFonts w:ascii="Cambria Math" w:hAnsi="Cambria Math" w:cs="Cambria Math"/>
          <w:vertAlign w:val="subscript"/>
          <w:lang w:val="fr-FR"/>
        </w:rPr>
        <w:t>𝑛𝑜𝑚𝑖𝑛𝑎𝑙</w:t>
      </w:r>
      <w:r w:rsidRPr="00A52FDC">
        <w:rPr>
          <w:rStyle w:val="Policepardfaut1"/>
          <w:vertAlign w:val="subscript"/>
          <w:lang w:val="fr-FR"/>
        </w:rPr>
        <w:t xml:space="preserve">  </w:t>
      </w:r>
      <w:r>
        <w:rPr>
          <w:rStyle w:val="Policepardfaut1"/>
          <w:lang w:val="fr-FR"/>
        </w:rPr>
        <w:t>est l’énergie maximale pouvant être normalement stockée dans la source d’énergie [Wh] ou unité [X];</w:t>
      </w:r>
    </w:p>
    <w:p w14:paraId="2783EA58" w14:textId="77777777" w:rsidR="00D3038A" w:rsidRDefault="00D3038A" w:rsidP="00D3038A">
      <w:pPr>
        <w:pStyle w:val="SingleTxtG"/>
      </w:pPr>
      <w:r>
        <w:rPr>
          <w:rStyle w:val="Policepardfaut1"/>
          <w:rFonts w:ascii="Cambria Math" w:hAnsi="Cambria Math" w:cs="Cambria Math"/>
          <w:lang w:val="fr-FR"/>
        </w:rPr>
        <w:t>𝑡</w:t>
      </w:r>
      <w:r>
        <w:rPr>
          <w:rStyle w:val="Policepardfaut1"/>
          <w:lang w:val="fr-FR"/>
        </w:rPr>
        <w:t xml:space="preserve">0 </w:t>
      </w:r>
      <w:r>
        <w:rPr>
          <w:rStyle w:val="Policepardfaut1"/>
          <w:rFonts w:ascii="Cambria Math" w:hAnsi="Cambria Math" w:cs="Cambria Math"/>
          <w:lang w:val="fr-FR"/>
        </w:rPr>
        <w:t>𝑒𝑡</w:t>
      </w:r>
      <w:r>
        <w:rPr>
          <w:rStyle w:val="Policepardfaut1"/>
          <w:lang w:val="fr-FR"/>
        </w:rPr>
        <w:t xml:space="preserve"> </w:t>
      </w:r>
      <w:r>
        <w:rPr>
          <w:rStyle w:val="Policepardfaut1"/>
          <w:rFonts w:ascii="Cambria Math" w:hAnsi="Cambria Math" w:cs="Cambria Math"/>
          <w:lang w:val="fr-FR"/>
        </w:rPr>
        <w:t>𝑡</w:t>
      </w:r>
      <w:r>
        <w:rPr>
          <w:rStyle w:val="Policepardfaut1"/>
          <w:lang w:val="fr-FR"/>
        </w:rPr>
        <w:t>1 représentent respectivement les temps de début et de fin de recharge de la source d’énergie [mn] ;</w:t>
      </w:r>
    </w:p>
    <w:p w14:paraId="0AC1F735" w14:textId="77777777" w:rsidR="00D3038A" w:rsidRDefault="00D3038A" w:rsidP="00D3038A">
      <w:pPr>
        <w:pStyle w:val="SingleTxtG"/>
      </w:pPr>
      <w:r>
        <w:rPr>
          <w:rStyle w:val="Policepardfaut1"/>
          <w:rFonts w:ascii="Cambria Math" w:hAnsi="Cambria Math" w:cs="Cambria Math"/>
          <w:lang w:val="fr-FR"/>
        </w:rPr>
        <w:t>𝐸</w:t>
      </w:r>
      <w:r w:rsidRPr="00A52FDC">
        <w:rPr>
          <w:rStyle w:val="Policepardfaut1"/>
          <w:rFonts w:ascii="Cambria Math" w:hAnsi="Cambria Math" w:cs="Cambria Math"/>
          <w:vertAlign w:val="subscript"/>
          <w:lang w:val="fr-FR"/>
        </w:rPr>
        <w:t>𝑟</w:t>
      </w:r>
      <w:r w:rsidRPr="00A52FDC">
        <w:rPr>
          <w:rStyle w:val="Policepardfaut1"/>
          <w:vertAlign w:val="subscript"/>
          <w:lang w:val="fr-FR"/>
        </w:rPr>
        <w:t>é</w:t>
      </w:r>
      <w:r w:rsidRPr="00A52FDC">
        <w:rPr>
          <w:rStyle w:val="Policepardfaut1"/>
          <w:rFonts w:ascii="Cambria Math" w:hAnsi="Cambria Math" w:cs="Cambria Math"/>
          <w:vertAlign w:val="subscript"/>
          <w:lang w:val="fr-FR"/>
        </w:rPr>
        <w:t>𝑠𝑒𝑟𝑣𝑜𝑖𝑟</w:t>
      </w:r>
      <w:r>
        <w:rPr>
          <w:rStyle w:val="Policepardfaut1"/>
          <w:lang w:val="fr-FR"/>
        </w:rPr>
        <w:t xml:space="preserve">, </w:t>
      </w:r>
      <w:r>
        <w:rPr>
          <w:rStyle w:val="Policepardfaut1"/>
          <w:rFonts w:ascii="Cambria Math" w:hAnsi="Cambria Math" w:cs="Cambria Math"/>
          <w:lang w:val="fr-FR"/>
        </w:rPr>
        <w:t>𝑡𝑥</w:t>
      </w:r>
      <w:r>
        <w:rPr>
          <w:rStyle w:val="Policepardfaut1"/>
          <w:lang w:val="fr-FR"/>
        </w:rPr>
        <w:t xml:space="preserve"> est l’énergie réellement stockée dans la source d’énergie au temps </w:t>
      </w:r>
      <w:r>
        <w:rPr>
          <w:rStyle w:val="Policepardfaut1"/>
          <w:rFonts w:ascii="Cambria Math" w:hAnsi="Cambria Math" w:cs="Cambria Math"/>
          <w:lang w:val="fr-FR"/>
        </w:rPr>
        <w:t>𝑡𝑥</w:t>
      </w:r>
      <w:r>
        <w:rPr>
          <w:rStyle w:val="Policepardfaut1"/>
          <w:lang w:val="fr-FR"/>
        </w:rPr>
        <w:t xml:space="preserve"> [Wh] ou unité [X] ;</w:t>
      </w:r>
    </w:p>
    <w:p w14:paraId="4E35596F" w14:textId="77777777" w:rsidR="00D3038A" w:rsidRDefault="00D3038A" w:rsidP="00D3038A">
      <w:pPr>
        <w:pStyle w:val="SingleTxtG"/>
      </w:pPr>
      <w:r>
        <w:rPr>
          <w:rStyle w:val="Policepardfaut1"/>
          <w:lang w:val="fr-FR"/>
        </w:rPr>
        <w:t>Δ</w:t>
      </w:r>
      <w:r>
        <w:rPr>
          <w:rStyle w:val="Policepardfaut1"/>
          <w:rFonts w:ascii="Cambria Math" w:hAnsi="Cambria Math" w:cs="Cambria Math"/>
          <w:lang w:val="fr-FR"/>
        </w:rPr>
        <w:t>𝑡</w:t>
      </w:r>
      <w:r>
        <w:rPr>
          <w:rStyle w:val="Policepardfaut1"/>
          <w:lang w:val="fr-FR"/>
        </w:rPr>
        <w:t xml:space="preserve"> </w:t>
      </w:r>
      <w:r>
        <w:rPr>
          <w:rStyle w:val="Policepardfaut1"/>
          <w:i/>
          <w:iCs/>
          <w:lang w:val="fr-FR"/>
        </w:rPr>
        <w:t xml:space="preserve">est le temps de </w:t>
      </w:r>
      <w:r>
        <w:rPr>
          <w:rStyle w:val="Policepardfaut1"/>
          <w:lang w:val="fr-FR"/>
        </w:rPr>
        <w:t>de recharge de la source d’énergie [mn] ;</w:t>
      </w:r>
    </w:p>
    <w:p w14:paraId="6FB4E577" w14:textId="77777777" w:rsidR="00D3038A" w:rsidRDefault="00D3038A" w:rsidP="00D3038A">
      <w:pPr>
        <w:pStyle w:val="SingleTxtG"/>
      </w:pPr>
      <w:r>
        <w:rPr>
          <w:rStyle w:val="Policepardfaut1"/>
          <w:iCs/>
        </w:rPr>
        <w:t xml:space="preserve">Un </w:t>
      </w:r>
      <w:proofErr w:type="spellStart"/>
      <w:r>
        <w:rPr>
          <w:rStyle w:val="Policepardfaut1"/>
          <w:iCs/>
        </w:rPr>
        <w:t>engin</w:t>
      </w:r>
      <w:proofErr w:type="spellEnd"/>
      <w:r>
        <w:rPr>
          <w:rStyle w:val="Policepardfaut1"/>
          <w:iCs/>
        </w:rPr>
        <w:t xml:space="preserve"> ne </w:t>
      </w:r>
      <w:proofErr w:type="spellStart"/>
      <w:r>
        <w:rPr>
          <w:rStyle w:val="Policepardfaut1"/>
          <w:iCs/>
        </w:rPr>
        <w:t>fonctionne</w:t>
      </w:r>
      <w:proofErr w:type="spellEnd"/>
      <w:r>
        <w:rPr>
          <w:rStyle w:val="Policepardfaut1"/>
          <w:iCs/>
        </w:rPr>
        <w:t xml:space="preserve"> pas de manière </w:t>
      </w:r>
      <w:proofErr w:type="spellStart"/>
      <w:r>
        <w:rPr>
          <w:rStyle w:val="Policepardfaut1"/>
          <w:iCs/>
        </w:rPr>
        <w:t>autonome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ni</w:t>
      </w:r>
      <w:proofErr w:type="spellEnd"/>
      <w:r>
        <w:rPr>
          <w:rStyle w:val="Policepardfaut1"/>
          <w:iCs/>
        </w:rPr>
        <w:t xml:space="preserve"> de manière </w:t>
      </w:r>
      <w:proofErr w:type="spellStart"/>
      <w:r>
        <w:rPr>
          <w:rStyle w:val="Policepardfaut1"/>
          <w:iCs/>
        </w:rPr>
        <w:t>hybride</w:t>
      </w:r>
      <w:proofErr w:type="spellEnd"/>
      <w:r>
        <w:rPr>
          <w:rStyle w:val="Policepardfaut1"/>
          <w:iCs/>
        </w:rPr>
        <w:t xml:space="preserve"> dans les </w:t>
      </w:r>
      <w:proofErr w:type="spellStart"/>
      <w:r>
        <w:rPr>
          <w:rStyle w:val="Policepardfaut1"/>
          <w:iCs/>
        </w:rPr>
        <w:t>autres</w:t>
      </w:r>
      <w:proofErr w:type="spellEnd"/>
      <w:r>
        <w:rPr>
          <w:rStyle w:val="Policepardfaut1"/>
          <w:iCs/>
        </w:rPr>
        <w:t xml:space="preserve"> </w:t>
      </w:r>
      <w:proofErr w:type="spellStart"/>
      <w:r>
        <w:rPr>
          <w:rStyle w:val="Policepardfaut1"/>
          <w:iCs/>
        </w:rPr>
        <w:t>cas</w:t>
      </w:r>
      <w:proofErr w:type="spellEnd"/>
      <w:r>
        <w:rPr>
          <w:rStyle w:val="Policepardfaut1"/>
          <w:iCs/>
        </w:rPr>
        <w:t>. »</w:t>
      </w:r>
    </w:p>
    <w:p w14:paraId="09D406E3" w14:textId="77777777" w:rsidR="00D3038A" w:rsidRPr="007C7657" w:rsidRDefault="00D3038A" w:rsidP="00D3038A">
      <w:pPr>
        <w:pStyle w:val="HChG"/>
      </w:pPr>
      <w:r w:rsidRPr="007C7657">
        <w:tab/>
      </w:r>
      <w:r w:rsidRPr="007C7657">
        <w:rPr>
          <w:rStyle w:val="Policepardfaut1"/>
        </w:rPr>
        <w:t>II.</w:t>
      </w:r>
      <w:r w:rsidRPr="007C7657">
        <w:rPr>
          <w:rStyle w:val="Policepardfaut1"/>
        </w:rPr>
        <w:tab/>
        <w:t>Justification</w:t>
      </w:r>
    </w:p>
    <w:p w14:paraId="2618E14C" w14:textId="77777777" w:rsidR="00D3038A" w:rsidRDefault="00D3038A" w:rsidP="00D3038A">
      <w:pPr>
        <w:pStyle w:val="SingleTxtG"/>
      </w:pPr>
      <w:r>
        <w:rPr>
          <w:rStyle w:val="Policepardfaut1"/>
          <w:lang w:val="fr-FR"/>
        </w:rPr>
        <w:t>7.</w:t>
      </w:r>
      <w:r>
        <w:rPr>
          <w:rStyle w:val="Policepardfaut1"/>
          <w:lang w:val="fr-FR"/>
        </w:rPr>
        <w:tab/>
      </w:r>
      <w:proofErr w:type="spellStart"/>
      <w:r>
        <w:t>L’évolution</w:t>
      </w:r>
      <w:proofErr w:type="spellEnd"/>
      <w:r>
        <w:t xml:space="preserve"> </w:t>
      </w:r>
      <w:proofErr w:type="spellStart"/>
      <w:r>
        <w:t>technologique</w:t>
      </w:r>
      <w:proofErr w:type="spellEnd"/>
      <w:r>
        <w:t xml:space="preserve"> des </w:t>
      </w:r>
      <w:proofErr w:type="spellStart"/>
      <w:r>
        <w:t>unités</w:t>
      </w:r>
      <w:proofErr w:type="spellEnd"/>
      <w:r>
        <w:t xml:space="preserve"> de production de </w:t>
      </w:r>
      <w:proofErr w:type="spellStart"/>
      <w:r>
        <w:t>froid</w:t>
      </w:r>
      <w:proofErr w:type="spellEnd"/>
      <w:r>
        <w:t xml:space="preserve"> rend </w:t>
      </w:r>
      <w:proofErr w:type="spellStart"/>
      <w:r>
        <w:t>nécessaire</w:t>
      </w:r>
      <w:proofErr w:type="spellEnd"/>
      <w:r>
        <w:t xml:space="preserve"> la </w:t>
      </w:r>
      <w:proofErr w:type="spellStart"/>
      <w:r>
        <w:t>révision</w:t>
      </w:r>
      <w:proofErr w:type="spellEnd"/>
      <w:r>
        <w:t xml:space="preserve"> de la notion </w:t>
      </w:r>
      <w:proofErr w:type="spellStart"/>
      <w:r>
        <w:t>d’autonomie</w:t>
      </w:r>
      <w:proofErr w:type="spellEnd"/>
      <w:r>
        <w:t xml:space="preserve"> des </w:t>
      </w:r>
      <w:proofErr w:type="spellStart"/>
      <w:r>
        <w:t>engins</w:t>
      </w:r>
      <w:proofErr w:type="spellEnd"/>
      <w:r>
        <w:t xml:space="preserve"> au titre de </w:t>
      </w:r>
      <w:proofErr w:type="spellStart"/>
      <w:r>
        <w:t>l’ATP</w:t>
      </w:r>
      <w:proofErr w:type="spellEnd"/>
      <w:r>
        <w:t>.</w:t>
      </w:r>
    </w:p>
    <w:p w14:paraId="2387E83E" w14:textId="77777777" w:rsidR="00D3038A" w:rsidRPr="007C7657" w:rsidRDefault="00D3038A" w:rsidP="00D3038A">
      <w:pPr>
        <w:pStyle w:val="HChG"/>
      </w:pPr>
      <w:r w:rsidRPr="007C7657">
        <w:tab/>
      </w:r>
      <w:r w:rsidRPr="007C7657">
        <w:rPr>
          <w:rStyle w:val="Policepardfaut1"/>
        </w:rPr>
        <w:t>III.</w:t>
      </w:r>
      <w:r w:rsidRPr="007C7657">
        <w:rPr>
          <w:rStyle w:val="Policepardfaut1"/>
        </w:rPr>
        <w:tab/>
      </w:r>
      <w:proofErr w:type="spellStart"/>
      <w:r w:rsidRPr="007C7657">
        <w:rPr>
          <w:rStyle w:val="Policepardfaut1"/>
        </w:rPr>
        <w:t>Coûts</w:t>
      </w:r>
      <w:proofErr w:type="spellEnd"/>
    </w:p>
    <w:p w14:paraId="2FE55EE0" w14:textId="77777777" w:rsidR="00D3038A" w:rsidRDefault="00D3038A" w:rsidP="00D3038A">
      <w:pPr>
        <w:pStyle w:val="SingleTxtG"/>
      </w:pPr>
      <w:r>
        <w:rPr>
          <w:rStyle w:val="Policepardfaut1"/>
          <w:lang w:val="fr-FR"/>
        </w:rPr>
        <w:t>8.</w:t>
      </w:r>
      <w:r>
        <w:rPr>
          <w:rStyle w:val="Policepardfaut1"/>
          <w:lang w:val="fr-FR"/>
        </w:rPr>
        <w:tab/>
      </w:r>
      <w:r>
        <w:t xml:space="preserve">Il </w:t>
      </w:r>
      <w:proofErr w:type="spellStart"/>
      <w:r>
        <w:t>n’y</w:t>
      </w:r>
      <w:proofErr w:type="spellEnd"/>
      <w:r>
        <w:t xml:space="preserve"> a pas de </w:t>
      </w:r>
      <w:proofErr w:type="spellStart"/>
      <w:r>
        <w:t>coûts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à </w:t>
      </w:r>
      <w:proofErr w:type="spellStart"/>
      <w:r>
        <w:t>prévoir</w:t>
      </w:r>
      <w:proofErr w:type="spellEnd"/>
      <w:r>
        <w:t xml:space="preserve"> pour les stations </w:t>
      </w:r>
      <w:proofErr w:type="spellStart"/>
      <w:r>
        <w:t>d’essais</w:t>
      </w:r>
      <w:proofErr w:type="spellEnd"/>
      <w:r>
        <w:t xml:space="preserve"> </w:t>
      </w:r>
      <w:proofErr w:type="spellStart"/>
      <w:r>
        <w:t>officielles</w:t>
      </w:r>
      <w:proofErr w:type="spellEnd"/>
      <w:r>
        <w:t xml:space="preserve"> ATP </w:t>
      </w:r>
      <w:proofErr w:type="spellStart"/>
      <w:r>
        <w:t>ni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pour les </w:t>
      </w:r>
      <w:proofErr w:type="spellStart"/>
      <w:r>
        <w:t>constructeurs</w:t>
      </w:r>
      <w:proofErr w:type="spellEnd"/>
      <w:r>
        <w:t xml:space="preserve"> qui </w:t>
      </w:r>
      <w:proofErr w:type="spellStart"/>
      <w:r>
        <w:t>doivent</w:t>
      </w:r>
      <w:proofErr w:type="spellEnd"/>
      <w:r>
        <w:t xml:space="preserve"> disposer des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additionnels</w:t>
      </w:r>
      <w:proofErr w:type="spellEnd"/>
      <w:r>
        <w:t xml:space="preserve"> </w:t>
      </w:r>
      <w:proofErr w:type="spellStart"/>
      <w:r>
        <w:t>demandés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présente</w:t>
      </w:r>
      <w:proofErr w:type="spellEnd"/>
      <w:r>
        <w:t xml:space="preserve"> </w:t>
      </w:r>
      <w:proofErr w:type="spellStart"/>
      <w:r>
        <w:t>proposition s</w:t>
      </w:r>
      <w:proofErr w:type="spellEnd"/>
      <w:r>
        <w:t xml:space="preserve">’ils </w:t>
      </w:r>
      <w:proofErr w:type="spellStart"/>
      <w:r>
        <w:t>maîtrisent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production.</w:t>
      </w:r>
    </w:p>
    <w:p w14:paraId="0D7594BD" w14:textId="77777777" w:rsidR="00D3038A" w:rsidRPr="007C7657" w:rsidRDefault="00D3038A" w:rsidP="00D3038A">
      <w:pPr>
        <w:pStyle w:val="HChG"/>
      </w:pPr>
      <w:r w:rsidRPr="007C7657">
        <w:tab/>
      </w:r>
      <w:r w:rsidRPr="007C7657">
        <w:rPr>
          <w:rStyle w:val="Policepardfaut1"/>
        </w:rPr>
        <w:t>IV.</w:t>
      </w:r>
      <w:r w:rsidRPr="007C7657">
        <w:rPr>
          <w:rStyle w:val="Policepardfaut1"/>
        </w:rPr>
        <w:tab/>
      </w:r>
      <w:proofErr w:type="spellStart"/>
      <w:r w:rsidRPr="007C7657">
        <w:rPr>
          <w:rStyle w:val="Policepardfaut1"/>
        </w:rPr>
        <w:t>Faisabilité</w:t>
      </w:r>
      <w:proofErr w:type="spellEnd"/>
    </w:p>
    <w:p w14:paraId="72D7D692" w14:textId="77777777" w:rsidR="00D3038A" w:rsidRDefault="00D3038A" w:rsidP="00D3038A">
      <w:pPr>
        <w:pStyle w:val="SingleTxtG"/>
      </w:pPr>
      <w:r>
        <w:t>9.</w:t>
      </w:r>
      <w:r>
        <w:tab/>
        <w:t xml:space="preserve">Pas de </w:t>
      </w:r>
      <w:proofErr w:type="spellStart"/>
      <w:r>
        <w:t>contrainte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t xml:space="preserve"> pour les stations </w:t>
      </w:r>
      <w:proofErr w:type="spellStart"/>
      <w:r>
        <w:t>d’essais</w:t>
      </w:r>
      <w:proofErr w:type="spellEnd"/>
      <w:r>
        <w:t xml:space="preserve"> </w:t>
      </w:r>
      <w:proofErr w:type="spellStart"/>
      <w:r>
        <w:t>officielles</w:t>
      </w:r>
      <w:proofErr w:type="spellEnd"/>
      <w:r>
        <w:t xml:space="preserve"> ATP.</w:t>
      </w:r>
    </w:p>
    <w:p w14:paraId="5D4F9CEB" w14:textId="77777777" w:rsidR="00D3038A" w:rsidRPr="007C7657" w:rsidRDefault="00D3038A" w:rsidP="00D3038A">
      <w:pPr>
        <w:pStyle w:val="HChG"/>
      </w:pPr>
      <w:r w:rsidRPr="007C7657">
        <w:tab/>
      </w:r>
      <w:r w:rsidRPr="007C7657">
        <w:rPr>
          <w:rStyle w:val="Policepardfaut1"/>
        </w:rPr>
        <w:t xml:space="preserve">V. </w:t>
      </w:r>
      <w:r w:rsidRPr="007C7657">
        <w:rPr>
          <w:rStyle w:val="Policepardfaut1"/>
        </w:rPr>
        <w:tab/>
      </w:r>
      <w:proofErr w:type="spellStart"/>
      <w:r w:rsidRPr="007C7657">
        <w:rPr>
          <w:rStyle w:val="Policepardfaut1"/>
        </w:rPr>
        <w:t>Applicabilité</w:t>
      </w:r>
      <w:proofErr w:type="spellEnd"/>
    </w:p>
    <w:p w14:paraId="5243C334" w14:textId="77777777" w:rsidR="00D3038A" w:rsidRDefault="00D3038A" w:rsidP="00D3038A">
      <w:pPr>
        <w:pStyle w:val="SingleTxtG"/>
      </w:pPr>
      <w:r>
        <w:t>10.</w:t>
      </w:r>
      <w:r>
        <w:tab/>
      </w:r>
      <w:proofErr w:type="spellStart"/>
      <w:r>
        <w:t>Aucun</w:t>
      </w:r>
      <w:proofErr w:type="spellEnd"/>
      <w:r>
        <w:t xml:space="preserve"> </w:t>
      </w:r>
      <w:proofErr w:type="spellStart"/>
      <w:r>
        <w:t>problème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à </w:t>
      </w:r>
      <w:proofErr w:type="spellStart"/>
      <w:r>
        <w:t>prévoir</w:t>
      </w:r>
      <w:proofErr w:type="spellEnd"/>
      <w:r>
        <w:t xml:space="preserve"> en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concerne</w:t>
      </w:r>
      <w:proofErr w:type="spellEnd"/>
      <w:r>
        <w:t xml:space="preserve"> </w:t>
      </w:r>
      <w:proofErr w:type="spellStart"/>
      <w:r>
        <w:t>l’application</w:t>
      </w:r>
      <w:proofErr w:type="spellEnd"/>
      <w:r>
        <w:t xml:space="preserve"> de la </w:t>
      </w:r>
      <w:proofErr w:type="spellStart"/>
      <w:r>
        <w:t>présente</w:t>
      </w:r>
      <w:proofErr w:type="spellEnd"/>
      <w:r>
        <w:t xml:space="preserve"> proposition.</w:t>
      </w:r>
    </w:p>
    <w:p w14:paraId="0CA487F2" w14:textId="77777777" w:rsidR="00D3038A" w:rsidRDefault="00D3038A" w:rsidP="00D3038A">
      <w:pPr>
        <w:pStyle w:val="HChG"/>
      </w:pPr>
      <w:r>
        <w:tab/>
      </w:r>
      <w:r w:rsidRPr="007C7657">
        <w:t>VI.</w:t>
      </w:r>
      <w:r>
        <w:rPr>
          <w:rStyle w:val="Policepardfaut1"/>
          <w:sz w:val="24"/>
          <w:szCs w:val="24"/>
        </w:rPr>
        <w:tab/>
      </w:r>
      <w:r w:rsidRPr="007C7657">
        <w:rPr>
          <w:rStyle w:val="Policepardfaut1"/>
        </w:rPr>
        <w:t>Application</w:t>
      </w:r>
      <w:r>
        <w:rPr>
          <w:rStyle w:val="Policepardfaut1"/>
          <w:sz w:val="24"/>
          <w:szCs w:val="24"/>
        </w:rPr>
        <w:t xml:space="preserve"> de la modification </w:t>
      </w:r>
      <w:proofErr w:type="spellStart"/>
      <w:r>
        <w:rPr>
          <w:rStyle w:val="Policepardfaut1"/>
          <w:sz w:val="24"/>
          <w:szCs w:val="24"/>
        </w:rPr>
        <w:t>proposée</w:t>
      </w:r>
      <w:proofErr w:type="spellEnd"/>
      <w:r>
        <w:rPr>
          <w:rStyle w:val="Policepardfaut1"/>
          <w:sz w:val="24"/>
          <w:szCs w:val="24"/>
        </w:rPr>
        <w:t xml:space="preserve"> à </w:t>
      </w:r>
      <w:proofErr w:type="spellStart"/>
      <w:r>
        <w:rPr>
          <w:rStyle w:val="Policepardfaut1"/>
          <w:sz w:val="24"/>
          <w:szCs w:val="24"/>
        </w:rPr>
        <w:t>l’ATP</w:t>
      </w:r>
      <w:proofErr w:type="spellEnd"/>
    </w:p>
    <w:p w14:paraId="1F001187" w14:textId="77777777" w:rsidR="00D3038A" w:rsidRDefault="00D3038A" w:rsidP="00D3038A">
      <w:pPr>
        <w:pStyle w:val="SingleTxtG"/>
      </w:pPr>
      <w:r>
        <w:t>11.</w:t>
      </w:r>
      <w:r>
        <w:tab/>
      </w:r>
      <w:proofErr w:type="spellStart"/>
      <w:r>
        <w:t>Partie</w:t>
      </w:r>
      <w:proofErr w:type="spellEnd"/>
      <w:r>
        <w:t xml:space="preserve"> de </w:t>
      </w:r>
      <w:proofErr w:type="spellStart"/>
      <w:r>
        <w:t>l’ATP</w:t>
      </w:r>
      <w:proofErr w:type="spellEnd"/>
      <w:r>
        <w:t xml:space="preserve"> </w:t>
      </w:r>
      <w:proofErr w:type="spellStart"/>
      <w:r>
        <w:t>concernée</w:t>
      </w:r>
      <w:proofErr w:type="spellEnd"/>
      <w:r>
        <w:t xml:space="preserve"> : Annexe 1.</w:t>
      </w:r>
    </w:p>
    <w:p w14:paraId="60AD2DE0" w14:textId="77777777" w:rsidR="00D3038A" w:rsidRPr="008319D2" w:rsidRDefault="00D3038A" w:rsidP="00D3038A">
      <w:pPr>
        <w:pStyle w:val="SingleTxtG"/>
        <w:rPr>
          <w:lang w:val="fr-FR"/>
        </w:rPr>
      </w:pPr>
      <w:r>
        <w:rPr>
          <w:rStyle w:val="Policepardfaut1"/>
          <w:iCs/>
          <w:lang w:val="fr-FR"/>
        </w:rPr>
        <w:t>Ajout de la définition de l’autonomie d’un engin selon le Point I - Proposition.</w:t>
      </w:r>
    </w:p>
    <w:p w14:paraId="722D1E6D" w14:textId="1463EF98" w:rsidR="00A614C5" w:rsidRPr="00E272AB" w:rsidRDefault="00E272AB" w:rsidP="00E272A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14C5" w:rsidRPr="00E272AB" w:rsidSect="002340E4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5A21" w14:textId="77777777" w:rsidR="007066EC" w:rsidRPr="00FB1744" w:rsidRDefault="007066EC" w:rsidP="00FB1744">
      <w:pPr>
        <w:pStyle w:val="Footer"/>
      </w:pPr>
    </w:p>
  </w:endnote>
  <w:endnote w:type="continuationSeparator" w:id="0">
    <w:p w14:paraId="4C7B1FF3" w14:textId="77777777" w:rsidR="007066EC" w:rsidRPr="00FB1744" w:rsidRDefault="007066EC" w:rsidP="00FB1744">
      <w:pPr>
        <w:pStyle w:val="Footer"/>
      </w:pPr>
    </w:p>
  </w:endnote>
  <w:endnote w:type="continuationNotice" w:id="1">
    <w:p w14:paraId="5E24CC83" w14:textId="77777777" w:rsidR="007066EC" w:rsidRDefault="007066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054" w14:textId="77777777" w:rsidR="002D18CF" w:rsidRDefault="002D18CF" w:rsidP="002D18CF">
    <w:pPr>
      <w:pStyle w:val="Footer"/>
      <w:tabs>
        <w:tab w:val="right" w:pos="9638"/>
      </w:tabs>
    </w:pP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6</w:t>
    </w:r>
    <w:r w:rsidRPr="002D18C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A727" w14:textId="77777777" w:rsidR="002D18CF" w:rsidRDefault="002D18CF" w:rsidP="002D18CF">
    <w:pPr>
      <w:pStyle w:val="Footer"/>
      <w:tabs>
        <w:tab w:val="right" w:pos="9638"/>
      </w:tabs>
    </w:pPr>
    <w:r>
      <w:tab/>
    </w: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5</w:t>
    </w:r>
    <w:r w:rsidRPr="002D18C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75F9" w14:textId="77777777" w:rsidR="007066EC" w:rsidRPr="00FB1744" w:rsidRDefault="007066EC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97A48E6" w14:textId="77777777" w:rsidR="007066EC" w:rsidRPr="00FB1744" w:rsidRDefault="007066EC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49085ED" w14:textId="77777777" w:rsidR="007066EC" w:rsidRDefault="007066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10DE" w14:textId="41884235" w:rsidR="002D18CF" w:rsidRPr="000C2B80" w:rsidRDefault="000C2B80" w:rsidP="002D18CF">
    <w:pPr>
      <w:pStyle w:val="Header"/>
      <w:rPr>
        <w:lang w:val="fr-CH"/>
      </w:rPr>
    </w:pPr>
    <w:r>
      <w:rPr>
        <w:lang w:val="fr-CH"/>
      </w:rPr>
      <w:t>INF.</w:t>
    </w:r>
    <w:r w:rsidR="00AD72B9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DDE9" w14:textId="539E0E12" w:rsidR="002D18CF" w:rsidRPr="000C2B80" w:rsidRDefault="000C2B80" w:rsidP="002D18CF">
    <w:pPr>
      <w:pStyle w:val="Header"/>
      <w:jc w:val="right"/>
      <w:rPr>
        <w:lang w:val="fr-CH"/>
      </w:rPr>
    </w:pPr>
    <w:r>
      <w:rPr>
        <w:lang w:val="fr-CH"/>
      </w:rPr>
      <w:t>INF.</w:t>
    </w:r>
    <w:r w:rsidR="00AD72B9">
      <w:rPr>
        <w:lang w:val="fr-CH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1873EC"/>
    <w:multiLevelType w:val="hybridMultilevel"/>
    <w:tmpl w:val="A580CD1A"/>
    <w:lvl w:ilvl="0" w:tplc="EE7E0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51CF3"/>
    <w:multiLevelType w:val="hybridMultilevel"/>
    <w:tmpl w:val="AE904F6C"/>
    <w:lvl w:ilvl="0" w:tplc="27F44244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E1618"/>
    <w:multiLevelType w:val="hybridMultilevel"/>
    <w:tmpl w:val="33EA18AA"/>
    <w:lvl w:ilvl="0" w:tplc="9A9E1C48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8DB0855"/>
    <w:multiLevelType w:val="hybridMultilevel"/>
    <w:tmpl w:val="28849302"/>
    <w:lvl w:ilvl="0" w:tplc="9D7AF59C">
      <w:start w:val="16"/>
      <w:numFmt w:val="decimal"/>
      <w:lvlText w:val="%1"/>
      <w:lvlJc w:val="left"/>
      <w:pPr>
        <w:ind w:left="4896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5616" w:hanging="360"/>
      </w:pPr>
    </w:lvl>
    <w:lvl w:ilvl="2" w:tplc="0413001B" w:tentative="1">
      <w:start w:val="1"/>
      <w:numFmt w:val="lowerRoman"/>
      <w:lvlText w:val="%3."/>
      <w:lvlJc w:val="right"/>
      <w:pPr>
        <w:ind w:left="6336" w:hanging="180"/>
      </w:pPr>
    </w:lvl>
    <w:lvl w:ilvl="3" w:tplc="0413000F" w:tentative="1">
      <w:start w:val="1"/>
      <w:numFmt w:val="decimal"/>
      <w:lvlText w:val="%4."/>
      <w:lvlJc w:val="left"/>
      <w:pPr>
        <w:ind w:left="7056" w:hanging="360"/>
      </w:pPr>
    </w:lvl>
    <w:lvl w:ilvl="4" w:tplc="04130019" w:tentative="1">
      <w:start w:val="1"/>
      <w:numFmt w:val="lowerLetter"/>
      <w:lvlText w:val="%5."/>
      <w:lvlJc w:val="left"/>
      <w:pPr>
        <w:ind w:left="7776" w:hanging="360"/>
      </w:pPr>
    </w:lvl>
    <w:lvl w:ilvl="5" w:tplc="0413001B" w:tentative="1">
      <w:start w:val="1"/>
      <w:numFmt w:val="lowerRoman"/>
      <w:lvlText w:val="%6."/>
      <w:lvlJc w:val="right"/>
      <w:pPr>
        <w:ind w:left="8496" w:hanging="180"/>
      </w:pPr>
    </w:lvl>
    <w:lvl w:ilvl="6" w:tplc="0413000F" w:tentative="1">
      <w:start w:val="1"/>
      <w:numFmt w:val="decimal"/>
      <w:lvlText w:val="%7."/>
      <w:lvlJc w:val="left"/>
      <w:pPr>
        <w:ind w:left="9216" w:hanging="360"/>
      </w:pPr>
    </w:lvl>
    <w:lvl w:ilvl="7" w:tplc="04130019" w:tentative="1">
      <w:start w:val="1"/>
      <w:numFmt w:val="lowerLetter"/>
      <w:lvlText w:val="%8."/>
      <w:lvlJc w:val="left"/>
      <w:pPr>
        <w:ind w:left="9936" w:hanging="360"/>
      </w:pPr>
    </w:lvl>
    <w:lvl w:ilvl="8" w:tplc="0413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703814"/>
    <w:multiLevelType w:val="hybridMultilevel"/>
    <w:tmpl w:val="4C920D5C"/>
    <w:lvl w:ilvl="0" w:tplc="51708F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36287"/>
    <w:multiLevelType w:val="hybridMultilevel"/>
    <w:tmpl w:val="28C6A1B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77C54"/>
    <w:multiLevelType w:val="hybridMultilevel"/>
    <w:tmpl w:val="A5BED4E8"/>
    <w:lvl w:ilvl="0" w:tplc="98A46F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D160D49"/>
    <w:multiLevelType w:val="hybridMultilevel"/>
    <w:tmpl w:val="0416255A"/>
    <w:lvl w:ilvl="0" w:tplc="A9EA0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F4378B9"/>
    <w:multiLevelType w:val="multilevel"/>
    <w:tmpl w:val="8D94E2CC"/>
    <w:lvl w:ilvl="0">
      <w:start w:val="1"/>
      <w:numFmt w:val="decimal"/>
      <w:lvlText w:val="%1."/>
      <w:lvlJc w:val="left"/>
      <w:pPr>
        <w:ind w:left="1238" w:hanging="11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8" w:hanging="1135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00" w:hanging="1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60" w:hanging="11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09" w:hanging="11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8" w:hanging="11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08" w:hanging="11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7" w:hanging="11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6" w:hanging="1135"/>
      </w:pPr>
      <w:rPr>
        <w:rFonts w:hint="default"/>
        <w:lang w:val="en-US" w:eastAsia="en-US" w:bidi="ar-SA"/>
      </w:rPr>
    </w:lvl>
  </w:abstractNum>
  <w:abstractNum w:abstractNumId="2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C8449A"/>
    <w:multiLevelType w:val="hybridMultilevel"/>
    <w:tmpl w:val="D0FE5AF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3A75C13"/>
    <w:multiLevelType w:val="hybridMultilevel"/>
    <w:tmpl w:val="A51463D0"/>
    <w:lvl w:ilvl="0" w:tplc="0FEC4C26">
      <w:start w:val="1"/>
      <w:numFmt w:val="upperLetter"/>
      <w:lvlText w:val="%1."/>
      <w:lvlJc w:val="left"/>
      <w:pPr>
        <w:ind w:left="121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10987"/>
    <w:multiLevelType w:val="multilevel"/>
    <w:tmpl w:val="69322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u w:val="single"/>
      </w:rPr>
    </w:lvl>
    <w:lvl w:ilvl="1">
      <w:start w:val="2"/>
      <w:numFmt w:val="decimal"/>
      <w:lvlText w:val="%1.%2"/>
      <w:lvlJc w:val="left"/>
      <w:pPr>
        <w:ind w:left="2574" w:hanging="36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  <w:sz w:val="22"/>
        <w:u w:val="single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9576" w:hanging="72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364" w:hanging="108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9152" w:hanging="1440"/>
      </w:pPr>
      <w:rPr>
        <w:rFonts w:hint="default"/>
        <w:sz w:val="22"/>
        <w:u w:val="single"/>
      </w:rPr>
    </w:lvl>
  </w:abstractNum>
  <w:abstractNum w:abstractNumId="33" w15:restartNumberingAfterBreak="0">
    <w:nsid w:val="6782256C"/>
    <w:multiLevelType w:val="hybridMultilevel"/>
    <w:tmpl w:val="31F87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9EE11E1"/>
    <w:multiLevelType w:val="hybridMultilevel"/>
    <w:tmpl w:val="2BACC9BC"/>
    <w:lvl w:ilvl="0" w:tplc="0D7C979E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A31EB"/>
    <w:multiLevelType w:val="hybridMultilevel"/>
    <w:tmpl w:val="5CC09518"/>
    <w:lvl w:ilvl="0" w:tplc="22BAA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41C39C8"/>
    <w:multiLevelType w:val="hybridMultilevel"/>
    <w:tmpl w:val="0EECB6E0"/>
    <w:lvl w:ilvl="0" w:tplc="75D4D9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5947BD2"/>
    <w:multiLevelType w:val="hybridMultilevel"/>
    <w:tmpl w:val="10F4D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BB053C0"/>
    <w:multiLevelType w:val="hybridMultilevel"/>
    <w:tmpl w:val="A2508092"/>
    <w:lvl w:ilvl="0" w:tplc="45C4FC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CA52AB0"/>
    <w:multiLevelType w:val="hybridMultilevel"/>
    <w:tmpl w:val="2454FBE0"/>
    <w:lvl w:ilvl="0" w:tplc="B7C6C0E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27"/>
  </w:num>
  <w:num w:numId="5">
    <w:abstractNumId w:val="29"/>
  </w:num>
  <w:num w:numId="6">
    <w:abstractNumId w:val="40"/>
  </w:num>
  <w:num w:numId="7">
    <w:abstractNumId w:val="14"/>
  </w:num>
  <w:num w:numId="8">
    <w:abstractNumId w:val="18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21"/>
  </w:num>
  <w:num w:numId="21">
    <w:abstractNumId w:val="16"/>
  </w:num>
  <w:num w:numId="22">
    <w:abstractNumId w:val="31"/>
  </w:num>
  <w:num w:numId="23">
    <w:abstractNumId w:val="39"/>
  </w:num>
  <w:num w:numId="24">
    <w:abstractNumId w:val="13"/>
  </w:num>
  <w:num w:numId="25">
    <w:abstractNumId w:val="38"/>
  </w:num>
  <w:num w:numId="26">
    <w:abstractNumId w:val="26"/>
  </w:num>
  <w:num w:numId="27">
    <w:abstractNumId w:val="32"/>
  </w:num>
  <w:num w:numId="28">
    <w:abstractNumId w:val="12"/>
  </w:num>
  <w:num w:numId="29">
    <w:abstractNumId w:val="35"/>
  </w:num>
  <w:num w:numId="30">
    <w:abstractNumId w:val="22"/>
  </w:num>
  <w:num w:numId="31">
    <w:abstractNumId w:val="33"/>
  </w:num>
  <w:num w:numId="32">
    <w:abstractNumId w:val="24"/>
  </w:num>
  <w:num w:numId="33">
    <w:abstractNumId w:val="37"/>
  </w:num>
  <w:num w:numId="34">
    <w:abstractNumId w:val="36"/>
  </w:num>
  <w:num w:numId="35">
    <w:abstractNumId w:val="11"/>
  </w:num>
  <w:num w:numId="36">
    <w:abstractNumId w:val="28"/>
  </w:num>
  <w:num w:numId="37">
    <w:abstractNumId w:val="23"/>
  </w:num>
  <w:num w:numId="38">
    <w:abstractNumId w:val="41"/>
  </w:num>
  <w:num w:numId="39">
    <w:abstractNumId w:val="19"/>
  </w:num>
  <w:num w:numId="40">
    <w:abstractNumId w:val="25"/>
  </w:num>
  <w:num w:numId="41">
    <w:abstractNumId w:val="30"/>
  </w:num>
  <w:num w:numId="42">
    <w:abstractNumId w:val="4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C6"/>
    <w:rsid w:val="000309BC"/>
    <w:rsid w:val="00046E92"/>
    <w:rsid w:val="000664C3"/>
    <w:rsid w:val="000759C5"/>
    <w:rsid w:val="00087AD8"/>
    <w:rsid w:val="000A2E42"/>
    <w:rsid w:val="000C29EF"/>
    <w:rsid w:val="000C2B80"/>
    <w:rsid w:val="000D1B89"/>
    <w:rsid w:val="00100F68"/>
    <w:rsid w:val="00115716"/>
    <w:rsid w:val="001170DC"/>
    <w:rsid w:val="00140EC3"/>
    <w:rsid w:val="001473FB"/>
    <w:rsid w:val="00147619"/>
    <w:rsid w:val="001511DF"/>
    <w:rsid w:val="00153736"/>
    <w:rsid w:val="00161731"/>
    <w:rsid w:val="001A09F4"/>
    <w:rsid w:val="001B02EF"/>
    <w:rsid w:val="001C021E"/>
    <w:rsid w:val="001F4028"/>
    <w:rsid w:val="00202A4B"/>
    <w:rsid w:val="00231E6A"/>
    <w:rsid w:val="002340E4"/>
    <w:rsid w:val="00240860"/>
    <w:rsid w:val="00247E2C"/>
    <w:rsid w:val="002573C0"/>
    <w:rsid w:val="002800CF"/>
    <w:rsid w:val="00281068"/>
    <w:rsid w:val="00282508"/>
    <w:rsid w:val="002A0409"/>
    <w:rsid w:val="002A4A26"/>
    <w:rsid w:val="002A73EC"/>
    <w:rsid w:val="002B0D55"/>
    <w:rsid w:val="002B20B0"/>
    <w:rsid w:val="002B6E49"/>
    <w:rsid w:val="002D18CF"/>
    <w:rsid w:val="002D439F"/>
    <w:rsid w:val="002D6C53"/>
    <w:rsid w:val="002E4DEA"/>
    <w:rsid w:val="002E5E13"/>
    <w:rsid w:val="002F5595"/>
    <w:rsid w:val="002F56B7"/>
    <w:rsid w:val="002F654B"/>
    <w:rsid w:val="003037E4"/>
    <w:rsid w:val="003109D9"/>
    <w:rsid w:val="00334F6A"/>
    <w:rsid w:val="00342AC8"/>
    <w:rsid w:val="00343168"/>
    <w:rsid w:val="0035370C"/>
    <w:rsid w:val="00363E5D"/>
    <w:rsid w:val="0038601E"/>
    <w:rsid w:val="00387212"/>
    <w:rsid w:val="0038777F"/>
    <w:rsid w:val="00396B65"/>
    <w:rsid w:val="003B4550"/>
    <w:rsid w:val="003C0A45"/>
    <w:rsid w:val="003C2069"/>
    <w:rsid w:val="00404F2C"/>
    <w:rsid w:val="004255FE"/>
    <w:rsid w:val="00426FA2"/>
    <w:rsid w:val="0043448D"/>
    <w:rsid w:val="00461253"/>
    <w:rsid w:val="00461F59"/>
    <w:rsid w:val="00473D7C"/>
    <w:rsid w:val="004863BF"/>
    <w:rsid w:val="004934C6"/>
    <w:rsid w:val="004D158C"/>
    <w:rsid w:val="004D350E"/>
    <w:rsid w:val="004D4DC3"/>
    <w:rsid w:val="004E1463"/>
    <w:rsid w:val="005042C2"/>
    <w:rsid w:val="00506338"/>
    <w:rsid w:val="00506C12"/>
    <w:rsid w:val="00512279"/>
    <w:rsid w:val="00514437"/>
    <w:rsid w:val="00517D14"/>
    <w:rsid w:val="005374FF"/>
    <w:rsid w:val="00552466"/>
    <w:rsid w:val="00557BAA"/>
    <w:rsid w:val="0056599A"/>
    <w:rsid w:val="005821B1"/>
    <w:rsid w:val="00587690"/>
    <w:rsid w:val="005C1032"/>
    <w:rsid w:val="005C70FF"/>
    <w:rsid w:val="005D024A"/>
    <w:rsid w:val="005D7AB8"/>
    <w:rsid w:val="005F7003"/>
    <w:rsid w:val="006074E7"/>
    <w:rsid w:val="00671529"/>
    <w:rsid w:val="006765EE"/>
    <w:rsid w:val="00684F5F"/>
    <w:rsid w:val="00687DFE"/>
    <w:rsid w:val="006B7D33"/>
    <w:rsid w:val="006C0D53"/>
    <w:rsid w:val="006C3B82"/>
    <w:rsid w:val="006E20C4"/>
    <w:rsid w:val="006E7299"/>
    <w:rsid w:val="007066EC"/>
    <w:rsid w:val="00717266"/>
    <w:rsid w:val="007260C3"/>
    <w:rsid w:val="007268F9"/>
    <w:rsid w:val="00761D32"/>
    <w:rsid w:val="00770E69"/>
    <w:rsid w:val="00783055"/>
    <w:rsid w:val="00792EF0"/>
    <w:rsid w:val="00795B44"/>
    <w:rsid w:val="007A1B16"/>
    <w:rsid w:val="007A5BC3"/>
    <w:rsid w:val="007B6900"/>
    <w:rsid w:val="007C52B0"/>
    <w:rsid w:val="007E6DBE"/>
    <w:rsid w:val="00813AC3"/>
    <w:rsid w:val="008712E2"/>
    <w:rsid w:val="00872B78"/>
    <w:rsid w:val="0088261B"/>
    <w:rsid w:val="008A034D"/>
    <w:rsid w:val="008D399D"/>
    <w:rsid w:val="00920D05"/>
    <w:rsid w:val="009411B4"/>
    <w:rsid w:val="009470DC"/>
    <w:rsid w:val="00975035"/>
    <w:rsid w:val="00980CC1"/>
    <w:rsid w:val="00994049"/>
    <w:rsid w:val="009A4B2D"/>
    <w:rsid w:val="009A63F6"/>
    <w:rsid w:val="009B07D6"/>
    <w:rsid w:val="009C59B3"/>
    <w:rsid w:val="009D0139"/>
    <w:rsid w:val="009E6429"/>
    <w:rsid w:val="009E702F"/>
    <w:rsid w:val="009F5CDC"/>
    <w:rsid w:val="00A0610B"/>
    <w:rsid w:val="00A068BC"/>
    <w:rsid w:val="00A10EF0"/>
    <w:rsid w:val="00A21119"/>
    <w:rsid w:val="00A31626"/>
    <w:rsid w:val="00A429CD"/>
    <w:rsid w:val="00A44589"/>
    <w:rsid w:val="00A614C5"/>
    <w:rsid w:val="00A7359C"/>
    <w:rsid w:val="00A775CF"/>
    <w:rsid w:val="00A840AF"/>
    <w:rsid w:val="00A9012F"/>
    <w:rsid w:val="00AA27BE"/>
    <w:rsid w:val="00AA443D"/>
    <w:rsid w:val="00AB3C7E"/>
    <w:rsid w:val="00AB7457"/>
    <w:rsid w:val="00AC33BC"/>
    <w:rsid w:val="00AD03C9"/>
    <w:rsid w:val="00AD72B9"/>
    <w:rsid w:val="00B06045"/>
    <w:rsid w:val="00B10E73"/>
    <w:rsid w:val="00B11CBD"/>
    <w:rsid w:val="00BB16E9"/>
    <w:rsid w:val="00BF4187"/>
    <w:rsid w:val="00BF7E2B"/>
    <w:rsid w:val="00C05771"/>
    <w:rsid w:val="00C1793F"/>
    <w:rsid w:val="00C325DB"/>
    <w:rsid w:val="00C33B72"/>
    <w:rsid w:val="00C35A27"/>
    <w:rsid w:val="00C6266B"/>
    <w:rsid w:val="00C85405"/>
    <w:rsid w:val="00C94CCC"/>
    <w:rsid w:val="00C96B84"/>
    <w:rsid w:val="00CA7AA1"/>
    <w:rsid w:val="00CC5525"/>
    <w:rsid w:val="00CC6247"/>
    <w:rsid w:val="00CD1180"/>
    <w:rsid w:val="00CF36F8"/>
    <w:rsid w:val="00D01029"/>
    <w:rsid w:val="00D01708"/>
    <w:rsid w:val="00D3038A"/>
    <w:rsid w:val="00D33845"/>
    <w:rsid w:val="00D56775"/>
    <w:rsid w:val="00D5721F"/>
    <w:rsid w:val="00D97923"/>
    <w:rsid w:val="00DB4933"/>
    <w:rsid w:val="00DC7A2B"/>
    <w:rsid w:val="00DD7445"/>
    <w:rsid w:val="00DE277D"/>
    <w:rsid w:val="00E00163"/>
    <w:rsid w:val="00E02C2B"/>
    <w:rsid w:val="00E0690F"/>
    <w:rsid w:val="00E143AA"/>
    <w:rsid w:val="00E16D94"/>
    <w:rsid w:val="00E243FD"/>
    <w:rsid w:val="00E272AB"/>
    <w:rsid w:val="00E342DA"/>
    <w:rsid w:val="00E46475"/>
    <w:rsid w:val="00E527AD"/>
    <w:rsid w:val="00E5424E"/>
    <w:rsid w:val="00E60DB9"/>
    <w:rsid w:val="00E66279"/>
    <w:rsid w:val="00E7067E"/>
    <w:rsid w:val="00E83DA2"/>
    <w:rsid w:val="00E87058"/>
    <w:rsid w:val="00EA62BC"/>
    <w:rsid w:val="00EB3BEF"/>
    <w:rsid w:val="00EB4157"/>
    <w:rsid w:val="00EB471B"/>
    <w:rsid w:val="00EC5C99"/>
    <w:rsid w:val="00ED6C2D"/>
    <w:rsid w:val="00ED6C48"/>
    <w:rsid w:val="00EF56A6"/>
    <w:rsid w:val="00F15BD2"/>
    <w:rsid w:val="00F1660E"/>
    <w:rsid w:val="00F313BE"/>
    <w:rsid w:val="00F46B66"/>
    <w:rsid w:val="00F53ECE"/>
    <w:rsid w:val="00F5571A"/>
    <w:rsid w:val="00F62B95"/>
    <w:rsid w:val="00F65F5D"/>
    <w:rsid w:val="00F81228"/>
    <w:rsid w:val="00F869AC"/>
    <w:rsid w:val="00F86A3A"/>
    <w:rsid w:val="00F90144"/>
    <w:rsid w:val="00F97114"/>
    <w:rsid w:val="00FB1744"/>
    <w:rsid w:val="00FB3462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8EE6D"/>
  <w15:docId w15:val="{4CF5BDE5-F729-4F6E-B2E8-F74C4B8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qFormat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qFormat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qFormat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2D18C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C0D53"/>
    <w:pPr>
      <w:ind w:left="720"/>
      <w:contextualSpacing/>
    </w:pPr>
    <w:rPr>
      <w:lang w:eastAsia="fr-FR"/>
    </w:rPr>
  </w:style>
  <w:style w:type="character" w:styleId="Hyperlink">
    <w:name w:val="Hyperlink"/>
    <w:basedOn w:val="DefaultParagraphFont"/>
    <w:rsid w:val="00231E6A"/>
    <w:rPr>
      <w:color w:val="0000FF"/>
      <w:u w:val="none"/>
    </w:rPr>
  </w:style>
  <w:style w:type="character" w:styleId="FollowedHyperlink">
    <w:name w:val="FollowedHyperlink"/>
    <w:basedOn w:val="DefaultParagraphFont"/>
    <w:rsid w:val="00231E6A"/>
    <w:rPr>
      <w:color w:val="0000FF"/>
      <w:u w:val="none"/>
    </w:rPr>
  </w:style>
  <w:style w:type="paragraph" w:customStyle="1" w:styleId="ParNoG">
    <w:name w:val="_ParNo_G"/>
    <w:basedOn w:val="SingleTxtG"/>
    <w:qFormat/>
    <w:rsid w:val="00231E6A"/>
    <w:pPr>
      <w:numPr>
        <w:numId w:val="24"/>
      </w:numPr>
      <w:suppressAutoHyphens w:val="0"/>
    </w:pPr>
    <w:rPr>
      <w:rFonts w:eastAsia="Times New Roman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231E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E6A"/>
    <w:pPr>
      <w:spacing w:line="240" w:lineRule="auto"/>
    </w:pPr>
    <w:rPr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E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231E6A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1E6A"/>
    <w:rPr>
      <w:rFonts w:ascii="Times New Roman" w:eastAsia="Times New Roman" w:hAnsi="Times New Roman" w:cs="Times New Roman"/>
      <w:lang w:val="en-US" w:eastAsia="en-US"/>
    </w:rPr>
  </w:style>
  <w:style w:type="paragraph" w:styleId="Revision">
    <w:name w:val="Revision"/>
    <w:hidden/>
    <w:uiPriority w:val="99"/>
    <w:semiHidden/>
    <w:rsid w:val="0023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1GChar">
    <w:name w:val="_ H_1_G Char"/>
    <w:link w:val="H1G"/>
    <w:rsid w:val="000A2E42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Standard">
    <w:name w:val="Standard"/>
    <w:rsid w:val="00396B65"/>
    <w:pPr>
      <w:suppressAutoHyphens/>
      <w:autoSpaceDN w:val="0"/>
      <w:snapToGrid w:val="0"/>
      <w:spacing w:after="0" w:line="240" w:lineRule="atLeast"/>
      <w:textAlignment w:val="baseline"/>
    </w:pPr>
    <w:rPr>
      <w:rFonts w:ascii="Times New Roman" w:eastAsia="Calibri" w:hAnsi="Times New Roman" w:cs="Times New Roman"/>
      <w:kern w:val="3"/>
      <w:sz w:val="20"/>
      <w:szCs w:val="20"/>
      <w:lang w:val="fr-CH" w:eastAsia="en-US"/>
    </w:rPr>
  </w:style>
  <w:style w:type="character" w:customStyle="1" w:styleId="Policepardfaut1">
    <w:name w:val="Police par défaut1"/>
    <w:rsid w:val="00D3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5CCC6-00DF-4D49-90A3-B91D0E37F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FD405-6312-4CA6-9986-57CAFFBEDCF3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B7E5411D-361B-45F3-A000-53A42FBAF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1E7B8-8541-436C-A0A5-6D88FD102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ECE/TRANS/WP.11/2020/1/Rev.1</vt:lpstr>
      <vt:lpstr>ECE/TRANS/WP.11/2020/1/Rev.1</vt:lpstr>
    </vt:vector>
  </TitlesOfParts>
  <Company>DCM</Company>
  <LinksUpToDate>false</LinksUpToDate>
  <CharactersWithSpaces>8917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https://eur-lex.europa.eu/legal-content/EN/TXT/?uri=CELEX%3A52020PC0798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ECE/TRANS/WP.11/2020/1/Rev.1</dc:title>
  <dc:subject>2009978</dc:subject>
  <dc:creator>cg</dc:creator>
  <cp:keywords/>
  <cp:lastModifiedBy>ECE_ADN_61</cp:lastModifiedBy>
  <cp:revision>31</cp:revision>
  <dcterms:created xsi:type="dcterms:W3CDTF">2022-05-04T08:31:00Z</dcterms:created>
  <dcterms:modified xsi:type="dcterms:W3CDTF">2022-05-04T09:46:00Z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