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9604" w14:textId="1293BFD8" w:rsidR="008275E7" w:rsidRPr="00902CB5" w:rsidRDefault="008275E7" w:rsidP="008275E7">
      <w:pPr>
        <w:pStyle w:val="H1G"/>
        <w:tabs>
          <w:tab w:val="left" w:pos="708"/>
        </w:tabs>
        <w:ind w:firstLine="0"/>
        <w:rPr>
          <w:rFonts w:asciiTheme="majorBidi" w:hAnsiTheme="majorBidi" w:cstheme="majorBidi"/>
          <w:noProof/>
          <w:sz w:val="28"/>
          <w:lang w:eastAsia="fr-FR"/>
        </w:rPr>
      </w:pPr>
      <w:r w:rsidRPr="00902CB5">
        <w:rPr>
          <w:rFonts w:asciiTheme="majorBidi" w:hAnsiTheme="majorBidi" w:cstheme="majorBidi"/>
          <w:noProof/>
          <w:sz w:val="28"/>
          <w:lang w:eastAsia="fr-FR"/>
        </w:rPr>
        <w:t xml:space="preserve">Proposal for Supplement </w:t>
      </w:r>
      <w:r w:rsidR="000B76F2">
        <w:rPr>
          <w:rFonts w:asciiTheme="majorBidi" w:hAnsiTheme="majorBidi" w:cstheme="majorBidi"/>
          <w:noProof/>
          <w:sz w:val="28"/>
          <w:lang w:eastAsia="fr-FR"/>
        </w:rPr>
        <w:t>3</w:t>
      </w:r>
      <w:r w:rsidR="00BA328E">
        <w:rPr>
          <w:rFonts w:asciiTheme="majorBidi" w:hAnsiTheme="majorBidi" w:cstheme="majorBidi"/>
          <w:noProof/>
          <w:sz w:val="28"/>
          <w:lang w:eastAsia="fr-FR"/>
        </w:rPr>
        <w:t xml:space="preserve"> </w:t>
      </w:r>
      <w:r w:rsidRPr="00902CB5">
        <w:rPr>
          <w:rFonts w:asciiTheme="majorBidi" w:hAnsiTheme="majorBidi" w:cstheme="majorBidi"/>
          <w:noProof/>
          <w:sz w:val="28"/>
          <w:lang w:eastAsia="fr-FR"/>
        </w:rPr>
        <w:t xml:space="preserve">to the 03 Series of Amendments UN Regulation No. </w:t>
      </w:r>
      <w:r w:rsidR="00B8735F" w:rsidRPr="00902CB5">
        <w:rPr>
          <w:rFonts w:asciiTheme="majorBidi" w:hAnsiTheme="majorBidi" w:cstheme="majorBidi"/>
          <w:noProof/>
          <w:sz w:val="28"/>
          <w:lang w:eastAsia="fr-FR"/>
        </w:rPr>
        <w:t>100</w:t>
      </w:r>
      <w:r w:rsidRPr="00902CB5">
        <w:rPr>
          <w:rFonts w:asciiTheme="majorBidi" w:hAnsiTheme="majorBidi" w:cstheme="majorBidi"/>
          <w:noProof/>
          <w:sz w:val="28"/>
          <w:lang w:eastAsia="fr-FR"/>
        </w:rPr>
        <w:t xml:space="preserve"> (</w:t>
      </w:r>
      <w:r w:rsidR="00B32577" w:rsidRPr="00B32577">
        <w:rPr>
          <w:rFonts w:asciiTheme="majorBidi" w:hAnsiTheme="majorBidi" w:cstheme="majorBidi"/>
          <w:noProof/>
          <w:sz w:val="28"/>
          <w:lang w:eastAsia="fr-FR"/>
        </w:rPr>
        <w:t>Electric power-train vehicles</w:t>
      </w:r>
      <w:r w:rsidRPr="00902CB5">
        <w:rPr>
          <w:rFonts w:asciiTheme="majorBidi" w:hAnsiTheme="majorBidi" w:cstheme="majorBidi"/>
          <w:noProof/>
          <w:sz w:val="28"/>
          <w:lang w:eastAsia="fr-FR"/>
        </w:rPr>
        <w:t>)</w:t>
      </w:r>
    </w:p>
    <w:p w14:paraId="1D60DB44" w14:textId="7FA1553B" w:rsidR="008275E7" w:rsidRPr="00902CB5" w:rsidRDefault="008275E7" w:rsidP="008275E7">
      <w:pPr>
        <w:pStyle w:val="H1G"/>
        <w:tabs>
          <w:tab w:val="left" w:pos="708"/>
        </w:tabs>
        <w:ind w:firstLine="567"/>
        <w:jc w:val="center"/>
        <w:rPr>
          <w:rFonts w:asciiTheme="majorBidi" w:hAnsiTheme="majorBidi" w:cstheme="majorBidi"/>
          <w:noProof/>
          <w:vertAlign w:val="superscript"/>
        </w:rPr>
      </w:pPr>
      <w:r w:rsidRPr="00902CB5">
        <w:rPr>
          <w:rFonts w:asciiTheme="majorBidi" w:hAnsiTheme="majorBidi" w:cstheme="majorBidi"/>
          <w:noProof/>
        </w:rPr>
        <w:t xml:space="preserve">Submitted by the experts </w:t>
      </w:r>
      <w:r w:rsidR="00636FED" w:rsidRPr="00902CB5">
        <w:rPr>
          <w:rFonts w:asciiTheme="majorBidi" w:hAnsiTheme="majorBidi" w:cstheme="majorBidi"/>
          <w:noProof/>
        </w:rPr>
        <w:t>from the International Association of the Body and Trailer Building Industry (CLCCR)</w:t>
      </w:r>
    </w:p>
    <w:p w14:paraId="27C881F1" w14:textId="4E1C13FF" w:rsidR="008275E7" w:rsidRPr="00902CB5" w:rsidRDefault="008275E7" w:rsidP="008275E7">
      <w:pPr>
        <w:tabs>
          <w:tab w:val="left" w:pos="8505"/>
        </w:tabs>
        <w:ind w:left="1134" w:right="1134" w:firstLine="567"/>
        <w:jc w:val="both"/>
        <w:rPr>
          <w:rFonts w:asciiTheme="majorBidi" w:hAnsiTheme="majorBidi" w:cstheme="majorBidi"/>
          <w:noProof/>
        </w:rPr>
      </w:pPr>
      <w:r w:rsidRPr="00902CB5">
        <w:rPr>
          <w:rFonts w:asciiTheme="majorBidi" w:hAnsiTheme="majorBidi" w:cstheme="majorBidi"/>
          <w:noProof/>
        </w:rPr>
        <w:t>The text reproduced below was prepared by the expert</w:t>
      </w:r>
      <w:r w:rsidR="00DC525C" w:rsidRPr="00902CB5">
        <w:rPr>
          <w:rFonts w:asciiTheme="majorBidi" w:hAnsiTheme="majorBidi" w:cstheme="majorBidi"/>
          <w:noProof/>
        </w:rPr>
        <w:t>s</w:t>
      </w:r>
      <w:r w:rsidRPr="00902CB5">
        <w:rPr>
          <w:rFonts w:asciiTheme="majorBidi" w:hAnsiTheme="majorBidi" w:cstheme="majorBidi"/>
          <w:noProof/>
        </w:rPr>
        <w:t xml:space="preserve"> from </w:t>
      </w:r>
      <w:r w:rsidR="00B8735F" w:rsidRPr="00902CB5">
        <w:rPr>
          <w:rFonts w:asciiTheme="majorBidi" w:hAnsiTheme="majorBidi" w:cstheme="majorBidi"/>
          <w:noProof/>
        </w:rPr>
        <w:t>CLCCR</w:t>
      </w:r>
      <w:r w:rsidRPr="00902CB5">
        <w:rPr>
          <w:rFonts w:asciiTheme="majorBidi" w:hAnsiTheme="majorBidi" w:cstheme="majorBidi"/>
          <w:noProof/>
        </w:rPr>
        <w:t>. The modifications to the current text of the regulation are marked in bold characters and strikethrough for deleted characters.</w:t>
      </w:r>
      <w:r w:rsidR="003F6E9D" w:rsidRPr="00902CB5">
        <w:rPr>
          <w:rFonts w:asciiTheme="majorBidi" w:hAnsiTheme="majorBidi" w:cstheme="majorBidi"/>
          <w:noProof/>
        </w:rPr>
        <w:t xml:space="preserve"> </w:t>
      </w:r>
    </w:p>
    <w:p w14:paraId="522DC3E8" w14:textId="77777777" w:rsidR="008275E7" w:rsidRPr="00902CB5" w:rsidRDefault="008275E7" w:rsidP="008275E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noProof/>
          <w:sz w:val="28"/>
          <w:szCs w:val="28"/>
          <w:lang w:val="en-GB"/>
        </w:rPr>
      </w:pPr>
      <w:r w:rsidRPr="00902CB5">
        <w:rPr>
          <w:rFonts w:asciiTheme="majorBidi" w:hAnsiTheme="majorBidi" w:cstheme="majorBidi"/>
          <w:b/>
          <w:bCs/>
          <w:noProof/>
          <w:sz w:val="28"/>
          <w:szCs w:val="28"/>
          <w:lang w:val="en-GB"/>
        </w:rPr>
        <w:t>Proposal</w:t>
      </w:r>
    </w:p>
    <w:p w14:paraId="40C16E74" w14:textId="77777777" w:rsidR="008275E7" w:rsidRPr="00902CB5" w:rsidRDefault="008275E7" w:rsidP="008275E7">
      <w:pPr>
        <w:pStyle w:val="Default"/>
        <w:ind w:left="1701" w:hanging="1134"/>
        <w:rPr>
          <w:i/>
          <w:noProof/>
          <w:color w:val="auto"/>
          <w:sz w:val="20"/>
          <w:szCs w:val="20"/>
          <w:lang w:val="en-GB"/>
        </w:rPr>
      </w:pPr>
    </w:p>
    <w:p w14:paraId="57B72371" w14:textId="4B331B8D" w:rsidR="008275E7" w:rsidRPr="00902CB5" w:rsidRDefault="008275E7" w:rsidP="008275E7">
      <w:pPr>
        <w:pStyle w:val="Default"/>
        <w:ind w:left="1701" w:hanging="1134"/>
        <w:rPr>
          <w:i/>
          <w:noProof/>
          <w:color w:val="auto"/>
          <w:sz w:val="20"/>
          <w:szCs w:val="20"/>
          <w:lang w:val="en-GB"/>
        </w:rPr>
      </w:pPr>
      <w:r w:rsidRPr="00902CB5">
        <w:rPr>
          <w:i/>
          <w:noProof/>
          <w:color w:val="auto"/>
          <w:sz w:val="20"/>
          <w:szCs w:val="20"/>
          <w:lang w:val="en-GB"/>
        </w:rPr>
        <w:t xml:space="preserve">Paragraphs </w:t>
      </w:r>
      <w:r w:rsidR="00E5013F" w:rsidRPr="00902CB5">
        <w:rPr>
          <w:i/>
          <w:noProof/>
          <w:color w:val="auto"/>
          <w:sz w:val="20"/>
          <w:szCs w:val="20"/>
          <w:lang w:val="en-GB"/>
        </w:rPr>
        <w:t>1</w:t>
      </w:r>
      <w:r w:rsidRPr="00902CB5">
        <w:rPr>
          <w:i/>
          <w:noProof/>
          <w:color w:val="auto"/>
          <w:sz w:val="20"/>
          <w:szCs w:val="20"/>
          <w:lang w:val="en-GB"/>
        </w:rPr>
        <w:t xml:space="preserve">.1. and </w:t>
      </w:r>
      <w:r w:rsidR="00E5013F" w:rsidRPr="00902CB5">
        <w:rPr>
          <w:i/>
          <w:noProof/>
          <w:color w:val="auto"/>
          <w:sz w:val="20"/>
          <w:szCs w:val="20"/>
          <w:lang w:val="en-GB"/>
        </w:rPr>
        <w:t>1.</w:t>
      </w:r>
      <w:r w:rsidRPr="00902CB5">
        <w:rPr>
          <w:i/>
          <w:noProof/>
          <w:color w:val="auto"/>
          <w:sz w:val="20"/>
          <w:szCs w:val="20"/>
          <w:lang w:val="en-GB"/>
        </w:rPr>
        <w:t xml:space="preserve">2., </w:t>
      </w:r>
      <w:r w:rsidRPr="00A169AE">
        <w:rPr>
          <w:iCs/>
          <w:noProof/>
          <w:color w:val="auto"/>
          <w:sz w:val="20"/>
          <w:szCs w:val="20"/>
          <w:lang w:val="en-GB"/>
        </w:rPr>
        <w:t>amend to read</w:t>
      </w:r>
      <w:r w:rsidRPr="00902CB5">
        <w:rPr>
          <w:i/>
          <w:noProof/>
          <w:color w:val="auto"/>
          <w:sz w:val="20"/>
          <w:szCs w:val="20"/>
          <w:lang w:val="en-GB"/>
        </w:rPr>
        <w:t>:</w:t>
      </w:r>
    </w:p>
    <w:p w14:paraId="25876085" w14:textId="2EA5E0E0" w:rsidR="00AD412D" w:rsidRPr="00902CB5" w:rsidRDefault="00AD412D" w:rsidP="00F769C0">
      <w:pPr>
        <w:pStyle w:val="HChG"/>
      </w:pPr>
      <w:r w:rsidRPr="00902CB5">
        <w:tab/>
      </w:r>
      <w:r w:rsidR="00823326" w:rsidRPr="00902CB5">
        <w:tab/>
      </w:r>
      <w:bookmarkStart w:id="0" w:name="_Toc352852717"/>
      <w:r w:rsidR="00413ADF">
        <w:t>"</w:t>
      </w:r>
      <w:r w:rsidRPr="00902CB5">
        <w:t>1.</w:t>
      </w:r>
      <w:r w:rsidR="00FD4F4B" w:rsidRPr="00902CB5">
        <w:tab/>
      </w:r>
      <w:r w:rsidR="00F769C0" w:rsidRPr="00902CB5">
        <w:tab/>
      </w:r>
      <w:r w:rsidRPr="00902CB5">
        <w:t>Scope</w:t>
      </w:r>
      <w:bookmarkEnd w:id="0"/>
    </w:p>
    <w:p w14:paraId="558EA695" w14:textId="34E3771F" w:rsidR="0097027C" w:rsidRPr="00902CB5" w:rsidRDefault="00AD0CB9" w:rsidP="0097027C">
      <w:pPr>
        <w:spacing w:after="120"/>
        <w:ind w:left="2268" w:right="1134" w:hanging="1134"/>
        <w:jc w:val="both"/>
        <w:rPr>
          <w:bCs/>
        </w:rPr>
      </w:pPr>
      <w:r w:rsidRPr="00902CB5">
        <w:t>1.1.</w:t>
      </w:r>
      <w:r w:rsidR="0097027C" w:rsidRPr="00902CB5">
        <w:tab/>
        <w:t>Part I: Safety requirements with respect to the electric power train of road vehicles of categories M</w:t>
      </w:r>
      <w:r w:rsidR="00BF13E8" w:rsidRPr="00902CB5">
        <w:t>,</w:t>
      </w:r>
      <w:r w:rsidR="0097027C" w:rsidRPr="00902CB5">
        <w:t xml:space="preserve"> </w:t>
      </w:r>
      <w:r w:rsidR="0097027C" w:rsidRPr="00902CB5">
        <w:rPr>
          <w:strike/>
        </w:rPr>
        <w:t>and</w:t>
      </w:r>
      <w:r w:rsidR="007B1719" w:rsidRPr="00902CB5">
        <w:t xml:space="preserve"> N</w:t>
      </w:r>
      <w:r w:rsidR="0097027C" w:rsidRPr="00902CB5">
        <w:t xml:space="preserve"> </w:t>
      </w:r>
      <w:r w:rsidR="00C26DFA" w:rsidRPr="00902CB5">
        <w:rPr>
          <w:b/>
          <w:bCs/>
        </w:rPr>
        <w:t>and</w:t>
      </w:r>
      <w:r w:rsidR="00C26DFA" w:rsidRPr="00902CB5">
        <w:t xml:space="preserve"> </w:t>
      </w:r>
      <w:r w:rsidR="00BF13E8" w:rsidRPr="00902CB5">
        <w:rPr>
          <w:b/>
          <w:bCs/>
        </w:rPr>
        <w:t>O</w:t>
      </w:r>
      <w:r w:rsidR="0097027C" w:rsidRPr="00902CB5">
        <w:rPr>
          <w:vertAlign w:val="superscript"/>
        </w:rPr>
        <w:footnoteReference w:id="2"/>
      </w:r>
      <w:r w:rsidR="0097027C" w:rsidRPr="00902CB5">
        <w:t xml:space="preserve">, with a maximum design speed exceeding 25 km/h, equipped with </w:t>
      </w:r>
      <w:r w:rsidR="0097027C" w:rsidRPr="00902CB5">
        <w:rPr>
          <w:bCs/>
        </w:rPr>
        <w:t xml:space="preserve">electric power train, excluding vehicles permanently connected to the grid. </w:t>
      </w:r>
    </w:p>
    <w:p w14:paraId="070D6C94" w14:textId="77777777" w:rsidR="0097027C" w:rsidRPr="00902CB5" w:rsidRDefault="0097027C" w:rsidP="0097027C">
      <w:pPr>
        <w:spacing w:after="120"/>
        <w:ind w:left="2268" w:right="1134" w:hanging="1134"/>
        <w:jc w:val="both"/>
        <w:rPr>
          <w:strike/>
        </w:rPr>
      </w:pPr>
      <w:r w:rsidRPr="00902CB5">
        <w:tab/>
        <w:t>Part I of this regulation does not cover</w:t>
      </w:r>
      <w:r w:rsidRPr="00902CB5">
        <w:rPr>
          <w:bCs/>
          <w:lang w:eastAsia="ja-JP"/>
        </w:rPr>
        <w:t>;</w:t>
      </w:r>
    </w:p>
    <w:p w14:paraId="290B3020" w14:textId="77777777" w:rsidR="0097027C" w:rsidRPr="00902CB5" w:rsidRDefault="0097027C" w:rsidP="0097027C">
      <w:pPr>
        <w:spacing w:after="120"/>
        <w:ind w:left="2268" w:right="1134"/>
        <w:jc w:val="both"/>
        <w:rPr>
          <w:bCs/>
          <w:highlight w:val="yellow"/>
        </w:rPr>
      </w:pPr>
      <w:r w:rsidRPr="00902CB5">
        <w:rPr>
          <w:bCs/>
          <w:lang w:eastAsia="ja-JP"/>
        </w:rPr>
        <w:t>(a)</w:t>
      </w:r>
      <w:r w:rsidRPr="00902CB5">
        <w:rPr>
          <w:bCs/>
        </w:rPr>
        <w:tab/>
        <w:t>Post-crash safety requirements of road vehicles.</w:t>
      </w:r>
      <w:r w:rsidRPr="00902CB5">
        <w:rPr>
          <w:bCs/>
          <w:highlight w:val="yellow"/>
        </w:rPr>
        <w:t xml:space="preserve"> </w:t>
      </w:r>
    </w:p>
    <w:p w14:paraId="5A1CA743" w14:textId="77777777" w:rsidR="002E7822" w:rsidRPr="00902CB5" w:rsidRDefault="0097027C" w:rsidP="009D1E62">
      <w:pPr>
        <w:spacing w:after="120"/>
        <w:ind w:left="2268" w:right="1134"/>
        <w:jc w:val="both"/>
        <w:rPr>
          <w:bCs/>
        </w:rPr>
      </w:pPr>
      <w:r w:rsidRPr="00902CB5">
        <w:rPr>
          <w:bCs/>
          <w:lang w:eastAsia="ja-JP"/>
        </w:rPr>
        <w:t>(b)</w:t>
      </w:r>
      <w:r w:rsidRPr="00902CB5">
        <w:rPr>
          <w:bCs/>
        </w:rPr>
        <w:tab/>
        <w:t>High voltage components and systems which are not galvanically connected to the high voltage bus of the electric power</w:t>
      </w:r>
      <w:r w:rsidRPr="00902CB5">
        <w:rPr>
          <w:rFonts w:ascii="MS Mincho" w:hAnsi="MS Mincho" w:hint="eastAsia"/>
          <w:bCs/>
          <w:lang w:eastAsia="ja-JP"/>
        </w:rPr>
        <w:t xml:space="preserve"> </w:t>
      </w:r>
      <w:r w:rsidRPr="00902CB5">
        <w:rPr>
          <w:bCs/>
        </w:rPr>
        <w:t>train.</w:t>
      </w:r>
    </w:p>
    <w:p w14:paraId="582C3336" w14:textId="77777777" w:rsidR="002E7822" w:rsidRPr="00902CB5" w:rsidRDefault="002E7822" w:rsidP="0097027C">
      <w:pPr>
        <w:spacing w:after="120"/>
        <w:ind w:left="2268" w:right="1134" w:hanging="1134"/>
        <w:jc w:val="both"/>
        <w:rPr>
          <w:bCs/>
        </w:rPr>
      </w:pPr>
    </w:p>
    <w:p w14:paraId="383F214D" w14:textId="05BEF1BE" w:rsidR="0097027C" w:rsidRPr="00902CB5" w:rsidRDefault="00AD0CB9" w:rsidP="0097027C">
      <w:pPr>
        <w:spacing w:after="120"/>
        <w:ind w:left="2268" w:right="1134" w:hanging="1134"/>
        <w:jc w:val="both"/>
        <w:rPr>
          <w:bCs/>
        </w:rPr>
      </w:pPr>
      <w:r w:rsidRPr="00902CB5">
        <w:t>1.2.</w:t>
      </w:r>
      <w:r w:rsidR="0097027C" w:rsidRPr="00902CB5">
        <w:tab/>
      </w:r>
      <w:r w:rsidR="0097027C" w:rsidRPr="00902CB5">
        <w:rPr>
          <w:bCs/>
        </w:rPr>
        <w:t>Part II: Safety requirements with respect to the Rechargeable Electrical Energy Storage System (REESS), of road vehicles of categories M</w:t>
      </w:r>
      <w:r w:rsidR="005C6ACA" w:rsidRPr="00902CB5">
        <w:rPr>
          <w:bCs/>
        </w:rPr>
        <w:t xml:space="preserve">, </w:t>
      </w:r>
      <w:r w:rsidR="007B1719" w:rsidRPr="00902CB5">
        <w:rPr>
          <w:bCs/>
          <w:strike/>
        </w:rPr>
        <w:t>and</w:t>
      </w:r>
      <w:r w:rsidR="007B1719" w:rsidRPr="00902CB5">
        <w:rPr>
          <w:bCs/>
        </w:rPr>
        <w:t xml:space="preserve"> </w:t>
      </w:r>
      <w:r w:rsidR="005C6ACA" w:rsidRPr="00902CB5">
        <w:rPr>
          <w:bCs/>
        </w:rPr>
        <w:t>N</w:t>
      </w:r>
      <w:r w:rsidR="0097027C" w:rsidRPr="00902CB5">
        <w:rPr>
          <w:bCs/>
        </w:rPr>
        <w:t xml:space="preserve"> </w:t>
      </w:r>
      <w:r w:rsidR="007B1719" w:rsidRPr="00902CB5">
        <w:rPr>
          <w:b/>
        </w:rPr>
        <w:t>and</w:t>
      </w:r>
      <w:r w:rsidR="007B1719" w:rsidRPr="00902CB5">
        <w:rPr>
          <w:bCs/>
        </w:rPr>
        <w:t xml:space="preserve"> </w:t>
      </w:r>
      <w:r w:rsidR="005C6ACA" w:rsidRPr="00902CB5">
        <w:rPr>
          <w:b/>
        </w:rPr>
        <w:t>O</w:t>
      </w:r>
      <w:r w:rsidR="0097027C" w:rsidRPr="00902CB5">
        <w:rPr>
          <w:bCs/>
        </w:rPr>
        <w:t xml:space="preserve"> equipped with electric power train, excluding vehicles permanently connected to the grid.</w:t>
      </w:r>
    </w:p>
    <w:p w14:paraId="774E6A38" w14:textId="15B5CB8D" w:rsidR="00AD0CB9" w:rsidRPr="00902CB5" w:rsidRDefault="0097027C" w:rsidP="00404E1D">
      <w:pPr>
        <w:pStyle w:val="SingleTxtG"/>
        <w:ind w:left="2268"/>
        <w:rPr>
          <w:bCs/>
        </w:rPr>
      </w:pPr>
      <w:r w:rsidRPr="00902CB5">
        <w:rPr>
          <w:bCs/>
        </w:rPr>
        <w:t>Part II of this Regulation does not apply to a battery whose primary use is to supply power for starting the engine and/or lighting and/or other vehicle auxiliaries’ systems.</w:t>
      </w:r>
      <w:r w:rsidR="00413ADF">
        <w:rPr>
          <w:bCs/>
        </w:rPr>
        <w:t>"</w:t>
      </w:r>
    </w:p>
    <w:p w14:paraId="326F1793" w14:textId="77777777" w:rsidR="004D578E" w:rsidRPr="00902CB5" w:rsidRDefault="004D578E" w:rsidP="00404E1D">
      <w:pPr>
        <w:pStyle w:val="SingleTxtG"/>
        <w:ind w:left="2268"/>
        <w:rPr>
          <w:lang w:val="en-US"/>
        </w:rPr>
      </w:pPr>
    </w:p>
    <w:p w14:paraId="2512BA8E" w14:textId="77777777" w:rsidR="00A70601" w:rsidRPr="00902CB5" w:rsidRDefault="00A70601" w:rsidP="00404E1D">
      <w:pPr>
        <w:pStyle w:val="SingleTxtG"/>
        <w:ind w:left="2268"/>
        <w:rPr>
          <w:lang w:val="en-US"/>
        </w:rPr>
      </w:pPr>
    </w:p>
    <w:p w14:paraId="27CC5C8C" w14:textId="77777777" w:rsidR="00A70601" w:rsidRPr="00902CB5" w:rsidRDefault="00A70601" w:rsidP="00404E1D">
      <w:pPr>
        <w:pStyle w:val="SingleTxtG"/>
        <w:ind w:left="2268"/>
        <w:rPr>
          <w:lang w:val="en-US"/>
        </w:rPr>
      </w:pPr>
    </w:p>
    <w:p w14:paraId="2D780FB9" w14:textId="77777777" w:rsidR="00A70601" w:rsidRPr="00902CB5" w:rsidRDefault="00A70601" w:rsidP="00404E1D">
      <w:pPr>
        <w:pStyle w:val="SingleTxtG"/>
        <w:ind w:left="2268"/>
        <w:rPr>
          <w:lang w:val="en-US"/>
        </w:rPr>
      </w:pPr>
    </w:p>
    <w:p w14:paraId="1F95937C" w14:textId="77777777" w:rsidR="00A70601" w:rsidRPr="00902CB5" w:rsidRDefault="00A70601" w:rsidP="00404E1D">
      <w:pPr>
        <w:pStyle w:val="SingleTxtG"/>
        <w:ind w:left="2268"/>
        <w:rPr>
          <w:lang w:val="en-US"/>
        </w:rPr>
      </w:pPr>
    </w:p>
    <w:p w14:paraId="2CEAEF65" w14:textId="2987D9C6" w:rsidR="00E5013F" w:rsidRPr="00902CB5" w:rsidRDefault="00E5013F" w:rsidP="00E5013F">
      <w:pPr>
        <w:pStyle w:val="Default"/>
        <w:ind w:left="1701" w:hanging="1134"/>
        <w:rPr>
          <w:i/>
          <w:noProof/>
          <w:color w:val="auto"/>
          <w:sz w:val="20"/>
          <w:szCs w:val="20"/>
          <w:lang w:val="en-GB"/>
        </w:rPr>
      </w:pPr>
      <w:r w:rsidRPr="00902CB5">
        <w:rPr>
          <w:i/>
          <w:noProof/>
          <w:color w:val="auto"/>
          <w:sz w:val="20"/>
          <w:szCs w:val="20"/>
          <w:lang w:val="en-GB"/>
        </w:rPr>
        <w:lastRenderedPageBreak/>
        <w:t xml:space="preserve">Paragraph 2.1., </w:t>
      </w:r>
      <w:r w:rsidRPr="00A169AE">
        <w:rPr>
          <w:iCs/>
          <w:noProof/>
          <w:color w:val="auto"/>
          <w:sz w:val="20"/>
          <w:szCs w:val="20"/>
          <w:lang w:val="en-GB"/>
        </w:rPr>
        <w:t>amend to read</w:t>
      </w:r>
      <w:r w:rsidRPr="00902CB5">
        <w:rPr>
          <w:i/>
          <w:noProof/>
          <w:color w:val="auto"/>
          <w:sz w:val="20"/>
          <w:szCs w:val="20"/>
          <w:lang w:val="en-GB"/>
        </w:rPr>
        <w:t>:</w:t>
      </w:r>
    </w:p>
    <w:p w14:paraId="164DEE1E" w14:textId="35E0B08B" w:rsidR="00AD412D" w:rsidRPr="00902CB5" w:rsidRDefault="00AD412D" w:rsidP="00F769C0">
      <w:pPr>
        <w:pStyle w:val="HChG"/>
      </w:pPr>
      <w:r w:rsidRPr="00902CB5">
        <w:tab/>
      </w:r>
      <w:r w:rsidRPr="00902CB5">
        <w:tab/>
      </w:r>
      <w:bookmarkStart w:id="1" w:name="_Toc352852718"/>
      <w:r w:rsidR="00413ADF">
        <w:t>"</w:t>
      </w:r>
      <w:r w:rsidRPr="00902CB5">
        <w:t>2.</w:t>
      </w:r>
      <w:r w:rsidRPr="00902CB5">
        <w:tab/>
      </w:r>
      <w:r w:rsidR="00F769C0" w:rsidRPr="00902CB5">
        <w:tab/>
      </w:r>
      <w:r w:rsidRPr="00902CB5">
        <w:t>Definitions</w:t>
      </w:r>
      <w:bookmarkEnd w:id="1"/>
    </w:p>
    <w:p w14:paraId="46B4AD78" w14:textId="77777777" w:rsidR="00AD412D" w:rsidRPr="00902CB5" w:rsidRDefault="003E00BC" w:rsidP="00AD412D">
      <w:pPr>
        <w:pStyle w:val="para"/>
        <w:ind w:firstLine="0"/>
        <w:rPr>
          <w:lang w:val="en-GB"/>
        </w:rPr>
      </w:pPr>
      <w:r w:rsidRPr="00902CB5">
        <w:rPr>
          <w:lang w:val="en-GB"/>
        </w:rPr>
        <w:t xml:space="preserve">For the purpose of this </w:t>
      </w:r>
      <w:r w:rsidR="00073349" w:rsidRPr="00902CB5">
        <w:rPr>
          <w:lang w:val="en-GB"/>
        </w:rPr>
        <w:t xml:space="preserve">Regulation </w:t>
      </w:r>
      <w:r w:rsidRPr="00902CB5">
        <w:rPr>
          <w:lang w:val="en-GB"/>
        </w:rPr>
        <w:t>the following definitions apply:</w:t>
      </w:r>
    </w:p>
    <w:p w14:paraId="1C6FB3C1" w14:textId="2798CBD5" w:rsidR="00AD412D" w:rsidRPr="00902CB5" w:rsidRDefault="003E00BC" w:rsidP="00AD412D">
      <w:pPr>
        <w:pStyle w:val="para"/>
        <w:rPr>
          <w:lang w:val="en-GB"/>
        </w:rPr>
      </w:pPr>
      <w:r w:rsidRPr="00902CB5">
        <w:rPr>
          <w:lang w:val="en-GB"/>
        </w:rPr>
        <w:t xml:space="preserve">2.1. </w:t>
      </w:r>
      <w:r w:rsidRPr="00902CB5">
        <w:rPr>
          <w:lang w:val="en-GB"/>
        </w:rPr>
        <w:tab/>
      </w:r>
      <w:r w:rsidR="00413ADF">
        <w:rPr>
          <w:lang w:val="en-GB"/>
        </w:rPr>
        <w:t>"</w:t>
      </w:r>
      <w:r w:rsidRPr="00902CB5">
        <w:rPr>
          <w:i/>
          <w:lang w:val="en-GB"/>
        </w:rPr>
        <w:t>Active driving possible mode</w:t>
      </w:r>
      <w:r w:rsidR="00413ADF">
        <w:rPr>
          <w:lang w:val="en-GB"/>
        </w:rPr>
        <w:t>"</w:t>
      </w:r>
      <w:r w:rsidRPr="00902CB5">
        <w:rPr>
          <w:lang w:val="en-GB"/>
        </w:rPr>
        <w:t xml:space="preserve"> means the vehicle mode when application of pressure to the accelerator pedal (or activation of an equivalent control) or release of the brake system will cause the electric power train to move the vehicle</w:t>
      </w:r>
      <w:r w:rsidR="00E53AB7" w:rsidRPr="00902CB5">
        <w:rPr>
          <w:lang w:val="en-GB"/>
        </w:rPr>
        <w:t xml:space="preserve"> </w:t>
      </w:r>
      <w:r w:rsidR="00E53AB7" w:rsidRPr="00902CB5">
        <w:rPr>
          <w:b/>
          <w:bCs/>
          <w:lang w:val="en-GB"/>
        </w:rPr>
        <w:t>or in case of a vehicle of category O</w:t>
      </w:r>
      <w:r w:rsidR="00E51F23" w:rsidRPr="00AF21DE">
        <w:rPr>
          <w:b/>
          <w:lang w:val="en-GB"/>
        </w:rPr>
        <w:t>, the vehicle mode when coupled with a towing vehicle in active driving possible mode</w:t>
      </w:r>
      <w:r w:rsidRPr="00902CB5">
        <w:rPr>
          <w:lang w:val="en-GB"/>
        </w:rPr>
        <w:t>.</w:t>
      </w:r>
      <w:r w:rsidR="00413ADF">
        <w:rPr>
          <w:lang w:val="en-GB"/>
        </w:rPr>
        <w:t>"</w:t>
      </w:r>
    </w:p>
    <w:p w14:paraId="04467732" w14:textId="77777777" w:rsidR="00A70601" w:rsidRPr="00902CB5" w:rsidRDefault="00A70601" w:rsidP="00AD412D">
      <w:pPr>
        <w:pStyle w:val="para"/>
        <w:rPr>
          <w:lang w:val="en-GB"/>
        </w:rPr>
      </w:pPr>
    </w:p>
    <w:p w14:paraId="0FF612A5" w14:textId="2617F2F8" w:rsidR="00A70601" w:rsidRPr="00902CB5" w:rsidRDefault="00A70601" w:rsidP="00A70601">
      <w:pPr>
        <w:pStyle w:val="Default"/>
        <w:ind w:left="1701" w:hanging="1134"/>
        <w:rPr>
          <w:i/>
          <w:noProof/>
          <w:color w:val="auto"/>
          <w:sz w:val="20"/>
          <w:szCs w:val="20"/>
          <w:lang w:val="en-GB"/>
        </w:rPr>
      </w:pPr>
      <w:r w:rsidRPr="00902CB5">
        <w:rPr>
          <w:i/>
          <w:noProof/>
          <w:color w:val="auto"/>
          <w:sz w:val="20"/>
          <w:szCs w:val="20"/>
          <w:lang w:val="en-GB"/>
        </w:rPr>
        <w:t>Paragraph 5.</w:t>
      </w:r>
      <w:r w:rsidR="00361490" w:rsidRPr="00902CB5">
        <w:rPr>
          <w:i/>
          <w:noProof/>
          <w:color w:val="auto"/>
          <w:sz w:val="20"/>
          <w:szCs w:val="20"/>
          <w:lang w:val="en-GB"/>
        </w:rPr>
        <w:t>1.</w:t>
      </w:r>
      <w:r w:rsidRPr="00902CB5">
        <w:rPr>
          <w:i/>
          <w:noProof/>
          <w:color w:val="auto"/>
          <w:sz w:val="20"/>
          <w:szCs w:val="20"/>
          <w:lang w:val="en-GB"/>
        </w:rPr>
        <w:t xml:space="preserve">1., </w:t>
      </w:r>
      <w:r w:rsidRPr="00A169AE">
        <w:rPr>
          <w:iCs/>
          <w:noProof/>
          <w:color w:val="auto"/>
          <w:sz w:val="20"/>
          <w:szCs w:val="20"/>
          <w:lang w:val="en-GB"/>
        </w:rPr>
        <w:t>amend to read</w:t>
      </w:r>
      <w:r w:rsidRPr="00902CB5">
        <w:rPr>
          <w:i/>
          <w:noProof/>
          <w:color w:val="auto"/>
          <w:sz w:val="20"/>
          <w:szCs w:val="20"/>
          <w:lang w:val="en-GB"/>
        </w:rPr>
        <w:t>:</w:t>
      </w:r>
    </w:p>
    <w:p w14:paraId="5511084F" w14:textId="790E4E48" w:rsidR="00AD412D" w:rsidRPr="00902CB5" w:rsidRDefault="00413ADF" w:rsidP="006A25B0">
      <w:pPr>
        <w:pStyle w:val="HChG"/>
        <w:ind w:left="2268"/>
      </w:pPr>
      <w:bookmarkStart w:id="2" w:name="_Toc352852721"/>
      <w:r>
        <w:t>"</w:t>
      </w:r>
      <w:r w:rsidR="00102052" w:rsidRPr="00902CB5">
        <w:t>5.</w:t>
      </w:r>
      <w:r w:rsidR="00102052" w:rsidRPr="00902CB5">
        <w:tab/>
      </w:r>
      <w:r w:rsidR="00B97CE9" w:rsidRPr="00902CB5">
        <w:t>Part I: Requirements of a vehicle with regard to specific requirements for the electric power train</w:t>
      </w:r>
      <w:bookmarkEnd w:id="2"/>
    </w:p>
    <w:p w14:paraId="238D0253" w14:textId="77777777" w:rsidR="00B97CE9" w:rsidRPr="00902CB5" w:rsidRDefault="00B97CE9" w:rsidP="00B97CE9">
      <w:pPr>
        <w:spacing w:after="120"/>
        <w:ind w:left="2268" w:right="1134" w:hanging="1134"/>
        <w:jc w:val="both"/>
      </w:pPr>
      <w:r w:rsidRPr="00902CB5">
        <w:t>5.1.1.</w:t>
      </w:r>
      <w:r w:rsidRPr="00902CB5">
        <w:tab/>
        <w:t>Protection against direct contact</w:t>
      </w:r>
    </w:p>
    <w:p w14:paraId="739EFE4B" w14:textId="281CBEEE" w:rsidR="00B97CE9" w:rsidRPr="00902CB5" w:rsidRDefault="00B97CE9" w:rsidP="00B97CE9">
      <w:pPr>
        <w:spacing w:after="120"/>
        <w:ind w:left="2268" w:right="1134"/>
        <w:jc w:val="both"/>
      </w:pPr>
      <w:r w:rsidRPr="00902CB5">
        <w:rPr>
          <w:iCs/>
        </w:rPr>
        <w:t xml:space="preserve">Live parts </w:t>
      </w:r>
      <w:r w:rsidRPr="00902CB5">
        <w:t>shall comply with paragraphs 5.1.1.1. and 5.1.1.2. for protection against direct contact</w:t>
      </w:r>
      <w:r w:rsidRPr="00902CB5">
        <w:rPr>
          <w:lang w:eastAsia="ja-JP"/>
        </w:rPr>
        <w:t>.</w:t>
      </w:r>
      <w:r w:rsidRPr="00902CB5">
        <w:rPr>
          <w:iCs/>
        </w:rPr>
        <w:t xml:space="preserve"> </w:t>
      </w:r>
      <w:r w:rsidRPr="00902CB5">
        <w:t xml:space="preserve">Electrical protection </w:t>
      </w:r>
      <w:r w:rsidRPr="00902CB5">
        <w:rPr>
          <w:iCs/>
          <w:lang w:eastAsia="ja-JP"/>
        </w:rPr>
        <w:t>b</w:t>
      </w:r>
      <w:r w:rsidRPr="00902CB5">
        <w:rPr>
          <w:iCs/>
        </w:rPr>
        <w:t xml:space="preserve">arriers, enclosures, solid insulators and connectors </w:t>
      </w:r>
      <w:r w:rsidRPr="00902CB5">
        <w:t>shall not be able to be opened, separated, disassembled or removed without the use of tools or, for vehicles of categories N</w:t>
      </w:r>
      <w:r w:rsidRPr="00902CB5">
        <w:rPr>
          <w:vertAlign w:val="subscript"/>
        </w:rPr>
        <w:t>2</w:t>
      </w:r>
      <w:r w:rsidRPr="00902CB5">
        <w:t>, N</w:t>
      </w:r>
      <w:r w:rsidRPr="00902CB5">
        <w:rPr>
          <w:vertAlign w:val="subscript"/>
        </w:rPr>
        <w:t>3</w:t>
      </w:r>
      <w:r w:rsidRPr="00902CB5">
        <w:t>, M</w:t>
      </w:r>
      <w:r w:rsidRPr="00902CB5">
        <w:rPr>
          <w:vertAlign w:val="subscript"/>
        </w:rPr>
        <w:t>2</w:t>
      </w:r>
      <w:r w:rsidR="0056210E" w:rsidRPr="00902CB5">
        <w:rPr>
          <w:b/>
          <w:bCs/>
        </w:rPr>
        <w:t>,</w:t>
      </w:r>
      <w:r w:rsidRPr="00902CB5">
        <w:t xml:space="preserve"> </w:t>
      </w:r>
      <w:r w:rsidR="007E1C4C" w:rsidRPr="00902CB5">
        <w:rPr>
          <w:strike/>
        </w:rPr>
        <w:t>and</w:t>
      </w:r>
      <w:r w:rsidR="007E1C4C" w:rsidRPr="00902CB5">
        <w:t xml:space="preserve"> </w:t>
      </w:r>
      <w:r w:rsidRPr="00902CB5">
        <w:t>M</w:t>
      </w:r>
      <w:r w:rsidRPr="00902CB5">
        <w:rPr>
          <w:vertAlign w:val="subscript"/>
        </w:rPr>
        <w:t>3</w:t>
      </w:r>
      <w:r w:rsidR="00FC22DF" w:rsidRPr="00902CB5">
        <w:rPr>
          <w:b/>
          <w:bCs/>
        </w:rPr>
        <w:t>,</w:t>
      </w:r>
      <w:r w:rsidRPr="00902CB5">
        <w:rPr>
          <w:b/>
          <w:bCs/>
        </w:rPr>
        <w:t xml:space="preserve"> </w:t>
      </w:r>
      <w:r w:rsidR="00DE5A9E" w:rsidRPr="00902CB5">
        <w:rPr>
          <w:b/>
          <w:bCs/>
        </w:rPr>
        <w:t>O</w:t>
      </w:r>
      <w:r w:rsidR="00DE5A9E" w:rsidRPr="00902CB5">
        <w:rPr>
          <w:b/>
          <w:bCs/>
          <w:vertAlign w:val="subscript"/>
        </w:rPr>
        <w:t>3</w:t>
      </w:r>
      <w:r w:rsidR="00DE5A9E" w:rsidRPr="00902CB5">
        <w:rPr>
          <w:b/>
          <w:bCs/>
        </w:rPr>
        <w:t xml:space="preserve"> and O</w:t>
      </w:r>
      <w:r w:rsidR="00DE5A9E" w:rsidRPr="00902CB5">
        <w:rPr>
          <w:b/>
          <w:bCs/>
          <w:vertAlign w:val="subscript"/>
        </w:rPr>
        <w:t>4</w:t>
      </w:r>
      <w:r w:rsidR="00DE5A9E" w:rsidRPr="00902CB5">
        <w:t xml:space="preserve">, </w:t>
      </w:r>
      <w:r w:rsidRPr="00902CB5">
        <w:t>an operator controlled activation/deactivation device or equivalent.</w:t>
      </w:r>
    </w:p>
    <w:p w14:paraId="358E82C6" w14:textId="77777777" w:rsidR="00B97CE9" w:rsidRPr="00902CB5" w:rsidRDefault="00B97CE9" w:rsidP="00B97CE9">
      <w:pPr>
        <w:spacing w:after="120"/>
        <w:ind w:left="2268" w:right="1134"/>
        <w:jc w:val="both"/>
        <w:rPr>
          <w:iCs/>
        </w:rPr>
      </w:pPr>
      <w:r w:rsidRPr="00902CB5">
        <w:rPr>
          <w:iCs/>
        </w:rPr>
        <w:t>However, connectors (including the vehicle inlet) are allowed to be separated without the use of tools, if they meet one or more of the following requirements:</w:t>
      </w:r>
    </w:p>
    <w:p w14:paraId="373BC5C4" w14:textId="77777777" w:rsidR="00B97CE9" w:rsidRPr="00902CB5" w:rsidRDefault="00B97CE9" w:rsidP="00B97CE9">
      <w:pPr>
        <w:spacing w:after="120"/>
        <w:ind w:left="2268" w:right="1134"/>
        <w:jc w:val="both"/>
        <w:rPr>
          <w:iCs/>
        </w:rPr>
      </w:pPr>
      <w:r w:rsidRPr="00902CB5">
        <w:rPr>
          <w:iCs/>
        </w:rPr>
        <w:t>(a)</w:t>
      </w:r>
      <w:r w:rsidRPr="00902CB5">
        <w:rPr>
          <w:iCs/>
        </w:rPr>
        <w:tab/>
        <w:t>They comply with paragraphs 5.1.1.1. and 5.1.1.2. when separated, or</w:t>
      </w:r>
    </w:p>
    <w:p w14:paraId="0B1EAFE5" w14:textId="630C8A35" w:rsidR="00B97CE9" w:rsidRPr="00902CB5" w:rsidRDefault="00B97CE9" w:rsidP="00B97CE9">
      <w:pPr>
        <w:spacing w:after="120"/>
        <w:ind w:left="2835" w:right="1134" w:hanging="567"/>
        <w:jc w:val="both"/>
        <w:rPr>
          <w:iCs/>
        </w:rPr>
      </w:pPr>
      <w:r w:rsidRPr="00902CB5">
        <w:rPr>
          <w:iCs/>
        </w:rPr>
        <w:t>(</w:t>
      </w:r>
      <w:r w:rsidRPr="00902CB5">
        <w:rPr>
          <w:iCs/>
          <w:lang w:eastAsia="ja-JP"/>
        </w:rPr>
        <w:t>b</w:t>
      </w:r>
      <w:r w:rsidRPr="00902CB5">
        <w:rPr>
          <w:iCs/>
        </w:rPr>
        <w:t>)</w:t>
      </w:r>
      <w:r w:rsidRPr="00902CB5">
        <w:rPr>
          <w:iCs/>
        </w:rPr>
        <w:tab/>
        <w:t>They are provided with a locking mechanism</w:t>
      </w:r>
      <w:r w:rsidRPr="00902CB5">
        <w:rPr>
          <w:iCs/>
          <w:lang w:eastAsia="ja-JP"/>
        </w:rPr>
        <w:t xml:space="preserve"> </w:t>
      </w:r>
      <w:r w:rsidRPr="00902CB5">
        <w:t>(at least two distinct actions are needed to separate the connector from its mating component)</w:t>
      </w:r>
      <w:r w:rsidRPr="00902CB5">
        <w:rPr>
          <w:iCs/>
        </w:rPr>
        <w:t xml:space="preserve">. </w:t>
      </w:r>
      <w:r w:rsidRPr="00902CB5">
        <w:t>Additionally,</w:t>
      </w:r>
      <w:r w:rsidRPr="00902CB5">
        <w:rPr>
          <w:lang w:eastAsia="ja-JP"/>
        </w:rPr>
        <w:t xml:space="preserve"> </w:t>
      </w:r>
      <w:r w:rsidRPr="00902CB5">
        <w:rPr>
          <w:iCs/>
          <w:lang w:eastAsia="ja-JP"/>
        </w:rPr>
        <w:t>o</w:t>
      </w:r>
      <w:r w:rsidRPr="00902CB5">
        <w:rPr>
          <w:iCs/>
        </w:rPr>
        <w:t>ther components, not being part of the connector, shall be removable only with the use of tools or, for vehicles of categories N</w:t>
      </w:r>
      <w:r w:rsidRPr="00902CB5">
        <w:rPr>
          <w:iCs/>
          <w:vertAlign w:val="subscript"/>
        </w:rPr>
        <w:t>2</w:t>
      </w:r>
      <w:r w:rsidRPr="00902CB5">
        <w:rPr>
          <w:iCs/>
        </w:rPr>
        <w:t>, N</w:t>
      </w:r>
      <w:r w:rsidRPr="00902CB5">
        <w:rPr>
          <w:iCs/>
          <w:vertAlign w:val="subscript"/>
        </w:rPr>
        <w:t>3</w:t>
      </w:r>
      <w:r w:rsidRPr="00902CB5">
        <w:rPr>
          <w:iCs/>
        </w:rPr>
        <w:t>, M</w:t>
      </w:r>
      <w:r w:rsidRPr="00902CB5">
        <w:rPr>
          <w:iCs/>
          <w:vertAlign w:val="subscript"/>
        </w:rPr>
        <w:t>2</w:t>
      </w:r>
      <w:r w:rsidR="007D3C4E" w:rsidRPr="00902CB5">
        <w:rPr>
          <w:b/>
          <w:bCs/>
          <w:iCs/>
        </w:rPr>
        <w:t>,</w:t>
      </w:r>
      <w:r w:rsidRPr="00902CB5">
        <w:rPr>
          <w:iCs/>
        </w:rPr>
        <w:t xml:space="preserve"> </w:t>
      </w:r>
      <w:r w:rsidRPr="00902CB5">
        <w:rPr>
          <w:iCs/>
          <w:strike/>
        </w:rPr>
        <w:t>and</w:t>
      </w:r>
      <w:r w:rsidRPr="00902CB5">
        <w:rPr>
          <w:iCs/>
        </w:rPr>
        <w:t xml:space="preserve"> M</w:t>
      </w:r>
      <w:r w:rsidRPr="00902CB5">
        <w:rPr>
          <w:iCs/>
          <w:vertAlign w:val="subscript"/>
        </w:rPr>
        <w:t>3</w:t>
      </w:r>
      <w:r w:rsidR="00A72FC7" w:rsidRPr="00902CB5">
        <w:rPr>
          <w:b/>
          <w:bCs/>
          <w:iCs/>
        </w:rPr>
        <w:t>,</w:t>
      </w:r>
      <w:r w:rsidRPr="00902CB5">
        <w:rPr>
          <w:b/>
          <w:bCs/>
          <w:iCs/>
        </w:rPr>
        <w:t xml:space="preserve"> </w:t>
      </w:r>
      <w:r w:rsidR="00AE4D2C" w:rsidRPr="00902CB5">
        <w:rPr>
          <w:b/>
          <w:bCs/>
        </w:rPr>
        <w:t>O</w:t>
      </w:r>
      <w:r w:rsidR="00AE4D2C" w:rsidRPr="00902CB5">
        <w:rPr>
          <w:b/>
          <w:bCs/>
          <w:vertAlign w:val="subscript"/>
        </w:rPr>
        <w:t>3</w:t>
      </w:r>
      <w:r w:rsidR="00AE4D2C" w:rsidRPr="00902CB5">
        <w:rPr>
          <w:b/>
          <w:bCs/>
        </w:rPr>
        <w:t xml:space="preserve"> and O</w:t>
      </w:r>
      <w:r w:rsidR="00AE4D2C" w:rsidRPr="00902CB5">
        <w:rPr>
          <w:b/>
          <w:bCs/>
          <w:vertAlign w:val="subscript"/>
        </w:rPr>
        <w:t>4</w:t>
      </w:r>
      <w:r w:rsidR="00AE4D2C" w:rsidRPr="00902CB5">
        <w:t xml:space="preserve">, </w:t>
      </w:r>
      <w:r w:rsidRPr="00902CB5">
        <w:rPr>
          <w:iCs/>
        </w:rPr>
        <w:t>an operator controlled activation/deactivation device or equivalent in order to be able to separate the connector, or</w:t>
      </w:r>
    </w:p>
    <w:p w14:paraId="334EA6CE" w14:textId="77777777" w:rsidR="00B97CE9" w:rsidRPr="00902CB5" w:rsidRDefault="00B97CE9" w:rsidP="00B97CE9">
      <w:pPr>
        <w:spacing w:after="120"/>
        <w:ind w:left="2835" w:right="1134" w:hanging="567"/>
        <w:jc w:val="both"/>
        <w:rPr>
          <w:iCs/>
          <w:lang w:eastAsia="ja-JP"/>
        </w:rPr>
      </w:pPr>
      <w:r w:rsidRPr="00902CB5">
        <w:rPr>
          <w:iCs/>
        </w:rPr>
        <w:t>(</w:t>
      </w:r>
      <w:r w:rsidRPr="00902CB5">
        <w:rPr>
          <w:iCs/>
          <w:lang w:eastAsia="ja-JP"/>
        </w:rPr>
        <w:t>c</w:t>
      </w:r>
      <w:r w:rsidRPr="00902CB5">
        <w:rPr>
          <w:iCs/>
        </w:rPr>
        <w:t>)</w:t>
      </w:r>
      <w:r w:rsidRPr="00902CB5">
        <w:rPr>
          <w:iCs/>
        </w:rPr>
        <w:tab/>
        <w:t>The voltage of the live parts becomes equal or below 60 V DC or equal or below 30 V AC (rms) within 1 s after the connector is separated.</w:t>
      </w:r>
    </w:p>
    <w:p w14:paraId="6B61F2AB" w14:textId="45DD3A01" w:rsidR="00B97CE9" w:rsidRPr="00902CB5" w:rsidRDefault="00B97CE9" w:rsidP="00B97CE9">
      <w:pPr>
        <w:spacing w:after="120"/>
        <w:ind w:left="2268" w:right="1134"/>
        <w:jc w:val="both"/>
        <w:rPr>
          <w:lang w:eastAsia="ja-JP"/>
        </w:rPr>
      </w:pPr>
      <w:r w:rsidRPr="00902CB5">
        <w:rPr>
          <w:lang w:eastAsia="ja-JP"/>
        </w:rPr>
        <w:t>For vehicles of categories N</w:t>
      </w:r>
      <w:r w:rsidRPr="00902CB5">
        <w:rPr>
          <w:vertAlign w:val="subscript"/>
          <w:lang w:eastAsia="ja-JP"/>
        </w:rPr>
        <w:t>2</w:t>
      </w:r>
      <w:r w:rsidRPr="00902CB5">
        <w:rPr>
          <w:lang w:eastAsia="ja-JP"/>
        </w:rPr>
        <w:t>, N</w:t>
      </w:r>
      <w:r w:rsidRPr="00902CB5">
        <w:rPr>
          <w:vertAlign w:val="subscript"/>
          <w:lang w:eastAsia="ja-JP"/>
        </w:rPr>
        <w:t>3</w:t>
      </w:r>
      <w:r w:rsidRPr="00902CB5">
        <w:rPr>
          <w:lang w:eastAsia="ja-JP"/>
        </w:rPr>
        <w:t>, M</w:t>
      </w:r>
      <w:r w:rsidRPr="00902CB5">
        <w:rPr>
          <w:vertAlign w:val="subscript"/>
          <w:lang w:eastAsia="ja-JP"/>
        </w:rPr>
        <w:t>2</w:t>
      </w:r>
      <w:r w:rsidR="00A72FC7" w:rsidRPr="00902CB5">
        <w:rPr>
          <w:b/>
          <w:bCs/>
          <w:lang w:eastAsia="ja-JP"/>
        </w:rPr>
        <w:t>,</w:t>
      </w:r>
      <w:r w:rsidRPr="00902CB5">
        <w:rPr>
          <w:lang w:eastAsia="ja-JP"/>
        </w:rPr>
        <w:t xml:space="preserve"> </w:t>
      </w:r>
      <w:r w:rsidRPr="00902CB5">
        <w:rPr>
          <w:strike/>
          <w:lang w:eastAsia="ja-JP"/>
        </w:rPr>
        <w:t>and</w:t>
      </w:r>
      <w:r w:rsidRPr="00902CB5">
        <w:rPr>
          <w:lang w:eastAsia="ja-JP"/>
        </w:rPr>
        <w:t xml:space="preserve"> M</w:t>
      </w:r>
      <w:r w:rsidRPr="00902CB5">
        <w:rPr>
          <w:vertAlign w:val="subscript"/>
          <w:lang w:eastAsia="ja-JP"/>
        </w:rPr>
        <w:t>3</w:t>
      </w:r>
      <w:r w:rsidR="00A72FC7" w:rsidRPr="00902CB5">
        <w:rPr>
          <w:b/>
          <w:bCs/>
          <w:lang w:eastAsia="ja-JP"/>
        </w:rPr>
        <w:t xml:space="preserve">, </w:t>
      </w:r>
      <w:r w:rsidR="00A72FC7" w:rsidRPr="00902CB5">
        <w:rPr>
          <w:b/>
          <w:bCs/>
        </w:rPr>
        <w:t>O</w:t>
      </w:r>
      <w:r w:rsidR="00A72FC7" w:rsidRPr="00902CB5">
        <w:rPr>
          <w:b/>
          <w:bCs/>
          <w:vertAlign w:val="subscript"/>
        </w:rPr>
        <w:t>3</w:t>
      </w:r>
      <w:r w:rsidR="00A72FC7" w:rsidRPr="00902CB5">
        <w:rPr>
          <w:b/>
          <w:bCs/>
        </w:rPr>
        <w:t xml:space="preserve"> and O</w:t>
      </w:r>
      <w:r w:rsidR="00A72FC7" w:rsidRPr="00902CB5">
        <w:rPr>
          <w:b/>
          <w:bCs/>
          <w:vertAlign w:val="subscript"/>
        </w:rPr>
        <w:t>4</w:t>
      </w:r>
      <w:r w:rsidRPr="00902CB5">
        <w:rPr>
          <w:lang w:eastAsia="ja-JP"/>
        </w:rPr>
        <w:t>, c</w:t>
      </w:r>
      <w:r w:rsidRPr="00902CB5">
        <w:t>onductive connection devices not energized except during charging of the REESS are exempted from this requirement if located on the roof of the vehicle out of reach for a person standing outside of the vehicle</w:t>
      </w:r>
      <w:r w:rsidRPr="00902CB5">
        <w:rPr>
          <w:lang w:eastAsia="ja-JP"/>
        </w:rPr>
        <w:t xml:space="preserve"> and, f</w:t>
      </w:r>
      <w:r w:rsidRPr="00902CB5">
        <w:t>or vehicles</w:t>
      </w:r>
      <w:r w:rsidRPr="00902CB5">
        <w:rPr>
          <w:lang w:eastAsia="ja-JP"/>
        </w:rPr>
        <w:t xml:space="preserve"> of category M</w:t>
      </w:r>
      <w:r w:rsidRPr="00902CB5">
        <w:rPr>
          <w:vertAlign w:val="subscript"/>
          <w:lang w:eastAsia="ja-JP"/>
        </w:rPr>
        <w:t>2</w:t>
      </w:r>
      <w:r w:rsidRPr="00902CB5">
        <w:rPr>
          <w:lang w:eastAsia="ja-JP"/>
        </w:rPr>
        <w:t xml:space="preserve"> and M</w:t>
      </w:r>
      <w:r w:rsidRPr="00902CB5">
        <w:rPr>
          <w:vertAlign w:val="subscript"/>
          <w:lang w:eastAsia="ja-JP"/>
        </w:rPr>
        <w:t>3</w:t>
      </w:r>
      <w:r w:rsidRPr="00902CB5">
        <w:t>, the minimum wrap around distance from the instep of the vehicle to the roof mounted charging devices is 3 m. In case of multiple steps due to an elevated floor inside the vehicle, the wrap around distance is measured from the bottom most step at entry, as illustrated in Figure 1</w:t>
      </w:r>
      <w:r w:rsidRPr="00902CB5">
        <w:rPr>
          <w:lang w:eastAsia="ja-JP"/>
        </w:rPr>
        <w:t>.</w:t>
      </w:r>
      <w:r w:rsidR="00413ADF">
        <w:rPr>
          <w:lang w:eastAsia="ja-JP"/>
        </w:rPr>
        <w:t>"</w:t>
      </w:r>
    </w:p>
    <w:p w14:paraId="27A76F0D" w14:textId="77777777" w:rsidR="00B97CE9" w:rsidRPr="00902CB5" w:rsidRDefault="00B97CE9" w:rsidP="00B97CE9">
      <w:pPr>
        <w:ind w:left="1134" w:right="1134"/>
        <w:jc w:val="both"/>
        <w:rPr>
          <w:bCs/>
        </w:rPr>
      </w:pPr>
      <w:r w:rsidRPr="00902CB5">
        <w:rPr>
          <w:bCs/>
        </w:rPr>
        <w:t>Figure 1</w:t>
      </w:r>
    </w:p>
    <w:p w14:paraId="5D5C12F9" w14:textId="77777777" w:rsidR="00B97CE9" w:rsidRPr="00902CB5" w:rsidRDefault="00B97CE9" w:rsidP="00B97CE9">
      <w:pPr>
        <w:spacing w:after="120"/>
        <w:ind w:left="1134" w:right="1134"/>
        <w:jc w:val="both"/>
        <w:rPr>
          <w:b/>
        </w:rPr>
      </w:pPr>
      <w:r w:rsidRPr="00902CB5">
        <w:rPr>
          <w:b/>
        </w:rPr>
        <w:t>Schematic to Measure Wrap-Around Distance</w:t>
      </w:r>
    </w:p>
    <w:p w14:paraId="3050BEB6" w14:textId="77777777" w:rsidR="00B97CE9" w:rsidRPr="00902CB5" w:rsidRDefault="00B97CE9" w:rsidP="00B97CE9">
      <w:pPr>
        <w:spacing w:after="120"/>
        <w:ind w:left="1134" w:right="1134"/>
      </w:pPr>
      <w:r w:rsidRPr="00902CB5">
        <w:rPr>
          <w:noProof/>
          <w:lang w:val="en-US" w:eastAsia="ja-JP"/>
        </w:rPr>
        <w:lastRenderedPageBreak/>
        <mc:AlternateContent>
          <mc:Choice Requires="wps">
            <w:drawing>
              <wp:anchor distT="45720" distB="45720" distL="114300" distR="114300" simplePos="0" relativeHeight="251658241" behindDoc="0" locked="0" layoutInCell="1" allowOverlap="1" wp14:anchorId="75AF9D56" wp14:editId="6D33EDCA">
                <wp:simplePos x="0" y="0"/>
                <wp:positionH relativeFrom="column">
                  <wp:posOffset>534035</wp:posOffset>
                </wp:positionH>
                <wp:positionV relativeFrom="paragraph">
                  <wp:posOffset>598805</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73970508" w14:textId="77777777" w:rsidR="00706AC0" w:rsidRPr="003C551F" w:rsidRDefault="00706AC0" w:rsidP="00B97CE9">
                            <w:pPr>
                              <w:rPr>
                                <w:lang w:val="sv-SE"/>
                              </w:rPr>
                            </w:pPr>
                            <w:r w:rsidRPr="003C551F">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AF9D56" id="_x0000_t202" coordsize="21600,21600" o:spt="202" path="m,l,21600r21600,l21600,xe">
                <v:stroke joinstyle="miter"/>
                <v:path gradientshapeok="t" o:connecttype="rect"/>
              </v:shapetype>
              <v:shape id="テキスト ボックス 370" o:spid="_x0000_s1026" type="#_x0000_t202" style="position:absolute;left:0;text-align:left;margin-left:42.05pt;margin-top:47.15pt;width:45.15pt;height:19.9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" stroked="f">
                <v:textbox style="mso-fit-shape-to-text:t">
                  <w:txbxContent>
                    <w:p w14:paraId="73970508" w14:textId="77777777" w:rsidR="00706AC0" w:rsidRPr="003C551F" w:rsidRDefault="00706AC0" w:rsidP="00B97CE9">
                      <w:pPr>
                        <w:rPr>
                          <w:lang w:val="sv-SE"/>
                        </w:rPr>
                      </w:pPr>
                      <w:r w:rsidRPr="003C551F">
                        <w:t>3.0 m</w:t>
                      </w:r>
                    </w:p>
                  </w:txbxContent>
                </v:textbox>
              </v:shape>
            </w:pict>
          </mc:Fallback>
        </mc:AlternateContent>
      </w:r>
      <w:r w:rsidRPr="00902CB5">
        <w:rPr>
          <w:noProof/>
          <w:lang w:val="en-US" w:eastAsia="ja-JP"/>
        </w:rPr>
        <mc:AlternateContent>
          <mc:Choice Requires="wps">
            <w:drawing>
              <wp:anchor distT="0" distB="0" distL="114300" distR="114300" simplePos="0" relativeHeight="251658240" behindDoc="0" locked="0" layoutInCell="1" allowOverlap="1" wp14:anchorId="7C3660D4" wp14:editId="4D2DAE5C">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2804287"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" strokeweight=".5pt"/>
            </w:pict>
          </mc:Fallback>
        </mc:AlternateContent>
      </w:r>
      <w:r w:rsidRPr="00902CB5">
        <w:rPr>
          <w:noProof/>
          <w:lang w:val="en-US" w:eastAsia="ja-JP"/>
        </w:rPr>
        <w:drawing>
          <wp:inline distT="0" distB="0" distL="0" distR="0" wp14:anchorId="6C86D74F" wp14:editId="0BFEF461">
            <wp:extent cx="1803400" cy="2190750"/>
            <wp:effectExtent l="0" t="0" r="6350" b="0"/>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902CB5">
        <w:rPr>
          <w:lang w:eastAsia="ja-JP"/>
        </w:rPr>
        <w:t xml:space="preserve"> </w:t>
      </w:r>
    </w:p>
    <w:p w14:paraId="03A9035D" w14:textId="77777777" w:rsidR="00B97CE9" w:rsidRPr="00902CB5" w:rsidRDefault="00B97CE9" w:rsidP="00B97CE9">
      <w:pPr>
        <w:spacing w:after="120"/>
        <w:ind w:left="2268" w:right="1134"/>
        <w:jc w:val="both"/>
        <w:rPr>
          <w:iCs/>
          <w:lang w:eastAsia="ja-JP"/>
        </w:rPr>
      </w:pPr>
      <w:r w:rsidRPr="00902CB5">
        <w:rPr>
          <w:rFonts w:eastAsia="SimSun"/>
        </w:rPr>
        <w:tab/>
      </w:r>
    </w:p>
    <w:p w14:paraId="69A2A09D" w14:textId="77777777" w:rsidR="00CA3753" w:rsidRPr="00902CB5" w:rsidRDefault="00CA3753" w:rsidP="00B97CE9">
      <w:pPr>
        <w:spacing w:after="120"/>
        <w:ind w:left="2268" w:right="1134" w:hanging="1134"/>
        <w:jc w:val="both"/>
      </w:pPr>
    </w:p>
    <w:p w14:paraId="4E7978A5" w14:textId="5123EB95" w:rsidR="003C14A3" w:rsidRPr="00902CB5" w:rsidRDefault="003C14A3" w:rsidP="003C14A3">
      <w:pPr>
        <w:pStyle w:val="Default"/>
        <w:ind w:left="1701" w:hanging="1134"/>
        <w:rPr>
          <w:i/>
          <w:noProof/>
          <w:color w:val="auto"/>
          <w:sz w:val="20"/>
          <w:szCs w:val="20"/>
          <w:lang w:val="en-GB"/>
        </w:rPr>
      </w:pPr>
      <w:r w:rsidRPr="00902CB5">
        <w:rPr>
          <w:i/>
          <w:noProof/>
          <w:color w:val="auto"/>
          <w:sz w:val="20"/>
          <w:szCs w:val="20"/>
          <w:lang w:val="en-GB"/>
        </w:rPr>
        <w:t>Paragraph 5.</w:t>
      </w:r>
      <w:r w:rsidR="00B37535">
        <w:rPr>
          <w:i/>
          <w:noProof/>
          <w:color w:val="auto"/>
          <w:sz w:val="20"/>
          <w:szCs w:val="20"/>
          <w:lang w:val="en-GB"/>
        </w:rPr>
        <w:t>1.</w:t>
      </w:r>
      <w:r w:rsidRPr="00902CB5">
        <w:rPr>
          <w:i/>
          <w:noProof/>
          <w:color w:val="auto"/>
          <w:sz w:val="20"/>
          <w:szCs w:val="20"/>
          <w:lang w:val="en-GB"/>
        </w:rPr>
        <w:t xml:space="preserve">1.3., </w:t>
      </w:r>
      <w:r w:rsidRPr="00A169AE">
        <w:rPr>
          <w:iCs/>
          <w:noProof/>
          <w:color w:val="auto"/>
          <w:sz w:val="20"/>
          <w:szCs w:val="20"/>
          <w:lang w:val="en-GB"/>
        </w:rPr>
        <w:t>amend to read</w:t>
      </w:r>
      <w:r w:rsidRPr="00902CB5">
        <w:rPr>
          <w:i/>
          <w:noProof/>
          <w:color w:val="auto"/>
          <w:sz w:val="20"/>
          <w:szCs w:val="20"/>
          <w:lang w:val="en-GB"/>
        </w:rPr>
        <w:t>:</w:t>
      </w:r>
    </w:p>
    <w:p w14:paraId="4792E6E8" w14:textId="77777777" w:rsidR="00CA3753" w:rsidRPr="00902CB5" w:rsidRDefault="00CA3753" w:rsidP="00B97CE9">
      <w:pPr>
        <w:spacing w:after="120"/>
        <w:ind w:left="2268" w:right="1134" w:hanging="1134"/>
        <w:jc w:val="both"/>
      </w:pPr>
    </w:p>
    <w:p w14:paraId="740F7802" w14:textId="4F269354" w:rsidR="00B97CE9" w:rsidRPr="00902CB5" w:rsidRDefault="00413ADF" w:rsidP="00B97CE9">
      <w:pPr>
        <w:spacing w:after="120"/>
        <w:ind w:left="2268" w:right="1134" w:hanging="1134"/>
        <w:jc w:val="both"/>
      </w:pPr>
      <w:r>
        <w:t>"</w:t>
      </w:r>
      <w:r w:rsidR="00B97CE9" w:rsidRPr="00902CB5">
        <w:t>5.1.1.</w:t>
      </w:r>
      <w:r w:rsidR="00B97CE9" w:rsidRPr="00902CB5">
        <w:rPr>
          <w:lang w:eastAsia="ja-JP"/>
        </w:rPr>
        <w:t>3</w:t>
      </w:r>
      <w:r w:rsidR="00B97CE9" w:rsidRPr="00902CB5">
        <w:t>.</w:t>
      </w:r>
      <w:r w:rsidR="00B97CE9" w:rsidRPr="00902CB5">
        <w:tab/>
        <w:t>Service disconnect</w:t>
      </w:r>
    </w:p>
    <w:p w14:paraId="107BD413" w14:textId="055000AD" w:rsidR="00B97CE9" w:rsidRPr="00902CB5" w:rsidRDefault="00B97CE9" w:rsidP="00B97CE9">
      <w:pPr>
        <w:spacing w:after="120"/>
        <w:ind w:left="2268" w:right="1134"/>
        <w:jc w:val="both"/>
      </w:pPr>
      <w:r w:rsidRPr="00902CB5">
        <w:t xml:space="preserve">For a high voltage service disconnect which can be opened, disassembled or removed without tools, </w:t>
      </w:r>
      <w:r w:rsidRPr="00902CB5">
        <w:rPr>
          <w:lang w:eastAsia="ja-JP"/>
        </w:rPr>
        <w:t>or for vehicles of categories N</w:t>
      </w:r>
      <w:r w:rsidRPr="00902CB5">
        <w:rPr>
          <w:vertAlign w:val="subscript"/>
          <w:lang w:eastAsia="ja-JP"/>
        </w:rPr>
        <w:t>2</w:t>
      </w:r>
      <w:r w:rsidRPr="00902CB5">
        <w:rPr>
          <w:lang w:eastAsia="ja-JP"/>
        </w:rPr>
        <w:t>, N</w:t>
      </w:r>
      <w:r w:rsidRPr="00902CB5">
        <w:rPr>
          <w:vertAlign w:val="subscript"/>
          <w:lang w:eastAsia="ja-JP"/>
        </w:rPr>
        <w:t>3</w:t>
      </w:r>
      <w:r w:rsidRPr="00902CB5">
        <w:rPr>
          <w:lang w:eastAsia="ja-JP"/>
        </w:rPr>
        <w:t>, M</w:t>
      </w:r>
      <w:r w:rsidRPr="00902CB5">
        <w:rPr>
          <w:vertAlign w:val="subscript"/>
          <w:lang w:eastAsia="ja-JP"/>
        </w:rPr>
        <w:t>2</w:t>
      </w:r>
      <w:r w:rsidR="00F91C87" w:rsidRPr="00902CB5">
        <w:rPr>
          <w:b/>
          <w:bCs/>
          <w:lang w:eastAsia="ja-JP"/>
        </w:rPr>
        <w:t>,</w:t>
      </w:r>
      <w:r w:rsidRPr="00902CB5">
        <w:rPr>
          <w:lang w:eastAsia="ja-JP"/>
        </w:rPr>
        <w:t xml:space="preserve"> </w:t>
      </w:r>
      <w:r w:rsidRPr="00902CB5">
        <w:rPr>
          <w:strike/>
          <w:lang w:eastAsia="ja-JP"/>
        </w:rPr>
        <w:t>and</w:t>
      </w:r>
      <w:r w:rsidRPr="00902CB5">
        <w:rPr>
          <w:lang w:eastAsia="ja-JP"/>
        </w:rPr>
        <w:t xml:space="preserve"> M</w:t>
      </w:r>
      <w:r w:rsidRPr="00902CB5">
        <w:rPr>
          <w:vertAlign w:val="subscript"/>
          <w:lang w:eastAsia="ja-JP"/>
        </w:rPr>
        <w:t>3</w:t>
      </w:r>
      <w:r w:rsidR="00F91C87" w:rsidRPr="00902CB5">
        <w:rPr>
          <w:b/>
          <w:bCs/>
          <w:lang w:eastAsia="ja-JP"/>
        </w:rPr>
        <w:t>,</w:t>
      </w:r>
      <w:r w:rsidR="00141E4A" w:rsidRPr="00902CB5">
        <w:rPr>
          <w:b/>
          <w:bCs/>
        </w:rPr>
        <w:t xml:space="preserve"> O</w:t>
      </w:r>
      <w:r w:rsidR="00141E4A" w:rsidRPr="00902CB5">
        <w:rPr>
          <w:b/>
          <w:bCs/>
          <w:vertAlign w:val="subscript"/>
        </w:rPr>
        <w:t>3</w:t>
      </w:r>
      <w:r w:rsidR="00141E4A" w:rsidRPr="00902CB5">
        <w:rPr>
          <w:b/>
          <w:bCs/>
        </w:rPr>
        <w:t xml:space="preserve"> and O</w:t>
      </w:r>
      <w:r w:rsidR="00141E4A" w:rsidRPr="00902CB5">
        <w:rPr>
          <w:b/>
          <w:bCs/>
          <w:vertAlign w:val="subscript"/>
        </w:rPr>
        <w:t>4</w:t>
      </w:r>
      <w:r w:rsidRPr="00902CB5">
        <w:t>, an operator controlled activation/deactivation device or equivalent,</w:t>
      </w:r>
      <w:r w:rsidRPr="00902CB5">
        <w:rPr>
          <w:strike/>
        </w:rPr>
        <w:t xml:space="preserve"> </w:t>
      </w:r>
      <w:r w:rsidRPr="00902CB5">
        <w:t xml:space="preserve">protection degree IPXXB </w:t>
      </w:r>
      <w:r w:rsidRPr="00902CB5">
        <w:rPr>
          <w:lang w:eastAsia="ja-JP"/>
        </w:rPr>
        <w:t>shall be</w:t>
      </w:r>
      <w:r w:rsidRPr="00902CB5">
        <w:t xml:space="preserve"> satisfied </w:t>
      </w:r>
      <w:r w:rsidRPr="00902CB5">
        <w:rPr>
          <w:lang w:eastAsia="ja-JP"/>
        </w:rPr>
        <w:t>when</w:t>
      </w:r>
      <w:r w:rsidRPr="00902CB5">
        <w:t xml:space="preserve"> it is opened, disassembled or removed.</w:t>
      </w:r>
      <w:r w:rsidR="00413ADF">
        <w:t>"</w:t>
      </w:r>
    </w:p>
    <w:p w14:paraId="51B21CE0" w14:textId="77777777" w:rsidR="003C14A3" w:rsidRPr="00902CB5" w:rsidRDefault="003C14A3" w:rsidP="00B97CE9">
      <w:pPr>
        <w:spacing w:after="120"/>
        <w:ind w:left="2268" w:right="1134"/>
        <w:jc w:val="both"/>
      </w:pPr>
    </w:p>
    <w:p w14:paraId="37DB0C02" w14:textId="2AC708FE" w:rsidR="003C14A3" w:rsidRPr="00902CB5" w:rsidRDefault="003C14A3" w:rsidP="003C14A3">
      <w:pPr>
        <w:pStyle w:val="Default"/>
        <w:ind w:left="1701" w:hanging="1134"/>
        <w:rPr>
          <w:i/>
          <w:noProof/>
          <w:color w:val="auto"/>
          <w:sz w:val="20"/>
          <w:szCs w:val="20"/>
          <w:lang w:val="en-GB"/>
        </w:rPr>
      </w:pPr>
      <w:r w:rsidRPr="00902CB5">
        <w:rPr>
          <w:i/>
          <w:noProof/>
          <w:color w:val="auto"/>
          <w:sz w:val="20"/>
          <w:szCs w:val="20"/>
          <w:lang w:val="en-GB"/>
        </w:rPr>
        <w:t xml:space="preserve">Paragraph 5.1.1.4.2., </w:t>
      </w:r>
      <w:r w:rsidRPr="00A169AE">
        <w:rPr>
          <w:iCs/>
          <w:noProof/>
          <w:color w:val="auto"/>
          <w:sz w:val="20"/>
          <w:szCs w:val="20"/>
          <w:lang w:val="en-GB"/>
        </w:rPr>
        <w:t>amend to read</w:t>
      </w:r>
      <w:r w:rsidRPr="00902CB5">
        <w:rPr>
          <w:i/>
          <w:noProof/>
          <w:color w:val="auto"/>
          <w:sz w:val="20"/>
          <w:szCs w:val="20"/>
          <w:lang w:val="en-GB"/>
        </w:rPr>
        <w:t>:</w:t>
      </w:r>
    </w:p>
    <w:p w14:paraId="5C20312A" w14:textId="77777777" w:rsidR="003C14A3" w:rsidRPr="00902CB5" w:rsidRDefault="003C14A3" w:rsidP="00B97CE9">
      <w:pPr>
        <w:spacing w:after="120"/>
        <w:ind w:left="2268" w:right="1134" w:hanging="1134"/>
        <w:jc w:val="both"/>
      </w:pPr>
    </w:p>
    <w:p w14:paraId="5EC499BE" w14:textId="700A7DD0" w:rsidR="00B97CE9" w:rsidRPr="00902CB5" w:rsidRDefault="00413ADF" w:rsidP="00B97CE9">
      <w:pPr>
        <w:spacing w:after="120"/>
        <w:ind w:left="2268" w:right="1134" w:hanging="1134"/>
        <w:jc w:val="both"/>
      </w:pPr>
      <w:r>
        <w:t>"</w:t>
      </w:r>
      <w:r w:rsidR="00B97CE9" w:rsidRPr="00902CB5">
        <w:t>5.1.1.</w:t>
      </w:r>
      <w:r w:rsidR="00B97CE9" w:rsidRPr="00902CB5">
        <w:rPr>
          <w:lang w:eastAsia="ja-JP"/>
        </w:rPr>
        <w:t>4</w:t>
      </w:r>
      <w:r w:rsidR="00B97CE9" w:rsidRPr="00902CB5">
        <w:t>.2.</w:t>
      </w:r>
      <w:r w:rsidR="00B97CE9" w:rsidRPr="00902CB5">
        <w:tab/>
        <w:t>The symbol shall also be visible on enclosures and electrical protection barriers, which, when removed</w:t>
      </w:r>
      <w:r w:rsidR="00B97CE9" w:rsidRPr="00902CB5">
        <w:rPr>
          <w:lang w:eastAsia="ja-JP"/>
        </w:rPr>
        <w:t>,</w:t>
      </w:r>
      <w:r w:rsidR="00B97CE9" w:rsidRPr="00902CB5">
        <w:t xml:space="preserve"> expose live parts of high voltage circuits. This provision is optional to any connector for high voltage buses. This provision shall not apply to any of the following cases:</w:t>
      </w:r>
    </w:p>
    <w:p w14:paraId="374B0709" w14:textId="77777777" w:rsidR="00B97CE9" w:rsidRPr="00902CB5" w:rsidRDefault="00B97CE9" w:rsidP="00B97CE9">
      <w:pPr>
        <w:spacing w:after="120"/>
        <w:ind w:left="2835" w:right="1134" w:hanging="567"/>
        <w:jc w:val="both"/>
      </w:pPr>
      <w:r w:rsidRPr="00902CB5">
        <w:t>(a)</w:t>
      </w:r>
      <w:r w:rsidRPr="00902CB5">
        <w:tab/>
        <w:t xml:space="preserve">Where electrical protection barriers or enclosures cannot be </w:t>
      </w:r>
      <w:r w:rsidRPr="00902CB5">
        <w:rPr>
          <w:rFonts w:cs="Arial"/>
        </w:rPr>
        <w:t xml:space="preserve">physically accessed, opened, or removed; </w:t>
      </w:r>
      <w:r w:rsidRPr="00902CB5">
        <w:t>unless other vehicle components are removed with the use of tools;</w:t>
      </w:r>
    </w:p>
    <w:p w14:paraId="5459A528" w14:textId="77777777" w:rsidR="00B97CE9" w:rsidRPr="00902CB5" w:rsidRDefault="00B97CE9" w:rsidP="00B97CE9">
      <w:pPr>
        <w:spacing w:after="120"/>
        <w:ind w:left="2835" w:right="1134" w:hanging="567"/>
        <w:jc w:val="both"/>
      </w:pPr>
      <w:r w:rsidRPr="00902CB5">
        <w:t>(b)</w:t>
      </w:r>
      <w:r w:rsidRPr="00902CB5">
        <w:tab/>
        <w:t>Where electrical protection barriers or enclosures are located underneath the vehicle floor.</w:t>
      </w:r>
    </w:p>
    <w:p w14:paraId="0E21D4EA" w14:textId="0025EB83" w:rsidR="00B97CE9" w:rsidRPr="00902CB5" w:rsidRDefault="00B97CE9" w:rsidP="00B97CE9">
      <w:pPr>
        <w:spacing w:after="120"/>
        <w:ind w:left="2835" w:right="1134" w:hanging="567"/>
        <w:jc w:val="both"/>
      </w:pPr>
      <w:r w:rsidRPr="00902CB5">
        <w:t>(c)</w:t>
      </w:r>
      <w:r w:rsidRPr="00902CB5">
        <w:tab/>
        <w:t>Electrical protection barriers or enclosures of conductive connection device for vehicles of categories N2, N3, M2</w:t>
      </w:r>
      <w:r w:rsidR="00BC3808" w:rsidRPr="00902CB5">
        <w:t>,</w:t>
      </w:r>
      <w:r w:rsidRPr="00902CB5">
        <w:t xml:space="preserve"> </w:t>
      </w:r>
      <w:r w:rsidRPr="00902CB5">
        <w:rPr>
          <w:strike/>
        </w:rPr>
        <w:t>and</w:t>
      </w:r>
      <w:r w:rsidRPr="00902CB5">
        <w:t xml:space="preserve"> M3</w:t>
      </w:r>
      <w:r w:rsidR="00BC3808" w:rsidRPr="00902CB5">
        <w:rPr>
          <w:b/>
        </w:rPr>
        <w:t>, O</w:t>
      </w:r>
      <w:r w:rsidR="00BC3808" w:rsidRPr="00902CB5">
        <w:rPr>
          <w:b/>
          <w:vertAlign w:val="subscript"/>
        </w:rPr>
        <w:t>3</w:t>
      </w:r>
      <w:r w:rsidR="00BC3808" w:rsidRPr="00902CB5">
        <w:rPr>
          <w:b/>
        </w:rPr>
        <w:t xml:space="preserve"> and O</w:t>
      </w:r>
      <w:r w:rsidR="00BC3808" w:rsidRPr="00902CB5">
        <w:rPr>
          <w:b/>
          <w:vertAlign w:val="subscript"/>
        </w:rPr>
        <w:t>4</w:t>
      </w:r>
      <w:r w:rsidRPr="00902CB5">
        <w:t xml:space="preserve"> which satisfies the conditions prescribed in paragraph 5.1.1.</w:t>
      </w:r>
      <w:r w:rsidR="00413ADF">
        <w:t>"</w:t>
      </w:r>
    </w:p>
    <w:p w14:paraId="7E21D079" w14:textId="77777777" w:rsidR="001E7C97" w:rsidRPr="00902CB5" w:rsidRDefault="001E7C97" w:rsidP="00B97CE9">
      <w:pPr>
        <w:spacing w:after="120"/>
        <w:ind w:left="2268" w:right="1134" w:hanging="1134"/>
        <w:jc w:val="both"/>
      </w:pPr>
    </w:p>
    <w:p w14:paraId="70DCA402" w14:textId="2C0D3FAC" w:rsidR="003C14A3" w:rsidRPr="00902CB5" w:rsidRDefault="003C14A3" w:rsidP="003C14A3">
      <w:pPr>
        <w:pStyle w:val="Default"/>
        <w:ind w:left="1701" w:hanging="1134"/>
        <w:rPr>
          <w:i/>
          <w:noProof/>
          <w:color w:val="auto"/>
          <w:sz w:val="20"/>
          <w:szCs w:val="20"/>
          <w:lang w:val="en-GB"/>
        </w:rPr>
      </w:pPr>
      <w:r w:rsidRPr="00902CB5">
        <w:rPr>
          <w:i/>
          <w:noProof/>
          <w:color w:val="auto"/>
          <w:sz w:val="20"/>
          <w:szCs w:val="20"/>
          <w:lang w:val="en-GB"/>
        </w:rPr>
        <w:t>Paragraph 5.1.</w:t>
      </w:r>
      <w:r w:rsidR="002E63B9">
        <w:rPr>
          <w:i/>
          <w:noProof/>
          <w:color w:val="auto"/>
          <w:sz w:val="20"/>
          <w:szCs w:val="20"/>
          <w:lang w:val="en-GB"/>
        </w:rPr>
        <w:t>2</w:t>
      </w:r>
      <w:r w:rsidR="00B952DE" w:rsidRPr="00902CB5">
        <w:rPr>
          <w:i/>
          <w:noProof/>
          <w:color w:val="auto"/>
          <w:sz w:val="20"/>
          <w:szCs w:val="20"/>
          <w:lang w:val="en-GB"/>
        </w:rPr>
        <w:t>.</w:t>
      </w:r>
      <w:r w:rsidR="002E63B9">
        <w:rPr>
          <w:i/>
          <w:noProof/>
          <w:color w:val="auto"/>
          <w:sz w:val="20"/>
          <w:szCs w:val="20"/>
          <w:lang w:val="en-GB"/>
        </w:rPr>
        <w:t>3</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57BED0A4" w14:textId="77777777" w:rsidR="003C14A3" w:rsidRPr="00902CB5" w:rsidRDefault="003C14A3" w:rsidP="00B97CE9">
      <w:pPr>
        <w:spacing w:after="120"/>
        <w:ind w:left="2268" w:right="1134" w:hanging="1134"/>
        <w:jc w:val="both"/>
      </w:pPr>
    </w:p>
    <w:p w14:paraId="0F433D4E" w14:textId="32776FF2" w:rsidR="00B97CE9" w:rsidRPr="00902CB5" w:rsidRDefault="00413ADF" w:rsidP="00B97CE9">
      <w:pPr>
        <w:spacing w:after="120"/>
        <w:ind w:left="2268" w:right="1134" w:hanging="1134"/>
        <w:jc w:val="both"/>
      </w:pPr>
      <w:r>
        <w:t>"</w:t>
      </w:r>
      <w:r w:rsidR="00B97CE9" w:rsidRPr="00902CB5">
        <w:t>5.1.2.3.</w:t>
      </w:r>
      <w:r w:rsidR="00B97CE9" w:rsidRPr="00902CB5">
        <w:tab/>
        <w:t xml:space="preserve">In the case of </w:t>
      </w:r>
      <w:r w:rsidR="00B97CE9" w:rsidRPr="00902CB5">
        <w:rPr>
          <w:strike/>
        </w:rPr>
        <w:t>motor</w:t>
      </w:r>
      <w:r w:rsidR="00B97CE9" w:rsidRPr="00902CB5">
        <w:t xml:space="preserve"> vehicles which are intended to be connected to the grounded external electric power supply through the conductive connection</w:t>
      </w:r>
      <w:r w:rsidR="00B97CE9" w:rsidRPr="00902CB5">
        <w:rPr>
          <w:lang w:eastAsia="ja-JP"/>
        </w:rPr>
        <w:t xml:space="preserve"> between vehicle inlet and vehicle connector</w:t>
      </w:r>
      <w:r w:rsidR="00B97CE9" w:rsidRPr="00902CB5">
        <w:t xml:space="preserve">, a device to enable the galvanical </w:t>
      </w:r>
      <w:r w:rsidR="00B97CE9" w:rsidRPr="00902CB5">
        <w:lastRenderedPageBreak/>
        <w:t>connection of the electrical chassis to the earth ground for the external electric power supply shall be provided.</w:t>
      </w:r>
    </w:p>
    <w:p w14:paraId="21938758" w14:textId="77777777" w:rsidR="00B97CE9" w:rsidRPr="00902CB5" w:rsidRDefault="00B97CE9" w:rsidP="00B97CE9">
      <w:pPr>
        <w:spacing w:after="120"/>
        <w:ind w:left="2268" w:right="1134"/>
        <w:jc w:val="both"/>
      </w:pPr>
      <w:r w:rsidRPr="00902CB5">
        <w:t>The device should enable connection to the earth ground before exterior voltage is applied to the vehicle and retain the connection until after the exterior voltage is removed from the vehicle.</w:t>
      </w:r>
    </w:p>
    <w:p w14:paraId="33BC02AD" w14:textId="77777777" w:rsidR="00B97CE9" w:rsidRPr="00902CB5" w:rsidRDefault="00B97CE9" w:rsidP="00B97CE9">
      <w:pPr>
        <w:spacing w:after="120"/>
        <w:ind w:left="2268" w:right="1134"/>
        <w:jc w:val="both"/>
        <w:rPr>
          <w:lang w:eastAsia="ja-JP"/>
        </w:rPr>
      </w:pPr>
      <w:r w:rsidRPr="00902CB5">
        <w:t xml:space="preserve">Compliance to this requirement may be demonstrated either by using the connector specified by the </w:t>
      </w:r>
      <w:r w:rsidRPr="00902CB5">
        <w:rPr>
          <w:lang w:eastAsia="ja-JP"/>
        </w:rPr>
        <w:t>vehicle</w:t>
      </w:r>
      <w:r w:rsidRPr="00902CB5">
        <w:t xml:space="preserve"> manufacturer, by visual inspection or drawings. </w:t>
      </w:r>
    </w:p>
    <w:p w14:paraId="4EBF7A2B" w14:textId="6472C900" w:rsidR="00B97CE9" w:rsidRPr="00902CB5" w:rsidRDefault="00B97CE9" w:rsidP="00B97CE9">
      <w:pPr>
        <w:spacing w:after="120"/>
        <w:ind w:left="2268" w:right="1134"/>
        <w:jc w:val="both"/>
        <w:rPr>
          <w:bCs/>
        </w:rPr>
      </w:pPr>
      <w:r w:rsidRPr="00902CB5">
        <w:rPr>
          <w:bCs/>
        </w:rPr>
        <w:t xml:space="preserve">The above requirements are only applicable for vehicles when charging from a stationary charging point, with a charging cable of finite length, through a vehicle </w:t>
      </w:r>
      <w:r w:rsidRPr="00902CB5">
        <w:rPr>
          <w:bCs/>
          <w:lang w:eastAsia="ja-JP"/>
        </w:rPr>
        <w:t>coupler</w:t>
      </w:r>
      <w:r w:rsidRPr="00902CB5">
        <w:rPr>
          <w:bCs/>
        </w:rPr>
        <w:t xml:space="preserve"> </w:t>
      </w:r>
      <w:r w:rsidRPr="00902CB5">
        <w:rPr>
          <w:bCs/>
          <w:lang w:eastAsia="ja-JP"/>
        </w:rPr>
        <w:t>comprising</w:t>
      </w:r>
      <w:r w:rsidRPr="00902CB5">
        <w:rPr>
          <w:bCs/>
        </w:rPr>
        <w:t xml:space="preserve"> a </w:t>
      </w:r>
      <w:r w:rsidRPr="00902CB5">
        <w:rPr>
          <w:bCs/>
          <w:lang w:eastAsia="ja-JP"/>
        </w:rPr>
        <w:t>vehicle connector</w:t>
      </w:r>
      <w:r w:rsidRPr="00902CB5">
        <w:rPr>
          <w:bCs/>
        </w:rPr>
        <w:t xml:space="preserve"> and a</w:t>
      </w:r>
      <w:r w:rsidRPr="00902CB5">
        <w:rPr>
          <w:bCs/>
          <w:lang w:eastAsia="ja-JP"/>
        </w:rPr>
        <w:t xml:space="preserve"> vehicle</w:t>
      </w:r>
      <w:r w:rsidRPr="00902CB5">
        <w:rPr>
          <w:bCs/>
        </w:rPr>
        <w:t xml:space="preserve"> inlet.</w:t>
      </w:r>
      <w:r w:rsidR="00413ADF">
        <w:rPr>
          <w:bCs/>
        </w:rPr>
        <w:t>"</w:t>
      </w:r>
    </w:p>
    <w:p w14:paraId="47DA8812" w14:textId="77777777" w:rsidR="00424A85" w:rsidRPr="00902CB5" w:rsidRDefault="00424A85" w:rsidP="00B97CE9">
      <w:pPr>
        <w:spacing w:after="120"/>
        <w:ind w:leftChars="567" w:left="2268" w:right="1134" w:hangingChars="567" w:hanging="1134"/>
        <w:jc w:val="both"/>
      </w:pPr>
    </w:p>
    <w:p w14:paraId="2D8E056F" w14:textId="0B7514D5" w:rsidR="00B952DE" w:rsidRPr="00902CB5" w:rsidRDefault="00B952DE" w:rsidP="00B952DE">
      <w:pPr>
        <w:pStyle w:val="Default"/>
        <w:ind w:left="1701" w:hanging="1134"/>
        <w:rPr>
          <w:i/>
          <w:noProof/>
          <w:color w:val="auto"/>
          <w:sz w:val="20"/>
          <w:szCs w:val="20"/>
          <w:lang w:val="en-GB"/>
        </w:rPr>
      </w:pPr>
      <w:r w:rsidRPr="00902CB5">
        <w:rPr>
          <w:i/>
          <w:noProof/>
          <w:color w:val="auto"/>
          <w:sz w:val="20"/>
          <w:szCs w:val="20"/>
          <w:lang w:val="en-GB"/>
        </w:rPr>
        <w:t>Paragraph</w:t>
      </w:r>
      <w:r w:rsidR="00486821" w:rsidRPr="00902CB5">
        <w:rPr>
          <w:i/>
          <w:noProof/>
          <w:color w:val="auto"/>
          <w:sz w:val="20"/>
          <w:szCs w:val="20"/>
          <w:lang w:val="en-GB"/>
        </w:rPr>
        <w:t>s</w:t>
      </w:r>
      <w:r w:rsidRPr="00902CB5">
        <w:rPr>
          <w:i/>
          <w:noProof/>
          <w:color w:val="auto"/>
          <w:sz w:val="20"/>
          <w:szCs w:val="20"/>
          <w:lang w:val="en-GB"/>
        </w:rPr>
        <w:t xml:space="preserve"> 5.2.3. </w:t>
      </w:r>
      <w:r w:rsidR="00486821" w:rsidRPr="00902CB5">
        <w:rPr>
          <w:i/>
          <w:noProof/>
          <w:color w:val="auto"/>
          <w:sz w:val="20"/>
          <w:szCs w:val="20"/>
          <w:lang w:val="en-GB"/>
        </w:rPr>
        <w:t xml:space="preserve">and 5.2.4. </w:t>
      </w:r>
      <w:r w:rsidRPr="00A169AE">
        <w:rPr>
          <w:iCs/>
          <w:noProof/>
          <w:color w:val="auto"/>
          <w:sz w:val="20"/>
          <w:szCs w:val="20"/>
          <w:lang w:val="en-GB"/>
        </w:rPr>
        <w:t>amend to read</w:t>
      </w:r>
      <w:r w:rsidRPr="00902CB5">
        <w:rPr>
          <w:i/>
          <w:noProof/>
          <w:color w:val="auto"/>
          <w:sz w:val="20"/>
          <w:szCs w:val="20"/>
          <w:lang w:val="en-GB"/>
        </w:rPr>
        <w:t>:</w:t>
      </w:r>
    </w:p>
    <w:p w14:paraId="6F1259CD" w14:textId="77777777" w:rsidR="00B952DE" w:rsidRPr="00902CB5" w:rsidRDefault="00B952DE" w:rsidP="00B97CE9">
      <w:pPr>
        <w:spacing w:after="120"/>
        <w:ind w:leftChars="567" w:left="2268" w:right="1134" w:hangingChars="567" w:hanging="1134"/>
        <w:jc w:val="both"/>
      </w:pPr>
    </w:p>
    <w:p w14:paraId="103503C5" w14:textId="6AA6CEDF" w:rsidR="00B97CE9" w:rsidRPr="00BF5E77" w:rsidRDefault="00413ADF" w:rsidP="00486821">
      <w:pPr>
        <w:pStyle w:val="para"/>
        <w:rPr>
          <w:bCs/>
          <w:lang w:val="en-GB" w:eastAsia="ja-JP"/>
        </w:rPr>
      </w:pPr>
      <w:r>
        <w:rPr>
          <w:lang w:val="en-GB"/>
        </w:rPr>
        <w:t>"</w:t>
      </w:r>
      <w:r w:rsidR="00B97CE9" w:rsidRPr="00BF5E77">
        <w:rPr>
          <w:bCs/>
          <w:lang w:val="en-GB" w:eastAsia="ja-JP"/>
        </w:rPr>
        <w:t>5.2.3.</w:t>
      </w:r>
      <w:r w:rsidR="00B97CE9" w:rsidRPr="00BF5E77">
        <w:rPr>
          <w:bCs/>
          <w:lang w:val="en-GB" w:eastAsia="ja-JP"/>
        </w:rPr>
        <w:tab/>
        <w:t>Warning in the event of failure in REESS</w:t>
      </w:r>
    </w:p>
    <w:p w14:paraId="5CDE4B78" w14:textId="77777777" w:rsidR="00B97CE9" w:rsidRPr="00902CB5" w:rsidRDefault="00B97CE9" w:rsidP="00B97CE9">
      <w:pPr>
        <w:spacing w:after="120"/>
        <w:ind w:leftChars="567" w:left="2268" w:right="1134" w:hangingChars="567" w:hanging="1134"/>
        <w:jc w:val="both"/>
        <w:rPr>
          <w:bCs/>
          <w:lang w:eastAsia="ja-JP"/>
        </w:rPr>
      </w:pPr>
      <w:r w:rsidRPr="00902CB5">
        <w:rPr>
          <w:bCs/>
          <w:lang w:eastAsia="ja-JP"/>
        </w:rPr>
        <w:tab/>
      </w:r>
      <w:r w:rsidRPr="00902CB5">
        <w:rPr>
          <w:bCs/>
        </w:rPr>
        <w:t>The vehicle shall provide a warning to the driver when the vehicle is in active driving possible mode</w:t>
      </w:r>
      <w:r w:rsidRPr="00902CB5">
        <w:rPr>
          <w:bCs/>
          <w:lang w:eastAsia="ja-JP"/>
        </w:rPr>
        <w:t xml:space="preserve"> </w:t>
      </w:r>
      <w:bookmarkStart w:id="3" w:name="_Hlk102385613"/>
      <w:r w:rsidRPr="00902CB5">
        <w:rPr>
          <w:bCs/>
          <w:lang w:eastAsia="ja-JP"/>
        </w:rPr>
        <w:t>in the event specified in paragraphs 6.13. to 6.15.</w:t>
      </w:r>
      <w:bookmarkEnd w:id="3"/>
    </w:p>
    <w:p w14:paraId="57022F8E" w14:textId="77777777" w:rsidR="00B97CE9" w:rsidRPr="00902CB5" w:rsidRDefault="00B97CE9" w:rsidP="00B97CE9">
      <w:pPr>
        <w:spacing w:after="120"/>
        <w:ind w:leftChars="567" w:left="2268" w:right="1134" w:hangingChars="567" w:hanging="1134"/>
        <w:jc w:val="both"/>
        <w:rPr>
          <w:bCs/>
        </w:rPr>
      </w:pPr>
      <w:r w:rsidRPr="00902CB5">
        <w:rPr>
          <w:bCs/>
          <w:lang w:eastAsia="ja-JP"/>
        </w:rPr>
        <w:tab/>
      </w:r>
      <w:r w:rsidRPr="00902CB5">
        <w:rPr>
          <w:bCs/>
        </w:rPr>
        <w:t>In case of optical warning, the tell-tale shall, when illuminated, be sufficiently bright to be visible to the driver under both daylight and night-time driving conditions, when the driver has adapted to the ambient roadway light conditions.</w:t>
      </w:r>
    </w:p>
    <w:p w14:paraId="09E7492F" w14:textId="3D2A1E06" w:rsidR="00B97CE9" w:rsidRPr="00902CB5" w:rsidRDefault="00B97CE9" w:rsidP="00B97CE9">
      <w:pPr>
        <w:spacing w:after="120"/>
        <w:ind w:leftChars="567" w:left="2268" w:right="1134" w:hangingChars="567" w:hanging="1134"/>
        <w:jc w:val="both"/>
        <w:rPr>
          <w:bCs/>
          <w:lang w:eastAsia="ja-JP"/>
        </w:rPr>
      </w:pPr>
      <w:r w:rsidRPr="00902CB5">
        <w:rPr>
          <w:bCs/>
          <w:lang w:eastAsia="ja-JP"/>
        </w:rPr>
        <w:tab/>
        <w:t xml:space="preserve">This tell-tale shall be activated as a check of lamp function either when the propulsion system is turned to the </w:t>
      </w:r>
      <w:r w:rsidR="00413ADF">
        <w:rPr>
          <w:bCs/>
          <w:lang w:eastAsia="ja-JP"/>
        </w:rPr>
        <w:t>"</w:t>
      </w:r>
      <w:r w:rsidRPr="00902CB5">
        <w:rPr>
          <w:bCs/>
          <w:lang w:eastAsia="ja-JP"/>
        </w:rPr>
        <w:t>On</w:t>
      </w:r>
      <w:r w:rsidR="00413ADF">
        <w:rPr>
          <w:bCs/>
          <w:lang w:eastAsia="ja-JP"/>
        </w:rPr>
        <w:t>"</w:t>
      </w:r>
      <w:r w:rsidRPr="00902CB5">
        <w:rPr>
          <w:bCs/>
          <w:lang w:eastAsia="ja-JP"/>
        </w:rPr>
        <w:t xml:space="preserve"> position, or when the propulsion system is in a position between </w:t>
      </w:r>
      <w:r w:rsidR="00413ADF">
        <w:rPr>
          <w:bCs/>
          <w:lang w:eastAsia="ja-JP"/>
        </w:rPr>
        <w:t>"</w:t>
      </w:r>
      <w:r w:rsidRPr="00902CB5">
        <w:rPr>
          <w:bCs/>
          <w:lang w:eastAsia="ja-JP"/>
        </w:rPr>
        <w:t>On</w:t>
      </w:r>
      <w:r w:rsidR="00413ADF">
        <w:rPr>
          <w:bCs/>
          <w:lang w:eastAsia="ja-JP"/>
        </w:rPr>
        <w:t>"</w:t>
      </w:r>
      <w:r w:rsidRPr="00902CB5">
        <w:rPr>
          <w:bCs/>
          <w:lang w:eastAsia="ja-JP"/>
        </w:rPr>
        <w:t xml:space="preserve"> and </w:t>
      </w:r>
      <w:r w:rsidR="00413ADF">
        <w:rPr>
          <w:bCs/>
          <w:lang w:eastAsia="ja-JP"/>
        </w:rPr>
        <w:t>"</w:t>
      </w:r>
      <w:r w:rsidRPr="00902CB5">
        <w:rPr>
          <w:bCs/>
          <w:lang w:eastAsia="ja-JP"/>
        </w:rPr>
        <w:t>Start</w:t>
      </w:r>
      <w:r w:rsidR="00413ADF">
        <w:rPr>
          <w:bCs/>
          <w:lang w:eastAsia="ja-JP"/>
        </w:rPr>
        <w:t>"</w:t>
      </w:r>
      <w:r w:rsidRPr="00902CB5">
        <w:rPr>
          <w:bCs/>
          <w:lang w:eastAsia="ja-JP"/>
        </w:rPr>
        <w:t xml:space="preserve"> that is designated by the manufacturer as a check position. This requirement does not apply to the tell-tale or text shown in a common space.</w:t>
      </w:r>
    </w:p>
    <w:p w14:paraId="2652B191" w14:textId="7A16AB57" w:rsidR="00183A0D" w:rsidRPr="00902CB5" w:rsidRDefault="0031229B" w:rsidP="00B97CE9">
      <w:pPr>
        <w:spacing w:after="120"/>
        <w:ind w:leftChars="567" w:left="2268" w:right="1134" w:hangingChars="567" w:hanging="1134"/>
        <w:jc w:val="both"/>
        <w:rPr>
          <w:b/>
          <w:lang w:eastAsia="ja-JP"/>
        </w:rPr>
      </w:pPr>
      <w:r w:rsidRPr="00902CB5">
        <w:rPr>
          <w:bCs/>
          <w:lang w:eastAsia="ja-JP"/>
        </w:rPr>
        <w:tab/>
      </w:r>
      <w:r w:rsidR="00C20300" w:rsidRPr="00C20300">
        <w:rPr>
          <w:b/>
          <w:lang w:eastAsia="ja-JP"/>
        </w:rPr>
        <w:t>Notwithstanding the provisions above i</w:t>
      </w:r>
      <w:r w:rsidRPr="00C20300">
        <w:rPr>
          <w:b/>
          <w:lang w:eastAsia="ja-JP"/>
        </w:rPr>
        <w:t>n</w:t>
      </w:r>
      <w:r w:rsidRPr="00902CB5">
        <w:rPr>
          <w:b/>
          <w:lang w:eastAsia="ja-JP"/>
        </w:rPr>
        <w:t xml:space="preserve"> case of vehicles of category O</w:t>
      </w:r>
      <w:r w:rsidR="00183A0D" w:rsidRPr="00902CB5">
        <w:rPr>
          <w:b/>
          <w:vertAlign w:val="subscript"/>
          <w:lang w:eastAsia="ja-JP"/>
        </w:rPr>
        <w:t>1</w:t>
      </w:r>
      <w:r w:rsidR="00183A0D" w:rsidRPr="00902CB5">
        <w:rPr>
          <w:b/>
          <w:lang w:eastAsia="ja-JP"/>
        </w:rPr>
        <w:t xml:space="preserve"> and O</w:t>
      </w:r>
      <w:r w:rsidR="00183A0D" w:rsidRPr="00902CB5">
        <w:rPr>
          <w:b/>
          <w:vertAlign w:val="subscript"/>
          <w:lang w:eastAsia="ja-JP"/>
        </w:rPr>
        <w:t>2</w:t>
      </w:r>
      <w:r w:rsidRPr="00902CB5">
        <w:rPr>
          <w:b/>
          <w:lang w:eastAsia="ja-JP"/>
        </w:rPr>
        <w:t xml:space="preserve">, </w:t>
      </w:r>
      <w:r w:rsidR="0040492D" w:rsidRPr="00902CB5">
        <w:rPr>
          <w:b/>
          <w:lang w:eastAsia="ja-JP"/>
        </w:rPr>
        <w:t xml:space="preserve">the vehicle shall provide </w:t>
      </w:r>
      <w:r w:rsidR="005A3932" w:rsidRPr="00902CB5">
        <w:rPr>
          <w:b/>
          <w:lang w:eastAsia="ja-JP"/>
        </w:rPr>
        <w:t xml:space="preserve">an optical and/or audible warning </w:t>
      </w:r>
      <w:r w:rsidR="0006144D" w:rsidRPr="00902CB5">
        <w:rPr>
          <w:b/>
          <w:lang w:eastAsia="ja-JP"/>
        </w:rPr>
        <w:t xml:space="preserve">to the driver </w:t>
      </w:r>
      <w:r w:rsidR="0027432F">
        <w:rPr>
          <w:b/>
          <w:lang w:eastAsia="ja-JP"/>
        </w:rPr>
        <w:t>of</w:t>
      </w:r>
      <w:r w:rsidR="0006144D" w:rsidRPr="00902CB5">
        <w:rPr>
          <w:b/>
          <w:lang w:eastAsia="ja-JP"/>
        </w:rPr>
        <w:t xml:space="preserve"> the towing vehicle</w:t>
      </w:r>
      <w:r w:rsidR="00246409">
        <w:rPr>
          <w:b/>
          <w:lang w:eastAsia="ja-JP"/>
        </w:rPr>
        <w:t xml:space="preserve"> </w:t>
      </w:r>
      <w:r w:rsidR="00246409" w:rsidRPr="00246409">
        <w:rPr>
          <w:b/>
          <w:lang w:eastAsia="ja-JP"/>
        </w:rPr>
        <w:t>in the event specified in paragraphs 6.13. to 6.15.</w:t>
      </w:r>
    </w:p>
    <w:p w14:paraId="0E338381" w14:textId="7973631B" w:rsidR="0031229B" w:rsidRDefault="00C20300" w:rsidP="00AC7405">
      <w:pPr>
        <w:spacing w:after="120"/>
        <w:ind w:leftChars="1134" w:left="2276" w:right="1134" w:hanging="8"/>
        <w:jc w:val="both"/>
        <w:rPr>
          <w:b/>
          <w:lang w:eastAsia="ja-JP"/>
        </w:rPr>
      </w:pPr>
      <w:r w:rsidRPr="00C20300">
        <w:rPr>
          <w:b/>
          <w:lang w:eastAsia="ja-JP"/>
        </w:rPr>
        <w:t>Notwithstanding the provisions above i</w:t>
      </w:r>
      <w:r w:rsidR="00183A0D" w:rsidRPr="00902CB5">
        <w:rPr>
          <w:b/>
          <w:lang w:eastAsia="ja-JP"/>
        </w:rPr>
        <w:t>n case of vehicles of category O</w:t>
      </w:r>
      <w:r w:rsidR="00183A0D" w:rsidRPr="00902CB5">
        <w:rPr>
          <w:b/>
          <w:vertAlign w:val="subscript"/>
          <w:lang w:eastAsia="ja-JP"/>
        </w:rPr>
        <w:t>3</w:t>
      </w:r>
      <w:r w:rsidR="00183A0D" w:rsidRPr="00902CB5">
        <w:rPr>
          <w:b/>
          <w:lang w:eastAsia="ja-JP"/>
        </w:rPr>
        <w:t xml:space="preserve"> and O</w:t>
      </w:r>
      <w:r w:rsidR="00183A0D" w:rsidRPr="00902CB5">
        <w:rPr>
          <w:b/>
          <w:vertAlign w:val="subscript"/>
          <w:lang w:eastAsia="ja-JP"/>
        </w:rPr>
        <w:t>4</w:t>
      </w:r>
      <w:r w:rsidR="00183A0D" w:rsidRPr="00902CB5">
        <w:rPr>
          <w:b/>
          <w:lang w:eastAsia="ja-JP"/>
        </w:rPr>
        <w:t xml:space="preserve">, the vehicle shall provide </w:t>
      </w:r>
      <w:r w:rsidR="0006144D" w:rsidRPr="00902CB5">
        <w:rPr>
          <w:b/>
          <w:lang w:eastAsia="ja-JP"/>
        </w:rPr>
        <w:t xml:space="preserve">to the towing vehicle </w:t>
      </w:r>
      <w:r w:rsidR="00183A0D" w:rsidRPr="00902CB5">
        <w:rPr>
          <w:b/>
          <w:lang w:eastAsia="ja-JP"/>
        </w:rPr>
        <w:t xml:space="preserve">a signal to address an optical warning according to this paragraph </w:t>
      </w:r>
      <w:r w:rsidR="0006144D" w:rsidRPr="00902CB5">
        <w:rPr>
          <w:b/>
          <w:lang w:eastAsia="ja-JP"/>
        </w:rPr>
        <w:t>and/</w:t>
      </w:r>
      <w:r w:rsidR="00183A0D" w:rsidRPr="00902CB5">
        <w:rPr>
          <w:b/>
          <w:lang w:eastAsia="ja-JP"/>
        </w:rPr>
        <w:t>or an audible warning (</w:t>
      </w:r>
      <w:r w:rsidR="002A01BD">
        <w:rPr>
          <w:b/>
          <w:lang w:eastAsia="ja-JP"/>
        </w:rPr>
        <w:t>e.g.</w:t>
      </w:r>
      <w:r w:rsidR="00183A0D" w:rsidRPr="00902CB5">
        <w:rPr>
          <w:b/>
          <w:lang w:eastAsia="ja-JP"/>
        </w:rPr>
        <w:t xml:space="preserve"> </w:t>
      </w:r>
      <w:r w:rsidR="001C7D93" w:rsidRPr="00902CB5">
        <w:rPr>
          <w:b/>
          <w:lang w:eastAsia="ja-JP"/>
        </w:rPr>
        <w:t>transmission via CAN-Bus according to ISO 11992-2</w:t>
      </w:r>
      <w:r w:rsidR="00183A0D" w:rsidRPr="00902CB5">
        <w:rPr>
          <w:b/>
          <w:lang w:eastAsia="ja-JP"/>
        </w:rPr>
        <w:t>)</w:t>
      </w:r>
      <w:r w:rsidR="00D53E45">
        <w:rPr>
          <w:b/>
          <w:lang w:eastAsia="ja-JP"/>
        </w:rPr>
        <w:t xml:space="preserve"> </w:t>
      </w:r>
      <w:r w:rsidR="00D53E45" w:rsidRPr="00D53E45">
        <w:rPr>
          <w:b/>
          <w:lang w:eastAsia="ja-JP"/>
        </w:rPr>
        <w:t>in the event specified in paragraphs 6.13. to 6.15.</w:t>
      </w:r>
      <w:r w:rsidR="00413ADF">
        <w:rPr>
          <w:b/>
          <w:lang w:eastAsia="ja-JP"/>
        </w:rPr>
        <w:t>"</w:t>
      </w:r>
    </w:p>
    <w:p w14:paraId="0D3F3D39" w14:textId="77777777" w:rsidR="007A4AC3" w:rsidRDefault="007A4AC3" w:rsidP="00AC7405">
      <w:pPr>
        <w:spacing w:after="120"/>
        <w:ind w:leftChars="1134" w:left="2276" w:right="1134" w:hanging="8"/>
        <w:jc w:val="both"/>
        <w:rPr>
          <w:b/>
          <w:lang w:eastAsia="ja-JP"/>
        </w:rPr>
      </w:pPr>
    </w:p>
    <w:p w14:paraId="08EF4773" w14:textId="77777777" w:rsidR="00B97CE9" w:rsidRPr="00902CB5" w:rsidRDefault="00B97CE9" w:rsidP="00B97CE9">
      <w:pPr>
        <w:spacing w:after="120"/>
        <w:ind w:leftChars="566" w:left="2262" w:right="1134" w:hangingChars="565" w:hanging="1130"/>
        <w:jc w:val="both"/>
        <w:rPr>
          <w:bCs/>
        </w:rPr>
      </w:pPr>
      <w:r w:rsidRPr="00902CB5">
        <w:rPr>
          <w:bCs/>
        </w:rPr>
        <w:t>5.</w:t>
      </w:r>
      <w:r w:rsidRPr="00902CB5">
        <w:rPr>
          <w:bCs/>
          <w:lang w:eastAsia="ja-JP"/>
        </w:rPr>
        <w:t>2.4</w:t>
      </w:r>
      <w:r w:rsidRPr="00902CB5">
        <w:rPr>
          <w:bCs/>
        </w:rPr>
        <w:t>.</w:t>
      </w:r>
      <w:r w:rsidRPr="00902CB5">
        <w:rPr>
          <w:bCs/>
        </w:rPr>
        <w:tab/>
        <w:t>Warning in the event of low energy content of REESS.</w:t>
      </w:r>
    </w:p>
    <w:p w14:paraId="5E94C32B" w14:textId="77777777" w:rsidR="00B97CE9" w:rsidRPr="00902CB5" w:rsidRDefault="00B97CE9" w:rsidP="00B97CE9">
      <w:pPr>
        <w:spacing w:after="120"/>
        <w:ind w:leftChars="566" w:left="2262" w:right="1134" w:hangingChars="565" w:hanging="1130"/>
        <w:jc w:val="both"/>
        <w:rPr>
          <w:bCs/>
        </w:rPr>
      </w:pPr>
      <w:r w:rsidRPr="00902CB5">
        <w:rPr>
          <w:bC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0C1031E6" w14:textId="77777777" w:rsidR="00B97CE9" w:rsidRPr="00902CB5" w:rsidRDefault="00B97CE9" w:rsidP="00B97CE9">
      <w:pPr>
        <w:pStyle w:val="para"/>
        <w:ind w:firstLine="0"/>
        <w:rPr>
          <w:bCs/>
          <w:lang w:val="en-GB"/>
        </w:rPr>
      </w:pPr>
      <w:r w:rsidRPr="00902CB5">
        <w:rPr>
          <w:bCs/>
          <w:lang w:val="en-GB"/>
        </w:rPr>
        <w:tab/>
        <w:t xml:space="preserve">In case of optical warning, the tell-tale shall, when illuminated, be sufficiently bright to be visible to the driver under both daylight and night-time driving </w:t>
      </w:r>
      <w:r w:rsidRPr="00902CB5">
        <w:rPr>
          <w:bCs/>
          <w:lang w:val="en-GB"/>
        </w:rPr>
        <w:lastRenderedPageBreak/>
        <w:t>conditions, when the driver has adapted to the ambient roadway light conditions.</w:t>
      </w:r>
    </w:p>
    <w:p w14:paraId="708B59BC" w14:textId="60B09C18" w:rsidR="00736B15" w:rsidRPr="00902CB5" w:rsidRDefault="00812F62" w:rsidP="00B97CE9">
      <w:pPr>
        <w:pStyle w:val="para"/>
        <w:ind w:firstLine="0"/>
        <w:rPr>
          <w:b/>
          <w:lang w:val="en-US"/>
        </w:rPr>
      </w:pPr>
      <w:r>
        <w:rPr>
          <w:b/>
          <w:lang w:val="en-US"/>
        </w:rPr>
        <w:t>This</w:t>
      </w:r>
      <w:r w:rsidR="0071494A" w:rsidRPr="00902CB5">
        <w:rPr>
          <w:b/>
          <w:lang w:val="en-US"/>
        </w:rPr>
        <w:t xml:space="preserve"> warning signal is not required for vehicle</w:t>
      </w:r>
      <w:r w:rsidR="00794463" w:rsidRPr="00902CB5">
        <w:rPr>
          <w:b/>
          <w:lang w:val="en-US"/>
        </w:rPr>
        <w:t>s</w:t>
      </w:r>
      <w:r w:rsidR="0071494A" w:rsidRPr="00902CB5">
        <w:rPr>
          <w:b/>
          <w:lang w:val="en-US"/>
        </w:rPr>
        <w:t xml:space="preserve"> of category O. </w:t>
      </w:r>
      <w:r w:rsidR="00413ADF">
        <w:rPr>
          <w:b/>
          <w:lang w:val="en-US"/>
        </w:rPr>
        <w:t>"</w:t>
      </w:r>
    </w:p>
    <w:p w14:paraId="018C96B6" w14:textId="77777777" w:rsidR="00C23FA3" w:rsidRPr="00902CB5" w:rsidRDefault="00C23FA3" w:rsidP="00A76954">
      <w:pPr>
        <w:spacing w:after="120"/>
        <w:ind w:leftChars="567" w:left="2268" w:right="1134" w:hangingChars="567" w:hanging="1134"/>
        <w:jc w:val="both"/>
        <w:rPr>
          <w:bCs/>
        </w:rPr>
      </w:pPr>
    </w:p>
    <w:p w14:paraId="1DFDF9C7" w14:textId="4E5F3708" w:rsidR="00C23FA3" w:rsidRPr="00902CB5" w:rsidRDefault="00C23FA3" w:rsidP="00C23FA3">
      <w:pPr>
        <w:pStyle w:val="Default"/>
        <w:ind w:left="1701" w:hanging="1134"/>
        <w:rPr>
          <w:i/>
          <w:noProof/>
          <w:color w:val="auto"/>
          <w:sz w:val="20"/>
          <w:szCs w:val="20"/>
          <w:lang w:val="en-GB"/>
        </w:rPr>
      </w:pPr>
      <w:r w:rsidRPr="00902CB5">
        <w:rPr>
          <w:i/>
          <w:noProof/>
          <w:color w:val="auto"/>
          <w:sz w:val="20"/>
          <w:szCs w:val="20"/>
          <w:lang w:val="en-GB"/>
        </w:rPr>
        <w:t>Paragraphs 5.</w:t>
      </w:r>
      <w:r w:rsidR="00EB37FA" w:rsidRPr="00902CB5">
        <w:rPr>
          <w:i/>
          <w:noProof/>
          <w:color w:val="auto"/>
          <w:sz w:val="20"/>
          <w:szCs w:val="20"/>
          <w:lang w:val="en-GB"/>
        </w:rPr>
        <w:t>3.1</w:t>
      </w:r>
      <w:r w:rsidRPr="00902CB5">
        <w:rPr>
          <w:i/>
          <w:noProof/>
          <w:color w:val="auto"/>
          <w:sz w:val="20"/>
          <w:szCs w:val="20"/>
          <w:lang w:val="en-GB"/>
        </w:rPr>
        <w:t>. and 5.</w:t>
      </w:r>
      <w:r w:rsidR="00EB37FA" w:rsidRPr="00902CB5">
        <w:rPr>
          <w:i/>
          <w:noProof/>
          <w:color w:val="auto"/>
          <w:sz w:val="20"/>
          <w:szCs w:val="20"/>
          <w:lang w:val="en-GB"/>
        </w:rPr>
        <w:t>3</w:t>
      </w:r>
      <w:r w:rsidRPr="00902CB5">
        <w:rPr>
          <w:i/>
          <w:noProof/>
          <w:color w:val="auto"/>
          <w:sz w:val="20"/>
          <w:szCs w:val="20"/>
          <w:lang w:val="en-GB"/>
        </w:rPr>
        <w:t>.</w:t>
      </w:r>
      <w:r w:rsidR="00EB37FA" w:rsidRPr="00902CB5">
        <w:rPr>
          <w:i/>
          <w:noProof/>
          <w:color w:val="auto"/>
          <w:sz w:val="20"/>
          <w:szCs w:val="20"/>
          <w:lang w:val="en-GB"/>
        </w:rPr>
        <w:t>2</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58E92AEA" w14:textId="77777777" w:rsidR="00C23FA3" w:rsidRPr="00902CB5" w:rsidRDefault="00C23FA3" w:rsidP="00A76954">
      <w:pPr>
        <w:spacing w:after="120"/>
        <w:ind w:leftChars="567" w:left="2268" w:right="1134" w:hangingChars="567" w:hanging="1134"/>
        <w:jc w:val="both"/>
        <w:rPr>
          <w:bCs/>
        </w:rPr>
      </w:pPr>
    </w:p>
    <w:p w14:paraId="6456FFE5" w14:textId="15146C26" w:rsidR="00A76954" w:rsidRPr="00902CB5" w:rsidRDefault="00413ADF" w:rsidP="00A76954">
      <w:pPr>
        <w:spacing w:after="120"/>
        <w:ind w:leftChars="567" w:left="2268" w:right="1134" w:hangingChars="567" w:hanging="1134"/>
        <w:jc w:val="both"/>
        <w:rPr>
          <w:bCs/>
        </w:rPr>
      </w:pPr>
      <w:r>
        <w:rPr>
          <w:bCs/>
        </w:rPr>
        <w:t>"</w:t>
      </w:r>
      <w:r w:rsidR="00A76954" w:rsidRPr="00902CB5">
        <w:rPr>
          <w:bCs/>
        </w:rPr>
        <w:t>5.3.</w:t>
      </w:r>
      <w:r w:rsidR="00A76954" w:rsidRPr="00902CB5">
        <w:rPr>
          <w:bCs/>
        </w:rPr>
        <w:tab/>
        <w:t xml:space="preserve">Preventing accidental or unintended vehicle movement </w:t>
      </w:r>
    </w:p>
    <w:p w14:paraId="78A3EEFF" w14:textId="5F8C2435" w:rsidR="00A76954" w:rsidRPr="00902CB5" w:rsidRDefault="00A76954" w:rsidP="00A76954">
      <w:pPr>
        <w:spacing w:after="120"/>
        <w:ind w:leftChars="567" w:left="2268" w:right="1134" w:hangingChars="567" w:hanging="1134"/>
        <w:jc w:val="both"/>
        <w:rPr>
          <w:bCs/>
        </w:rPr>
      </w:pPr>
      <w:r w:rsidRPr="00902CB5">
        <w:rPr>
          <w:bCs/>
          <w:lang w:eastAsia="ja-JP"/>
        </w:rPr>
        <w:t>5.3.1.</w:t>
      </w:r>
      <w:r w:rsidRPr="00902CB5">
        <w:rPr>
          <w:bCs/>
          <w:lang w:eastAsia="ja-JP"/>
        </w:rPr>
        <w:tab/>
      </w:r>
      <w:r w:rsidRPr="00902CB5">
        <w:rPr>
          <w:bCs/>
        </w:rPr>
        <w:t xml:space="preserve">At least a momentary indication shall be given to the driver each time when the vehicle is first placed in </w:t>
      </w:r>
      <w:r w:rsidR="00413ADF">
        <w:rPr>
          <w:bCs/>
        </w:rPr>
        <w:t>"</w:t>
      </w:r>
      <w:r w:rsidRPr="00902CB5">
        <w:rPr>
          <w:bCs/>
        </w:rPr>
        <w:t>active driving possible mode'' after manual activation of the propulsion system.</w:t>
      </w:r>
    </w:p>
    <w:p w14:paraId="4414A1AD" w14:textId="75C0D552" w:rsidR="00A76954" w:rsidRPr="00902CB5" w:rsidRDefault="00A76954" w:rsidP="00A76954">
      <w:pPr>
        <w:spacing w:after="120"/>
        <w:ind w:leftChars="566" w:left="2256" w:right="1134" w:hangingChars="562" w:hanging="1124"/>
        <w:jc w:val="both"/>
        <w:rPr>
          <w:b/>
          <w:bCs/>
        </w:rPr>
      </w:pPr>
      <w:r w:rsidRPr="00902CB5">
        <w:rPr>
          <w:bCs/>
        </w:rPr>
        <w:tab/>
        <w:t>However, this provision is optional under conditions where an internal combustion engine provides directly or indirectly the vehicle´s propulsion power upon start up</w:t>
      </w:r>
      <w:r w:rsidR="00F70AEF" w:rsidRPr="00902CB5">
        <w:rPr>
          <w:bCs/>
        </w:rPr>
        <w:t xml:space="preserve"> </w:t>
      </w:r>
      <w:r w:rsidR="00F70AEF" w:rsidRPr="00902CB5">
        <w:rPr>
          <w:b/>
          <w:bCs/>
        </w:rPr>
        <w:t>and for vehicles of category O</w:t>
      </w:r>
      <w:r w:rsidRPr="00902CB5">
        <w:rPr>
          <w:b/>
          <w:bCs/>
        </w:rPr>
        <w:t>.</w:t>
      </w:r>
    </w:p>
    <w:p w14:paraId="79D0AD1A" w14:textId="06727756" w:rsidR="00D85AFB" w:rsidRPr="00902CB5" w:rsidRDefault="00D85AFB" w:rsidP="00A76954">
      <w:pPr>
        <w:spacing w:after="120"/>
        <w:ind w:leftChars="566" w:left="2256" w:right="1134" w:hangingChars="562" w:hanging="1124"/>
        <w:jc w:val="both"/>
        <w:rPr>
          <w:b/>
        </w:rPr>
      </w:pPr>
      <w:r w:rsidRPr="00902CB5">
        <w:rPr>
          <w:bCs/>
        </w:rPr>
        <w:tab/>
      </w:r>
      <w:r w:rsidRPr="00902CB5">
        <w:rPr>
          <w:b/>
        </w:rPr>
        <w:t xml:space="preserve">To ensure that the vehicle of category O </w:t>
      </w:r>
      <w:r w:rsidR="00794463" w:rsidRPr="00902CB5">
        <w:rPr>
          <w:b/>
        </w:rPr>
        <w:t>does not</w:t>
      </w:r>
      <w:r w:rsidRPr="00902CB5">
        <w:rPr>
          <w:b/>
        </w:rPr>
        <w:t xml:space="preserve"> activate its driving mode independently, it must be ensured that its </w:t>
      </w:r>
      <w:r w:rsidR="00BF158C" w:rsidRPr="00902CB5">
        <w:rPr>
          <w:b/>
        </w:rPr>
        <w:t>propulsion system</w:t>
      </w:r>
      <w:r w:rsidRPr="00902CB5">
        <w:rPr>
          <w:b/>
        </w:rPr>
        <w:t xml:space="preserve"> is only activated if the </w:t>
      </w:r>
      <w:r w:rsidR="00BE71F2" w:rsidRPr="00902CB5">
        <w:rPr>
          <w:b/>
        </w:rPr>
        <w:t xml:space="preserve">moving </w:t>
      </w:r>
      <w:r w:rsidRPr="00902CB5">
        <w:rPr>
          <w:b/>
        </w:rPr>
        <w:t xml:space="preserve">towing vehicle is actively </w:t>
      </w:r>
      <w:r w:rsidR="003A564A" w:rsidRPr="00902CB5">
        <w:rPr>
          <w:b/>
        </w:rPr>
        <w:t>transferring</w:t>
      </w:r>
      <w:r w:rsidRPr="00902CB5">
        <w:rPr>
          <w:b/>
        </w:rPr>
        <w:t xml:space="preserve"> forces on the trailer's </w:t>
      </w:r>
      <w:r w:rsidR="00AC4442" w:rsidRPr="00902CB5">
        <w:rPr>
          <w:b/>
        </w:rPr>
        <w:t>coupling</w:t>
      </w:r>
      <w:r w:rsidRPr="00902CB5">
        <w:rPr>
          <w:b/>
        </w:rPr>
        <w:t xml:space="preserve"> device or if a signal for </w:t>
      </w:r>
      <w:r w:rsidR="009659AD" w:rsidRPr="00902CB5">
        <w:rPr>
          <w:b/>
        </w:rPr>
        <w:t>the propulsion system</w:t>
      </w:r>
      <w:r w:rsidRPr="00902CB5">
        <w:rPr>
          <w:b/>
        </w:rPr>
        <w:t xml:space="preserve"> is transmitted by the towing vehicle to the trailer.</w:t>
      </w:r>
    </w:p>
    <w:p w14:paraId="668B3932" w14:textId="77777777" w:rsidR="00A76954" w:rsidRPr="00902CB5" w:rsidRDefault="00A76954" w:rsidP="00A76954">
      <w:pPr>
        <w:spacing w:after="120"/>
        <w:ind w:leftChars="567" w:left="2268" w:right="1134" w:hangingChars="567" w:hanging="1134"/>
        <w:jc w:val="both"/>
        <w:rPr>
          <w:bCs/>
        </w:rPr>
      </w:pPr>
      <w:r w:rsidRPr="00902CB5">
        <w:rPr>
          <w:bCs/>
          <w:lang w:eastAsia="ja-JP"/>
        </w:rPr>
        <w:t>5.3.2.</w:t>
      </w:r>
      <w:r w:rsidRPr="00902CB5">
        <w:rPr>
          <w:bCs/>
          <w:lang w:eastAsia="ja-JP"/>
        </w:rPr>
        <w:tab/>
      </w:r>
      <w:r w:rsidRPr="00902CB5">
        <w:rPr>
          <w:bCs/>
        </w:rPr>
        <w:t>When leaving the vehicle, the driver shall be informed by a signal (e.g. optical or audible signal) if the vehicle is still in the active driving possible mode.  Moreover, in case of vehicles of category M</w:t>
      </w:r>
      <w:r w:rsidRPr="00902CB5">
        <w:rPr>
          <w:bCs/>
          <w:vertAlign w:val="subscript"/>
        </w:rPr>
        <w:t>2</w:t>
      </w:r>
      <w:r w:rsidRPr="00902CB5">
        <w:rPr>
          <w:bCs/>
        </w:rPr>
        <w:t xml:space="preserve"> and M</w:t>
      </w:r>
      <w:r w:rsidRPr="00902CB5">
        <w:rPr>
          <w:bCs/>
          <w:vertAlign w:val="subscript"/>
        </w:rPr>
        <w:t>3</w:t>
      </w:r>
      <w:r w:rsidRPr="00902CB5">
        <w:rPr>
          <w:bCs/>
        </w:rPr>
        <w:t xml:space="preserve"> with a capacity of more than 22 passengers in addition to the driver, this signal shall already be given when the drivers leave their seat.</w:t>
      </w:r>
    </w:p>
    <w:p w14:paraId="061E1AB8" w14:textId="61E61029" w:rsidR="00A76954" w:rsidRPr="00902CB5" w:rsidRDefault="00A76954" w:rsidP="00A76954">
      <w:pPr>
        <w:spacing w:after="120"/>
        <w:ind w:leftChars="567" w:left="2268" w:right="1134" w:hangingChars="567" w:hanging="1134"/>
        <w:jc w:val="both"/>
        <w:rPr>
          <w:bCs/>
        </w:rPr>
      </w:pPr>
      <w:r w:rsidRPr="00902CB5">
        <w:rPr>
          <w:bCs/>
        </w:rPr>
        <w:tab/>
        <w:t>However, this provision is optional under conditions where an internal combustion engine provides, directly or indirectly, the vehicle´s propulsion power while leaving the vehicle or driver seat</w:t>
      </w:r>
      <w:r w:rsidR="00F32587" w:rsidRPr="00902CB5">
        <w:rPr>
          <w:bCs/>
        </w:rPr>
        <w:t xml:space="preserve"> </w:t>
      </w:r>
      <w:r w:rsidR="00F32587" w:rsidRPr="00902CB5">
        <w:rPr>
          <w:b/>
          <w:bCs/>
        </w:rPr>
        <w:t>and for vehicles of category O</w:t>
      </w:r>
      <w:r w:rsidRPr="00902CB5">
        <w:rPr>
          <w:bCs/>
        </w:rPr>
        <w:t>.</w:t>
      </w:r>
      <w:r w:rsidR="00413ADF">
        <w:rPr>
          <w:bCs/>
        </w:rPr>
        <w:t>"</w:t>
      </w:r>
    </w:p>
    <w:p w14:paraId="468F0247" w14:textId="77777777" w:rsidR="00EB37FA" w:rsidRPr="00902CB5" w:rsidRDefault="00EB37FA" w:rsidP="00A76954">
      <w:pPr>
        <w:spacing w:after="120"/>
        <w:ind w:leftChars="567" w:left="2268" w:right="1134" w:hangingChars="567" w:hanging="1134"/>
        <w:jc w:val="both"/>
        <w:rPr>
          <w:bCs/>
        </w:rPr>
      </w:pPr>
    </w:p>
    <w:p w14:paraId="3A1A46CC" w14:textId="1AE1A12D" w:rsidR="00EB37FA" w:rsidRPr="00902CB5" w:rsidRDefault="00EB37FA" w:rsidP="00EB37FA">
      <w:pPr>
        <w:pStyle w:val="Default"/>
        <w:ind w:left="1701" w:hanging="1134"/>
        <w:rPr>
          <w:i/>
          <w:noProof/>
          <w:color w:val="auto"/>
          <w:sz w:val="20"/>
          <w:szCs w:val="20"/>
          <w:lang w:val="en-GB"/>
        </w:rPr>
      </w:pPr>
      <w:r w:rsidRPr="00902CB5">
        <w:rPr>
          <w:i/>
          <w:noProof/>
          <w:color w:val="auto"/>
          <w:sz w:val="20"/>
          <w:szCs w:val="20"/>
          <w:lang w:val="en-GB"/>
        </w:rPr>
        <w:t xml:space="preserve">Paragraphs 5.3.3. </w:t>
      </w:r>
      <w:r w:rsidR="003C4BD8" w:rsidRPr="00902CB5">
        <w:rPr>
          <w:i/>
          <w:noProof/>
          <w:color w:val="auto"/>
          <w:sz w:val="20"/>
          <w:szCs w:val="20"/>
          <w:lang w:val="en-GB"/>
        </w:rPr>
        <w:t xml:space="preserve">and </w:t>
      </w:r>
      <w:r w:rsidR="00883769" w:rsidRPr="00902CB5">
        <w:rPr>
          <w:i/>
          <w:noProof/>
          <w:color w:val="auto"/>
          <w:sz w:val="20"/>
          <w:szCs w:val="20"/>
          <w:lang w:val="en-GB"/>
        </w:rPr>
        <w:t>new figure 3</w:t>
      </w:r>
      <w:r w:rsidR="003C4BD8" w:rsidRPr="00902CB5">
        <w:rPr>
          <w:i/>
          <w:noProof/>
          <w:color w:val="auto"/>
          <w:sz w:val="20"/>
          <w:szCs w:val="20"/>
          <w:lang w:val="en-GB"/>
        </w:rPr>
        <w:t xml:space="preserve">, </w:t>
      </w:r>
      <w:r w:rsidRPr="00A169AE">
        <w:rPr>
          <w:iCs/>
          <w:noProof/>
          <w:color w:val="auto"/>
          <w:sz w:val="20"/>
          <w:szCs w:val="20"/>
          <w:lang w:val="en-GB"/>
        </w:rPr>
        <w:t>amend to read</w:t>
      </w:r>
      <w:r w:rsidR="00883769" w:rsidRPr="00902CB5">
        <w:rPr>
          <w:i/>
          <w:noProof/>
          <w:color w:val="auto"/>
          <w:sz w:val="20"/>
          <w:szCs w:val="20"/>
          <w:lang w:val="en-GB"/>
        </w:rPr>
        <w:t xml:space="preserve"> </w:t>
      </w:r>
      <w:r w:rsidRPr="00902CB5">
        <w:rPr>
          <w:i/>
          <w:noProof/>
          <w:color w:val="auto"/>
          <w:sz w:val="20"/>
          <w:szCs w:val="20"/>
          <w:lang w:val="en-GB"/>
        </w:rPr>
        <w:t>:</w:t>
      </w:r>
    </w:p>
    <w:p w14:paraId="00A85244" w14:textId="77777777" w:rsidR="003C4BD8" w:rsidRPr="00902CB5" w:rsidRDefault="003C4BD8" w:rsidP="00EB37FA">
      <w:pPr>
        <w:pStyle w:val="Default"/>
        <w:ind w:left="1701" w:hanging="1134"/>
        <w:rPr>
          <w:i/>
          <w:noProof/>
          <w:color w:val="auto"/>
          <w:sz w:val="20"/>
          <w:szCs w:val="20"/>
          <w:lang w:val="en-GB"/>
        </w:rPr>
      </w:pPr>
    </w:p>
    <w:p w14:paraId="72611956" w14:textId="6E4C24E4" w:rsidR="00794463" w:rsidRPr="00902CB5" w:rsidRDefault="00413ADF" w:rsidP="00A76954">
      <w:pPr>
        <w:spacing w:after="120"/>
        <w:ind w:leftChars="567" w:left="2268" w:right="1134" w:hangingChars="567" w:hanging="1134"/>
        <w:jc w:val="both"/>
        <w:rPr>
          <w:bCs/>
        </w:rPr>
      </w:pPr>
      <w:r>
        <w:rPr>
          <w:bCs/>
          <w:lang w:eastAsia="ja-JP"/>
        </w:rPr>
        <w:t>"</w:t>
      </w:r>
      <w:r w:rsidR="00A76954" w:rsidRPr="00902CB5">
        <w:rPr>
          <w:bCs/>
          <w:lang w:eastAsia="ja-JP"/>
        </w:rPr>
        <w:t>5.3.3.</w:t>
      </w:r>
      <w:r w:rsidR="00A76954" w:rsidRPr="00902CB5">
        <w:rPr>
          <w:bCs/>
          <w:lang w:eastAsia="ja-JP"/>
        </w:rPr>
        <w:tab/>
      </w:r>
      <w:r w:rsidR="00A76954" w:rsidRPr="00902CB5">
        <w:rPr>
          <w:bCs/>
        </w:rPr>
        <w:t xml:space="preserve">If the REESS can be externally charged, vehicle movement by its own propulsion system shall be impossible as long as the </w:t>
      </w:r>
      <w:r w:rsidR="00A76954" w:rsidRPr="00902CB5">
        <w:rPr>
          <w:bCs/>
          <w:lang w:eastAsia="ja-JP"/>
        </w:rPr>
        <w:t xml:space="preserve">vehicle </w:t>
      </w:r>
      <w:r w:rsidR="00A76954" w:rsidRPr="00902CB5">
        <w:rPr>
          <w:bCs/>
        </w:rPr>
        <w:t>connector is physically connected to the vehicle inlet.</w:t>
      </w:r>
      <w:r w:rsidR="0031716F" w:rsidRPr="00902CB5">
        <w:rPr>
          <w:bCs/>
        </w:rPr>
        <w:t xml:space="preserve"> </w:t>
      </w:r>
    </w:p>
    <w:p w14:paraId="130C1D36" w14:textId="77777777" w:rsidR="00225FDF" w:rsidRPr="00902CB5" w:rsidRDefault="00225FDF" w:rsidP="00225FDF">
      <w:pPr>
        <w:spacing w:after="120"/>
        <w:ind w:leftChars="1134" w:left="2268" w:right="1134"/>
        <w:jc w:val="both"/>
        <w:rPr>
          <w:bCs/>
          <w:lang w:eastAsia="ja-JP"/>
        </w:rPr>
      </w:pPr>
      <w:r w:rsidRPr="00902CB5">
        <w:rPr>
          <w:bCs/>
        </w:rPr>
        <w:t xml:space="preserve">This requirement shall be demonstrated by using the </w:t>
      </w:r>
      <w:r w:rsidRPr="00902CB5">
        <w:rPr>
          <w:bCs/>
          <w:lang w:eastAsia="ja-JP"/>
        </w:rPr>
        <w:t xml:space="preserve">vehicle </w:t>
      </w:r>
      <w:r w:rsidRPr="00902CB5">
        <w:rPr>
          <w:bCs/>
        </w:rPr>
        <w:t xml:space="preserve">connector </w:t>
      </w:r>
      <w:r w:rsidRPr="00902CB5">
        <w:rPr>
          <w:bCs/>
        </w:rPr>
        <w:tab/>
        <w:t xml:space="preserve">specified by the </w:t>
      </w:r>
      <w:r w:rsidRPr="00902CB5">
        <w:rPr>
          <w:bCs/>
          <w:lang w:eastAsia="ja-JP"/>
        </w:rPr>
        <w:t>vehicle</w:t>
      </w:r>
      <w:r w:rsidRPr="00902CB5">
        <w:rPr>
          <w:bCs/>
        </w:rPr>
        <w:t xml:space="preserve"> manufacturer.</w:t>
      </w:r>
    </w:p>
    <w:p w14:paraId="4BF3B95E" w14:textId="27482F28" w:rsidR="00A76954" w:rsidRPr="00902CB5" w:rsidRDefault="0031716F" w:rsidP="00794463">
      <w:pPr>
        <w:spacing w:after="120"/>
        <w:ind w:leftChars="1128" w:left="2256" w:right="1134" w:firstLineChars="6" w:firstLine="12"/>
        <w:jc w:val="both"/>
        <w:rPr>
          <w:b/>
        </w:rPr>
      </w:pPr>
      <w:r w:rsidRPr="00902CB5">
        <w:rPr>
          <w:b/>
        </w:rPr>
        <w:t xml:space="preserve">In case of vehicles of category O the vehicle </w:t>
      </w:r>
      <w:r w:rsidR="007F4F06" w:rsidRPr="00902CB5">
        <w:rPr>
          <w:b/>
        </w:rPr>
        <w:t xml:space="preserve">shall provide an </w:t>
      </w:r>
      <w:r w:rsidR="00AC5870" w:rsidRPr="00902CB5">
        <w:rPr>
          <w:b/>
        </w:rPr>
        <w:t>audible</w:t>
      </w:r>
      <w:r w:rsidR="007F4F06" w:rsidRPr="00902CB5">
        <w:rPr>
          <w:b/>
        </w:rPr>
        <w:t xml:space="preserve"> warning if a vehicle movement is detected</w:t>
      </w:r>
      <w:r w:rsidR="00AC5870" w:rsidRPr="00902CB5">
        <w:rPr>
          <w:b/>
        </w:rPr>
        <w:t>,</w:t>
      </w:r>
      <w:r w:rsidR="007F4F06" w:rsidRPr="00902CB5">
        <w:rPr>
          <w:b/>
        </w:rPr>
        <w:t xml:space="preserve"> and </w:t>
      </w:r>
      <w:r w:rsidR="006A581E" w:rsidRPr="00902CB5">
        <w:rPr>
          <w:b/>
        </w:rPr>
        <w:t xml:space="preserve">movement </w:t>
      </w:r>
      <w:r w:rsidRPr="00902CB5">
        <w:rPr>
          <w:b/>
        </w:rPr>
        <w:t>shall</w:t>
      </w:r>
      <w:r w:rsidR="006A581E" w:rsidRPr="00902CB5">
        <w:rPr>
          <w:b/>
        </w:rPr>
        <w:t xml:space="preserve"> be impeded by </w:t>
      </w:r>
      <w:r w:rsidR="001B7D0D">
        <w:rPr>
          <w:b/>
        </w:rPr>
        <w:t xml:space="preserve">the </w:t>
      </w:r>
      <w:r w:rsidR="006A581E" w:rsidRPr="00902CB5">
        <w:rPr>
          <w:b/>
        </w:rPr>
        <w:t>us</w:t>
      </w:r>
      <w:r w:rsidR="00AA3481">
        <w:rPr>
          <w:b/>
        </w:rPr>
        <w:t>e of</w:t>
      </w:r>
      <w:r w:rsidR="006A581E" w:rsidRPr="00902CB5">
        <w:rPr>
          <w:b/>
        </w:rPr>
        <w:t xml:space="preserve"> wheel chocks</w:t>
      </w:r>
      <w:r w:rsidR="001B7D0D">
        <w:rPr>
          <w:b/>
        </w:rPr>
        <w:t xml:space="preserve">. </w:t>
      </w:r>
      <w:r w:rsidR="00D56290">
        <w:rPr>
          <w:b/>
        </w:rPr>
        <w:t>A visual instruction shall</w:t>
      </w:r>
      <w:r w:rsidR="006A581E" w:rsidRPr="00902CB5">
        <w:rPr>
          <w:b/>
        </w:rPr>
        <w:t xml:space="preserve"> be </w:t>
      </w:r>
      <w:r w:rsidR="006037DF" w:rsidRPr="00902CB5">
        <w:rPr>
          <w:b/>
        </w:rPr>
        <w:t>made</w:t>
      </w:r>
      <w:r w:rsidR="006A581E" w:rsidRPr="00902CB5">
        <w:rPr>
          <w:b/>
        </w:rPr>
        <w:t xml:space="preserve"> visible by a symbol shown in Figure 3 near </w:t>
      </w:r>
      <w:r w:rsidR="003A2114" w:rsidRPr="00902CB5">
        <w:rPr>
          <w:b/>
        </w:rPr>
        <w:t>the vehicle inlet</w:t>
      </w:r>
      <w:r w:rsidRPr="00902CB5">
        <w:rPr>
          <w:b/>
        </w:rPr>
        <w:t>.</w:t>
      </w:r>
      <w:r w:rsidR="00413ADF">
        <w:rPr>
          <w:b/>
        </w:rPr>
        <w:t>"</w:t>
      </w:r>
    </w:p>
    <w:p w14:paraId="29C85D1A" w14:textId="4874191F" w:rsidR="001E43E6" w:rsidRPr="00902CB5" w:rsidRDefault="001E43E6" w:rsidP="001E43E6">
      <w:pPr>
        <w:keepNext/>
        <w:tabs>
          <w:tab w:val="left" w:pos="2010"/>
        </w:tabs>
        <w:spacing w:line="240" w:lineRule="auto"/>
        <w:ind w:leftChars="1134" w:left="2388" w:hanging="120"/>
        <w:outlineLvl w:val="0"/>
        <w:rPr>
          <w:b/>
          <w:lang w:eastAsia="ja-JP"/>
        </w:rPr>
      </w:pPr>
      <w:r w:rsidRPr="00902CB5">
        <w:rPr>
          <w:b/>
          <w:lang w:eastAsia="ar-SA"/>
        </w:rPr>
        <w:lastRenderedPageBreak/>
        <w:t xml:space="preserve">Figure </w:t>
      </w:r>
      <w:r w:rsidRPr="00902CB5">
        <w:rPr>
          <w:b/>
          <w:lang w:eastAsia="ja-JP"/>
        </w:rPr>
        <w:t>3</w:t>
      </w:r>
    </w:p>
    <w:p w14:paraId="55BB484A" w14:textId="3AAF1C39" w:rsidR="00472BCA" w:rsidRPr="00902CB5" w:rsidRDefault="00A1133E" w:rsidP="00631346">
      <w:pPr>
        <w:keepNext/>
        <w:tabs>
          <w:tab w:val="left" w:pos="2010"/>
        </w:tabs>
        <w:spacing w:line="240" w:lineRule="auto"/>
        <w:ind w:leftChars="1134" w:left="2388" w:hanging="120"/>
        <w:outlineLvl w:val="0"/>
        <w:rPr>
          <w:b/>
          <w:lang w:eastAsia="ar-SA"/>
        </w:rPr>
      </w:pPr>
      <w:r w:rsidRPr="00902CB5">
        <w:rPr>
          <w:b/>
          <w:lang w:eastAsia="ar-SA"/>
        </w:rPr>
        <w:t xml:space="preserve">Marking of </w:t>
      </w:r>
      <w:r w:rsidR="00054C1D" w:rsidRPr="00902CB5">
        <w:rPr>
          <w:b/>
          <w:lang w:eastAsia="ar-SA"/>
        </w:rPr>
        <w:t>vehicles of category O</w:t>
      </w:r>
      <w:r w:rsidR="00631346" w:rsidRPr="00902CB5">
        <w:rPr>
          <w:b/>
          <w:lang w:eastAsia="ar-SA"/>
        </w:rPr>
        <w:t>: Use of wheel chocks</w:t>
      </w:r>
    </w:p>
    <w:p w14:paraId="759DFCE3" w14:textId="20CD84E5" w:rsidR="00631346" w:rsidRPr="00902CB5" w:rsidRDefault="00631346" w:rsidP="00631346">
      <w:pPr>
        <w:keepNext/>
        <w:tabs>
          <w:tab w:val="left" w:pos="2010"/>
        </w:tabs>
        <w:spacing w:line="240" w:lineRule="auto"/>
        <w:ind w:leftChars="1134" w:left="2388" w:hanging="120"/>
        <w:outlineLvl w:val="0"/>
        <w:rPr>
          <w:b/>
          <w:bCs/>
        </w:rPr>
      </w:pPr>
    </w:p>
    <w:p w14:paraId="07CF8A2C" w14:textId="055EC6ED" w:rsidR="007F4F06" w:rsidRPr="00902CB5" w:rsidRDefault="00FC6DE4" w:rsidP="00631346">
      <w:pPr>
        <w:spacing w:after="120"/>
        <w:ind w:leftChars="567" w:left="2268" w:right="1134" w:hangingChars="567" w:hanging="1134"/>
        <w:jc w:val="center"/>
        <w:rPr>
          <w:bCs/>
        </w:rPr>
      </w:pPr>
      <w:ins w:id="4" w:author="Fust, Heinz" w:date="2022-03-21T12:36:00Z">
        <w:r>
          <w:rPr>
            <w:noProof/>
          </w:rPr>
          <w:drawing>
            <wp:anchor distT="0" distB="0" distL="114300" distR="114300" simplePos="0" relativeHeight="251658242" behindDoc="0" locked="0" layoutInCell="1" allowOverlap="1" wp14:anchorId="073AAB87" wp14:editId="230159EB">
              <wp:simplePos x="0" y="0"/>
              <wp:positionH relativeFrom="column">
                <wp:posOffset>1991360</wp:posOffset>
              </wp:positionH>
              <wp:positionV relativeFrom="paragraph">
                <wp:posOffset>80010</wp:posOffset>
              </wp:positionV>
              <wp:extent cx="1009650" cy="1003300"/>
              <wp:effectExtent l="0" t="0" r="0" b="6350"/>
              <wp:wrapNone/>
              <wp:docPr id="452" name="Grafik 45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llbild anzei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330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noProof/>
        </w:rPr>
        <w:drawing>
          <wp:anchor distT="0" distB="0" distL="114300" distR="114300" simplePos="0" relativeHeight="251658245" behindDoc="0" locked="0" layoutInCell="1" allowOverlap="1" wp14:anchorId="71605FA8" wp14:editId="5F2DDBAD">
            <wp:simplePos x="0" y="0"/>
            <wp:positionH relativeFrom="column">
              <wp:posOffset>3394710</wp:posOffset>
            </wp:positionH>
            <wp:positionV relativeFrom="paragraph">
              <wp:posOffset>62865</wp:posOffset>
            </wp:positionV>
            <wp:extent cx="1005840" cy="98425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5840" cy="984250"/>
                    </a:xfrm>
                    <a:prstGeom prst="rect">
                      <a:avLst/>
                    </a:prstGeom>
                  </pic:spPr>
                </pic:pic>
              </a:graphicData>
            </a:graphic>
            <wp14:sizeRelH relativeFrom="page">
              <wp14:pctWidth>0</wp14:pctWidth>
            </wp14:sizeRelH>
            <wp14:sizeRelV relativeFrom="page">
              <wp14:pctHeight>0</wp14:pctHeight>
            </wp14:sizeRelV>
          </wp:anchor>
        </w:drawing>
      </w:r>
      <w:r w:rsidR="007A0299">
        <w:rPr>
          <w:noProof/>
        </w:rPr>
        <mc:AlternateContent>
          <mc:Choice Requires="wps">
            <w:drawing>
              <wp:anchor distT="0" distB="0" distL="114300" distR="114300" simplePos="0" relativeHeight="251658243" behindDoc="0" locked="0" layoutInCell="1" allowOverlap="1" wp14:anchorId="2B4363A2" wp14:editId="3480E326">
                <wp:simplePos x="0" y="0"/>
                <wp:positionH relativeFrom="column">
                  <wp:posOffset>1635760</wp:posOffset>
                </wp:positionH>
                <wp:positionV relativeFrom="paragraph">
                  <wp:posOffset>81915</wp:posOffset>
                </wp:positionV>
                <wp:extent cx="431800" cy="425450"/>
                <wp:effectExtent l="0" t="0" r="0" b="0"/>
                <wp:wrapNone/>
                <wp:docPr id="453" name="Textfeld 453"/>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0AEBA673" w14:textId="2C449536" w:rsidR="002F6493" w:rsidRPr="007A0299" w:rsidRDefault="002F6493">
                            <w:pPr>
                              <w:rPr>
                                <w:rFonts w:ascii="Arial" w:hAnsi="Arial" w:cs="Arial"/>
                                <w:b/>
                                <w:bCs/>
                                <w:sz w:val="40"/>
                                <w:szCs w:val="40"/>
                              </w:rPr>
                            </w:pPr>
                            <w:r w:rsidRPr="007A0299">
                              <w:rPr>
                                <w:rFonts w:ascii="Arial" w:hAnsi="Arial" w:cs="Arial"/>
                                <w:b/>
                                <w:bCs/>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363A2" id="Textfeld 453" o:spid="_x0000_s1027" type="#_x0000_t202" style="position:absolute;left:0;text-align:left;margin-left:128.8pt;margin-top:6.45pt;width:34pt;height:33.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" filled="f" stroked="f" strokeweight=".5pt">
                <v:textbox>
                  <w:txbxContent>
                    <w:p w14:paraId="0AEBA673" w14:textId="2C449536" w:rsidR="002F6493" w:rsidRPr="007A0299" w:rsidRDefault="002F6493">
                      <w:pPr>
                        <w:rPr>
                          <w:rFonts w:ascii="Arial" w:hAnsi="Arial" w:cs="Arial"/>
                          <w:b/>
                          <w:bCs/>
                          <w:sz w:val="40"/>
                          <w:szCs w:val="40"/>
                        </w:rPr>
                      </w:pPr>
                      <w:r w:rsidRPr="007A0299">
                        <w:rPr>
                          <w:rFonts w:ascii="Arial" w:hAnsi="Arial" w:cs="Arial"/>
                          <w:b/>
                          <w:bCs/>
                          <w:sz w:val="40"/>
                          <w:szCs w:val="40"/>
                        </w:rPr>
                        <w:t>1.</w:t>
                      </w:r>
                    </w:p>
                  </w:txbxContent>
                </v:textbox>
              </v:shape>
            </w:pict>
          </mc:Fallback>
        </mc:AlternateContent>
      </w:r>
      <w:r w:rsidR="007A0299">
        <w:rPr>
          <w:noProof/>
        </w:rPr>
        <mc:AlternateContent>
          <mc:Choice Requires="wps">
            <w:drawing>
              <wp:anchor distT="0" distB="0" distL="114300" distR="114300" simplePos="0" relativeHeight="251658244" behindDoc="0" locked="0" layoutInCell="1" allowOverlap="1" wp14:anchorId="776AE62C" wp14:editId="33A045EF">
                <wp:simplePos x="0" y="0"/>
                <wp:positionH relativeFrom="column">
                  <wp:posOffset>3051810</wp:posOffset>
                </wp:positionH>
                <wp:positionV relativeFrom="paragraph">
                  <wp:posOffset>94615</wp:posOffset>
                </wp:positionV>
                <wp:extent cx="431800" cy="425450"/>
                <wp:effectExtent l="0" t="0" r="0" b="0"/>
                <wp:wrapNone/>
                <wp:docPr id="456" name="Textfeld 456"/>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2BD10D62" w14:textId="787BE806" w:rsidR="003C0A07" w:rsidRPr="007A0299" w:rsidRDefault="003C0A07" w:rsidP="003C0A07">
                            <w:pPr>
                              <w:rPr>
                                <w:rFonts w:ascii="Arial" w:hAnsi="Arial" w:cs="Arial"/>
                                <w:b/>
                                <w:bCs/>
                                <w:sz w:val="40"/>
                                <w:szCs w:val="40"/>
                              </w:rPr>
                            </w:pPr>
                            <w:r w:rsidRPr="007A0299">
                              <w:rPr>
                                <w:rFonts w:ascii="Arial" w:hAnsi="Arial" w:cs="Arial"/>
                                <w:b/>
                                <w:bCs/>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AE62C" id="Textfeld 456" o:spid="_x0000_s1028" type="#_x0000_t202" style="position:absolute;left:0;text-align:left;margin-left:240.3pt;margin-top:7.45pt;width:34pt;height:33.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" filled="f" stroked="f" strokeweight=".5pt">
                <v:textbox>
                  <w:txbxContent>
                    <w:p w14:paraId="2BD10D62" w14:textId="787BE806" w:rsidR="003C0A07" w:rsidRPr="007A0299" w:rsidRDefault="003C0A07" w:rsidP="003C0A07">
                      <w:pPr>
                        <w:rPr>
                          <w:rFonts w:ascii="Arial" w:hAnsi="Arial" w:cs="Arial"/>
                          <w:b/>
                          <w:bCs/>
                          <w:sz w:val="40"/>
                          <w:szCs w:val="40"/>
                        </w:rPr>
                      </w:pPr>
                      <w:r w:rsidRPr="007A0299">
                        <w:rPr>
                          <w:rFonts w:ascii="Arial" w:hAnsi="Arial" w:cs="Arial"/>
                          <w:b/>
                          <w:bCs/>
                          <w:sz w:val="40"/>
                          <w:szCs w:val="40"/>
                        </w:rPr>
                        <w:t>2.</w:t>
                      </w:r>
                    </w:p>
                  </w:txbxContent>
                </v:textbox>
              </v:shape>
            </w:pict>
          </mc:Fallback>
        </mc:AlternateContent>
      </w:r>
      <w:r w:rsidR="003C0A07">
        <w:rPr>
          <w:noProof/>
        </w:rPr>
        <mc:AlternateContent>
          <mc:Choice Requires="wps">
            <w:drawing>
              <wp:inline distT="0" distB="0" distL="0" distR="0" wp14:anchorId="0E515906" wp14:editId="46F4A153">
                <wp:extent cx="2844800" cy="1168400"/>
                <wp:effectExtent l="0" t="0" r="12700" b="12700"/>
                <wp:docPr id="454" name="Rechteck 454"/>
                <wp:cNvGraphicFramePr/>
                <a:graphic xmlns:a="http://schemas.openxmlformats.org/drawingml/2006/main">
                  <a:graphicData uri="http://schemas.microsoft.com/office/word/2010/wordprocessingShape">
                    <wps:wsp>
                      <wps:cNvSpPr/>
                      <wps:spPr>
                        <a:xfrm>
                          <a:off x="0" y="0"/>
                          <a:ext cx="2844800" cy="116840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11C1169" id="Rechteck 454" o:spid="_x0000_s1026" style="width:224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" fillcolor="#ffc000" strokecolor="black [3213]" strokeweight="1pt">
                <w10:anchorlock/>
              </v:rect>
            </w:pict>
          </mc:Fallback>
        </mc:AlternateContent>
      </w:r>
      <w:r w:rsidR="009B5E88">
        <w:rPr>
          <w:bCs/>
        </w:rPr>
        <w:t xml:space="preserve">  </w:t>
      </w:r>
    </w:p>
    <w:p w14:paraId="12C5BF98" w14:textId="77777777" w:rsidR="00CB2D21" w:rsidRDefault="00CB2D21" w:rsidP="00A76954">
      <w:pPr>
        <w:spacing w:after="120"/>
        <w:ind w:leftChars="567" w:left="2268" w:right="1134" w:hangingChars="567" w:hanging="1134"/>
        <w:jc w:val="both"/>
        <w:rPr>
          <w:bCs/>
          <w:lang w:eastAsia="ja-JP"/>
        </w:rPr>
      </w:pPr>
    </w:p>
    <w:p w14:paraId="0E4C99BB" w14:textId="6135EAEB" w:rsidR="00A76954" w:rsidRPr="00902CB5" w:rsidRDefault="00A76954" w:rsidP="00A76954">
      <w:pPr>
        <w:spacing w:after="120"/>
        <w:ind w:leftChars="567" w:left="2268" w:right="1134" w:hangingChars="567" w:hanging="1134"/>
        <w:jc w:val="both"/>
        <w:rPr>
          <w:bCs/>
        </w:rPr>
      </w:pPr>
      <w:r w:rsidRPr="00902CB5">
        <w:rPr>
          <w:bCs/>
          <w:lang w:eastAsia="ja-JP"/>
        </w:rPr>
        <w:tab/>
      </w:r>
      <w:r w:rsidRPr="00902CB5">
        <w:rPr>
          <w:bCs/>
        </w:rPr>
        <w:t>The above requirement</w:t>
      </w:r>
      <w:r w:rsidRPr="00902CB5">
        <w:rPr>
          <w:bCs/>
          <w:lang w:eastAsia="ja-JP"/>
        </w:rPr>
        <w:t>s</w:t>
      </w:r>
      <w:r w:rsidRPr="00902CB5">
        <w:rPr>
          <w:bCs/>
        </w:rPr>
        <w:t xml:space="preserve"> are only applicable for vehicles when charging from a stationary charging point, with a charging cable of finite length, through a </w:t>
      </w:r>
      <w:r w:rsidRPr="00902CB5">
        <w:rPr>
          <w:bCs/>
          <w:lang w:eastAsia="ja-JP"/>
        </w:rPr>
        <w:t>vehicle coupler</w:t>
      </w:r>
      <w:r w:rsidRPr="00902CB5">
        <w:rPr>
          <w:bCs/>
        </w:rPr>
        <w:t xml:space="preserve"> </w:t>
      </w:r>
      <w:r w:rsidRPr="00902CB5">
        <w:rPr>
          <w:bCs/>
          <w:lang w:eastAsia="ja-JP"/>
        </w:rPr>
        <w:t>comprising</w:t>
      </w:r>
      <w:r w:rsidRPr="00902CB5">
        <w:rPr>
          <w:bCs/>
        </w:rPr>
        <w:t xml:space="preserve"> a </w:t>
      </w:r>
      <w:r w:rsidRPr="00902CB5">
        <w:rPr>
          <w:bCs/>
          <w:lang w:eastAsia="ja-JP"/>
        </w:rPr>
        <w:t>vehicle connector</w:t>
      </w:r>
      <w:r w:rsidRPr="00902CB5">
        <w:rPr>
          <w:bCs/>
        </w:rPr>
        <w:t xml:space="preserve"> and a</w:t>
      </w:r>
      <w:r w:rsidRPr="00902CB5">
        <w:rPr>
          <w:bCs/>
          <w:lang w:eastAsia="ja-JP"/>
        </w:rPr>
        <w:t xml:space="preserve"> vehicle</w:t>
      </w:r>
      <w:r w:rsidRPr="00902CB5">
        <w:rPr>
          <w:bCs/>
        </w:rPr>
        <w:t xml:space="preserve"> inlet.</w:t>
      </w:r>
      <w:r w:rsidR="00413ADF">
        <w:rPr>
          <w:bCs/>
        </w:rPr>
        <w:t>"</w:t>
      </w:r>
    </w:p>
    <w:p w14:paraId="3AF5F31A" w14:textId="189E61FB" w:rsidR="00F45DA3" w:rsidRPr="00902CB5" w:rsidRDefault="00F45DA3" w:rsidP="00A76954">
      <w:pPr>
        <w:spacing w:after="120"/>
        <w:ind w:leftChars="567" w:left="2268" w:right="1134" w:hangingChars="567" w:hanging="1134"/>
        <w:jc w:val="both"/>
        <w:rPr>
          <w:bCs/>
        </w:rPr>
      </w:pPr>
    </w:p>
    <w:p w14:paraId="626805BA" w14:textId="7DCA38A5" w:rsidR="00F45DA3" w:rsidRPr="00902CB5" w:rsidRDefault="00F45DA3" w:rsidP="00F45DA3">
      <w:pPr>
        <w:pStyle w:val="Default"/>
        <w:ind w:left="1701" w:hanging="1134"/>
        <w:rPr>
          <w:i/>
          <w:noProof/>
          <w:color w:val="auto"/>
          <w:sz w:val="20"/>
          <w:szCs w:val="20"/>
          <w:lang w:val="en-GB"/>
        </w:rPr>
      </w:pPr>
      <w:r w:rsidRPr="00902CB5">
        <w:rPr>
          <w:i/>
          <w:noProof/>
          <w:color w:val="auto"/>
          <w:sz w:val="20"/>
          <w:szCs w:val="20"/>
          <w:lang w:val="en-GB"/>
        </w:rPr>
        <w:t xml:space="preserve">Paragraphs 6.5. </w:t>
      </w:r>
      <w:r w:rsidRPr="00A169AE">
        <w:rPr>
          <w:iCs/>
          <w:noProof/>
          <w:color w:val="auto"/>
          <w:sz w:val="20"/>
          <w:szCs w:val="20"/>
          <w:lang w:val="en-GB"/>
        </w:rPr>
        <w:t>amend to read</w:t>
      </w:r>
      <w:r w:rsidRPr="00902CB5">
        <w:rPr>
          <w:i/>
          <w:noProof/>
          <w:color w:val="auto"/>
          <w:sz w:val="20"/>
          <w:szCs w:val="20"/>
          <w:lang w:val="en-GB"/>
        </w:rPr>
        <w:t>:</w:t>
      </w:r>
    </w:p>
    <w:p w14:paraId="7C74DCE3" w14:textId="593E2137" w:rsidR="00D97AE8" w:rsidRPr="00902CB5" w:rsidRDefault="00413ADF" w:rsidP="006A25B0">
      <w:pPr>
        <w:pStyle w:val="HChG"/>
        <w:ind w:left="2268"/>
      </w:pPr>
      <w:bookmarkStart w:id="5" w:name="_Toc352852724"/>
      <w:r>
        <w:t>"</w:t>
      </w:r>
      <w:r w:rsidR="00D97AE8" w:rsidRPr="00902CB5">
        <w:t>6.</w:t>
      </w:r>
      <w:r w:rsidR="00D97AE8" w:rsidRPr="00902CB5">
        <w:tab/>
        <w:t xml:space="preserve">Part II: Requirements of a </w:t>
      </w:r>
      <w:r w:rsidR="0061076A" w:rsidRPr="00902CB5">
        <w:t>Rechargeable Electrical Energy Storage System</w:t>
      </w:r>
      <w:r w:rsidR="00D97AE8" w:rsidRPr="00902CB5">
        <w:t xml:space="preserve"> (REESS) with regard to its safety</w:t>
      </w:r>
      <w:bookmarkEnd w:id="5"/>
    </w:p>
    <w:p w14:paraId="5CD8801C" w14:textId="77777777" w:rsidR="00E14E8A" w:rsidRPr="00902CB5" w:rsidRDefault="00E14E8A" w:rsidP="00E14E8A">
      <w:pPr>
        <w:pStyle w:val="SingleTxtG"/>
        <w:rPr>
          <w:bCs/>
        </w:rPr>
      </w:pPr>
      <w:r w:rsidRPr="00902CB5">
        <w:rPr>
          <w:rFonts w:hint="eastAsia"/>
          <w:bCs/>
        </w:rPr>
        <w:t>6.5.</w:t>
      </w:r>
      <w:r w:rsidRPr="00902CB5">
        <w:rPr>
          <w:rFonts w:hint="eastAsia"/>
          <w:bCs/>
        </w:rPr>
        <w:tab/>
      </w:r>
      <w:r w:rsidRPr="00902CB5">
        <w:rPr>
          <w:bCs/>
        </w:rPr>
        <w:tab/>
      </w:r>
      <w:r w:rsidRPr="00902CB5">
        <w:rPr>
          <w:rFonts w:hint="eastAsia"/>
          <w:bCs/>
        </w:rPr>
        <w:t>Fire resistance</w:t>
      </w:r>
    </w:p>
    <w:p w14:paraId="78B796CC" w14:textId="77777777" w:rsidR="00E14E8A" w:rsidRPr="00902CB5" w:rsidRDefault="00E14E8A" w:rsidP="00E14E8A">
      <w:pPr>
        <w:pStyle w:val="SingleTxtG"/>
        <w:ind w:left="2268"/>
        <w:rPr>
          <w:bCs/>
        </w:rPr>
      </w:pPr>
      <w:r w:rsidRPr="00902CB5">
        <w:rPr>
          <w:rFonts w:hint="eastAsia"/>
          <w:bCs/>
        </w:rPr>
        <w:t>This test is required for REESS containing flammable electrolyte</w:t>
      </w:r>
      <w:r w:rsidRPr="00902CB5">
        <w:rPr>
          <w:bCs/>
        </w:rPr>
        <w:t>.</w:t>
      </w:r>
    </w:p>
    <w:p w14:paraId="36210E24" w14:textId="77777777" w:rsidR="00E14E8A" w:rsidRPr="00902CB5" w:rsidRDefault="00E14E8A" w:rsidP="00E14E8A">
      <w:pPr>
        <w:pStyle w:val="SingleTxtG"/>
        <w:ind w:left="2268"/>
        <w:rPr>
          <w:bCs/>
        </w:rPr>
      </w:pPr>
      <w:r w:rsidRPr="00902CB5">
        <w:rPr>
          <w:bCs/>
          <w:lang w:eastAsia="en-GB"/>
        </w:rPr>
        <w:t xml:space="preserve">This test is not required when the REESS as installed in the vehicle, is mounted such that the lowest surface of the casing of the REESS is more than 1.5m above the ground. </w:t>
      </w:r>
      <w:r w:rsidRPr="00902CB5">
        <w:rPr>
          <w:bCs/>
        </w:rPr>
        <w:t>At the option of the manufacturer, this test may be performed where the of the REESS’s lower surface is higher than 1.5</w:t>
      </w:r>
      <w:r w:rsidR="00F77108" w:rsidRPr="00902CB5">
        <w:rPr>
          <w:bCs/>
        </w:rPr>
        <w:t xml:space="preserve"> </w:t>
      </w:r>
      <w:r w:rsidRPr="00902CB5">
        <w:rPr>
          <w:bCs/>
        </w:rPr>
        <w:t>m above the ground. The test shall be carried out on one test sample.</w:t>
      </w:r>
    </w:p>
    <w:p w14:paraId="39F960B7" w14:textId="50418CFA" w:rsidR="0099768D" w:rsidRPr="00902CB5" w:rsidRDefault="0099768D" w:rsidP="00E14E8A">
      <w:pPr>
        <w:pStyle w:val="SingleTxtG"/>
        <w:ind w:left="2268"/>
        <w:rPr>
          <w:b/>
        </w:rPr>
      </w:pPr>
      <w:r w:rsidRPr="00902CB5">
        <w:rPr>
          <w:b/>
        </w:rPr>
        <w:t>Th</w:t>
      </w:r>
      <w:r w:rsidR="00E42207">
        <w:rPr>
          <w:b/>
        </w:rPr>
        <w:t>is</w:t>
      </w:r>
      <w:r w:rsidRPr="00902CB5">
        <w:rPr>
          <w:b/>
        </w:rPr>
        <w:t xml:space="preserve"> test is </w:t>
      </w:r>
      <w:r w:rsidR="0093692A" w:rsidRPr="00902CB5">
        <w:rPr>
          <w:b/>
        </w:rPr>
        <w:t xml:space="preserve">not required when the REESS is installed outside the loading compartment of </w:t>
      </w:r>
      <w:r w:rsidR="007A1F5B" w:rsidRPr="00902CB5">
        <w:rPr>
          <w:b/>
        </w:rPr>
        <w:t>a vehicle of category O.</w:t>
      </w:r>
    </w:p>
    <w:p w14:paraId="2D2842A3" w14:textId="77777777" w:rsidR="00E14E8A" w:rsidRPr="00902CB5" w:rsidRDefault="00E14E8A" w:rsidP="00E14E8A">
      <w:pPr>
        <w:pStyle w:val="SingleTxtG"/>
        <w:ind w:left="2268"/>
      </w:pPr>
      <w:r w:rsidRPr="00902CB5">
        <w:rPr>
          <w:rFonts w:hint="eastAsia"/>
        </w:rPr>
        <w:t>At the manufacturer</w:t>
      </w:r>
      <w:r w:rsidRPr="00902CB5">
        <w:t>´s choice the test may be performed as</w:t>
      </w:r>
      <w:r w:rsidRPr="00902CB5">
        <w:rPr>
          <w:rFonts w:hint="eastAsia"/>
        </w:rPr>
        <w:t>, either</w:t>
      </w:r>
      <w:r w:rsidR="00F77108" w:rsidRPr="00902CB5">
        <w:t>:</w:t>
      </w:r>
      <w:r w:rsidRPr="00902CB5">
        <w:rPr>
          <w:rFonts w:hint="eastAsia"/>
        </w:rPr>
        <w:t xml:space="preserve"> </w:t>
      </w:r>
    </w:p>
    <w:p w14:paraId="7C912C98" w14:textId="77777777" w:rsidR="00E14E8A" w:rsidRPr="00902CB5" w:rsidRDefault="00E14E8A" w:rsidP="00E14E8A">
      <w:pPr>
        <w:pStyle w:val="SingleTxtG"/>
        <w:ind w:left="2835" w:hanging="567"/>
        <w:rPr>
          <w:bCs/>
        </w:rPr>
      </w:pPr>
      <w:r w:rsidRPr="00902CB5">
        <w:rPr>
          <w:bCs/>
        </w:rPr>
        <w:t>(a)</w:t>
      </w:r>
      <w:r w:rsidRPr="00902CB5">
        <w:rPr>
          <w:bCs/>
        </w:rPr>
        <w:tab/>
        <w:t xml:space="preserve">A </w:t>
      </w:r>
      <w:r w:rsidRPr="00902CB5">
        <w:rPr>
          <w:rFonts w:hint="eastAsia"/>
          <w:bCs/>
        </w:rPr>
        <w:t xml:space="preserve">vehicle based test in accordance with </w:t>
      </w:r>
      <w:r w:rsidRPr="00902CB5">
        <w:rPr>
          <w:bCs/>
        </w:rPr>
        <w:t xml:space="preserve">paragraph 6.5.1. </w:t>
      </w:r>
      <w:r w:rsidRPr="00902CB5">
        <w:rPr>
          <w:rFonts w:hint="eastAsia"/>
          <w:bCs/>
        </w:rPr>
        <w:t>of this Regulation</w:t>
      </w:r>
      <w:r w:rsidRPr="00902CB5">
        <w:rPr>
          <w:bCs/>
        </w:rPr>
        <w:t>,</w:t>
      </w:r>
      <w:r w:rsidRPr="00902CB5">
        <w:rPr>
          <w:rFonts w:hint="eastAsia"/>
          <w:bCs/>
        </w:rPr>
        <w:t xml:space="preserve"> or </w:t>
      </w:r>
    </w:p>
    <w:p w14:paraId="6868CB10" w14:textId="3E14A81B" w:rsidR="00E14E8A" w:rsidRPr="00902CB5" w:rsidRDefault="00E14E8A" w:rsidP="00E14E8A">
      <w:pPr>
        <w:pStyle w:val="SingleTxtG"/>
        <w:ind w:left="2835" w:hanging="567"/>
        <w:rPr>
          <w:bCs/>
        </w:rPr>
      </w:pPr>
      <w:r w:rsidRPr="00902CB5">
        <w:rPr>
          <w:bCs/>
        </w:rPr>
        <w:t>(b)</w:t>
      </w:r>
      <w:r w:rsidRPr="00902CB5">
        <w:rPr>
          <w:bCs/>
        </w:rPr>
        <w:tab/>
        <w:t>A component</w:t>
      </w:r>
      <w:r w:rsidRPr="00902CB5">
        <w:rPr>
          <w:rFonts w:hint="eastAsia"/>
          <w:bCs/>
        </w:rPr>
        <w:t xml:space="preserve"> based test in </w:t>
      </w:r>
      <w:r w:rsidRPr="00902CB5">
        <w:rPr>
          <w:bCs/>
        </w:rPr>
        <w:t>accordance</w:t>
      </w:r>
      <w:r w:rsidRPr="00902CB5">
        <w:rPr>
          <w:rFonts w:hint="eastAsia"/>
          <w:bCs/>
        </w:rPr>
        <w:t xml:space="preserve"> with </w:t>
      </w:r>
      <w:r w:rsidRPr="00902CB5">
        <w:rPr>
          <w:bCs/>
        </w:rPr>
        <w:t xml:space="preserve">paragraph 6.5.2. </w:t>
      </w:r>
      <w:r w:rsidRPr="00902CB5">
        <w:rPr>
          <w:rFonts w:hint="eastAsia"/>
          <w:bCs/>
        </w:rPr>
        <w:t xml:space="preserve">of this Regulation. </w:t>
      </w:r>
      <w:r w:rsidR="00413ADF">
        <w:rPr>
          <w:bCs/>
        </w:rPr>
        <w:t>"</w:t>
      </w:r>
    </w:p>
    <w:p w14:paraId="5938DE6A" w14:textId="77777777" w:rsidR="00A16AF8" w:rsidRPr="00902CB5" w:rsidRDefault="00A16AF8" w:rsidP="00EB6286">
      <w:pPr>
        <w:spacing w:before="240" w:line="240" w:lineRule="auto"/>
        <w:ind w:left="709"/>
        <w:outlineLvl w:val="0"/>
      </w:pPr>
    </w:p>
    <w:p w14:paraId="728D3ACA" w14:textId="7F530798" w:rsidR="00F45DA3" w:rsidRPr="00902CB5" w:rsidRDefault="00F45DA3" w:rsidP="00F45DA3">
      <w:pPr>
        <w:pStyle w:val="Default"/>
        <w:ind w:left="1701" w:hanging="1134"/>
        <w:rPr>
          <w:i/>
          <w:noProof/>
          <w:color w:val="auto"/>
          <w:sz w:val="20"/>
          <w:szCs w:val="20"/>
          <w:lang w:val="en-GB"/>
        </w:rPr>
      </w:pPr>
      <w:bookmarkStart w:id="6" w:name="_Toc352838593"/>
      <w:bookmarkStart w:id="7" w:name="_Toc352852765"/>
      <w:r w:rsidRPr="00902CB5">
        <w:rPr>
          <w:i/>
          <w:noProof/>
          <w:color w:val="auto"/>
          <w:sz w:val="20"/>
          <w:szCs w:val="20"/>
          <w:lang w:val="en-GB"/>
        </w:rPr>
        <w:t xml:space="preserve">Annex </w:t>
      </w:r>
      <w:r w:rsidR="00FB47B6" w:rsidRPr="00902CB5">
        <w:rPr>
          <w:i/>
          <w:noProof/>
          <w:color w:val="auto"/>
          <w:sz w:val="20"/>
          <w:szCs w:val="20"/>
          <w:lang w:val="en-GB"/>
        </w:rPr>
        <w:t xml:space="preserve">9C Mechanical shock </w:t>
      </w:r>
      <w:r w:rsidRPr="00902CB5">
        <w:rPr>
          <w:i/>
          <w:noProof/>
          <w:color w:val="auto"/>
          <w:sz w:val="20"/>
          <w:szCs w:val="20"/>
          <w:lang w:val="en-GB"/>
        </w:rPr>
        <w:t xml:space="preserve">Paragraphs </w:t>
      </w:r>
      <w:r w:rsidR="00FB47B6" w:rsidRPr="00902CB5">
        <w:rPr>
          <w:i/>
          <w:noProof/>
          <w:color w:val="auto"/>
          <w:sz w:val="20"/>
          <w:szCs w:val="20"/>
          <w:lang w:val="en-GB"/>
        </w:rPr>
        <w:t>3</w:t>
      </w:r>
      <w:r w:rsidRPr="00902CB5">
        <w:rPr>
          <w:i/>
          <w:noProof/>
          <w:color w:val="auto"/>
          <w:sz w:val="20"/>
          <w:szCs w:val="20"/>
          <w:lang w:val="en-GB"/>
        </w:rPr>
        <w:t>.</w:t>
      </w:r>
      <w:r w:rsidR="00FB47B6" w:rsidRPr="00902CB5">
        <w:rPr>
          <w:i/>
          <w:noProof/>
          <w:color w:val="auto"/>
          <w:sz w:val="20"/>
          <w:szCs w:val="20"/>
          <w:lang w:val="en-GB"/>
        </w:rPr>
        <w:t>2.</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54B86757" w14:textId="424A0218" w:rsidR="007C5E7B" w:rsidRPr="00902CB5" w:rsidRDefault="007C5E7B">
      <w:pPr>
        <w:suppressAutoHyphens w:val="0"/>
        <w:spacing w:line="240" w:lineRule="auto"/>
        <w:rPr>
          <w:b/>
          <w:sz w:val="28"/>
        </w:rPr>
      </w:pPr>
    </w:p>
    <w:bookmarkEnd w:id="6"/>
    <w:bookmarkEnd w:id="7"/>
    <w:p w14:paraId="317DD57C" w14:textId="4608A7B0" w:rsidR="00D431F8" w:rsidRPr="00902CB5" w:rsidRDefault="00413ADF" w:rsidP="00D431F8">
      <w:pPr>
        <w:pStyle w:val="SingleTxtG"/>
        <w:ind w:left="2268" w:hanging="1134"/>
        <w:rPr>
          <w:bCs/>
        </w:rPr>
      </w:pPr>
      <w:r>
        <w:rPr>
          <w:bCs/>
        </w:rPr>
        <w:t>"</w:t>
      </w:r>
      <w:r w:rsidR="00D431F8" w:rsidRPr="00902CB5">
        <w:rPr>
          <w:bCs/>
        </w:rPr>
        <w:t>3.</w:t>
      </w:r>
      <w:r w:rsidR="00341734">
        <w:rPr>
          <w:bCs/>
        </w:rPr>
        <w:t>2.</w:t>
      </w:r>
      <w:r w:rsidR="00D431F8" w:rsidRPr="00902CB5">
        <w:rPr>
          <w:bCs/>
        </w:rPr>
        <w:tab/>
      </w:r>
      <w:r w:rsidR="00D431F8" w:rsidRPr="00902CB5">
        <w:rPr>
          <w:bCs/>
        </w:rPr>
        <w:tab/>
        <w:t xml:space="preserve">Test </w:t>
      </w:r>
      <w:r w:rsidR="00192D8D" w:rsidRPr="00902CB5">
        <w:rPr>
          <w:bCs/>
        </w:rPr>
        <w:t>p</w:t>
      </w:r>
      <w:r w:rsidR="00D431F8" w:rsidRPr="00902CB5">
        <w:rPr>
          <w:bCs/>
        </w:rPr>
        <w:t>rocedure</w:t>
      </w:r>
    </w:p>
    <w:p w14:paraId="4373CA91" w14:textId="55AF953F" w:rsidR="00D431F8" w:rsidRPr="00902CB5" w:rsidRDefault="005E2D86" w:rsidP="00D431F8">
      <w:pPr>
        <w:pStyle w:val="SingleTxtG"/>
        <w:ind w:left="2268"/>
        <w:rPr>
          <w:bCs/>
        </w:rPr>
      </w:pPr>
      <w:r w:rsidRPr="00902CB5">
        <w:t>The Tested-Device shall be decelerated or accelerated in compliance with the acceleration corridors which are specified in Tables 1 to 3. The manufacturer shall decide</w:t>
      </w:r>
      <w:r w:rsidR="00D431F8" w:rsidRPr="00902CB5">
        <w:rPr>
          <w:bCs/>
        </w:rPr>
        <w:t xml:space="preserve"> whether the tests shall be conducted in either the positive or negative direction or both.</w:t>
      </w:r>
    </w:p>
    <w:p w14:paraId="4C2EF252" w14:textId="6BBA12FE" w:rsidR="00D431F8" w:rsidRPr="00902CB5" w:rsidRDefault="00D431F8" w:rsidP="00D431F8">
      <w:pPr>
        <w:pStyle w:val="SingleTxtG"/>
        <w:ind w:left="2268"/>
        <w:rPr>
          <w:bCs/>
        </w:rPr>
      </w:pPr>
      <w:r w:rsidRPr="00902CB5">
        <w:rPr>
          <w:bCs/>
        </w:rPr>
        <w:t xml:space="preserve">For each of the test pulses specified, a separate </w:t>
      </w:r>
      <w:r w:rsidR="0097027C" w:rsidRPr="00902CB5">
        <w:rPr>
          <w:bCs/>
        </w:rPr>
        <w:t>Tested-Device</w:t>
      </w:r>
      <w:r w:rsidRPr="00902CB5">
        <w:rPr>
          <w:bCs/>
        </w:rPr>
        <w:t xml:space="preserve"> may be used. </w:t>
      </w:r>
    </w:p>
    <w:p w14:paraId="4012FEDE" w14:textId="561B862D" w:rsidR="00D431F8" w:rsidRPr="00902CB5" w:rsidRDefault="00D431F8" w:rsidP="00D431F8">
      <w:pPr>
        <w:pStyle w:val="SingleTxtG"/>
        <w:ind w:left="2268"/>
        <w:rPr>
          <w:bCs/>
        </w:rPr>
      </w:pPr>
      <w:r w:rsidRPr="00902CB5">
        <w:rPr>
          <w:bCs/>
        </w:rPr>
        <w:lastRenderedPageBreak/>
        <w:t xml:space="preserve">The test pulse shall be within the minimum and maximum value as specified in </w:t>
      </w:r>
      <w:r w:rsidR="00192D8D" w:rsidRPr="00902CB5">
        <w:rPr>
          <w:bCs/>
        </w:rPr>
        <w:t>T</w:t>
      </w:r>
      <w:r w:rsidRPr="00902CB5">
        <w:rPr>
          <w:bCs/>
        </w:rPr>
        <w:t xml:space="preserve">ables 1 to 3. A higher shock level and /or longer duration as described in the maximum value in </w:t>
      </w:r>
      <w:r w:rsidR="00192D8D" w:rsidRPr="00902CB5">
        <w:rPr>
          <w:bCs/>
        </w:rPr>
        <w:t>T</w:t>
      </w:r>
      <w:r w:rsidRPr="00902CB5">
        <w:rPr>
          <w:bCs/>
        </w:rPr>
        <w:t xml:space="preserve">ables 1 to 3 can be applied to the </w:t>
      </w:r>
      <w:r w:rsidR="0097027C" w:rsidRPr="00902CB5">
        <w:rPr>
          <w:bCs/>
        </w:rPr>
        <w:t>Tested-Device</w:t>
      </w:r>
      <w:r w:rsidRPr="00902CB5">
        <w:rPr>
          <w:bCs/>
        </w:rPr>
        <w:t xml:space="preserve"> if recommended by the manufacturer.</w:t>
      </w:r>
    </w:p>
    <w:p w14:paraId="33C864A3" w14:textId="77777777" w:rsidR="005E2D86" w:rsidRPr="00902CB5" w:rsidRDefault="005E2D86" w:rsidP="00D431F8">
      <w:pPr>
        <w:pStyle w:val="SingleTxtG"/>
        <w:ind w:left="2268"/>
        <w:rPr>
          <w:bCs/>
        </w:rPr>
      </w:pPr>
      <w:r w:rsidRPr="00902CB5">
        <w:t>The test shall end with an observation period of 1 hour at the ambient temperature conditions of the test environment.</w:t>
      </w:r>
    </w:p>
    <w:p w14:paraId="1DEEB808" w14:textId="77777777" w:rsidR="00DA3E04" w:rsidRPr="00902CB5" w:rsidRDefault="00DA3E04" w:rsidP="00D431F8">
      <w:pPr>
        <w:pStyle w:val="SingleTxtG"/>
        <w:ind w:left="2268"/>
        <w:jc w:val="left"/>
        <w:rPr>
          <w:bCs/>
        </w:rPr>
      </w:pPr>
    </w:p>
    <w:p w14:paraId="29C9A0D3" w14:textId="466EA64D" w:rsidR="00D431F8" w:rsidRPr="00902CB5" w:rsidRDefault="00D431F8" w:rsidP="00D431F8">
      <w:pPr>
        <w:pStyle w:val="SingleTxtG"/>
        <w:ind w:left="2268"/>
        <w:jc w:val="left"/>
        <w:rPr>
          <w:bCs/>
        </w:rPr>
      </w:pPr>
      <w:r w:rsidRPr="00902CB5">
        <w:rPr>
          <w:bCs/>
        </w:rPr>
        <w:t>Figure 1</w:t>
      </w:r>
      <w:r w:rsidRPr="00902CB5">
        <w:rPr>
          <w:bCs/>
        </w:rPr>
        <w:br/>
      </w:r>
      <w:r w:rsidRPr="00902CB5">
        <w:rPr>
          <w:b/>
          <w:bCs/>
        </w:rPr>
        <w:t>Generic description of test pulses</w:t>
      </w:r>
    </w:p>
    <w:p w14:paraId="372B8FCD" w14:textId="77777777" w:rsidR="00D431F8" w:rsidRPr="00902CB5" w:rsidRDefault="00523352" w:rsidP="00D431F8">
      <w:pPr>
        <w:tabs>
          <w:tab w:val="left" w:pos="4680"/>
        </w:tabs>
        <w:ind w:left="1701"/>
      </w:pPr>
      <w:r w:rsidRPr="00902CB5">
        <w:rPr>
          <w:noProof/>
          <w:lang w:val="en-US" w:eastAsia="ja-JP"/>
        </w:rPr>
        <mc:AlternateContent>
          <mc:Choice Requires="wpc">
            <w:drawing>
              <wp:inline distT="0" distB="0" distL="0" distR="0" wp14:anchorId="4AF4AF6C" wp14:editId="27FAA25F">
                <wp:extent cx="5486400" cy="3200400"/>
                <wp:effectExtent l="0" t="0" r="0" b="0"/>
                <wp:docPr id="245" name="キャンバス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247"/>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4E8B" w14:textId="77777777" w:rsidR="00706AC0" w:rsidRPr="00B152B8" w:rsidRDefault="00706AC0" w:rsidP="00D431F8">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12" name="Text Box 248"/>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3AA2" w14:textId="77777777" w:rsidR="00706AC0" w:rsidRPr="006805D0" w:rsidRDefault="00706AC0" w:rsidP="00D431F8">
                              <w:pPr>
                                <w:rPr>
                                  <w:b/>
                                  <w:bCs/>
                                </w:rPr>
                              </w:pPr>
                              <w:r w:rsidRPr="006805D0">
                                <w:rPr>
                                  <w:b/>
                                  <w:bCs/>
                                </w:rPr>
                                <w:t>Acceleration</w:t>
                              </w:r>
                            </w:p>
                          </w:txbxContent>
                        </wps:txbx>
                        <wps:bodyPr rot="0" vert="vert270" wrap="square" lIns="18000" tIns="45720" rIns="18000" bIns="45720" anchor="t" anchorCtr="0" upright="1">
                          <a:noAutofit/>
                        </wps:bodyPr>
                      </wps:wsp>
                      <wps:wsp>
                        <wps:cNvPr id="13" name="Freeform 249"/>
                        <wps:cNvSpPr>
                          <a:spLocks/>
                        </wps:cNvSpPr>
                        <wps:spPr bwMode="auto">
                          <a:xfrm>
                            <a:off x="447675" y="1019175"/>
                            <a:ext cx="4238625" cy="1952625"/>
                          </a:xfrm>
                          <a:custGeom>
                            <a:avLst/>
                            <a:gdLst>
                              <a:gd name="T0" fmla="*/ 915 w 6675"/>
                              <a:gd name="T1" fmla="*/ 3075 h 3075"/>
                              <a:gd name="T2" fmla="*/ 2928 w 6675"/>
                              <a:gd name="T3" fmla="*/ 901 h 3075"/>
                              <a:gd name="T4" fmla="*/ 4155 w 6675"/>
                              <a:gd name="T5" fmla="*/ 915 h 3075"/>
                              <a:gd name="T6" fmla="*/ 5775 w 6675"/>
                              <a:gd name="T7" fmla="*/ 3075 h 3075"/>
                              <a:gd name="T8" fmla="*/ 6675 w 6675"/>
                              <a:gd name="T9" fmla="*/ 3075 h 3075"/>
                              <a:gd name="T10" fmla="*/ 4935 w 6675"/>
                              <a:gd name="T11" fmla="*/ 0 h 3075"/>
                              <a:gd name="T12" fmla="*/ 2895 w 6675"/>
                              <a:gd name="T13" fmla="*/ 0 h 3075"/>
                              <a:gd name="T14" fmla="*/ 15 w 6675"/>
                              <a:gd name="T15" fmla="*/ 2175 h 3075"/>
                              <a:gd name="T16" fmla="*/ 0 w 6675"/>
                              <a:gd name="T17" fmla="*/ 3060 h 3075"/>
                              <a:gd name="T18" fmla="*/ 915 w 6675"/>
                              <a:gd name="T19" fmla="*/ 3075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0"/>
                        <wps:cNvSpPr>
                          <a:spLocks/>
                        </wps:cNvSpPr>
                        <wps:spPr bwMode="auto">
                          <a:xfrm>
                            <a:off x="457200" y="1019175"/>
                            <a:ext cx="4219575" cy="1943100"/>
                          </a:xfrm>
                          <a:custGeom>
                            <a:avLst/>
                            <a:gdLst>
                              <a:gd name="T0" fmla="*/ 0 w 6645"/>
                              <a:gd name="T1" fmla="*/ 2175 h 3060"/>
                              <a:gd name="T2" fmla="*/ 2850 w 6645"/>
                              <a:gd name="T3" fmla="*/ 15 h 3060"/>
                              <a:gd name="T4" fmla="*/ 4905 w 6645"/>
                              <a:gd name="T5" fmla="*/ 0 h 3060"/>
                              <a:gd name="T6" fmla="*/ 6645 w 6645"/>
                              <a:gd name="T7" fmla="*/ 3060 h 3060"/>
                            </a:gdLst>
                            <a:ahLst/>
                            <a:cxnLst>
                              <a:cxn ang="0">
                                <a:pos x="T0" y="T1"/>
                              </a:cxn>
                              <a:cxn ang="0">
                                <a:pos x="T2" y="T3"/>
                              </a:cxn>
                              <a:cxn ang="0">
                                <a:pos x="T4" y="T5"/>
                              </a:cxn>
                              <a:cxn ang="0">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1"/>
                        <wps:cNvSpPr>
                          <a:spLocks/>
                        </wps:cNvSpPr>
                        <wps:spPr bwMode="auto">
                          <a:xfrm>
                            <a:off x="1028700" y="1600200"/>
                            <a:ext cx="3086100" cy="1371600"/>
                          </a:xfrm>
                          <a:custGeom>
                            <a:avLst/>
                            <a:gdLst>
                              <a:gd name="T0" fmla="*/ 0 w 4320"/>
                              <a:gd name="T1" fmla="*/ 2160 h 2160"/>
                              <a:gd name="T2" fmla="*/ 1800 w 4320"/>
                              <a:gd name="T3" fmla="*/ 0 h 2160"/>
                              <a:gd name="T4" fmla="*/ 2880 w 4320"/>
                              <a:gd name="T5" fmla="*/ 0 h 2160"/>
                              <a:gd name="T6" fmla="*/ 4320 w 4320"/>
                              <a:gd name="T7" fmla="*/ 2160 h 2160"/>
                            </a:gdLst>
                            <a:ahLst/>
                            <a:cxnLst>
                              <a:cxn ang="0">
                                <a:pos x="T0" y="T1"/>
                              </a:cxn>
                              <a:cxn ang="0">
                                <a:pos x="T2" y="T3"/>
                              </a:cxn>
                              <a:cxn ang="0">
                                <a:pos x="T4" y="T5"/>
                              </a:cxn>
                              <a:cxn ang="0">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52"/>
                        <wps:cNvSpPr txBox="1">
                          <a:spLocks noChangeArrowheads="1"/>
                        </wps:cNvSpPr>
                        <wps:spPr bwMode="auto">
                          <a:xfrm>
                            <a:off x="3771900" y="228600"/>
                            <a:ext cx="1371600" cy="342900"/>
                          </a:xfrm>
                          <a:prstGeom prst="rect">
                            <a:avLst/>
                          </a:prstGeom>
                          <a:solidFill>
                            <a:srgbClr val="FFFFFF"/>
                          </a:solidFill>
                          <a:ln w="9525">
                            <a:solidFill>
                              <a:srgbClr val="000000"/>
                            </a:solidFill>
                            <a:miter lim="800000"/>
                            <a:headEnd/>
                            <a:tailEnd/>
                          </a:ln>
                        </wps:spPr>
                        <wps:txbx>
                          <w:txbxContent>
                            <w:p w14:paraId="3B43F30D" w14:textId="77777777" w:rsidR="00706AC0" w:rsidRPr="00B30C7D" w:rsidRDefault="00706AC0" w:rsidP="00D431F8">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17" name="Line 253"/>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4"/>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256"/>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257"/>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258"/>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259"/>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260"/>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261"/>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262"/>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263"/>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264"/>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Text Box 265"/>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B8E8" w14:textId="77777777" w:rsidR="00706AC0" w:rsidRPr="00B30C7D" w:rsidRDefault="00706AC0" w:rsidP="00D431F8">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40" name="Text Box 266"/>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9107" w14:textId="77777777" w:rsidR="00706AC0" w:rsidRPr="00B30C7D" w:rsidRDefault="00706AC0" w:rsidP="00D431F8">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41" name="Text Box 267"/>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4FBF" w14:textId="77777777" w:rsidR="00706AC0" w:rsidRPr="00B30C7D" w:rsidRDefault="00706AC0" w:rsidP="00D431F8">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42" name="Text Box 268"/>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C824" w14:textId="77777777" w:rsidR="00706AC0" w:rsidRPr="00B30C7D" w:rsidRDefault="00706AC0" w:rsidP="00D431F8">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43" name="Text Box 269"/>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CB6E" w14:textId="77777777" w:rsidR="00706AC0" w:rsidRPr="00B30C7D" w:rsidRDefault="00706AC0" w:rsidP="00D431F8">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44" name="Text Box 270"/>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DEA8A" w14:textId="77777777" w:rsidR="00706AC0" w:rsidRPr="00B30C7D" w:rsidRDefault="00706AC0" w:rsidP="00D431F8">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45" name="Text Box 271"/>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3FD3" w14:textId="77777777" w:rsidR="00706AC0" w:rsidRPr="00B30C7D" w:rsidRDefault="00706AC0" w:rsidP="00D431F8">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46" name="Text Box 272"/>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AB1A" w14:textId="77777777" w:rsidR="00706AC0" w:rsidRPr="00B30C7D" w:rsidRDefault="00706AC0" w:rsidP="00D431F8">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4AF4AF6C" id="キャンバス 245"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247" o:spid="_x0000_s1031"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" filled="f" stroked="f">
                  <v:textbox inset=".5mm,,.5mm">
                    <w:txbxContent>
                      <w:p w14:paraId="126F4E8B" w14:textId="77777777" w:rsidR="00706AC0" w:rsidRPr="00B152B8" w:rsidRDefault="00706AC0" w:rsidP="00D431F8">
                        <w:pPr>
                          <w:rPr>
                            <w:b/>
                            <w:bCs/>
                            <w:lang w:val="de-DE"/>
                          </w:rPr>
                        </w:pPr>
                        <w:r>
                          <w:rPr>
                            <w:b/>
                            <w:bCs/>
                            <w:lang w:val="de-DE"/>
                          </w:rPr>
                          <w:t>T</w:t>
                        </w:r>
                        <w:r w:rsidRPr="00B152B8">
                          <w:rPr>
                            <w:b/>
                            <w:bCs/>
                            <w:lang w:val="de-DE"/>
                          </w:rPr>
                          <w:t>ime</w:t>
                        </w:r>
                      </w:p>
                    </w:txbxContent>
                  </v:textbox>
                </v:shape>
                <v:shape id="Text Box 248" o:spid="_x0000_s1032"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" filled="f" stroked="f">
                  <v:textbox style="layout-flow:vertical;mso-layout-flow-alt:bottom-to-top" inset=".5mm,,.5mm">
                    <w:txbxContent>
                      <w:p w14:paraId="570A3AA2" w14:textId="77777777" w:rsidR="00706AC0" w:rsidRPr="006805D0" w:rsidRDefault="00706AC0" w:rsidP="00D431F8">
                        <w:pPr>
                          <w:rPr>
                            <w:b/>
                            <w:bCs/>
                          </w:rPr>
                        </w:pPr>
                        <w:r w:rsidRPr="006805D0">
                          <w:rPr>
                            <w:b/>
                            <w:bCs/>
                          </w:rPr>
                          <w:t>Acceleration</w:t>
                        </w:r>
                      </w:p>
                    </w:txbxContent>
                  </v:textbox>
                </v:shape>
                <v:shape id="Freeform 249" o:spid="_x0000_s1033"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" path="m915,3075l2928,901r1227,14l5775,3075r900,l4935,,2895,,15,2175,,3060r915,15xe" fillcolor="silver" stroked="f">
                  <v:path arrowok="t" o:connecttype="custom" o:connectlocs="581025,1952625;1859280,572135;2638425,581025;3667125,1952625;4238625,1952625;3133725,0;1838325,0;9525,1381125;0,1943100;581025,1952625" o:connectangles="0,0,0,0,0,0,0,0,0,0"/>
                </v:shape>
                <v:shape id="Freeform 250" o:spid="_x0000_s1034"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" path="m,2175l2850,15,4905,,6645,3060e" filled="f" strokeweight="1.25pt">
                  <v:path arrowok="t" o:connecttype="custom" o:connectlocs="0,1381125;1809750,9525;3114675,0;4219575,1943100" o:connectangles="0,0,0,0"/>
                </v:shape>
                <v:shape id="Freeform 251" o:spid="_x0000_s1035"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" path="m,2160l1800,,2880,,4320,2160e" filled="f" strokeweight="1pt">
                  <v:stroke dashstyle="longDash"/>
                  <v:path arrowok="t" o:connecttype="custom" o:connectlocs="0,1371600;1285875,0;2057400,0;3086100,1371600" o:connectangles="0,0,0,0"/>
                </v:shape>
                <v:shape id="Text Box 252" o:spid="_x0000_s1036" type="#_x0000_t202" style="position:absolute;left:37719;top:2286;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3B43F30D" w14:textId="77777777" w:rsidR="00706AC0" w:rsidRPr="00B30C7D" w:rsidRDefault="00706AC0" w:rsidP="00D431F8">
                        <w:pPr>
                          <w:jc w:val="right"/>
                        </w:pPr>
                        <w:r>
                          <w:t>Maximum</w:t>
                        </w:r>
                        <w:r w:rsidRPr="00B30C7D">
                          <w:t xml:space="preserve"> </w:t>
                        </w:r>
                        <w:r>
                          <w:t>curve</w:t>
                        </w:r>
                        <w:r>
                          <w:br/>
                          <w:t>Minimum</w:t>
                        </w:r>
                        <w:r w:rsidRPr="00B30C7D">
                          <w:t xml:space="preserve"> curve</w:t>
                        </w:r>
                      </w:p>
                    </w:txbxContent>
                  </v:textbox>
                </v:shape>
                <v:line id="Line 253" o:spid="_x0000_s1037"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" strokeweight="1.5pt">
                  <v:stroke endarrow="block"/>
                </v:line>
                <v:line id="Line 254" o:spid="_x0000_s1038"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255" o:spid="_x0000_s1039"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" strokeweight="1.25pt">
                  <v:stroke dashstyle="longDash"/>
                </v:line>
                <v:line id="Line 256" o:spid="_x0000_s1040"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oval id="Oval 257" o:spid="_x0000_s1041"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258" o:spid="_x0000_s1042"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259" o:spid="_x0000_s1043"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oval id="Oval 260" o:spid="_x0000_s1044"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261" o:spid="_x0000_s1045"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262" o:spid="_x0000_s1046"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263" o:spid="_x0000_s1047"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264" o:spid="_x0000_s1048"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shape id="Text Box 265" o:spid="_x0000_s1049"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wwAAANsAAAAPAAAAZHJzL2Rvd25yZXYueG1sRI9BawIx&#10;FITvBf9DeEJvNdGC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EPigKsMAAADbAAAADwAA&#10;AAAAAAAAAAAAAAAHAgAAZHJzL2Rvd25yZXYueG1sUEsFBgAAAAADAAMAtwAAAPcCAAAAAA==&#10;" filled="f" stroked="f">
                  <v:textbox inset=".5mm,.3mm,.5mm,.3mm">
                    <w:txbxContent>
                      <w:p w14:paraId="5A56B8E8" w14:textId="77777777" w:rsidR="00706AC0" w:rsidRPr="00B30C7D" w:rsidRDefault="00706AC0" w:rsidP="00D431F8">
                        <w:pPr>
                          <w:jc w:val="center"/>
                          <w:rPr>
                            <w:b/>
                            <w:bCs/>
                            <w:sz w:val="28"/>
                            <w:szCs w:val="28"/>
                            <w:lang w:val="de-DE"/>
                          </w:rPr>
                        </w:pPr>
                        <w:r w:rsidRPr="00B30C7D">
                          <w:rPr>
                            <w:b/>
                            <w:bCs/>
                            <w:sz w:val="28"/>
                            <w:szCs w:val="28"/>
                            <w:lang w:val="de-DE"/>
                          </w:rPr>
                          <w:t>A</w:t>
                        </w:r>
                      </w:p>
                    </w:txbxContent>
                  </v:textbox>
                </v:shape>
                <v:shape id="Text Box 266" o:spid="_x0000_s1050"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14:paraId="3C2C9107" w14:textId="77777777" w:rsidR="00706AC0" w:rsidRPr="00B30C7D" w:rsidRDefault="00706AC0" w:rsidP="00D431F8">
                        <w:pPr>
                          <w:jc w:val="center"/>
                          <w:rPr>
                            <w:b/>
                            <w:bCs/>
                            <w:sz w:val="28"/>
                            <w:szCs w:val="28"/>
                            <w:lang w:val="de-DE"/>
                          </w:rPr>
                        </w:pPr>
                        <w:r>
                          <w:rPr>
                            <w:b/>
                            <w:bCs/>
                            <w:sz w:val="28"/>
                            <w:szCs w:val="28"/>
                            <w:lang w:val="de-DE"/>
                          </w:rPr>
                          <w:t>B</w:t>
                        </w:r>
                      </w:p>
                    </w:txbxContent>
                  </v:textbox>
                </v:shape>
                <v:shape id="Text Box 267" o:spid="_x0000_s1051"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6E634FBF" w14:textId="77777777" w:rsidR="00706AC0" w:rsidRPr="00B30C7D" w:rsidRDefault="00706AC0" w:rsidP="00D431F8">
                        <w:pPr>
                          <w:jc w:val="center"/>
                          <w:rPr>
                            <w:b/>
                            <w:bCs/>
                            <w:sz w:val="28"/>
                            <w:szCs w:val="28"/>
                            <w:lang w:val="de-DE"/>
                          </w:rPr>
                        </w:pPr>
                        <w:r>
                          <w:rPr>
                            <w:b/>
                            <w:bCs/>
                            <w:sz w:val="28"/>
                            <w:szCs w:val="28"/>
                            <w:lang w:val="de-DE"/>
                          </w:rPr>
                          <w:t>C</w:t>
                        </w:r>
                      </w:p>
                    </w:txbxContent>
                  </v:textbox>
                </v:shape>
                <v:shape id="Text Box 268" o:spid="_x0000_s1052"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14:paraId="071CC824" w14:textId="77777777" w:rsidR="00706AC0" w:rsidRPr="00B30C7D" w:rsidRDefault="00706AC0" w:rsidP="00D431F8">
                        <w:pPr>
                          <w:jc w:val="center"/>
                          <w:rPr>
                            <w:b/>
                            <w:bCs/>
                            <w:sz w:val="28"/>
                            <w:szCs w:val="28"/>
                            <w:lang w:val="de-DE"/>
                          </w:rPr>
                        </w:pPr>
                        <w:r>
                          <w:rPr>
                            <w:b/>
                            <w:bCs/>
                            <w:sz w:val="28"/>
                            <w:szCs w:val="28"/>
                            <w:lang w:val="de-DE"/>
                          </w:rPr>
                          <w:t>D</w:t>
                        </w:r>
                      </w:p>
                    </w:txbxContent>
                  </v:textbox>
                </v:shape>
                <v:shape id="Text Box 269" o:spid="_x0000_s1053"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S9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uD6Jf8AvfkDAAD//wMAUEsBAi0AFAAGAAgAAAAhANvh9svuAAAAhQEAABMAAAAAAAAAAAAA&#10;AAAAAAAAAFtDb250ZW50X1R5cGVzXS54bWxQSwECLQAUAAYACAAAACEAWvQsW78AAAAVAQAACwAA&#10;AAAAAAAAAAAAAAAfAQAAX3JlbHMvLnJlbHNQSwECLQAUAAYACAAAACEAKRbkvcMAAADbAAAADwAA&#10;AAAAAAAAAAAAAAAHAgAAZHJzL2Rvd25yZXYueG1sUEsFBgAAAAADAAMAtwAAAPcCAAAAAA==&#10;" filled="f" stroked="f">
                  <v:textbox inset=".5mm,.3mm,.5mm,.3mm">
                    <w:txbxContent>
                      <w:p w14:paraId="45A7CB6E" w14:textId="77777777" w:rsidR="00706AC0" w:rsidRPr="00B30C7D" w:rsidRDefault="00706AC0" w:rsidP="00D431F8">
                        <w:pPr>
                          <w:jc w:val="center"/>
                          <w:rPr>
                            <w:b/>
                            <w:bCs/>
                            <w:sz w:val="28"/>
                            <w:szCs w:val="28"/>
                            <w:lang w:val="de-DE"/>
                          </w:rPr>
                        </w:pPr>
                        <w:r>
                          <w:rPr>
                            <w:b/>
                            <w:bCs/>
                            <w:sz w:val="28"/>
                            <w:szCs w:val="28"/>
                            <w:lang w:val="de-DE"/>
                          </w:rPr>
                          <w:t>E</w:t>
                        </w:r>
                      </w:p>
                    </w:txbxContent>
                  </v:textbox>
                </v:shape>
                <v:shape id="Text Box 270" o:spid="_x0000_s1054"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JwwAAANsAAAAPAAAAZHJzL2Rvd25yZXYueG1sRI9BawIx&#10;FITvhf6H8Aq91USR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pv98ycMAAADbAAAADwAA&#10;AAAAAAAAAAAAAAAHAgAAZHJzL2Rvd25yZXYueG1sUEsFBgAAAAADAAMAtwAAAPcCAAAAAA==&#10;" filled="f" stroked="f">
                  <v:textbox inset=".5mm,.3mm,.5mm,.3mm">
                    <w:txbxContent>
                      <w:p w14:paraId="1CCDEA8A" w14:textId="77777777" w:rsidR="00706AC0" w:rsidRPr="00B30C7D" w:rsidRDefault="00706AC0" w:rsidP="00D431F8">
                        <w:pPr>
                          <w:jc w:val="center"/>
                          <w:rPr>
                            <w:b/>
                            <w:bCs/>
                            <w:sz w:val="28"/>
                            <w:szCs w:val="28"/>
                            <w:lang w:val="de-DE"/>
                          </w:rPr>
                        </w:pPr>
                        <w:r>
                          <w:rPr>
                            <w:b/>
                            <w:bCs/>
                            <w:sz w:val="28"/>
                            <w:szCs w:val="28"/>
                            <w:lang w:val="de-DE"/>
                          </w:rPr>
                          <w:t>F</w:t>
                        </w:r>
                      </w:p>
                    </w:txbxContent>
                  </v:textbox>
                </v:shape>
                <v:shape id="Text Box 271" o:spid="_x0000_s1055"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lSwwAAANsAAAAPAAAAZHJzL2Rvd25yZXYueG1sRI9BawIx&#10;FITvhf6H8AreaqJo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ybPZUsMAAADbAAAADwAA&#10;AAAAAAAAAAAAAAAHAgAAZHJzL2Rvd25yZXYueG1sUEsFBgAAAAADAAMAtwAAAPcCAAAAAA==&#10;" filled="f" stroked="f">
                  <v:textbox inset=".5mm,.3mm,.5mm,.3mm">
                    <w:txbxContent>
                      <w:p w14:paraId="6A933FD3" w14:textId="77777777" w:rsidR="00706AC0" w:rsidRPr="00B30C7D" w:rsidRDefault="00706AC0" w:rsidP="00D431F8">
                        <w:pPr>
                          <w:jc w:val="center"/>
                          <w:rPr>
                            <w:b/>
                            <w:bCs/>
                            <w:sz w:val="28"/>
                            <w:szCs w:val="28"/>
                            <w:lang w:val="de-DE"/>
                          </w:rPr>
                        </w:pPr>
                        <w:r>
                          <w:rPr>
                            <w:b/>
                            <w:bCs/>
                            <w:sz w:val="28"/>
                            <w:szCs w:val="28"/>
                            <w:lang w:val="de-DE"/>
                          </w:rPr>
                          <w:t>G</w:t>
                        </w:r>
                      </w:p>
                    </w:txbxContent>
                  </v:textbox>
                </v:shape>
                <v:shape id="Text Box 272" o:spid="_x0000_s1056"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clwwAAANsAAAAPAAAAZHJzL2Rvd25yZXYueG1sRI9BawIx&#10;FITvQv9DeIXeNFGK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OWFHJcMAAADbAAAADwAA&#10;AAAAAAAAAAAAAAAHAgAAZHJzL2Rvd25yZXYueG1sUEsFBgAAAAADAAMAtwAAAPcCAAAAAA==&#10;" filled="f" stroked="f">
                  <v:textbox inset=".5mm,.3mm,.5mm,.3mm">
                    <w:txbxContent>
                      <w:p w14:paraId="7F3CAB1A" w14:textId="77777777" w:rsidR="00706AC0" w:rsidRPr="00B30C7D" w:rsidRDefault="00706AC0" w:rsidP="00D431F8">
                        <w:pPr>
                          <w:jc w:val="center"/>
                          <w:rPr>
                            <w:b/>
                            <w:bCs/>
                            <w:sz w:val="28"/>
                            <w:szCs w:val="28"/>
                            <w:lang w:val="de-DE"/>
                          </w:rPr>
                        </w:pPr>
                        <w:r>
                          <w:rPr>
                            <w:b/>
                            <w:bCs/>
                            <w:sz w:val="28"/>
                            <w:szCs w:val="28"/>
                            <w:lang w:val="de-DE"/>
                          </w:rPr>
                          <w:t>H</w:t>
                        </w:r>
                      </w:p>
                    </w:txbxContent>
                  </v:textbox>
                </v:shape>
                <w10:anchorlock/>
              </v:group>
            </w:pict>
          </mc:Fallback>
        </mc:AlternateContent>
      </w:r>
    </w:p>
    <w:p w14:paraId="557CFAC2" w14:textId="77777777" w:rsidR="00D431F8" w:rsidRPr="00902CB5" w:rsidRDefault="00D431F8" w:rsidP="00D431F8">
      <w:pPr>
        <w:pStyle w:val="SingleTxtG"/>
        <w:ind w:left="2268"/>
        <w:rPr>
          <w:bCs/>
        </w:rPr>
      </w:pPr>
      <w:r w:rsidRPr="00902CB5">
        <w:rPr>
          <w:bCs/>
        </w:rPr>
        <w:t>Table 1 for M</w:t>
      </w:r>
      <w:r w:rsidRPr="00902CB5">
        <w:rPr>
          <w:rFonts w:ascii="Times New Roman Bold" w:hAnsi="Times New Roman Bold"/>
          <w:bCs/>
          <w:vertAlign w:val="subscript"/>
        </w:rPr>
        <w:t>1</w:t>
      </w:r>
      <w:r w:rsidRPr="00902CB5">
        <w:rPr>
          <w:bCs/>
        </w:rPr>
        <w:t xml:space="preserve"> and N</w:t>
      </w:r>
      <w:r w:rsidRPr="00902CB5">
        <w:rPr>
          <w:rFonts w:ascii="Times New Roman Bold" w:hAnsi="Times New Roman Bold"/>
          <w:bCs/>
          <w:vertAlign w:val="subscript"/>
        </w:rPr>
        <w:t>1</w:t>
      </w:r>
      <w:r w:rsidRPr="00902CB5">
        <w:rPr>
          <w:bCs/>
        </w:rPr>
        <w:t xml:space="preserve"> vehicles:</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70"/>
        <w:gridCol w:w="1134"/>
        <w:gridCol w:w="1139"/>
      </w:tblGrid>
      <w:tr w:rsidR="00902CB5" w:rsidRPr="00902CB5" w14:paraId="486127B7" w14:textId="77777777" w:rsidTr="00BD2D13">
        <w:tc>
          <w:tcPr>
            <w:tcW w:w="598" w:type="dxa"/>
            <w:vMerge w:val="restart"/>
          </w:tcPr>
          <w:p w14:paraId="36ACB720" w14:textId="77777777" w:rsidR="00D431F8" w:rsidRPr="00902CB5" w:rsidRDefault="00D431F8" w:rsidP="00BD2D13">
            <w:pPr>
              <w:tabs>
                <w:tab w:val="left" w:pos="1134"/>
              </w:tabs>
              <w:spacing w:before="80" w:after="80" w:line="200" w:lineRule="exact"/>
              <w:rPr>
                <w:i/>
                <w:sz w:val="16"/>
                <w:szCs w:val="16"/>
              </w:rPr>
            </w:pPr>
            <w:r w:rsidRPr="00902CB5">
              <w:rPr>
                <w:i/>
                <w:sz w:val="16"/>
                <w:szCs w:val="16"/>
              </w:rPr>
              <w:t>Point</w:t>
            </w:r>
          </w:p>
        </w:tc>
        <w:tc>
          <w:tcPr>
            <w:tcW w:w="970" w:type="dxa"/>
            <w:vMerge w:val="restart"/>
          </w:tcPr>
          <w:p w14:paraId="1AFA0784" w14:textId="77777777" w:rsidR="00D431F8" w:rsidRPr="00902CB5" w:rsidRDefault="00D431F8" w:rsidP="00192D8D">
            <w:pPr>
              <w:tabs>
                <w:tab w:val="left" w:pos="1134"/>
              </w:tabs>
              <w:spacing w:before="80" w:after="80" w:line="200" w:lineRule="exact"/>
              <w:jc w:val="right"/>
            </w:pPr>
            <w:r w:rsidRPr="00902CB5">
              <w:rPr>
                <w:i/>
                <w:sz w:val="16"/>
                <w:szCs w:val="16"/>
              </w:rPr>
              <w:t>Time (ms)</w:t>
            </w:r>
          </w:p>
        </w:tc>
        <w:tc>
          <w:tcPr>
            <w:tcW w:w="2273" w:type="dxa"/>
            <w:gridSpan w:val="2"/>
          </w:tcPr>
          <w:p w14:paraId="04FF11F9" w14:textId="77777777" w:rsidR="00D431F8" w:rsidRPr="00902CB5" w:rsidRDefault="00D431F8" w:rsidP="00192D8D">
            <w:pPr>
              <w:tabs>
                <w:tab w:val="left" w:pos="1134"/>
              </w:tabs>
              <w:spacing w:before="80" w:after="80" w:line="200" w:lineRule="exact"/>
              <w:jc w:val="right"/>
            </w:pPr>
            <w:r w:rsidRPr="00902CB5">
              <w:rPr>
                <w:i/>
                <w:sz w:val="16"/>
                <w:szCs w:val="16"/>
              </w:rPr>
              <w:t>Acceleration (g)</w:t>
            </w:r>
          </w:p>
        </w:tc>
      </w:tr>
      <w:tr w:rsidR="00902CB5" w:rsidRPr="00902CB5" w14:paraId="6795A0C6" w14:textId="77777777" w:rsidTr="00BD2D13">
        <w:tc>
          <w:tcPr>
            <w:tcW w:w="598" w:type="dxa"/>
            <w:vMerge/>
          </w:tcPr>
          <w:p w14:paraId="523D8267" w14:textId="77777777" w:rsidR="00D431F8" w:rsidRPr="00902CB5" w:rsidRDefault="00D431F8" w:rsidP="00BD2D13">
            <w:pPr>
              <w:tabs>
                <w:tab w:val="left" w:pos="2685"/>
              </w:tabs>
              <w:ind w:left="1134"/>
              <w:jc w:val="center"/>
            </w:pPr>
          </w:p>
        </w:tc>
        <w:tc>
          <w:tcPr>
            <w:tcW w:w="970" w:type="dxa"/>
            <w:vMerge/>
          </w:tcPr>
          <w:p w14:paraId="1CC08AFA" w14:textId="77777777" w:rsidR="00D431F8" w:rsidRPr="00902CB5" w:rsidRDefault="00D431F8" w:rsidP="00D01E3F">
            <w:pPr>
              <w:tabs>
                <w:tab w:val="left" w:pos="2685"/>
              </w:tabs>
              <w:ind w:left="1134"/>
              <w:jc w:val="right"/>
            </w:pPr>
          </w:p>
        </w:tc>
        <w:tc>
          <w:tcPr>
            <w:tcW w:w="1134" w:type="dxa"/>
          </w:tcPr>
          <w:p w14:paraId="21A05F54"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Longitudinal</w:t>
            </w:r>
          </w:p>
        </w:tc>
        <w:tc>
          <w:tcPr>
            <w:tcW w:w="1139" w:type="dxa"/>
          </w:tcPr>
          <w:p w14:paraId="2075F06F"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Transverse</w:t>
            </w:r>
          </w:p>
        </w:tc>
      </w:tr>
      <w:tr w:rsidR="00902CB5" w:rsidRPr="00902CB5" w14:paraId="4D78BFDF" w14:textId="77777777" w:rsidTr="00BD2D13">
        <w:tc>
          <w:tcPr>
            <w:tcW w:w="598" w:type="dxa"/>
          </w:tcPr>
          <w:p w14:paraId="7245AC96" w14:textId="77777777" w:rsidR="00D431F8" w:rsidRPr="00902CB5" w:rsidRDefault="00D431F8" w:rsidP="00BD2D13">
            <w:pPr>
              <w:tabs>
                <w:tab w:val="left" w:pos="1134"/>
              </w:tabs>
              <w:spacing w:before="40" w:after="120"/>
              <w:ind w:right="113"/>
              <w:rPr>
                <w:bCs/>
              </w:rPr>
            </w:pPr>
            <w:r w:rsidRPr="00902CB5">
              <w:rPr>
                <w:bCs/>
              </w:rPr>
              <w:t>A</w:t>
            </w:r>
          </w:p>
        </w:tc>
        <w:tc>
          <w:tcPr>
            <w:tcW w:w="970" w:type="dxa"/>
          </w:tcPr>
          <w:p w14:paraId="75FADC77" w14:textId="77777777" w:rsidR="00D431F8" w:rsidRPr="00902CB5" w:rsidRDefault="00D431F8" w:rsidP="00192D8D">
            <w:pPr>
              <w:tabs>
                <w:tab w:val="left" w:pos="1134"/>
              </w:tabs>
              <w:spacing w:before="40" w:after="120"/>
              <w:ind w:right="113"/>
              <w:jc w:val="right"/>
              <w:rPr>
                <w:bCs/>
              </w:rPr>
            </w:pPr>
            <w:r w:rsidRPr="00902CB5">
              <w:rPr>
                <w:bCs/>
              </w:rPr>
              <w:t>20</w:t>
            </w:r>
          </w:p>
        </w:tc>
        <w:tc>
          <w:tcPr>
            <w:tcW w:w="1134" w:type="dxa"/>
          </w:tcPr>
          <w:p w14:paraId="33E8C9AD" w14:textId="77777777" w:rsidR="00D431F8" w:rsidRPr="00902CB5" w:rsidRDefault="00D431F8" w:rsidP="00192D8D">
            <w:pPr>
              <w:tabs>
                <w:tab w:val="left" w:pos="1134"/>
              </w:tabs>
              <w:spacing w:before="40" w:after="120"/>
              <w:ind w:right="113"/>
              <w:jc w:val="right"/>
              <w:rPr>
                <w:bCs/>
              </w:rPr>
            </w:pPr>
            <w:r w:rsidRPr="00902CB5">
              <w:rPr>
                <w:bCs/>
              </w:rPr>
              <w:t>0</w:t>
            </w:r>
          </w:p>
        </w:tc>
        <w:tc>
          <w:tcPr>
            <w:tcW w:w="1139" w:type="dxa"/>
          </w:tcPr>
          <w:p w14:paraId="048DC2D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2A0A5A35" w14:textId="77777777" w:rsidTr="00BD2D13">
        <w:tc>
          <w:tcPr>
            <w:tcW w:w="598" w:type="dxa"/>
          </w:tcPr>
          <w:p w14:paraId="2C659AF7" w14:textId="77777777" w:rsidR="00D431F8" w:rsidRPr="00902CB5" w:rsidRDefault="00D431F8" w:rsidP="00BD2D13">
            <w:pPr>
              <w:tabs>
                <w:tab w:val="left" w:pos="1134"/>
              </w:tabs>
              <w:spacing w:before="40" w:after="120"/>
              <w:ind w:right="113"/>
              <w:rPr>
                <w:bCs/>
              </w:rPr>
            </w:pPr>
            <w:r w:rsidRPr="00902CB5">
              <w:rPr>
                <w:bCs/>
              </w:rPr>
              <w:t>B</w:t>
            </w:r>
          </w:p>
        </w:tc>
        <w:tc>
          <w:tcPr>
            <w:tcW w:w="970" w:type="dxa"/>
          </w:tcPr>
          <w:p w14:paraId="50F6BE1C"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24E823D9" w14:textId="77777777" w:rsidR="00D431F8" w:rsidRPr="00902CB5" w:rsidRDefault="00D431F8" w:rsidP="00192D8D">
            <w:pPr>
              <w:tabs>
                <w:tab w:val="left" w:pos="1134"/>
              </w:tabs>
              <w:spacing w:before="40" w:after="120"/>
              <w:ind w:right="113"/>
              <w:jc w:val="right"/>
              <w:rPr>
                <w:bCs/>
              </w:rPr>
            </w:pPr>
            <w:r w:rsidRPr="00902CB5">
              <w:rPr>
                <w:bCs/>
              </w:rPr>
              <w:t>20</w:t>
            </w:r>
          </w:p>
        </w:tc>
        <w:tc>
          <w:tcPr>
            <w:tcW w:w="1139" w:type="dxa"/>
          </w:tcPr>
          <w:p w14:paraId="78B3EFFB" w14:textId="77777777" w:rsidR="00D431F8" w:rsidRPr="00902CB5" w:rsidRDefault="00D431F8" w:rsidP="00192D8D">
            <w:pPr>
              <w:tabs>
                <w:tab w:val="left" w:pos="1134"/>
              </w:tabs>
              <w:spacing w:before="40" w:after="120"/>
              <w:ind w:right="113"/>
              <w:jc w:val="right"/>
              <w:rPr>
                <w:bCs/>
              </w:rPr>
            </w:pPr>
            <w:r w:rsidRPr="00902CB5">
              <w:rPr>
                <w:bCs/>
              </w:rPr>
              <w:t>8</w:t>
            </w:r>
          </w:p>
        </w:tc>
      </w:tr>
      <w:tr w:rsidR="00902CB5" w:rsidRPr="00902CB5" w14:paraId="4A3C2FB8" w14:textId="77777777" w:rsidTr="00BD2D13">
        <w:tc>
          <w:tcPr>
            <w:tcW w:w="598" w:type="dxa"/>
          </w:tcPr>
          <w:p w14:paraId="6A337DFD" w14:textId="77777777" w:rsidR="00D431F8" w:rsidRPr="00902CB5" w:rsidRDefault="00D431F8" w:rsidP="00BD2D13">
            <w:pPr>
              <w:tabs>
                <w:tab w:val="left" w:pos="1134"/>
              </w:tabs>
              <w:spacing w:before="40" w:after="120"/>
              <w:ind w:right="113"/>
              <w:rPr>
                <w:bCs/>
              </w:rPr>
            </w:pPr>
            <w:r w:rsidRPr="00902CB5">
              <w:rPr>
                <w:bCs/>
              </w:rPr>
              <w:t>C</w:t>
            </w:r>
          </w:p>
        </w:tc>
        <w:tc>
          <w:tcPr>
            <w:tcW w:w="970" w:type="dxa"/>
          </w:tcPr>
          <w:p w14:paraId="547551D6" w14:textId="77777777" w:rsidR="00D431F8" w:rsidRPr="00902CB5" w:rsidRDefault="00D431F8" w:rsidP="00192D8D">
            <w:pPr>
              <w:tabs>
                <w:tab w:val="left" w:pos="1134"/>
              </w:tabs>
              <w:spacing w:before="40" w:after="120"/>
              <w:ind w:right="113"/>
              <w:jc w:val="right"/>
              <w:rPr>
                <w:bCs/>
              </w:rPr>
            </w:pPr>
            <w:r w:rsidRPr="00902CB5">
              <w:rPr>
                <w:bCs/>
              </w:rPr>
              <w:t>65</w:t>
            </w:r>
          </w:p>
        </w:tc>
        <w:tc>
          <w:tcPr>
            <w:tcW w:w="1134" w:type="dxa"/>
          </w:tcPr>
          <w:p w14:paraId="33D17368" w14:textId="77777777" w:rsidR="00D431F8" w:rsidRPr="00902CB5" w:rsidRDefault="00D431F8" w:rsidP="00192D8D">
            <w:pPr>
              <w:tabs>
                <w:tab w:val="left" w:pos="1134"/>
              </w:tabs>
              <w:spacing w:before="40" w:after="120"/>
              <w:ind w:right="113"/>
              <w:jc w:val="right"/>
              <w:rPr>
                <w:bCs/>
              </w:rPr>
            </w:pPr>
            <w:r w:rsidRPr="00902CB5">
              <w:rPr>
                <w:bCs/>
              </w:rPr>
              <w:t>20</w:t>
            </w:r>
          </w:p>
        </w:tc>
        <w:tc>
          <w:tcPr>
            <w:tcW w:w="1139" w:type="dxa"/>
          </w:tcPr>
          <w:p w14:paraId="05452F82" w14:textId="77777777" w:rsidR="00D431F8" w:rsidRPr="00902CB5" w:rsidRDefault="00D431F8" w:rsidP="00192D8D">
            <w:pPr>
              <w:tabs>
                <w:tab w:val="left" w:pos="1134"/>
              </w:tabs>
              <w:spacing w:before="40" w:after="120"/>
              <w:ind w:right="113"/>
              <w:jc w:val="right"/>
              <w:rPr>
                <w:bCs/>
              </w:rPr>
            </w:pPr>
            <w:r w:rsidRPr="00902CB5">
              <w:rPr>
                <w:bCs/>
              </w:rPr>
              <w:t>8</w:t>
            </w:r>
          </w:p>
        </w:tc>
      </w:tr>
      <w:tr w:rsidR="00902CB5" w:rsidRPr="00902CB5" w14:paraId="5750B765" w14:textId="77777777" w:rsidTr="00BD2D13">
        <w:tc>
          <w:tcPr>
            <w:tcW w:w="598" w:type="dxa"/>
          </w:tcPr>
          <w:p w14:paraId="01FF871B" w14:textId="77777777" w:rsidR="00D431F8" w:rsidRPr="00902CB5" w:rsidRDefault="00D431F8" w:rsidP="00BD2D13">
            <w:pPr>
              <w:tabs>
                <w:tab w:val="left" w:pos="1134"/>
              </w:tabs>
              <w:spacing w:before="40" w:after="120"/>
              <w:ind w:right="113"/>
              <w:rPr>
                <w:bCs/>
              </w:rPr>
            </w:pPr>
            <w:r w:rsidRPr="00902CB5">
              <w:rPr>
                <w:bCs/>
              </w:rPr>
              <w:t>D</w:t>
            </w:r>
          </w:p>
        </w:tc>
        <w:tc>
          <w:tcPr>
            <w:tcW w:w="970" w:type="dxa"/>
          </w:tcPr>
          <w:p w14:paraId="42EEC171" w14:textId="77777777" w:rsidR="00D431F8" w:rsidRPr="00902CB5" w:rsidRDefault="00D431F8" w:rsidP="00192D8D">
            <w:pPr>
              <w:tabs>
                <w:tab w:val="left" w:pos="1134"/>
              </w:tabs>
              <w:spacing w:before="40" w:after="120"/>
              <w:ind w:right="113"/>
              <w:jc w:val="right"/>
              <w:rPr>
                <w:bCs/>
              </w:rPr>
            </w:pPr>
            <w:r w:rsidRPr="00902CB5">
              <w:rPr>
                <w:bCs/>
              </w:rPr>
              <w:t>100</w:t>
            </w:r>
          </w:p>
        </w:tc>
        <w:tc>
          <w:tcPr>
            <w:tcW w:w="1134" w:type="dxa"/>
          </w:tcPr>
          <w:p w14:paraId="5C7FF374" w14:textId="77777777" w:rsidR="00D431F8" w:rsidRPr="00902CB5" w:rsidRDefault="00D431F8" w:rsidP="00192D8D">
            <w:pPr>
              <w:tabs>
                <w:tab w:val="left" w:pos="1134"/>
              </w:tabs>
              <w:spacing w:before="40" w:after="120"/>
              <w:ind w:right="113"/>
              <w:jc w:val="right"/>
              <w:rPr>
                <w:bCs/>
              </w:rPr>
            </w:pPr>
            <w:r w:rsidRPr="00902CB5">
              <w:rPr>
                <w:bCs/>
              </w:rPr>
              <w:t>0</w:t>
            </w:r>
          </w:p>
        </w:tc>
        <w:tc>
          <w:tcPr>
            <w:tcW w:w="1139" w:type="dxa"/>
          </w:tcPr>
          <w:p w14:paraId="33AB8D1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0A57179D" w14:textId="77777777" w:rsidTr="00BD2D13">
        <w:tc>
          <w:tcPr>
            <w:tcW w:w="598" w:type="dxa"/>
          </w:tcPr>
          <w:p w14:paraId="4E988A30" w14:textId="77777777" w:rsidR="00D431F8" w:rsidRPr="00902CB5" w:rsidRDefault="00D431F8" w:rsidP="00BD2D13">
            <w:pPr>
              <w:tabs>
                <w:tab w:val="left" w:pos="1134"/>
              </w:tabs>
              <w:spacing w:before="40" w:after="120"/>
              <w:ind w:right="113"/>
              <w:rPr>
                <w:bCs/>
              </w:rPr>
            </w:pPr>
            <w:r w:rsidRPr="00902CB5">
              <w:rPr>
                <w:bCs/>
              </w:rPr>
              <w:t>E</w:t>
            </w:r>
          </w:p>
        </w:tc>
        <w:tc>
          <w:tcPr>
            <w:tcW w:w="970" w:type="dxa"/>
          </w:tcPr>
          <w:p w14:paraId="4CFA2DE0"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34BECD6E" w14:textId="77777777" w:rsidR="00D431F8" w:rsidRPr="00902CB5" w:rsidRDefault="00D431F8" w:rsidP="00192D8D">
            <w:pPr>
              <w:tabs>
                <w:tab w:val="left" w:pos="1134"/>
              </w:tabs>
              <w:spacing w:before="40" w:after="120"/>
              <w:ind w:right="113"/>
              <w:jc w:val="right"/>
              <w:rPr>
                <w:bCs/>
              </w:rPr>
            </w:pPr>
            <w:r w:rsidRPr="00902CB5">
              <w:rPr>
                <w:bCs/>
              </w:rPr>
              <w:t>10</w:t>
            </w:r>
          </w:p>
        </w:tc>
        <w:tc>
          <w:tcPr>
            <w:tcW w:w="1139" w:type="dxa"/>
          </w:tcPr>
          <w:p w14:paraId="16DBD3C0" w14:textId="77777777" w:rsidR="00D431F8" w:rsidRPr="00902CB5" w:rsidRDefault="00D431F8" w:rsidP="00192D8D">
            <w:pPr>
              <w:tabs>
                <w:tab w:val="left" w:pos="1134"/>
              </w:tabs>
              <w:spacing w:before="40" w:after="120"/>
              <w:ind w:right="113"/>
              <w:jc w:val="right"/>
              <w:rPr>
                <w:bCs/>
              </w:rPr>
            </w:pPr>
            <w:r w:rsidRPr="00902CB5">
              <w:rPr>
                <w:bCs/>
              </w:rPr>
              <w:t>4.5</w:t>
            </w:r>
          </w:p>
        </w:tc>
      </w:tr>
      <w:tr w:rsidR="00902CB5" w:rsidRPr="00902CB5" w14:paraId="072B5477" w14:textId="77777777" w:rsidTr="00BD2D13">
        <w:tc>
          <w:tcPr>
            <w:tcW w:w="598" w:type="dxa"/>
          </w:tcPr>
          <w:p w14:paraId="4A31919D" w14:textId="77777777" w:rsidR="00D431F8" w:rsidRPr="00902CB5" w:rsidRDefault="00D431F8" w:rsidP="00BD2D13">
            <w:pPr>
              <w:tabs>
                <w:tab w:val="left" w:pos="1134"/>
              </w:tabs>
              <w:spacing w:before="40" w:after="120"/>
              <w:ind w:right="113"/>
              <w:rPr>
                <w:bCs/>
              </w:rPr>
            </w:pPr>
            <w:r w:rsidRPr="00902CB5">
              <w:rPr>
                <w:bCs/>
              </w:rPr>
              <w:t>F</w:t>
            </w:r>
          </w:p>
        </w:tc>
        <w:tc>
          <w:tcPr>
            <w:tcW w:w="970" w:type="dxa"/>
          </w:tcPr>
          <w:p w14:paraId="6AAC1AFC"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6794256A" w14:textId="77777777" w:rsidR="00D431F8" w:rsidRPr="00902CB5" w:rsidRDefault="00D431F8" w:rsidP="00192D8D">
            <w:pPr>
              <w:tabs>
                <w:tab w:val="left" w:pos="1134"/>
              </w:tabs>
              <w:spacing w:before="40" w:after="120"/>
              <w:ind w:right="113"/>
              <w:jc w:val="right"/>
              <w:rPr>
                <w:bCs/>
              </w:rPr>
            </w:pPr>
            <w:r w:rsidRPr="00902CB5">
              <w:rPr>
                <w:bCs/>
              </w:rPr>
              <w:t>28</w:t>
            </w:r>
          </w:p>
        </w:tc>
        <w:tc>
          <w:tcPr>
            <w:tcW w:w="1139" w:type="dxa"/>
          </w:tcPr>
          <w:p w14:paraId="396C349E" w14:textId="77777777" w:rsidR="00D431F8" w:rsidRPr="00902CB5" w:rsidRDefault="00D431F8" w:rsidP="00192D8D">
            <w:pPr>
              <w:tabs>
                <w:tab w:val="left" w:pos="1134"/>
              </w:tabs>
              <w:spacing w:before="40" w:after="120"/>
              <w:ind w:right="113"/>
              <w:jc w:val="right"/>
              <w:rPr>
                <w:bCs/>
              </w:rPr>
            </w:pPr>
            <w:r w:rsidRPr="00902CB5">
              <w:rPr>
                <w:bCs/>
              </w:rPr>
              <w:t>15</w:t>
            </w:r>
          </w:p>
        </w:tc>
      </w:tr>
      <w:tr w:rsidR="00902CB5" w:rsidRPr="00902CB5" w14:paraId="4A5594EB" w14:textId="77777777" w:rsidTr="00BD2D13">
        <w:tc>
          <w:tcPr>
            <w:tcW w:w="598" w:type="dxa"/>
          </w:tcPr>
          <w:p w14:paraId="2453FC26" w14:textId="77777777" w:rsidR="00D431F8" w:rsidRPr="00902CB5" w:rsidRDefault="00D431F8" w:rsidP="00BD2D13">
            <w:pPr>
              <w:tabs>
                <w:tab w:val="left" w:pos="1134"/>
              </w:tabs>
              <w:spacing w:before="40" w:after="120"/>
              <w:ind w:right="113"/>
              <w:rPr>
                <w:bCs/>
              </w:rPr>
            </w:pPr>
            <w:r w:rsidRPr="00902CB5">
              <w:rPr>
                <w:bCs/>
              </w:rPr>
              <w:t>G</w:t>
            </w:r>
          </w:p>
        </w:tc>
        <w:tc>
          <w:tcPr>
            <w:tcW w:w="970" w:type="dxa"/>
          </w:tcPr>
          <w:p w14:paraId="44FD0A02" w14:textId="77777777" w:rsidR="00D431F8" w:rsidRPr="00902CB5" w:rsidRDefault="00D431F8" w:rsidP="00192D8D">
            <w:pPr>
              <w:tabs>
                <w:tab w:val="left" w:pos="1134"/>
              </w:tabs>
              <w:spacing w:before="40" w:after="120"/>
              <w:ind w:right="113"/>
              <w:jc w:val="right"/>
              <w:rPr>
                <w:bCs/>
              </w:rPr>
            </w:pPr>
            <w:r w:rsidRPr="00902CB5">
              <w:rPr>
                <w:bCs/>
              </w:rPr>
              <w:t>80</w:t>
            </w:r>
          </w:p>
        </w:tc>
        <w:tc>
          <w:tcPr>
            <w:tcW w:w="1134" w:type="dxa"/>
          </w:tcPr>
          <w:p w14:paraId="3A75BE27" w14:textId="77777777" w:rsidR="00D431F8" w:rsidRPr="00902CB5" w:rsidRDefault="00D431F8" w:rsidP="00192D8D">
            <w:pPr>
              <w:tabs>
                <w:tab w:val="left" w:pos="1134"/>
              </w:tabs>
              <w:spacing w:before="40" w:after="120"/>
              <w:ind w:right="113"/>
              <w:jc w:val="right"/>
              <w:rPr>
                <w:bCs/>
              </w:rPr>
            </w:pPr>
            <w:r w:rsidRPr="00902CB5">
              <w:rPr>
                <w:bCs/>
              </w:rPr>
              <w:t>28</w:t>
            </w:r>
          </w:p>
        </w:tc>
        <w:tc>
          <w:tcPr>
            <w:tcW w:w="1139" w:type="dxa"/>
          </w:tcPr>
          <w:p w14:paraId="520CA653" w14:textId="77777777" w:rsidR="00D431F8" w:rsidRPr="00902CB5" w:rsidRDefault="00D431F8" w:rsidP="00192D8D">
            <w:pPr>
              <w:tabs>
                <w:tab w:val="left" w:pos="1134"/>
              </w:tabs>
              <w:spacing w:before="40" w:after="120"/>
              <w:ind w:right="113"/>
              <w:jc w:val="right"/>
              <w:rPr>
                <w:bCs/>
              </w:rPr>
            </w:pPr>
            <w:r w:rsidRPr="00902CB5">
              <w:rPr>
                <w:bCs/>
              </w:rPr>
              <w:t>15</w:t>
            </w:r>
          </w:p>
        </w:tc>
      </w:tr>
      <w:tr w:rsidR="00D431F8" w:rsidRPr="00902CB5" w14:paraId="3E7B7BFD" w14:textId="77777777" w:rsidTr="00BD2D13">
        <w:tc>
          <w:tcPr>
            <w:tcW w:w="598" w:type="dxa"/>
          </w:tcPr>
          <w:p w14:paraId="503EE23F" w14:textId="77777777" w:rsidR="00D431F8" w:rsidRPr="00902CB5" w:rsidRDefault="00D431F8" w:rsidP="00BD2D13">
            <w:pPr>
              <w:tabs>
                <w:tab w:val="left" w:pos="1134"/>
              </w:tabs>
              <w:spacing w:before="40" w:after="120"/>
              <w:ind w:right="113"/>
              <w:rPr>
                <w:bCs/>
              </w:rPr>
            </w:pPr>
            <w:r w:rsidRPr="00902CB5">
              <w:rPr>
                <w:bCs/>
              </w:rPr>
              <w:t>H</w:t>
            </w:r>
          </w:p>
        </w:tc>
        <w:tc>
          <w:tcPr>
            <w:tcW w:w="970" w:type="dxa"/>
          </w:tcPr>
          <w:p w14:paraId="177A73CA" w14:textId="77777777" w:rsidR="00D431F8" w:rsidRPr="00902CB5" w:rsidRDefault="00D431F8" w:rsidP="00192D8D">
            <w:pPr>
              <w:tabs>
                <w:tab w:val="left" w:pos="1134"/>
              </w:tabs>
              <w:spacing w:before="40" w:after="120"/>
              <w:ind w:right="113"/>
              <w:jc w:val="right"/>
              <w:rPr>
                <w:bCs/>
              </w:rPr>
            </w:pPr>
            <w:r w:rsidRPr="00902CB5">
              <w:rPr>
                <w:bCs/>
              </w:rPr>
              <w:t>120</w:t>
            </w:r>
          </w:p>
        </w:tc>
        <w:tc>
          <w:tcPr>
            <w:tcW w:w="1134" w:type="dxa"/>
          </w:tcPr>
          <w:p w14:paraId="4FB8CB3F" w14:textId="77777777" w:rsidR="00D431F8" w:rsidRPr="00902CB5" w:rsidRDefault="00D431F8" w:rsidP="00192D8D">
            <w:pPr>
              <w:tabs>
                <w:tab w:val="left" w:pos="1134"/>
              </w:tabs>
              <w:spacing w:before="40" w:after="120"/>
              <w:ind w:right="113"/>
              <w:jc w:val="right"/>
              <w:rPr>
                <w:bCs/>
              </w:rPr>
            </w:pPr>
            <w:r w:rsidRPr="00902CB5">
              <w:rPr>
                <w:bCs/>
              </w:rPr>
              <w:t>0</w:t>
            </w:r>
          </w:p>
        </w:tc>
        <w:tc>
          <w:tcPr>
            <w:tcW w:w="1139" w:type="dxa"/>
          </w:tcPr>
          <w:p w14:paraId="7F5A18EF" w14:textId="77777777" w:rsidR="00D431F8" w:rsidRPr="00902CB5" w:rsidRDefault="00D431F8" w:rsidP="00192D8D">
            <w:pPr>
              <w:tabs>
                <w:tab w:val="left" w:pos="1134"/>
              </w:tabs>
              <w:spacing w:before="40" w:after="120"/>
              <w:ind w:right="113"/>
              <w:jc w:val="right"/>
              <w:rPr>
                <w:bCs/>
              </w:rPr>
            </w:pPr>
            <w:r w:rsidRPr="00902CB5">
              <w:rPr>
                <w:bCs/>
              </w:rPr>
              <w:t>0</w:t>
            </w:r>
          </w:p>
        </w:tc>
      </w:tr>
    </w:tbl>
    <w:p w14:paraId="225079CB" w14:textId="77777777" w:rsidR="00D431F8" w:rsidRPr="00902CB5" w:rsidRDefault="00D431F8" w:rsidP="00D431F8">
      <w:pPr>
        <w:tabs>
          <w:tab w:val="left" w:pos="2685"/>
        </w:tabs>
        <w:ind w:left="2160"/>
      </w:pPr>
    </w:p>
    <w:p w14:paraId="045D3545" w14:textId="77777777" w:rsidR="00D431F8" w:rsidRPr="00902CB5" w:rsidRDefault="00D431F8" w:rsidP="00D431F8">
      <w:pPr>
        <w:pStyle w:val="SingleTxtG"/>
        <w:ind w:left="2160"/>
        <w:rPr>
          <w:bCs/>
        </w:rPr>
      </w:pPr>
      <w:r w:rsidRPr="00902CB5">
        <w:rPr>
          <w:bCs/>
        </w:rPr>
        <w:t>Table 2 for M</w:t>
      </w:r>
      <w:r w:rsidRPr="00902CB5">
        <w:rPr>
          <w:bCs/>
          <w:vertAlign w:val="subscript"/>
        </w:rPr>
        <w:t>2</w:t>
      </w:r>
      <w:r w:rsidRPr="00902CB5">
        <w:rPr>
          <w:bCs/>
        </w:rPr>
        <w:t xml:space="preserve"> and N</w:t>
      </w:r>
      <w:r w:rsidRPr="00902CB5">
        <w:rPr>
          <w:bCs/>
          <w:vertAlign w:val="subscript"/>
        </w:rPr>
        <w:t>2</w:t>
      </w:r>
      <w:r w:rsidRPr="00902CB5">
        <w:rPr>
          <w:bCs/>
        </w:rPr>
        <w:t xml:space="preserve"> vehicles:</w:t>
      </w:r>
    </w:p>
    <w:tbl>
      <w:tblPr>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70"/>
        <w:gridCol w:w="1134"/>
        <w:gridCol w:w="1134"/>
      </w:tblGrid>
      <w:tr w:rsidR="00902CB5" w:rsidRPr="00902CB5" w14:paraId="0A27C1F7" w14:textId="77777777" w:rsidTr="00BD2D13">
        <w:tc>
          <w:tcPr>
            <w:tcW w:w="432" w:type="dxa"/>
            <w:vMerge w:val="restart"/>
          </w:tcPr>
          <w:p w14:paraId="06D1475A" w14:textId="77777777" w:rsidR="00D431F8" w:rsidRPr="00902CB5" w:rsidRDefault="00D431F8" w:rsidP="00BD2D13">
            <w:pPr>
              <w:tabs>
                <w:tab w:val="left" w:pos="1134"/>
              </w:tabs>
              <w:spacing w:before="80" w:after="80" w:line="200" w:lineRule="exact"/>
              <w:rPr>
                <w:i/>
                <w:sz w:val="16"/>
                <w:szCs w:val="16"/>
              </w:rPr>
            </w:pPr>
            <w:r w:rsidRPr="00902CB5">
              <w:rPr>
                <w:i/>
                <w:sz w:val="16"/>
                <w:szCs w:val="16"/>
              </w:rPr>
              <w:lastRenderedPageBreak/>
              <w:t>Point</w:t>
            </w:r>
          </w:p>
        </w:tc>
        <w:tc>
          <w:tcPr>
            <w:tcW w:w="970" w:type="dxa"/>
            <w:vMerge w:val="restart"/>
          </w:tcPr>
          <w:p w14:paraId="25AAEC6A"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Time (ms)</w:t>
            </w:r>
          </w:p>
        </w:tc>
        <w:tc>
          <w:tcPr>
            <w:tcW w:w="2268" w:type="dxa"/>
            <w:gridSpan w:val="2"/>
          </w:tcPr>
          <w:p w14:paraId="293C5223"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 xml:space="preserve">Acceleration (g) </w:t>
            </w:r>
          </w:p>
        </w:tc>
      </w:tr>
      <w:tr w:rsidR="00902CB5" w:rsidRPr="00902CB5" w14:paraId="13694A2B" w14:textId="77777777" w:rsidTr="00BD2D13">
        <w:tc>
          <w:tcPr>
            <w:tcW w:w="432" w:type="dxa"/>
            <w:vMerge/>
          </w:tcPr>
          <w:p w14:paraId="3248CB84" w14:textId="77777777" w:rsidR="00D431F8" w:rsidRPr="00902CB5" w:rsidRDefault="00D431F8" w:rsidP="00BD2D13">
            <w:pPr>
              <w:tabs>
                <w:tab w:val="left" w:pos="1134"/>
              </w:tabs>
              <w:spacing w:before="80" w:after="80" w:line="200" w:lineRule="exact"/>
              <w:rPr>
                <w:i/>
                <w:sz w:val="16"/>
                <w:szCs w:val="16"/>
              </w:rPr>
            </w:pPr>
          </w:p>
        </w:tc>
        <w:tc>
          <w:tcPr>
            <w:tcW w:w="970" w:type="dxa"/>
            <w:vMerge/>
          </w:tcPr>
          <w:p w14:paraId="2DB455EE" w14:textId="77777777" w:rsidR="00D431F8" w:rsidRPr="00902CB5" w:rsidRDefault="00D431F8" w:rsidP="00D01E3F">
            <w:pPr>
              <w:tabs>
                <w:tab w:val="left" w:pos="1134"/>
              </w:tabs>
              <w:spacing w:before="80" w:after="80" w:line="200" w:lineRule="exact"/>
              <w:jc w:val="right"/>
              <w:rPr>
                <w:i/>
                <w:sz w:val="16"/>
                <w:szCs w:val="16"/>
              </w:rPr>
            </w:pPr>
          </w:p>
        </w:tc>
        <w:tc>
          <w:tcPr>
            <w:tcW w:w="1134" w:type="dxa"/>
          </w:tcPr>
          <w:p w14:paraId="7A51502B"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Longitudinal</w:t>
            </w:r>
          </w:p>
        </w:tc>
        <w:tc>
          <w:tcPr>
            <w:tcW w:w="1134" w:type="dxa"/>
          </w:tcPr>
          <w:p w14:paraId="1C7D711E"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Transverse</w:t>
            </w:r>
          </w:p>
        </w:tc>
      </w:tr>
      <w:tr w:rsidR="00902CB5" w:rsidRPr="00902CB5" w14:paraId="4D1BC368" w14:textId="77777777" w:rsidTr="00BD2D13">
        <w:tc>
          <w:tcPr>
            <w:tcW w:w="432" w:type="dxa"/>
          </w:tcPr>
          <w:p w14:paraId="494F04EC" w14:textId="77777777" w:rsidR="00D431F8" w:rsidRPr="00902CB5" w:rsidRDefault="00D431F8" w:rsidP="00BD2D13">
            <w:pPr>
              <w:tabs>
                <w:tab w:val="left" w:pos="1134"/>
              </w:tabs>
              <w:spacing w:before="40" w:after="120"/>
              <w:ind w:right="113"/>
              <w:rPr>
                <w:bCs/>
              </w:rPr>
            </w:pPr>
            <w:r w:rsidRPr="00902CB5">
              <w:rPr>
                <w:bCs/>
              </w:rPr>
              <w:t>A</w:t>
            </w:r>
          </w:p>
        </w:tc>
        <w:tc>
          <w:tcPr>
            <w:tcW w:w="970" w:type="dxa"/>
          </w:tcPr>
          <w:p w14:paraId="777CBF80" w14:textId="77777777" w:rsidR="00D431F8" w:rsidRPr="00902CB5" w:rsidRDefault="00D431F8" w:rsidP="00192D8D">
            <w:pPr>
              <w:tabs>
                <w:tab w:val="left" w:pos="1134"/>
              </w:tabs>
              <w:spacing w:before="40" w:after="120"/>
              <w:ind w:right="113"/>
              <w:jc w:val="right"/>
              <w:rPr>
                <w:bCs/>
              </w:rPr>
            </w:pPr>
            <w:r w:rsidRPr="00902CB5">
              <w:rPr>
                <w:bCs/>
              </w:rPr>
              <w:t>20</w:t>
            </w:r>
          </w:p>
        </w:tc>
        <w:tc>
          <w:tcPr>
            <w:tcW w:w="1134" w:type="dxa"/>
          </w:tcPr>
          <w:p w14:paraId="07CB95AD"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2839D136"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07D87A1A" w14:textId="77777777" w:rsidTr="00BD2D13">
        <w:tc>
          <w:tcPr>
            <w:tcW w:w="432" w:type="dxa"/>
          </w:tcPr>
          <w:p w14:paraId="3D244EDD" w14:textId="77777777" w:rsidR="00D431F8" w:rsidRPr="00902CB5" w:rsidRDefault="00D431F8" w:rsidP="00BD2D13">
            <w:pPr>
              <w:tabs>
                <w:tab w:val="left" w:pos="1134"/>
              </w:tabs>
              <w:spacing w:before="40" w:after="120"/>
              <w:ind w:right="113"/>
              <w:rPr>
                <w:bCs/>
              </w:rPr>
            </w:pPr>
            <w:r w:rsidRPr="00902CB5">
              <w:rPr>
                <w:bCs/>
              </w:rPr>
              <w:t>B</w:t>
            </w:r>
          </w:p>
        </w:tc>
        <w:tc>
          <w:tcPr>
            <w:tcW w:w="970" w:type="dxa"/>
          </w:tcPr>
          <w:p w14:paraId="34F24535"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4D55E2B0" w14:textId="77777777" w:rsidR="00D431F8" w:rsidRPr="00902CB5" w:rsidRDefault="00D431F8" w:rsidP="00192D8D">
            <w:pPr>
              <w:tabs>
                <w:tab w:val="left" w:pos="1134"/>
              </w:tabs>
              <w:spacing w:before="40" w:after="120"/>
              <w:ind w:right="113"/>
              <w:jc w:val="right"/>
              <w:rPr>
                <w:bCs/>
              </w:rPr>
            </w:pPr>
            <w:r w:rsidRPr="00902CB5">
              <w:rPr>
                <w:bCs/>
              </w:rPr>
              <w:t>10</w:t>
            </w:r>
          </w:p>
        </w:tc>
        <w:tc>
          <w:tcPr>
            <w:tcW w:w="1134" w:type="dxa"/>
          </w:tcPr>
          <w:p w14:paraId="72E64B02"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68EAEBF9" w14:textId="77777777" w:rsidTr="00BD2D13">
        <w:tc>
          <w:tcPr>
            <w:tcW w:w="432" w:type="dxa"/>
          </w:tcPr>
          <w:p w14:paraId="16D0D9FD" w14:textId="77777777" w:rsidR="00D431F8" w:rsidRPr="00902CB5" w:rsidRDefault="00D431F8" w:rsidP="00BD2D13">
            <w:pPr>
              <w:tabs>
                <w:tab w:val="left" w:pos="1134"/>
              </w:tabs>
              <w:spacing w:before="40" w:after="120"/>
              <w:ind w:right="113"/>
              <w:rPr>
                <w:bCs/>
              </w:rPr>
            </w:pPr>
            <w:r w:rsidRPr="00902CB5">
              <w:rPr>
                <w:bCs/>
              </w:rPr>
              <w:t>C</w:t>
            </w:r>
          </w:p>
        </w:tc>
        <w:tc>
          <w:tcPr>
            <w:tcW w:w="970" w:type="dxa"/>
          </w:tcPr>
          <w:p w14:paraId="65478EA2" w14:textId="77777777" w:rsidR="00D431F8" w:rsidRPr="00902CB5" w:rsidRDefault="00D431F8" w:rsidP="00192D8D">
            <w:pPr>
              <w:tabs>
                <w:tab w:val="left" w:pos="1134"/>
              </w:tabs>
              <w:spacing w:before="40" w:after="120"/>
              <w:ind w:right="113"/>
              <w:jc w:val="right"/>
              <w:rPr>
                <w:bCs/>
              </w:rPr>
            </w:pPr>
            <w:r w:rsidRPr="00902CB5">
              <w:rPr>
                <w:bCs/>
              </w:rPr>
              <w:t>65</w:t>
            </w:r>
          </w:p>
        </w:tc>
        <w:tc>
          <w:tcPr>
            <w:tcW w:w="1134" w:type="dxa"/>
          </w:tcPr>
          <w:p w14:paraId="0537C0E2" w14:textId="77777777" w:rsidR="00D431F8" w:rsidRPr="00902CB5" w:rsidRDefault="00D431F8" w:rsidP="00192D8D">
            <w:pPr>
              <w:tabs>
                <w:tab w:val="left" w:pos="1134"/>
              </w:tabs>
              <w:spacing w:before="40" w:after="120"/>
              <w:ind w:right="113"/>
              <w:jc w:val="right"/>
              <w:rPr>
                <w:bCs/>
              </w:rPr>
            </w:pPr>
            <w:r w:rsidRPr="00902CB5">
              <w:rPr>
                <w:bCs/>
              </w:rPr>
              <w:t>10</w:t>
            </w:r>
          </w:p>
        </w:tc>
        <w:tc>
          <w:tcPr>
            <w:tcW w:w="1134" w:type="dxa"/>
          </w:tcPr>
          <w:p w14:paraId="46EF6462"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0AB6A679" w14:textId="77777777" w:rsidTr="00BD2D13">
        <w:tc>
          <w:tcPr>
            <w:tcW w:w="432" w:type="dxa"/>
          </w:tcPr>
          <w:p w14:paraId="176BB0A3" w14:textId="77777777" w:rsidR="00D431F8" w:rsidRPr="00902CB5" w:rsidRDefault="00D431F8" w:rsidP="00BD2D13">
            <w:pPr>
              <w:tabs>
                <w:tab w:val="left" w:pos="1134"/>
              </w:tabs>
              <w:spacing w:before="40" w:after="120"/>
              <w:ind w:right="113"/>
              <w:rPr>
                <w:bCs/>
              </w:rPr>
            </w:pPr>
            <w:r w:rsidRPr="00902CB5">
              <w:rPr>
                <w:bCs/>
              </w:rPr>
              <w:t>D</w:t>
            </w:r>
          </w:p>
        </w:tc>
        <w:tc>
          <w:tcPr>
            <w:tcW w:w="970" w:type="dxa"/>
          </w:tcPr>
          <w:p w14:paraId="19641663" w14:textId="77777777" w:rsidR="00D431F8" w:rsidRPr="00902CB5" w:rsidRDefault="00D431F8" w:rsidP="00192D8D">
            <w:pPr>
              <w:tabs>
                <w:tab w:val="left" w:pos="1134"/>
              </w:tabs>
              <w:spacing w:before="40" w:after="120"/>
              <w:ind w:right="113"/>
              <w:jc w:val="right"/>
              <w:rPr>
                <w:bCs/>
              </w:rPr>
            </w:pPr>
            <w:r w:rsidRPr="00902CB5">
              <w:rPr>
                <w:bCs/>
              </w:rPr>
              <w:t>100</w:t>
            </w:r>
          </w:p>
        </w:tc>
        <w:tc>
          <w:tcPr>
            <w:tcW w:w="1134" w:type="dxa"/>
          </w:tcPr>
          <w:p w14:paraId="2FBB9E25"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4BAEC48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4C2BD460" w14:textId="77777777" w:rsidTr="00BD2D13">
        <w:tc>
          <w:tcPr>
            <w:tcW w:w="432" w:type="dxa"/>
          </w:tcPr>
          <w:p w14:paraId="1C1D163F" w14:textId="77777777" w:rsidR="00D431F8" w:rsidRPr="00902CB5" w:rsidRDefault="00D431F8" w:rsidP="00BD2D13">
            <w:pPr>
              <w:tabs>
                <w:tab w:val="left" w:pos="1134"/>
              </w:tabs>
              <w:spacing w:before="40" w:after="120"/>
              <w:ind w:right="113"/>
              <w:rPr>
                <w:bCs/>
              </w:rPr>
            </w:pPr>
            <w:r w:rsidRPr="00902CB5">
              <w:rPr>
                <w:bCs/>
              </w:rPr>
              <w:t>E</w:t>
            </w:r>
          </w:p>
        </w:tc>
        <w:tc>
          <w:tcPr>
            <w:tcW w:w="970" w:type="dxa"/>
          </w:tcPr>
          <w:p w14:paraId="22EB41C2"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36468545" w14:textId="77777777" w:rsidR="00D431F8" w:rsidRPr="00902CB5" w:rsidRDefault="00D431F8" w:rsidP="00192D8D">
            <w:pPr>
              <w:tabs>
                <w:tab w:val="left" w:pos="1134"/>
              </w:tabs>
              <w:spacing w:before="40" w:after="120"/>
              <w:ind w:right="113"/>
              <w:jc w:val="right"/>
              <w:rPr>
                <w:bCs/>
              </w:rPr>
            </w:pPr>
            <w:r w:rsidRPr="00902CB5">
              <w:rPr>
                <w:bCs/>
              </w:rPr>
              <w:t>5</w:t>
            </w:r>
          </w:p>
        </w:tc>
        <w:tc>
          <w:tcPr>
            <w:tcW w:w="1134" w:type="dxa"/>
          </w:tcPr>
          <w:p w14:paraId="4A738115" w14:textId="77777777" w:rsidR="00D431F8" w:rsidRPr="00902CB5" w:rsidRDefault="00D431F8" w:rsidP="00192D8D">
            <w:pPr>
              <w:tabs>
                <w:tab w:val="left" w:pos="1134"/>
              </w:tabs>
              <w:spacing w:before="40" w:after="120"/>
              <w:ind w:right="113"/>
              <w:jc w:val="right"/>
              <w:rPr>
                <w:bCs/>
              </w:rPr>
            </w:pPr>
            <w:r w:rsidRPr="00902CB5">
              <w:rPr>
                <w:bCs/>
              </w:rPr>
              <w:t>2.5</w:t>
            </w:r>
          </w:p>
        </w:tc>
      </w:tr>
      <w:tr w:rsidR="00902CB5" w:rsidRPr="00902CB5" w14:paraId="5E4AF634" w14:textId="77777777" w:rsidTr="00BD2D13">
        <w:tc>
          <w:tcPr>
            <w:tcW w:w="432" w:type="dxa"/>
          </w:tcPr>
          <w:p w14:paraId="487F473C" w14:textId="77777777" w:rsidR="00D431F8" w:rsidRPr="00902CB5" w:rsidRDefault="00D431F8" w:rsidP="00BD2D13">
            <w:pPr>
              <w:tabs>
                <w:tab w:val="left" w:pos="1134"/>
              </w:tabs>
              <w:spacing w:before="40" w:after="120"/>
              <w:ind w:right="113"/>
              <w:rPr>
                <w:bCs/>
              </w:rPr>
            </w:pPr>
            <w:r w:rsidRPr="00902CB5">
              <w:rPr>
                <w:bCs/>
              </w:rPr>
              <w:t>F</w:t>
            </w:r>
          </w:p>
        </w:tc>
        <w:tc>
          <w:tcPr>
            <w:tcW w:w="970" w:type="dxa"/>
          </w:tcPr>
          <w:p w14:paraId="55DC92E6"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09FC740C" w14:textId="77777777" w:rsidR="00D431F8" w:rsidRPr="00902CB5" w:rsidRDefault="00D431F8" w:rsidP="00192D8D">
            <w:pPr>
              <w:tabs>
                <w:tab w:val="left" w:pos="1134"/>
              </w:tabs>
              <w:spacing w:before="40" w:after="120"/>
              <w:ind w:right="113"/>
              <w:jc w:val="right"/>
              <w:rPr>
                <w:bCs/>
              </w:rPr>
            </w:pPr>
            <w:r w:rsidRPr="00902CB5">
              <w:rPr>
                <w:bCs/>
              </w:rPr>
              <w:t>17</w:t>
            </w:r>
          </w:p>
        </w:tc>
        <w:tc>
          <w:tcPr>
            <w:tcW w:w="1134" w:type="dxa"/>
          </w:tcPr>
          <w:p w14:paraId="34FCB8D1"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627FF343" w14:textId="77777777" w:rsidTr="00BD2D13">
        <w:tc>
          <w:tcPr>
            <w:tcW w:w="432" w:type="dxa"/>
          </w:tcPr>
          <w:p w14:paraId="7CD3FF48" w14:textId="77777777" w:rsidR="00D431F8" w:rsidRPr="00902CB5" w:rsidRDefault="00D431F8" w:rsidP="00BD2D13">
            <w:pPr>
              <w:tabs>
                <w:tab w:val="left" w:pos="1134"/>
              </w:tabs>
              <w:spacing w:before="40" w:after="120"/>
              <w:ind w:right="113"/>
              <w:rPr>
                <w:bCs/>
              </w:rPr>
            </w:pPr>
            <w:r w:rsidRPr="00902CB5">
              <w:rPr>
                <w:bCs/>
              </w:rPr>
              <w:t>G</w:t>
            </w:r>
          </w:p>
        </w:tc>
        <w:tc>
          <w:tcPr>
            <w:tcW w:w="970" w:type="dxa"/>
          </w:tcPr>
          <w:p w14:paraId="6BF5578D" w14:textId="77777777" w:rsidR="00D431F8" w:rsidRPr="00902CB5" w:rsidRDefault="00D431F8" w:rsidP="00192D8D">
            <w:pPr>
              <w:tabs>
                <w:tab w:val="left" w:pos="1134"/>
              </w:tabs>
              <w:spacing w:before="40" w:after="120"/>
              <w:ind w:right="113"/>
              <w:jc w:val="right"/>
              <w:rPr>
                <w:bCs/>
              </w:rPr>
            </w:pPr>
            <w:r w:rsidRPr="00902CB5">
              <w:rPr>
                <w:bCs/>
              </w:rPr>
              <w:t>80</w:t>
            </w:r>
          </w:p>
        </w:tc>
        <w:tc>
          <w:tcPr>
            <w:tcW w:w="1134" w:type="dxa"/>
          </w:tcPr>
          <w:p w14:paraId="3E2CB9BA" w14:textId="77777777" w:rsidR="00D431F8" w:rsidRPr="00902CB5" w:rsidRDefault="00D431F8" w:rsidP="00192D8D">
            <w:pPr>
              <w:tabs>
                <w:tab w:val="left" w:pos="1134"/>
              </w:tabs>
              <w:spacing w:before="40" w:after="120"/>
              <w:ind w:right="113"/>
              <w:jc w:val="right"/>
              <w:rPr>
                <w:bCs/>
              </w:rPr>
            </w:pPr>
            <w:r w:rsidRPr="00902CB5">
              <w:rPr>
                <w:bCs/>
              </w:rPr>
              <w:t>17</w:t>
            </w:r>
          </w:p>
        </w:tc>
        <w:tc>
          <w:tcPr>
            <w:tcW w:w="1134" w:type="dxa"/>
          </w:tcPr>
          <w:p w14:paraId="54DDF800"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5A249424" w14:textId="77777777" w:rsidTr="00BD2D13">
        <w:tc>
          <w:tcPr>
            <w:tcW w:w="432" w:type="dxa"/>
          </w:tcPr>
          <w:p w14:paraId="61A43452" w14:textId="77777777" w:rsidR="00D431F8" w:rsidRPr="00902CB5" w:rsidRDefault="00D431F8" w:rsidP="00BD2D13">
            <w:pPr>
              <w:tabs>
                <w:tab w:val="left" w:pos="1134"/>
              </w:tabs>
              <w:spacing w:before="40" w:after="120"/>
              <w:ind w:right="113"/>
              <w:rPr>
                <w:bCs/>
              </w:rPr>
            </w:pPr>
            <w:r w:rsidRPr="00902CB5">
              <w:rPr>
                <w:bCs/>
              </w:rPr>
              <w:t>H</w:t>
            </w:r>
          </w:p>
        </w:tc>
        <w:tc>
          <w:tcPr>
            <w:tcW w:w="970" w:type="dxa"/>
          </w:tcPr>
          <w:p w14:paraId="7378059A" w14:textId="77777777" w:rsidR="00D431F8" w:rsidRPr="00902CB5" w:rsidRDefault="00D431F8" w:rsidP="00192D8D">
            <w:pPr>
              <w:tabs>
                <w:tab w:val="left" w:pos="1134"/>
              </w:tabs>
              <w:spacing w:before="40" w:after="120"/>
              <w:ind w:right="113"/>
              <w:jc w:val="right"/>
              <w:rPr>
                <w:bCs/>
              </w:rPr>
            </w:pPr>
            <w:r w:rsidRPr="00902CB5">
              <w:rPr>
                <w:bCs/>
              </w:rPr>
              <w:t>120</w:t>
            </w:r>
          </w:p>
        </w:tc>
        <w:tc>
          <w:tcPr>
            <w:tcW w:w="1134" w:type="dxa"/>
          </w:tcPr>
          <w:p w14:paraId="5E7BE0A7"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51663C4F" w14:textId="77777777" w:rsidR="00D431F8" w:rsidRPr="00902CB5" w:rsidRDefault="00D431F8" w:rsidP="00192D8D">
            <w:pPr>
              <w:tabs>
                <w:tab w:val="left" w:pos="1134"/>
              </w:tabs>
              <w:spacing w:before="40" w:after="120"/>
              <w:ind w:right="113"/>
              <w:jc w:val="right"/>
              <w:rPr>
                <w:bCs/>
              </w:rPr>
            </w:pPr>
            <w:r w:rsidRPr="00902CB5">
              <w:rPr>
                <w:bCs/>
              </w:rPr>
              <w:t>0</w:t>
            </w:r>
          </w:p>
        </w:tc>
      </w:tr>
    </w:tbl>
    <w:p w14:paraId="48540311" w14:textId="10C23786" w:rsidR="00D431F8" w:rsidRPr="00902CB5" w:rsidRDefault="00D431F8" w:rsidP="00D431F8">
      <w:pPr>
        <w:pStyle w:val="SingleTxtG"/>
        <w:spacing w:before="240"/>
        <w:ind w:left="2268"/>
        <w:rPr>
          <w:bCs/>
        </w:rPr>
      </w:pPr>
      <w:r w:rsidRPr="00902CB5">
        <w:rPr>
          <w:bCs/>
        </w:rPr>
        <w:t>Table 3 for M</w:t>
      </w:r>
      <w:r w:rsidRPr="00902CB5">
        <w:rPr>
          <w:rFonts w:ascii="Times New Roman Bold" w:hAnsi="Times New Roman Bold"/>
          <w:bCs/>
          <w:vertAlign w:val="subscript"/>
        </w:rPr>
        <w:t>3</w:t>
      </w:r>
      <w:r w:rsidR="00FA24DE" w:rsidRPr="00902CB5">
        <w:rPr>
          <w:b/>
        </w:rPr>
        <w:t>,</w:t>
      </w:r>
      <w:r w:rsidR="00FA24DE" w:rsidRPr="00902CB5">
        <w:rPr>
          <w:bCs/>
        </w:rPr>
        <w:t xml:space="preserve"> </w:t>
      </w:r>
      <w:r w:rsidRPr="00902CB5">
        <w:rPr>
          <w:bCs/>
          <w:strike/>
        </w:rPr>
        <w:t>and</w:t>
      </w:r>
      <w:r w:rsidRPr="00902CB5">
        <w:rPr>
          <w:bCs/>
        </w:rPr>
        <w:t xml:space="preserve"> N</w:t>
      </w:r>
      <w:r w:rsidRPr="00902CB5">
        <w:rPr>
          <w:bCs/>
          <w:vertAlign w:val="subscript"/>
        </w:rPr>
        <w:t>3</w:t>
      </w:r>
      <w:r w:rsidR="00901C04" w:rsidRPr="00902CB5">
        <w:rPr>
          <w:bCs/>
          <w:vertAlign w:val="subscript"/>
        </w:rPr>
        <w:t xml:space="preserve">, </w:t>
      </w:r>
      <w:r w:rsidR="00901C04" w:rsidRPr="00902CB5">
        <w:rPr>
          <w:b/>
        </w:rPr>
        <w:t>O</w:t>
      </w:r>
      <w:r w:rsidR="00901C04" w:rsidRPr="00902CB5">
        <w:rPr>
          <w:b/>
          <w:vertAlign w:val="subscript"/>
        </w:rPr>
        <w:t>1</w:t>
      </w:r>
      <w:r w:rsidR="00901C04" w:rsidRPr="00902CB5">
        <w:rPr>
          <w:b/>
        </w:rPr>
        <w:t>, O</w:t>
      </w:r>
      <w:r w:rsidR="00901C04" w:rsidRPr="00902CB5">
        <w:rPr>
          <w:b/>
          <w:vertAlign w:val="subscript"/>
        </w:rPr>
        <w:t>2</w:t>
      </w:r>
      <w:r w:rsidRPr="00902CB5">
        <w:rPr>
          <w:bCs/>
        </w:rPr>
        <w:t xml:space="preserve"> vehicles:</w:t>
      </w:r>
    </w:p>
    <w:tbl>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92"/>
        <w:gridCol w:w="1134"/>
        <w:gridCol w:w="1134"/>
      </w:tblGrid>
      <w:tr w:rsidR="00902CB5" w:rsidRPr="00902CB5" w14:paraId="6238EC4A" w14:textId="77777777" w:rsidTr="00BD2D13">
        <w:tc>
          <w:tcPr>
            <w:tcW w:w="398" w:type="dxa"/>
            <w:vMerge w:val="restart"/>
          </w:tcPr>
          <w:p w14:paraId="5A0682C8" w14:textId="77777777" w:rsidR="00D431F8" w:rsidRPr="00902CB5" w:rsidRDefault="00D431F8" w:rsidP="00BD2D13">
            <w:pPr>
              <w:tabs>
                <w:tab w:val="left" w:pos="1134"/>
              </w:tabs>
              <w:spacing w:before="80" w:after="80" w:line="200" w:lineRule="exact"/>
              <w:rPr>
                <w:i/>
                <w:sz w:val="16"/>
                <w:szCs w:val="16"/>
              </w:rPr>
            </w:pPr>
            <w:r w:rsidRPr="00902CB5">
              <w:rPr>
                <w:i/>
                <w:sz w:val="16"/>
                <w:szCs w:val="16"/>
              </w:rPr>
              <w:t>Point</w:t>
            </w:r>
          </w:p>
        </w:tc>
        <w:tc>
          <w:tcPr>
            <w:tcW w:w="992" w:type="dxa"/>
            <w:vMerge w:val="restart"/>
          </w:tcPr>
          <w:p w14:paraId="46D42A2B"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Time (ms)</w:t>
            </w:r>
          </w:p>
        </w:tc>
        <w:tc>
          <w:tcPr>
            <w:tcW w:w="2268" w:type="dxa"/>
            <w:gridSpan w:val="2"/>
          </w:tcPr>
          <w:p w14:paraId="54628298"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 xml:space="preserve">Acceleration (g) </w:t>
            </w:r>
          </w:p>
        </w:tc>
      </w:tr>
      <w:tr w:rsidR="00902CB5" w:rsidRPr="00902CB5" w14:paraId="4BEFE25F" w14:textId="77777777" w:rsidTr="00BD2D13">
        <w:tc>
          <w:tcPr>
            <w:tcW w:w="398" w:type="dxa"/>
            <w:vMerge/>
          </w:tcPr>
          <w:p w14:paraId="3CCDC260" w14:textId="77777777" w:rsidR="00D431F8" w:rsidRPr="00902CB5" w:rsidRDefault="00D431F8" w:rsidP="00BD2D13">
            <w:pPr>
              <w:tabs>
                <w:tab w:val="left" w:pos="1134"/>
              </w:tabs>
              <w:spacing w:before="80" w:after="80" w:line="200" w:lineRule="exact"/>
              <w:rPr>
                <w:i/>
                <w:sz w:val="16"/>
                <w:szCs w:val="16"/>
              </w:rPr>
            </w:pPr>
          </w:p>
        </w:tc>
        <w:tc>
          <w:tcPr>
            <w:tcW w:w="992" w:type="dxa"/>
            <w:vMerge/>
          </w:tcPr>
          <w:p w14:paraId="3CA6C181" w14:textId="77777777" w:rsidR="00D431F8" w:rsidRPr="00902CB5" w:rsidRDefault="00D431F8" w:rsidP="00D01E3F">
            <w:pPr>
              <w:tabs>
                <w:tab w:val="left" w:pos="1134"/>
              </w:tabs>
              <w:spacing w:before="80" w:after="80" w:line="200" w:lineRule="exact"/>
              <w:jc w:val="right"/>
              <w:rPr>
                <w:i/>
                <w:sz w:val="16"/>
                <w:szCs w:val="16"/>
              </w:rPr>
            </w:pPr>
          </w:p>
        </w:tc>
        <w:tc>
          <w:tcPr>
            <w:tcW w:w="1134" w:type="dxa"/>
          </w:tcPr>
          <w:p w14:paraId="645A4987"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Longitudinal</w:t>
            </w:r>
          </w:p>
        </w:tc>
        <w:tc>
          <w:tcPr>
            <w:tcW w:w="1134" w:type="dxa"/>
          </w:tcPr>
          <w:p w14:paraId="76C3ADCF"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Transverse</w:t>
            </w:r>
          </w:p>
        </w:tc>
      </w:tr>
      <w:tr w:rsidR="00902CB5" w:rsidRPr="00902CB5" w14:paraId="1FEE5867" w14:textId="77777777" w:rsidTr="00BD2D13">
        <w:tc>
          <w:tcPr>
            <w:tcW w:w="398" w:type="dxa"/>
          </w:tcPr>
          <w:p w14:paraId="4CCC403C" w14:textId="77777777" w:rsidR="00D431F8" w:rsidRPr="00902CB5" w:rsidRDefault="00D431F8" w:rsidP="00BD2D13">
            <w:pPr>
              <w:tabs>
                <w:tab w:val="left" w:pos="1134"/>
              </w:tabs>
              <w:spacing w:before="40" w:after="120"/>
              <w:ind w:right="113"/>
              <w:rPr>
                <w:bCs/>
              </w:rPr>
            </w:pPr>
            <w:r w:rsidRPr="00902CB5">
              <w:rPr>
                <w:bCs/>
              </w:rPr>
              <w:t>A</w:t>
            </w:r>
          </w:p>
        </w:tc>
        <w:tc>
          <w:tcPr>
            <w:tcW w:w="992" w:type="dxa"/>
          </w:tcPr>
          <w:p w14:paraId="52C922F3" w14:textId="77777777" w:rsidR="00D431F8" w:rsidRPr="00902CB5" w:rsidRDefault="00D431F8" w:rsidP="00192D8D">
            <w:pPr>
              <w:tabs>
                <w:tab w:val="left" w:pos="1134"/>
              </w:tabs>
              <w:spacing w:before="40" w:after="120"/>
              <w:ind w:right="113"/>
              <w:jc w:val="right"/>
              <w:rPr>
                <w:bCs/>
              </w:rPr>
            </w:pPr>
            <w:r w:rsidRPr="00902CB5">
              <w:rPr>
                <w:bCs/>
              </w:rPr>
              <w:t>20</w:t>
            </w:r>
          </w:p>
        </w:tc>
        <w:tc>
          <w:tcPr>
            <w:tcW w:w="1134" w:type="dxa"/>
          </w:tcPr>
          <w:p w14:paraId="094EA65D"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2950E85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7DEAB568" w14:textId="77777777" w:rsidTr="00BD2D13">
        <w:tc>
          <w:tcPr>
            <w:tcW w:w="398" w:type="dxa"/>
          </w:tcPr>
          <w:p w14:paraId="15C2387E" w14:textId="77777777" w:rsidR="00D431F8" w:rsidRPr="00902CB5" w:rsidRDefault="00D431F8" w:rsidP="00BD2D13">
            <w:pPr>
              <w:tabs>
                <w:tab w:val="left" w:pos="1134"/>
              </w:tabs>
              <w:spacing w:before="40" w:after="120"/>
              <w:ind w:right="113"/>
              <w:rPr>
                <w:bCs/>
              </w:rPr>
            </w:pPr>
            <w:r w:rsidRPr="00902CB5">
              <w:rPr>
                <w:bCs/>
              </w:rPr>
              <w:t>B</w:t>
            </w:r>
          </w:p>
        </w:tc>
        <w:tc>
          <w:tcPr>
            <w:tcW w:w="992" w:type="dxa"/>
          </w:tcPr>
          <w:p w14:paraId="56FE01C7"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69971E7C" w14:textId="77777777" w:rsidR="00D431F8" w:rsidRPr="00902CB5" w:rsidRDefault="00D431F8" w:rsidP="00192D8D">
            <w:pPr>
              <w:tabs>
                <w:tab w:val="left" w:pos="1134"/>
              </w:tabs>
              <w:spacing w:before="40" w:after="120"/>
              <w:ind w:right="113"/>
              <w:jc w:val="right"/>
              <w:rPr>
                <w:bCs/>
              </w:rPr>
            </w:pPr>
            <w:r w:rsidRPr="00902CB5">
              <w:rPr>
                <w:bCs/>
              </w:rPr>
              <w:t>6,6</w:t>
            </w:r>
          </w:p>
        </w:tc>
        <w:tc>
          <w:tcPr>
            <w:tcW w:w="1134" w:type="dxa"/>
          </w:tcPr>
          <w:p w14:paraId="65796A2A"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35E53E8F" w14:textId="77777777" w:rsidTr="00BD2D13">
        <w:tc>
          <w:tcPr>
            <w:tcW w:w="398" w:type="dxa"/>
          </w:tcPr>
          <w:p w14:paraId="303E430E" w14:textId="77777777" w:rsidR="00D431F8" w:rsidRPr="00902CB5" w:rsidRDefault="00D431F8" w:rsidP="00BD2D13">
            <w:pPr>
              <w:tabs>
                <w:tab w:val="left" w:pos="1134"/>
              </w:tabs>
              <w:spacing w:before="40" w:after="120"/>
              <w:ind w:right="113"/>
              <w:rPr>
                <w:bCs/>
              </w:rPr>
            </w:pPr>
            <w:r w:rsidRPr="00902CB5">
              <w:rPr>
                <w:bCs/>
              </w:rPr>
              <w:t>C</w:t>
            </w:r>
          </w:p>
        </w:tc>
        <w:tc>
          <w:tcPr>
            <w:tcW w:w="992" w:type="dxa"/>
          </w:tcPr>
          <w:p w14:paraId="5F9F35B1" w14:textId="77777777" w:rsidR="00D431F8" w:rsidRPr="00902CB5" w:rsidRDefault="00D431F8" w:rsidP="00192D8D">
            <w:pPr>
              <w:tabs>
                <w:tab w:val="left" w:pos="1134"/>
              </w:tabs>
              <w:spacing w:before="40" w:after="120"/>
              <w:ind w:right="113"/>
              <w:jc w:val="right"/>
              <w:rPr>
                <w:bCs/>
              </w:rPr>
            </w:pPr>
            <w:r w:rsidRPr="00902CB5">
              <w:rPr>
                <w:bCs/>
              </w:rPr>
              <w:t>65</w:t>
            </w:r>
          </w:p>
        </w:tc>
        <w:tc>
          <w:tcPr>
            <w:tcW w:w="1134" w:type="dxa"/>
          </w:tcPr>
          <w:p w14:paraId="79DBBDAF" w14:textId="77777777" w:rsidR="00D431F8" w:rsidRPr="00902CB5" w:rsidRDefault="00D431F8" w:rsidP="00192D8D">
            <w:pPr>
              <w:tabs>
                <w:tab w:val="left" w:pos="1134"/>
              </w:tabs>
              <w:spacing w:before="40" w:after="120"/>
              <w:ind w:right="113"/>
              <w:jc w:val="right"/>
              <w:rPr>
                <w:bCs/>
              </w:rPr>
            </w:pPr>
            <w:r w:rsidRPr="00902CB5">
              <w:rPr>
                <w:bCs/>
              </w:rPr>
              <w:t>6,6</w:t>
            </w:r>
          </w:p>
        </w:tc>
        <w:tc>
          <w:tcPr>
            <w:tcW w:w="1134" w:type="dxa"/>
          </w:tcPr>
          <w:p w14:paraId="7E08E279"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7B09F755" w14:textId="77777777" w:rsidTr="00BD2D13">
        <w:tc>
          <w:tcPr>
            <w:tcW w:w="398" w:type="dxa"/>
          </w:tcPr>
          <w:p w14:paraId="369DBE81" w14:textId="77777777" w:rsidR="00D431F8" w:rsidRPr="00902CB5" w:rsidRDefault="00D431F8" w:rsidP="00BD2D13">
            <w:pPr>
              <w:tabs>
                <w:tab w:val="left" w:pos="1134"/>
              </w:tabs>
              <w:spacing w:before="40" w:after="120"/>
              <w:ind w:right="113"/>
              <w:rPr>
                <w:bCs/>
              </w:rPr>
            </w:pPr>
            <w:r w:rsidRPr="00902CB5">
              <w:rPr>
                <w:bCs/>
              </w:rPr>
              <w:t>D</w:t>
            </w:r>
          </w:p>
        </w:tc>
        <w:tc>
          <w:tcPr>
            <w:tcW w:w="992" w:type="dxa"/>
          </w:tcPr>
          <w:p w14:paraId="5CA22A70" w14:textId="77777777" w:rsidR="00D431F8" w:rsidRPr="00902CB5" w:rsidRDefault="00D431F8" w:rsidP="00192D8D">
            <w:pPr>
              <w:tabs>
                <w:tab w:val="left" w:pos="1134"/>
              </w:tabs>
              <w:spacing w:before="40" w:after="120"/>
              <w:ind w:right="113"/>
              <w:jc w:val="right"/>
              <w:rPr>
                <w:bCs/>
              </w:rPr>
            </w:pPr>
            <w:r w:rsidRPr="00902CB5">
              <w:rPr>
                <w:bCs/>
              </w:rPr>
              <w:t>100</w:t>
            </w:r>
          </w:p>
        </w:tc>
        <w:tc>
          <w:tcPr>
            <w:tcW w:w="1134" w:type="dxa"/>
          </w:tcPr>
          <w:p w14:paraId="5442E0C7"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24B6272F"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27FB6FCF" w14:textId="77777777" w:rsidTr="00BD2D13">
        <w:tc>
          <w:tcPr>
            <w:tcW w:w="398" w:type="dxa"/>
          </w:tcPr>
          <w:p w14:paraId="48628019" w14:textId="77777777" w:rsidR="00D431F8" w:rsidRPr="00902CB5" w:rsidRDefault="00D431F8" w:rsidP="00BD2D13">
            <w:pPr>
              <w:tabs>
                <w:tab w:val="left" w:pos="1134"/>
              </w:tabs>
              <w:spacing w:before="40" w:after="120"/>
              <w:ind w:right="113"/>
              <w:rPr>
                <w:bCs/>
              </w:rPr>
            </w:pPr>
            <w:r w:rsidRPr="00902CB5">
              <w:rPr>
                <w:bCs/>
              </w:rPr>
              <w:t>E</w:t>
            </w:r>
          </w:p>
        </w:tc>
        <w:tc>
          <w:tcPr>
            <w:tcW w:w="992" w:type="dxa"/>
          </w:tcPr>
          <w:p w14:paraId="05D9219E"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75EB5867" w14:textId="77777777" w:rsidR="00D431F8" w:rsidRPr="00902CB5" w:rsidRDefault="00D431F8" w:rsidP="00192D8D">
            <w:pPr>
              <w:tabs>
                <w:tab w:val="left" w:pos="1134"/>
              </w:tabs>
              <w:spacing w:before="40" w:after="120"/>
              <w:ind w:right="113"/>
              <w:jc w:val="right"/>
              <w:rPr>
                <w:bCs/>
              </w:rPr>
            </w:pPr>
            <w:r w:rsidRPr="00902CB5">
              <w:rPr>
                <w:bCs/>
              </w:rPr>
              <w:t>4</w:t>
            </w:r>
          </w:p>
        </w:tc>
        <w:tc>
          <w:tcPr>
            <w:tcW w:w="1134" w:type="dxa"/>
          </w:tcPr>
          <w:p w14:paraId="60AB557C" w14:textId="77777777" w:rsidR="00D431F8" w:rsidRPr="00902CB5" w:rsidRDefault="00D431F8" w:rsidP="00192D8D">
            <w:pPr>
              <w:tabs>
                <w:tab w:val="left" w:pos="1134"/>
              </w:tabs>
              <w:spacing w:before="40" w:after="120"/>
              <w:ind w:right="113"/>
              <w:jc w:val="right"/>
              <w:rPr>
                <w:bCs/>
              </w:rPr>
            </w:pPr>
            <w:r w:rsidRPr="00902CB5">
              <w:rPr>
                <w:bCs/>
              </w:rPr>
              <w:t>2.5</w:t>
            </w:r>
          </w:p>
        </w:tc>
      </w:tr>
      <w:tr w:rsidR="00902CB5" w:rsidRPr="00902CB5" w14:paraId="476B5E57" w14:textId="77777777" w:rsidTr="00BD2D13">
        <w:tc>
          <w:tcPr>
            <w:tcW w:w="398" w:type="dxa"/>
          </w:tcPr>
          <w:p w14:paraId="73FD120B" w14:textId="77777777" w:rsidR="00D431F8" w:rsidRPr="00902CB5" w:rsidRDefault="00D431F8" w:rsidP="00BD2D13">
            <w:pPr>
              <w:tabs>
                <w:tab w:val="left" w:pos="1134"/>
              </w:tabs>
              <w:spacing w:before="40" w:after="120"/>
              <w:ind w:right="113"/>
              <w:rPr>
                <w:bCs/>
              </w:rPr>
            </w:pPr>
            <w:r w:rsidRPr="00902CB5">
              <w:rPr>
                <w:bCs/>
              </w:rPr>
              <w:t>F</w:t>
            </w:r>
          </w:p>
        </w:tc>
        <w:tc>
          <w:tcPr>
            <w:tcW w:w="992" w:type="dxa"/>
          </w:tcPr>
          <w:p w14:paraId="4EAA1287"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6D95997C" w14:textId="77777777" w:rsidR="00D431F8" w:rsidRPr="00902CB5" w:rsidRDefault="00D431F8" w:rsidP="00192D8D">
            <w:pPr>
              <w:tabs>
                <w:tab w:val="left" w:pos="1134"/>
              </w:tabs>
              <w:spacing w:before="40" w:after="120"/>
              <w:ind w:right="113"/>
              <w:jc w:val="right"/>
              <w:rPr>
                <w:bCs/>
              </w:rPr>
            </w:pPr>
            <w:r w:rsidRPr="00902CB5">
              <w:rPr>
                <w:bCs/>
              </w:rPr>
              <w:t>12</w:t>
            </w:r>
          </w:p>
        </w:tc>
        <w:tc>
          <w:tcPr>
            <w:tcW w:w="1134" w:type="dxa"/>
          </w:tcPr>
          <w:p w14:paraId="1F2E1F16"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08E84130" w14:textId="77777777" w:rsidTr="00BD2D13">
        <w:tc>
          <w:tcPr>
            <w:tcW w:w="398" w:type="dxa"/>
          </w:tcPr>
          <w:p w14:paraId="7D0F1727" w14:textId="77777777" w:rsidR="00D431F8" w:rsidRPr="00902CB5" w:rsidRDefault="00D431F8" w:rsidP="00BD2D13">
            <w:pPr>
              <w:tabs>
                <w:tab w:val="left" w:pos="1134"/>
              </w:tabs>
              <w:spacing w:before="40" w:after="120"/>
              <w:ind w:right="113"/>
              <w:rPr>
                <w:bCs/>
              </w:rPr>
            </w:pPr>
            <w:r w:rsidRPr="00902CB5">
              <w:rPr>
                <w:bCs/>
              </w:rPr>
              <w:t>G</w:t>
            </w:r>
          </w:p>
        </w:tc>
        <w:tc>
          <w:tcPr>
            <w:tcW w:w="992" w:type="dxa"/>
          </w:tcPr>
          <w:p w14:paraId="46F8346B" w14:textId="77777777" w:rsidR="00D431F8" w:rsidRPr="00902CB5" w:rsidRDefault="00D431F8" w:rsidP="00192D8D">
            <w:pPr>
              <w:tabs>
                <w:tab w:val="left" w:pos="1134"/>
              </w:tabs>
              <w:spacing w:before="40" w:after="120"/>
              <w:ind w:right="113"/>
              <w:jc w:val="right"/>
              <w:rPr>
                <w:bCs/>
              </w:rPr>
            </w:pPr>
            <w:r w:rsidRPr="00902CB5">
              <w:rPr>
                <w:bCs/>
              </w:rPr>
              <w:t>80</w:t>
            </w:r>
          </w:p>
        </w:tc>
        <w:tc>
          <w:tcPr>
            <w:tcW w:w="1134" w:type="dxa"/>
          </w:tcPr>
          <w:p w14:paraId="3AFFD373" w14:textId="77777777" w:rsidR="00D431F8" w:rsidRPr="00902CB5" w:rsidRDefault="00D431F8" w:rsidP="00192D8D">
            <w:pPr>
              <w:tabs>
                <w:tab w:val="left" w:pos="1134"/>
              </w:tabs>
              <w:spacing w:before="40" w:after="120"/>
              <w:ind w:right="113"/>
              <w:jc w:val="right"/>
              <w:rPr>
                <w:bCs/>
              </w:rPr>
            </w:pPr>
            <w:r w:rsidRPr="00902CB5">
              <w:rPr>
                <w:bCs/>
              </w:rPr>
              <w:t>12</w:t>
            </w:r>
          </w:p>
        </w:tc>
        <w:tc>
          <w:tcPr>
            <w:tcW w:w="1134" w:type="dxa"/>
          </w:tcPr>
          <w:p w14:paraId="035FAFCF"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78A67943" w14:textId="77777777" w:rsidTr="00BD2D13">
        <w:tc>
          <w:tcPr>
            <w:tcW w:w="398" w:type="dxa"/>
          </w:tcPr>
          <w:p w14:paraId="51198FA0" w14:textId="77777777" w:rsidR="00D431F8" w:rsidRPr="00902CB5" w:rsidRDefault="00D431F8" w:rsidP="00BD2D13">
            <w:pPr>
              <w:tabs>
                <w:tab w:val="left" w:pos="1134"/>
              </w:tabs>
              <w:spacing w:before="40" w:after="120"/>
              <w:ind w:right="113"/>
              <w:rPr>
                <w:bCs/>
              </w:rPr>
            </w:pPr>
            <w:r w:rsidRPr="00902CB5">
              <w:rPr>
                <w:bCs/>
              </w:rPr>
              <w:t>H</w:t>
            </w:r>
          </w:p>
        </w:tc>
        <w:tc>
          <w:tcPr>
            <w:tcW w:w="992" w:type="dxa"/>
          </w:tcPr>
          <w:p w14:paraId="5CA7C803" w14:textId="77777777" w:rsidR="00D431F8" w:rsidRPr="00902CB5" w:rsidRDefault="00D431F8" w:rsidP="00192D8D">
            <w:pPr>
              <w:tabs>
                <w:tab w:val="left" w:pos="1134"/>
              </w:tabs>
              <w:spacing w:before="40" w:after="120"/>
              <w:ind w:right="113"/>
              <w:jc w:val="right"/>
              <w:rPr>
                <w:bCs/>
              </w:rPr>
            </w:pPr>
            <w:r w:rsidRPr="00902CB5">
              <w:rPr>
                <w:bCs/>
              </w:rPr>
              <w:t>120</w:t>
            </w:r>
          </w:p>
        </w:tc>
        <w:tc>
          <w:tcPr>
            <w:tcW w:w="1134" w:type="dxa"/>
          </w:tcPr>
          <w:p w14:paraId="2BB10198"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4096EA47" w14:textId="77777777" w:rsidR="00D431F8" w:rsidRPr="00902CB5" w:rsidRDefault="00D431F8" w:rsidP="00192D8D">
            <w:pPr>
              <w:tabs>
                <w:tab w:val="left" w:pos="1134"/>
              </w:tabs>
              <w:spacing w:before="40" w:after="120"/>
              <w:ind w:right="113"/>
              <w:jc w:val="right"/>
              <w:rPr>
                <w:bCs/>
              </w:rPr>
            </w:pPr>
            <w:r w:rsidRPr="00902CB5">
              <w:rPr>
                <w:bCs/>
              </w:rPr>
              <w:t>0</w:t>
            </w:r>
          </w:p>
        </w:tc>
      </w:tr>
    </w:tbl>
    <w:p w14:paraId="535D804B" w14:textId="31B9191B" w:rsidR="00DF4332" w:rsidRPr="00902CB5" w:rsidRDefault="00DF4332" w:rsidP="00DF4332">
      <w:pPr>
        <w:pStyle w:val="SingleTxtG"/>
        <w:spacing w:before="240"/>
        <w:ind w:left="2268"/>
        <w:rPr>
          <w:b/>
        </w:rPr>
      </w:pPr>
      <w:r w:rsidRPr="00902CB5">
        <w:rPr>
          <w:b/>
        </w:rPr>
        <w:t>Table 4 for O</w:t>
      </w:r>
      <w:r w:rsidRPr="005A32A4">
        <w:rPr>
          <w:b/>
          <w:vertAlign w:val="subscript"/>
        </w:rPr>
        <w:t>3</w:t>
      </w:r>
      <w:r w:rsidRPr="00902CB5">
        <w:rPr>
          <w:b/>
        </w:rPr>
        <w:t xml:space="preserve"> and O</w:t>
      </w:r>
      <w:r w:rsidRPr="005A32A4">
        <w:rPr>
          <w:b/>
          <w:vertAlign w:val="subscript"/>
        </w:rPr>
        <w:t>4</w:t>
      </w:r>
      <w:r w:rsidRPr="00902CB5">
        <w:rPr>
          <w:b/>
        </w:rPr>
        <w:t xml:space="preserve"> vehicles:</w:t>
      </w:r>
    </w:p>
    <w:tbl>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992"/>
        <w:gridCol w:w="1134"/>
        <w:gridCol w:w="1134"/>
      </w:tblGrid>
      <w:tr w:rsidR="00902CB5" w:rsidRPr="00902CB5" w14:paraId="206DFF5E" w14:textId="77777777" w:rsidTr="006E01E1">
        <w:tc>
          <w:tcPr>
            <w:tcW w:w="398" w:type="dxa"/>
            <w:vMerge w:val="restart"/>
          </w:tcPr>
          <w:p w14:paraId="450F9DC1" w14:textId="77777777" w:rsidR="00DF4332" w:rsidRPr="00902CB5" w:rsidRDefault="00DF4332" w:rsidP="006E01E1">
            <w:pPr>
              <w:tabs>
                <w:tab w:val="left" w:pos="1134"/>
              </w:tabs>
              <w:spacing w:before="80" w:after="80" w:line="200" w:lineRule="exact"/>
              <w:rPr>
                <w:b/>
                <w:i/>
                <w:sz w:val="16"/>
                <w:szCs w:val="16"/>
              </w:rPr>
            </w:pPr>
            <w:r w:rsidRPr="00902CB5">
              <w:rPr>
                <w:b/>
                <w:i/>
                <w:sz w:val="16"/>
                <w:szCs w:val="16"/>
              </w:rPr>
              <w:t>Point</w:t>
            </w:r>
          </w:p>
        </w:tc>
        <w:tc>
          <w:tcPr>
            <w:tcW w:w="992" w:type="dxa"/>
            <w:vMerge w:val="restart"/>
          </w:tcPr>
          <w:p w14:paraId="0323CD28" w14:textId="77777777" w:rsidR="00DF4332" w:rsidRPr="00902CB5" w:rsidRDefault="00DF4332" w:rsidP="006E01E1">
            <w:pPr>
              <w:tabs>
                <w:tab w:val="left" w:pos="1134"/>
              </w:tabs>
              <w:spacing w:before="80" w:after="80" w:line="200" w:lineRule="exact"/>
              <w:jc w:val="right"/>
              <w:rPr>
                <w:b/>
                <w:i/>
                <w:sz w:val="16"/>
                <w:szCs w:val="16"/>
              </w:rPr>
            </w:pPr>
            <w:r w:rsidRPr="00902CB5">
              <w:rPr>
                <w:b/>
                <w:i/>
                <w:sz w:val="16"/>
                <w:szCs w:val="16"/>
              </w:rPr>
              <w:t>Time (ms)</w:t>
            </w:r>
          </w:p>
        </w:tc>
        <w:tc>
          <w:tcPr>
            <w:tcW w:w="2268" w:type="dxa"/>
            <w:gridSpan w:val="2"/>
          </w:tcPr>
          <w:p w14:paraId="0F823B6B" w14:textId="77777777" w:rsidR="00DF4332" w:rsidRPr="00902CB5" w:rsidRDefault="00DF4332" w:rsidP="006E01E1">
            <w:pPr>
              <w:tabs>
                <w:tab w:val="left" w:pos="1134"/>
              </w:tabs>
              <w:spacing w:before="80" w:after="80" w:line="200" w:lineRule="exact"/>
              <w:jc w:val="right"/>
              <w:rPr>
                <w:b/>
                <w:i/>
                <w:sz w:val="16"/>
                <w:szCs w:val="16"/>
              </w:rPr>
            </w:pPr>
            <w:r w:rsidRPr="00902CB5">
              <w:rPr>
                <w:b/>
                <w:i/>
                <w:sz w:val="16"/>
                <w:szCs w:val="16"/>
              </w:rPr>
              <w:t xml:space="preserve">Acceleration (g) </w:t>
            </w:r>
          </w:p>
        </w:tc>
      </w:tr>
      <w:tr w:rsidR="00902CB5" w:rsidRPr="00902CB5" w14:paraId="4B6124FB" w14:textId="77777777" w:rsidTr="006E01E1">
        <w:tc>
          <w:tcPr>
            <w:tcW w:w="398" w:type="dxa"/>
            <w:vMerge/>
          </w:tcPr>
          <w:p w14:paraId="13837881" w14:textId="77777777" w:rsidR="00DF4332" w:rsidRPr="00902CB5" w:rsidRDefault="00DF4332" w:rsidP="006E01E1">
            <w:pPr>
              <w:tabs>
                <w:tab w:val="left" w:pos="1134"/>
              </w:tabs>
              <w:spacing w:before="80" w:after="80" w:line="200" w:lineRule="exact"/>
              <w:rPr>
                <w:b/>
                <w:i/>
                <w:sz w:val="16"/>
                <w:szCs w:val="16"/>
              </w:rPr>
            </w:pPr>
          </w:p>
        </w:tc>
        <w:tc>
          <w:tcPr>
            <w:tcW w:w="992" w:type="dxa"/>
            <w:vMerge/>
          </w:tcPr>
          <w:p w14:paraId="35B2B758" w14:textId="77777777" w:rsidR="00DF4332" w:rsidRPr="00902CB5" w:rsidRDefault="00DF4332" w:rsidP="006E01E1">
            <w:pPr>
              <w:tabs>
                <w:tab w:val="left" w:pos="1134"/>
              </w:tabs>
              <w:spacing w:before="80" w:after="80" w:line="200" w:lineRule="exact"/>
              <w:jc w:val="right"/>
              <w:rPr>
                <w:b/>
                <w:i/>
                <w:sz w:val="16"/>
                <w:szCs w:val="16"/>
              </w:rPr>
            </w:pPr>
          </w:p>
        </w:tc>
        <w:tc>
          <w:tcPr>
            <w:tcW w:w="1134" w:type="dxa"/>
          </w:tcPr>
          <w:p w14:paraId="24307394" w14:textId="77777777" w:rsidR="00DF4332" w:rsidRPr="00902CB5" w:rsidRDefault="00DF4332" w:rsidP="006E01E1">
            <w:pPr>
              <w:tabs>
                <w:tab w:val="left" w:pos="1134"/>
              </w:tabs>
              <w:spacing w:before="80" w:after="80" w:line="200" w:lineRule="exact"/>
              <w:jc w:val="right"/>
              <w:rPr>
                <w:b/>
                <w:i/>
                <w:sz w:val="16"/>
                <w:szCs w:val="16"/>
              </w:rPr>
            </w:pPr>
            <w:r w:rsidRPr="00902CB5">
              <w:rPr>
                <w:b/>
                <w:i/>
                <w:sz w:val="16"/>
                <w:szCs w:val="16"/>
              </w:rPr>
              <w:t>Longitudinal</w:t>
            </w:r>
          </w:p>
        </w:tc>
        <w:tc>
          <w:tcPr>
            <w:tcW w:w="1134" w:type="dxa"/>
          </w:tcPr>
          <w:p w14:paraId="71CEA89D" w14:textId="77777777" w:rsidR="00DF4332" w:rsidRPr="00902CB5" w:rsidRDefault="00DF4332" w:rsidP="006E01E1">
            <w:pPr>
              <w:tabs>
                <w:tab w:val="left" w:pos="1134"/>
              </w:tabs>
              <w:spacing w:before="80" w:after="80" w:line="200" w:lineRule="exact"/>
              <w:jc w:val="right"/>
              <w:rPr>
                <w:b/>
                <w:i/>
                <w:sz w:val="16"/>
                <w:szCs w:val="16"/>
              </w:rPr>
            </w:pPr>
            <w:r w:rsidRPr="00902CB5">
              <w:rPr>
                <w:b/>
                <w:i/>
                <w:sz w:val="16"/>
                <w:szCs w:val="16"/>
              </w:rPr>
              <w:t>Transverse</w:t>
            </w:r>
          </w:p>
        </w:tc>
      </w:tr>
      <w:tr w:rsidR="00902CB5" w:rsidRPr="00902CB5" w14:paraId="0E28315D" w14:textId="77777777" w:rsidTr="006E01E1">
        <w:tc>
          <w:tcPr>
            <w:tcW w:w="398" w:type="dxa"/>
          </w:tcPr>
          <w:p w14:paraId="26EE7D15" w14:textId="77777777" w:rsidR="00DF4332" w:rsidRPr="00902CB5" w:rsidRDefault="00DF4332" w:rsidP="006E01E1">
            <w:pPr>
              <w:tabs>
                <w:tab w:val="left" w:pos="1134"/>
              </w:tabs>
              <w:spacing w:before="40" w:after="120"/>
              <w:ind w:right="113"/>
              <w:rPr>
                <w:b/>
              </w:rPr>
            </w:pPr>
            <w:r w:rsidRPr="00902CB5">
              <w:rPr>
                <w:b/>
              </w:rPr>
              <w:t>A</w:t>
            </w:r>
          </w:p>
        </w:tc>
        <w:tc>
          <w:tcPr>
            <w:tcW w:w="992" w:type="dxa"/>
          </w:tcPr>
          <w:p w14:paraId="264165B3" w14:textId="77777777" w:rsidR="00DF4332" w:rsidRPr="00902CB5" w:rsidRDefault="00DF4332" w:rsidP="006E01E1">
            <w:pPr>
              <w:tabs>
                <w:tab w:val="left" w:pos="1134"/>
              </w:tabs>
              <w:spacing w:before="40" w:after="120"/>
              <w:ind w:right="113"/>
              <w:jc w:val="right"/>
              <w:rPr>
                <w:b/>
              </w:rPr>
            </w:pPr>
            <w:r w:rsidRPr="00902CB5">
              <w:rPr>
                <w:b/>
              </w:rPr>
              <w:t>20</w:t>
            </w:r>
          </w:p>
        </w:tc>
        <w:tc>
          <w:tcPr>
            <w:tcW w:w="1134" w:type="dxa"/>
          </w:tcPr>
          <w:p w14:paraId="35E73A0D" w14:textId="77777777" w:rsidR="00DF4332" w:rsidRPr="00902CB5" w:rsidRDefault="00DF4332" w:rsidP="006E01E1">
            <w:pPr>
              <w:tabs>
                <w:tab w:val="left" w:pos="1134"/>
              </w:tabs>
              <w:spacing w:before="40" w:after="120"/>
              <w:ind w:right="113"/>
              <w:jc w:val="right"/>
              <w:rPr>
                <w:b/>
              </w:rPr>
            </w:pPr>
            <w:r w:rsidRPr="00902CB5">
              <w:rPr>
                <w:b/>
              </w:rPr>
              <w:t>0</w:t>
            </w:r>
          </w:p>
        </w:tc>
        <w:tc>
          <w:tcPr>
            <w:tcW w:w="1134" w:type="dxa"/>
          </w:tcPr>
          <w:p w14:paraId="02AADD24" w14:textId="77777777" w:rsidR="00DF4332" w:rsidRPr="00902CB5" w:rsidRDefault="00DF4332" w:rsidP="006E01E1">
            <w:pPr>
              <w:tabs>
                <w:tab w:val="left" w:pos="1134"/>
              </w:tabs>
              <w:spacing w:before="40" w:after="120"/>
              <w:ind w:right="113"/>
              <w:jc w:val="right"/>
              <w:rPr>
                <w:b/>
              </w:rPr>
            </w:pPr>
            <w:r w:rsidRPr="00902CB5">
              <w:rPr>
                <w:b/>
              </w:rPr>
              <w:t>0</w:t>
            </w:r>
          </w:p>
        </w:tc>
      </w:tr>
      <w:tr w:rsidR="00902CB5" w:rsidRPr="00902CB5" w14:paraId="701A1685" w14:textId="77777777" w:rsidTr="006E01E1">
        <w:tc>
          <w:tcPr>
            <w:tcW w:w="398" w:type="dxa"/>
          </w:tcPr>
          <w:p w14:paraId="4283C004" w14:textId="77777777" w:rsidR="00DF4332" w:rsidRPr="00902CB5" w:rsidRDefault="00DF4332" w:rsidP="006E01E1">
            <w:pPr>
              <w:tabs>
                <w:tab w:val="left" w:pos="1134"/>
              </w:tabs>
              <w:spacing w:before="40" w:after="120"/>
              <w:ind w:right="113"/>
              <w:rPr>
                <w:b/>
              </w:rPr>
            </w:pPr>
            <w:r w:rsidRPr="00902CB5">
              <w:rPr>
                <w:b/>
              </w:rPr>
              <w:t>B</w:t>
            </w:r>
          </w:p>
        </w:tc>
        <w:tc>
          <w:tcPr>
            <w:tcW w:w="992" w:type="dxa"/>
          </w:tcPr>
          <w:p w14:paraId="536A37A3" w14:textId="77777777" w:rsidR="00DF4332" w:rsidRPr="00902CB5" w:rsidRDefault="00DF4332" w:rsidP="006E01E1">
            <w:pPr>
              <w:tabs>
                <w:tab w:val="left" w:pos="1134"/>
              </w:tabs>
              <w:spacing w:before="40" w:after="120"/>
              <w:ind w:right="113"/>
              <w:jc w:val="right"/>
              <w:rPr>
                <w:b/>
              </w:rPr>
            </w:pPr>
            <w:r w:rsidRPr="00902CB5">
              <w:rPr>
                <w:b/>
              </w:rPr>
              <w:t>50</w:t>
            </w:r>
          </w:p>
        </w:tc>
        <w:tc>
          <w:tcPr>
            <w:tcW w:w="1134" w:type="dxa"/>
          </w:tcPr>
          <w:p w14:paraId="2CE54E6B" w14:textId="27500B1D" w:rsidR="00DF4332" w:rsidRPr="00902CB5" w:rsidRDefault="00DF4332" w:rsidP="006E01E1">
            <w:pPr>
              <w:tabs>
                <w:tab w:val="left" w:pos="1134"/>
              </w:tabs>
              <w:spacing w:before="40" w:after="120"/>
              <w:ind w:right="113"/>
              <w:jc w:val="right"/>
              <w:rPr>
                <w:b/>
              </w:rPr>
            </w:pPr>
            <w:r w:rsidRPr="00902CB5">
              <w:rPr>
                <w:b/>
              </w:rPr>
              <w:t>1</w:t>
            </w:r>
          </w:p>
        </w:tc>
        <w:tc>
          <w:tcPr>
            <w:tcW w:w="1134" w:type="dxa"/>
          </w:tcPr>
          <w:p w14:paraId="73FE2F6B" w14:textId="284826DA" w:rsidR="00DF4332" w:rsidRPr="00902CB5" w:rsidRDefault="00DF4332" w:rsidP="006E01E1">
            <w:pPr>
              <w:tabs>
                <w:tab w:val="left" w:pos="1134"/>
              </w:tabs>
              <w:spacing w:before="40" w:after="120"/>
              <w:ind w:right="113"/>
              <w:jc w:val="right"/>
              <w:rPr>
                <w:b/>
              </w:rPr>
            </w:pPr>
            <w:r w:rsidRPr="00902CB5">
              <w:rPr>
                <w:b/>
              </w:rPr>
              <w:t>1</w:t>
            </w:r>
          </w:p>
        </w:tc>
      </w:tr>
      <w:tr w:rsidR="00902CB5" w:rsidRPr="00902CB5" w14:paraId="35D54FFB" w14:textId="77777777" w:rsidTr="006E01E1">
        <w:tc>
          <w:tcPr>
            <w:tcW w:w="398" w:type="dxa"/>
          </w:tcPr>
          <w:p w14:paraId="0BFC277C" w14:textId="77777777" w:rsidR="00DF4332" w:rsidRPr="00902CB5" w:rsidRDefault="00DF4332" w:rsidP="006E01E1">
            <w:pPr>
              <w:tabs>
                <w:tab w:val="left" w:pos="1134"/>
              </w:tabs>
              <w:spacing w:before="40" w:after="120"/>
              <w:ind w:right="113"/>
              <w:rPr>
                <w:b/>
              </w:rPr>
            </w:pPr>
            <w:r w:rsidRPr="00902CB5">
              <w:rPr>
                <w:b/>
              </w:rPr>
              <w:t>C</w:t>
            </w:r>
          </w:p>
        </w:tc>
        <w:tc>
          <w:tcPr>
            <w:tcW w:w="992" w:type="dxa"/>
          </w:tcPr>
          <w:p w14:paraId="63836DD4" w14:textId="77777777" w:rsidR="00DF4332" w:rsidRPr="00902CB5" w:rsidRDefault="00DF4332" w:rsidP="006E01E1">
            <w:pPr>
              <w:tabs>
                <w:tab w:val="left" w:pos="1134"/>
              </w:tabs>
              <w:spacing w:before="40" w:after="120"/>
              <w:ind w:right="113"/>
              <w:jc w:val="right"/>
              <w:rPr>
                <w:b/>
              </w:rPr>
            </w:pPr>
            <w:r w:rsidRPr="00902CB5">
              <w:rPr>
                <w:b/>
              </w:rPr>
              <w:t>65</w:t>
            </w:r>
          </w:p>
        </w:tc>
        <w:tc>
          <w:tcPr>
            <w:tcW w:w="1134" w:type="dxa"/>
          </w:tcPr>
          <w:p w14:paraId="4419372E" w14:textId="7293E286" w:rsidR="00DF4332" w:rsidRPr="00902CB5" w:rsidRDefault="00DF4332" w:rsidP="006E01E1">
            <w:pPr>
              <w:tabs>
                <w:tab w:val="left" w:pos="1134"/>
              </w:tabs>
              <w:spacing w:before="40" w:after="120"/>
              <w:ind w:right="113"/>
              <w:jc w:val="right"/>
              <w:rPr>
                <w:b/>
              </w:rPr>
            </w:pPr>
            <w:r w:rsidRPr="00902CB5">
              <w:rPr>
                <w:b/>
              </w:rPr>
              <w:t>1</w:t>
            </w:r>
          </w:p>
        </w:tc>
        <w:tc>
          <w:tcPr>
            <w:tcW w:w="1134" w:type="dxa"/>
          </w:tcPr>
          <w:p w14:paraId="1666BF66" w14:textId="72D21740" w:rsidR="00DF4332" w:rsidRPr="00902CB5" w:rsidRDefault="00DF4332" w:rsidP="006E01E1">
            <w:pPr>
              <w:tabs>
                <w:tab w:val="left" w:pos="1134"/>
              </w:tabs>
              <w:spacing w:before="40" w:after="120"/>
              <w:ind w:right="113"/>
              <w:jc w:val="right"/>
              <w:rPr>
                <w:b/>
              </w:rPr>
            </w:pPr>
            <w:r w:rsidRPr="00902CB5">
              <w:rPr>
                <w:b/>
              </w:rPr>
              <w:t>1</w:t>
            </w:r>
          </w:p>
        </w:tc>
      </w:tr>
      <w:tr w:rsidR="00902CB5" w:rsidRPr="00902CB5" w14:paraId="18C3F368" w14:textId="77777777" w:rsidTr="006E01E1">
        <w:tc>
          <w:tcPr>
            <w:tcW w:w="398" w:type="dxa"/>
          </w:tcPr>
          <w:p w14:paraId="0E20990E" w14:textId="77777777" w:rsidR="00DF4332" w:rsidRPr="00902CB5" w:rsidRDefault="00DF4332" w:rsidP="006E01E1">
            <w:pPr>
              <w:tabs>
                <w:tab w:val="left" w:pos="1134"/>
              </w:tabs>
              <w:spacing w:before="40" w:after="120"/>
              <w:ind w:right="113"/>
              <w:rPr>
                <w:b/>
              </w:rPr>
            </w:pPr>
            <w:r w:rsidRPr="00902CB5">
              <w:rPr>
                <w:b/>
              </w:rPr>
              <w:t>D</w:t>
            </w:r>
          </w:p>
        </w:tc>
        <w:tc>
          <w:tcPr>
            <w:tcW w:w="992" w:type="dxa"/>
          </w:tcPr>
          <w:p w14:paraId="139C733F" w14:textId="77777777" w:rsidR="00DF4332" w:rsidRPr="00902CB5" w:rsidRDefault="00DF4332" w:rsidP="006E01E1">
            <w:pPr>
              <w:tabs>
                <w:tab w:val="left" w:pos="1134"/>
              </w:tabs>
              <w:spacing w:before="40" w:after="120"/>
              <w:ind w:right="113"/>
              <w:jc w:val="right"/>
              <w:rPr>
                <w:b/>
              </w:rPr>
            </w:pPr>
            <w:r w:rsidRPr="00902CB5">
              <w:rPr>
                <w:b/>
              </w:rPr>
              <w:t>100</w:t>
            </w:r>
          </w:p>
        </w:tc>
        <w:tc>
          <w:tcPr>
            <w:tcW w:w="1134" w:type="dxa"/>
          </w:tcPr>
          <w:p w14:paraId="73FE0476" w14:textId="77777777" w:rsidR="00DF4332" w:rsidRPr="00902CB5" w:rsidRDefault="00DF4332" w:rsidP="006E01E1">
            <w:pPr>
              <w:tabs>
                <w:tab w:val="left" w:pos="1134"/>
              </w:tabs>
              <w:spacing w:before="40" w:after="120"/>
              <w:ind w:right="113"/>
              <w:jc w:val="right"/>
              <w:rPr>
                <w:b/>
              </w:rPr>
            </w:pPr>
            <w:r w:rsidRPr="00902CB5">
              <w:rPr>
                <w:b/>
              </w:rPr>
              <w:t>0</w:t>
            </w:r>
          </w:p>
        </w:tc>
        <w:tc>
          <w:tcPr>
            <w:tcW w:w="1134" w:type="dxa"/>
          </w:tcPr>
          <w:p w14:paraId="72FE1521" w14:textId="77777777" w:rsidR="00DF4332" w:rsidRPr="00902CB5" w:rsidRDefault="00DF4332" w:rsidP="006E01E1">
            <w:pPr>
              <w:tabs>
                <w:tab w:val="left" w:pos="1134"/>
              </w:tabs>
              <w:spacing w:before="40" w:after="120"/>
              <w:ind w:right="113"/>
              <w:jc w:val="right"/>
              <w:rPr>
                <w:b/>
              </w:rPr>
            </w:pPr>
            <w:r w:rsidRPr="00902CB5">
              <w:rPr>
                <w:b/>
              </w:rPr>
              <w:t>0</w:t>
            </w:r>
          </w:p>
        </w:tc>
      </w:tr>
      <w:tr w:rsidR="00902CB5" w:rsidRPr="00902CB5" w14:paraId="1623F8D2" w14:textId="77777777" w:rsidTr="006E01E1">
        <w:tc>
          <w:tcPr>
            <w:tcW w:w="398" w:type="dxa"/>
          </w:tcPr>
          <w:p w14:paraId="248A504A" w14:textId="77777777" w:rsidR="00DF4332" w:rsidRPr="00902CB5" w:rsidRDefault="00DF4332" w:rsidP="006E01E1">
            <w:pPr>
              <w:tabs>
                <w:tab w:val="left" w:pos="1134"/>
              </w:tabs>
              <w:spacing w:before="40" w:after="120"/>
              <w:ind w:right="113"/>
              <w:rPr>
                <w:b/>
              </w:rPr>
            </w:pPr>
            <w:r w:rsidRPr="00902CB5">
              <w:rPr>
                <w:b/>
              </w:rPr>
              <w:t>E</w:t>
            </w:r>
          </w:p>
        </w:tc>
        <w:tc>
          <w:tcPr>
            <w:tcW w:w="992" w:type="dxa"/>
          </w:tcPr>
          <w:p w14:paraId="6936FEFF" w14:textId="77777777" w:rsidR="00DF4332" w:rsidRPr="00902CB5" w:rsidRDefault="00DF4332" w:rsidP="006E01E1">
            <w:pPr>
              <w:tabs>
                <w:tab w:val="left" w:pos="1134"/>
              </w:tabs>
              <w:spacing w:before="40" w:after="120"/>
              <w:ind w:right="113"/>
              <w:jc w:val="right"/>
              <w:rPr>
                <w:b/>
              </w:rPr>
            </w:pPr>
            <w:r w:rsidRPr="00902CB5">
              <w:rPr>
                <w:b/>
              </w:rPr>
              <w:t>0</w:t>
            </w:r>
          </w:p>
        </w:tc>
        <w:tc>
          <w:tcPr>
            <w:tcW w:w="1134" w:type="dxa"/>
          </w:tcPr>
          <w:p w14:paraId="7DE16DDA" w14:textId="76463F75" w:rsidR="00DF4332" w:rsidRPr="00902CB5" w:rsidRDefault="00DF4332" w:rsidP="006E01E1">
            <w:pPr>
              <w:tabs>
                <w:tab w:val="left" w:pos="1134"/>
              </w:tabs>
              <w:spacing w:before="40" w:after="120"/>
              <w:ind w:right="113"/>
              <w:jc w:val="right"/>
              <w:rPr>
                <w:b/>
              </w:rPr>
            </w:pPr>
            <w:r w:rsidRPr="00902CB5">
              <w:rPr>
                <w:b/>
              </w:rPr>
              <w:t>1</w:t>
            </w:r>
          </w:p>
        </w:tc>
        <w:tc>
          <w:tcPr>
            <w:tcW w:w="1134" w:type="dxa"/>
          </w:tcPr>
          <w:p w14:paraId="4C402FA4" w14:textId="3F915059" w:rsidR="00DF4332" w:rsidRPr="00902CB5" w:rsidRDefault="00DF4332" w:rsidP="006E01E1">
            <w:pPr>
              <w:tabs>
                <w:tab w:val="left" w:pos="1134"/>
              </w:tabs>
              <w:spacing w:before="40" w:after="120"/>
              <w:ind w:right="113"/>
              <w:jc w:val="right"/>
              <w:rPr>
                <w:b/>
              </w:rPr>
            </w:pPr>
            <w:r w:rsidRPr="00902CB5">
              <w:rPr>
                <w:b/>
              </w:rPr>
              <w:t>1</w:t>
            </w:r>
          </w:p>
        </w:tc>
      </w:tr>
      <w:tr w:rsidR="00902CB5" w:rsidRPr="00902CB5" w14:paraId="4B2076B9" w14:textId="77777777" w:rsidTr="006E01E1">
        <w:tc>
          <w:tcPr>
            <w:tcW w:w="398" w:type="dxa"/>
          </w:tcPr>
          <w:p w14:paraId="5AB8BAFC" w14:textId="77777777" w:rsidR="00DF4332" w:rsidRPr="00902CB5" w:rsidRDefault="00DF4332" w:rsidP="006E01E1">
            <w:pPr>
              <w:tabs>
                <w:tab w:val="left" w:pos="1134"/>
              </w:tabs>
              <w:spacing w:before="40" w:after="120"/>
              <w:ind w:right="113"/>
              <w:rPr>
                <w:b/>
              </w:rPr>
            </w:pPr>
            <w:r w:rsidRPr="00902CB5">
              <w:rPr>
                <w:b/>
              </w:rPr>
              <w:t>F</w:t>
            </w:r>
          </w:p>
        </w:tc>
        <w:tc>
          <w:tcPr>
            <w:tcW w:w="992" w:type="dxa"/>
          </w:tcPr>
          <w:p w14:paraId="7BEA4D34" w14:textId="77777777" w:rsidR="00DF4332" w:rsidRPr="00902CB5" w:rsidRDefault="00DF4332" w:rsidP="006E01E1">
            <w:pPr>
              <w:tabs>
                <w:tab w:val="left" w:pos="1134"/>
              </w:tabs>
              <w:spacing w:before="40" w:after="120"/>
              <w:ind w:right="113"/>
              <w:jc w:val="right"/>
              <w:rPr>
                <w:b/>
              </w:rPr>
            </w:pPr>
            <w:r w:rsidRPr="00902CB5">
              <w:rPr>
                <w:b/>
              </w:rPr>
              <w:t>50</w:t>
            </w:r>
          </w:p>
        </w:tc>
        <w:tc>
          <w:tcPr>
            <w:tcW w:w="1134" w:type="dxa"/>
          </w:tcPr>
          <w:p w14:paraId="66A0C72A" w14:textId="5478E557" w:rsidR="00DF4332" w:rsidRPr="00902CB5" w:rsidRDefault="00DF4332" w:rsidP="006E01E1">
            <w:pPr>
              <w:tabs>
                <w:tab w:val="left" w:pos="1134"/>
              </w:tabs>
              <w:spacing w:before="40" w:after="120"/>
              <w:ind w:right="113"/>
              <w:jc w:val="right"/>
              <w:rPr>
                <w:b/>
              </w:rPr>
            </w:pPr>
            <w:r w:rsidRPr="00902CB5">
              <w:rPr>
                <w:b/>
              </w:rPr>
              <w:t>2</w:t>
            </w:r>
          </w:p>
        </w:tc>
        <w:tc>
          <w:tcPr>
            <w:tcW w:w="1134" w:type="dxa"/>
          </w:tcPr>
          <w:p w14:paraId="41057917" w14:textId="7875A5EF" w:rsidR="00DF4332" w:rsidRPr="00902CB5" w:rsidRDefault="00DF4332" w:rsidP="006E01E1">
            <w:pPr>
              <w:tabs>
                <w:tab w:val="left" w:pos="1134"/>
              </w:tabs>
              <w:spacing w:before="40" w:after="120"/>
              <w:ind w:right="113"/>
              <w:jc w:val="right"/>
              <w:rPr>
                <w:b/>
              </w:rPr>
            </w:pPr>
            <w:r w:rsidRPr="00902CB5">
              <w:rPr>
                <w:b/>
              </w:rPr>
              <w:t>2</w:t>
            </w:r>
          </w:p>
        </w:tc>
      </w:tr>
      <w:tr w:rsidR="00902CB5" w:rsidRPr="00902CB5" w14:paraId="23E22491" w14:textId="77777777" w:rsidTr="006E01E1">
        <w:tc>
          <w:tcPr>
            <w:tcW w:w="398" w:type="dxa"/>
          </w:tcPr>
          <w:p w14:paraId="3784A862" w14:textId="77777777" w:rsidR="00DF4332" w:rsidRPr="00902CB5" w:rsidRDefault="00DF4332" w:rsidP="006E01E1">
            <w:pPr>
              <w:tabs>
                <w:tab w:val="left" w:pos="1134"/>
              </w:tabs>
              <w:spacing w:before="40" w:after="120"/>
              <w:ind w:right="113"/>
              <w:rPr>
                <w:b/>
              </w:rPr>
            </w:pPr>
            <w:r w:rsidRPr="00902CB5">
              <w:rPr>
                <w:b/>
              </w:rPr>
              <w:lastRenderedPageBreak/>
              <w:t>G</w:t>
            </w:r>
          </w:p>
        </w:tc>
        <w:tc>
          <w:tcPr>
            <w:tcW w:w="992" w:type="dxa"/>
          </w:tcPr>
          <w:p w14:paraId="773C8C6B" w14:textId="77777777" w:rsidR="00DF4332" w:rsidRPr="00902CB5" w:rsidRDefault="00DF4332" w:rsidP="006E01E1">
            <w:pPr>
              <w:tabs>
                <w:tab w:val="left" w:pos="1134"/>
              </w:tabs>
              <w:spacing w:before="40" w:after="120"/>
              <w:ind w:right="113"/>
              <w:jc w:val="right"/>
              <w:rPr>
                <w:b/>
              </w:rPr>
            </w:pPr>
            <w:r w:rsidRPr="00902CB5">
              <w:rPr>
                <w:b/>
              </w:rPr>
              <w:t>80</w:t>
            </w:r>
          </w:p>
        </w:tc>
        <w:tc>
          <w:tcPr>
            <w:tcW w:w="1134" w:type="dxa"/>
          </w:tcPr>
          <w:p w14:paraId="68E3D663" w14:textId="63AF2E62" w:rsidR="00DF4332" w:rsidRPr="00902CB5" w:rsidRDefault="00DF4332" w:rsidP="006E01E1">
            <w:pPr>
              <w:tabs>
                <w:tab w:val="left" w:pos="1134"/>
              </w:tabs>
              <w:spacing w:before="40" w:after="120"/>
              <w:ind w:right="113"/>
              <w:jc w:val="right"/>
              <w:rPr>
                <w:b/>
              </w:rPr>
            </w:pPr>
            <w:r w:rsidRPr="00902CB5">
              <w:rPr>
                <w:b/>
              </w:rPr>
              <w:t>2</w:t>
            </w:r>
          </w:p>
        </w:tc>
        <w:tc>
          <w:tcPr>
            <w:tcW w:w="1134" w:type="dxa"/>
          </w:tcPr>
          <w:p w14:paraId="07A47500" w14:textId="7911DFE5" w:rsidR="00DF4332" w:rsidRPr="00902CB5" w:rsidRDefault="00DF4332" w:rsidP="006E01E1">
            <w:pPr>
              <w:tabs>
                <w:tab w:val="left" w:pos="1134"/>
              </w:tabs>
              <w:spacing w:before="40" w:after="120"/>
              <w:ind w:right="113"/>
              <w:jc w:val="right"/>
              <w:rPr>
                <w:b/>
              </w:rPr>
            </w:pPr>
            <w:r w:rsidRPr="00902CB5">
              <w:rPr>
                <w:b/>
              </w:rPr>
              <w:t>2</w:t>
            </w:r>
          </w:p>
        </w:tc>
      </w:tr>
      <w:tr w:rsidR="00902CB5" w:rsidRPr="00902CB5" w14:paraId="13532520" w14:textId="77777777" w:rsidTr="006E01E1">
        <w:tc>
          <w:tcPr>
            <w:tcW w:w="398" w:type="dxa"/>
          </w:tcPr>
          <w:p w14:paraId="08198F20" w14:textId="77777777" w:rsidR="00DF4332" w:rsidRPr="00902CB5" w:rsidRDefault="00DF4332" w:rsidP="006E01E1">
            <w:pPr>
              <w:tabs>
                <w:tab w:val="left" w:pos="1134"/>
              </w:tabs>
              <w:spacing w:before="40" w:after="120"/>
              <w:ind w:right="113"/>
              <w:rPr>
                <w:b/>
              </w:rPr>
            </w:pPr>
            <w:r w:rsidRPr="00902CB5">
              <w:rPr>
                <w:b/>
              </w:rPr>
              <w:t>H</w:t>
            </w:r>
          </w:p>
        </w:tc>
        <w:tc>
          <w:tcPr>
            <w:tcW w:w="992" w:type="dxa"/>
          </w:tcPr>
          <w:p w14:paraId="57946417" w14:textId="77777777" w:rsidR="00DF4332" w:rsidRPr="00902CB5" w:rsidRDefault="00DF4332" w:rsidP="006E01E1">
            <w:pPr>
              <w:tabs>
                <w:tab w:val="left" w:pos="1134"/>
              </w:tabs>
              <w:spacing w:before="40" w:after="120"/>
              <w:ind w:right="113"/>
              <w:jc w:val="right"/>
              <w:rPr>
                <w:b/>
              </w:rPr>
            </w:pPr>
            <w:r w:rsidRPr="00902CB5">
              <w:rPr>
                <w:b/>
              </w:rPr>
              <w:t>120</w:t>
            </w:r>
          </w:p>
        </w:tc>
        <w:tc>
          <w:tcPr>
            <w:tcW w:w="1134" w:type="dxa"/>
          </w:tcPr>
          <w:p w14:paraId="72D0994C" w14:textId="77777777" w:rsidR="00DF4332" w:rsidRPr="00902CB5" w:rsidRDefault="00DF4332" w:rsidP="006E01E1">
            <w:pPr>
              <w:tabs>
                <w:tab w:val="left" w:pos="1134"/>
              </w:tabs>
              <w:spacing w:before="40" w:after="120"/>
              <w:ind w:right="113"/>
              <w:jc w:val="right"/>
              <w:rPr>
                <w:b/>
              </w:rPr>
            </w:pPr>
            <w:r w:rsidRPr="00902CB5">
              <w:rPr>
                <w:b/>
              </w:rPr>
              <w:t>0</w:t>
            </w:r>
          </w:p>
        </w:tc>
        <w:tc>
          <w:tcPr>
            <w:tcW w:w="1134" w:type="dxa"/>
          </w:tcPr>
          <w:p w14:paraId="4795FBBC" w14:textId="77777777" w:rsidR="00DF4332" w:rsidRPr="00902CB5" w:rsidRDefault="00DF4332" w:rsidP="006E01E1">
            <w:pPr>
              <w:tabs>
                <w:tab w:val="left" w:pos="1134"/>
              </w:tabs>
              <w:spacing w:before="40" w:after="120"/>
              <w:ind w:right="113"/>
              <w:jc w:val="right"/>
              <w:rPr>
                <w:b/>
              </w:rPr>
            </w:pPr>
            <w:r w:rsidRPr="00902CB5">
              <w:rPr>
                <w:b/>
              </w:rPr>
              <w:t>0</w:t>
            </w:r>
          </w:p>
        </w:tc>
      </w:tr>
    </w:tbl>
    <w:p w14:paraId="4C10DC42" w14:textId="77777777" w:rsidR="00E427F1" w:rsidRPr="00902CB5" w:rsidRDefault="00E427F1" w:rsidP="00E427F1">
      <w:pPr>
        <w:pStyle w:val="SingleTxtG"/>
        <w:ind w:left="2268"/>
        <w:rPr>
          <w:bCs/>
        </w:rPr>
      </w:pPr>
    </w:p>
    <w:p w14:paraId="543CC9A2" w14:textId="430502D4" w:rsidR="00E427F1" w:rsidRPr="00902CB5" w:rsidRDefault="00E427F1" w:rsidP="00E427F1">
      <w:pPr>
        <w:pStyle w:val="SingleTxtG"/>
        <w:ind w:left="2268"/>
        <w:rPr>
          <w:bCs/>
        </w:rPr>
      </w:pPr>
      <w:r w:rsidRPr="00902CB5">
        <w:rPr>
          <w:bCs/>
        </w:rPr>
        <w:t>The test shall end with an observation period of 1 hour at the ambient temperature conditions of the test environment.</w:t>
      </w:r>
      <w:r w:rsidR="00413ADF">
        <w:rPr>
          <w:bCs/>
        </w:rPr>
        <w:t>"</w:t>
      </w:r>
    </w:p>
    <w:p w14:paraId="59183C64" w14:textId="77777777" w:rsidR="00D431F8" w:rsidRDefault="00D431F8" w:rsidP="00472BCA">
      <w:pPr>
        <w:pStyle w:val="SingleTxtG"/>
        <w:spacing w:before="240" w:after="0"/>
        <w:ind w:left="0" w:right="850"/>
        <w:rPr>
          <w:u w:val="single"/>
          <w:lang w:eastAsia="fr-FR"/>
        </w:rPr>
      </w:pPr>
    </w:p>
    <w:p w14:paraId="428D02F6" w14:textId="5EF0AFD6" w:rsidR="00257637" w:rsidRPr="00902CB5" w:rsidRDefault="002C373B" w:rsidP="0025763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noProof/>
          <w:sz w:val="28"/>
          <w:szCs w:val="28"/>
          <w:lang w:val="en-GB"/>
        </w:rPr>
      </w:pPr>
      <w:r>
        <w:rPr>
          <w:rFonts w:asciiTheme="majorBidi" w:hAnsiTheme="majorBidi" w:cstheme="majorBidi"/>
          <w:b/>
          <w:bCs/>
          <w:noProof/>
          <w:sz w:val="28"/>
          <w:szCs w:val="28"/>
          <w:lang w:val="en-GB"/>
        </w:rPr>
        <w:t>Justification</w:t>
      </w:r>
    </w:p>
    <w:p w14:paraId="57090BCD" w14:textId="77777777" w:rsidR="0092558D" w:rsidRDefault="0092558D" w:rsidP="0092558D">
      <w:pPr>
        <w:pStyle w:val="Default"/>
        <w:ind w:left="1701" w:hanging="1134"/>
        <w:rPr>
          <w:iCs/>
          <w:noProof/>
          <w:color w:val="auto"/>
          <w:sz w:val="20"/>
          <w:szCs w:val="20"/>
          <w:lang w:val="en-GB"/>
        </w:rPr>
      </w:pPr>
    </w:p>
    <w:p w14:paraId="478DC5F5" w14:textId="59B07CA3" w:rsidR="005952A6" w:rsidRPr="00A97E53" w:rsidRDefault="00C4201E" w:rsidP="0092558D">
      <w:pPr>
        <w:pStyle w:val="Default"/>
        <w:ind w:left="1701" w:hanging="1134"/>
        <w:rPr>
          <w:b/>
          <w:bCs/>
          <w:iCs/>
          <w:noProof/>
          <w:color w:val="auto"/>
          <w:sz w:val="20"/>
          <w:szCs w:val="20"/>
          <w:lang w:val="en-GB"/>
        </w:rPr>
      </w:pPr>
      <w:r w:rsidRPr="00A97E53">
        <w:rPr>
          <w:b/>
          <w:bCs/>
          <w:iCs/>
          <w:noProof/>
          <w:color w:val="auto"/>
          <w:sz w:val="20"/>
          <w:szCs w:val="20"/>
          <w:lang w:val="en-GB"/>
        </w:rPr>
        <w:t>General</w:t>
      </w:r>
    </w:p>
    <w:p w14:paraId="3B946E02" w14:textId="77777777" w:rsidR="00C4201E" w:rsidRDefault="00C4201E" w:rsidP="0092558D">
      <w:pPr>
        <w:pStyle w:val="Default"/>
        <w:ind w:left="1701" w:hanging="1134"/>
        <w:rPr>
          <w:iCs/>
          <w:noProof/>
          <w:color w:val="auto"/>
          <w:sz w:val="20"/>
          <w:szCs w:val="20"/>
          <w:lang w:val="en-GB"/>
        </w:rPr>
      </w:pPr>
    </w:p>
    <w:p w14:paraId="5092E0C1" w14:textId="3175AF7C" w:rsidR="00C4201E" w:rsidRDefault="00392567" w:rsidP="00DA394B">
      <w:pPr>
        <w:pStyle w:val="Default"/>
        <w:ind w:left="567"/>
        <w:rPr>
          <w:iCs/>
          <w:noProof/>
          <w:color w:val="auto"/>
          <w:sz w:val="20"/>
          <w:szCs w:val="20"/>
          <w:lang w:val="en-GB"/>
        </w:rPr>
      </w:pPr>
      <w:r w:rsidRPr="00392567">
        <w:rPr>
          <w:iCs/>
          <w:noProof/>
          <w:color w:val="auto"/>
          <w:sz w:val="20"/>
          <w:szCs w:val="20"/>
          <w:lang w:val="en-GB"/>
        </w:rPr>
        <w:t xml:space="preserve">To tackle climate change, it is needed to significantly reduce CO2 emissions induced by the transport sector worldwide. The transport sector is an important CO2 emitter after the energy sector and other industry branches. Therefore, stringent goals for heavy duty vehicles are defined to limit the CO2 emissions. These ambitious goals will have a major influence on future design of trucks and trailers on roads and it will significantly change the type of propulsion for such vehicle combinations. </w:t>
      </w:r>
      <w:r w:rsidR="00151636">
        <w:rPr>
          <w:iCs/>
          <w:noProof/>
          <w:color w:val="auto"/>
          <w:sz w:val="20"/>
          <w:szCs w:val="20"/>
          <w:lang w:val="en-GB"/>
        </w:rPr>
        <w:t>I</w:t>
      </w:r>
      <w:r w:rsidRPr="00392567">
        <w:rPr>
          <w:iCs/>
          <w:noProof/>
          <w:color w:val="auto"/>
          <w:sz w:val="20"/>
          <w:szCs w:val="20"/>
          <w:lang w:val="en-GB"/>
        </w:rPr>
        <w:t xml:space="preserve">t might be interesting for a closer look on </w:t>
      </w:r>
      <w:r w:rsidR="00151636">
        <w:rPr>
          <w:iCs/>
          <w:noProof/>
          <w:color w:val="auto"/>
          <w:sz w:val="20"/>
          <w:szCs w:val="20"/>
          <w:lang w:val="en-GB"/>
        </w:rPr>
        <w:t>the</w:t>
      </w:r>
      <w:r w:rsidRPr="00392567">
        <w:rPr>
          <w:iCs/>
          <w:noProof/>
          <w:color w:val="auto"/>
          <w:sz w:val="20"/>
          <w:szCs w:val="20"/>
          <w:lang w:val="en-GB"/>
        </w:rPr>
        <w:t xml:space="preserve"> potential </w:t>
      </w:r>
      <w:r w:rsidR="00151636">
        <w:rPr>
          <w:iCs/>
          <w:noProof/>
          <w:color w:val="auto"/>
          <w:sz w:val="20"/>
          <w:szCs w:val="20"/>
          <w:lang w:val="en-GB"/>
        </w:rPr>
        <w:t xml:space="preserve">of trailers </w:t>
      </w:r>
      <w:r w:rsidRPr="00392567">
        <w:rPr>
          <w:iCs/>
          <w:noProof/>
          <w:color w:val="auto"/>
          <w:sz w:val="20"/>
          <w:szCs w:val="20"/>
          <w:lang w:val="en-GB"/>
        </w:rPr>
        <w:t>to contribute to the overall CO2 reduction of a vehicle combination. The trailer or semitrailer itself does not emit CO2 in standstill or driving modes but contribute to the overall CO2 balance of the vehicle combination. CO2 values may be assigned to the trailer due to its rolling resistance, its kerb</w:t>
      </w:r>
      <w:r>
        <w:rPr>
          <w:iCs/>
          <w:noProof/>
          <w:color w:val="auto"/>
          <w:sz w:val="20"/>
          <w:szCs w:val="20"/>
          <w:lang w:val="en-GB"/>
        </w:rPr>
        <w:t xml:space="preserve"> </w:t>
      </w:r>
      <w:r w:rsidR="0076690E" w:rsidRPr="0076690E">
        <w:rPr>
          <w:iCs/>
          <w:noProof/>
          <w:color w:val="auto"/>
          <w:sz w:val="20"/>
          <w:szCs w:val="20"/>
          <w:lang w:val="en-GB"/>
        </w:rPr>
        <w:t>weight and finally the air drag. Therefore, it is logically to think about measures/technologies for a reduction of these emissions. Based on this development trailer manufacturers are urged to contribute to CO2 reduction by improved trailer design and new technologies now.</w:t>
      </w:r>
    </w:p>
    <w:p w14:paraId="05D9B80F" w14:textId="77777777" w:rsidR="0076690E" w:rsidRDefault="0076690E" w:rsidP="0092558D">
      <w:pPr>
        <w:pStyle w:val="Default"/>
        <w:ind w:left="1701" w:hanging="1134"/>
        <w:rPr>
          <w:iCs/>
          <w:noProof/>
          <w:color w:val="auto"/>
          <w:sz w:val="20"/>
          <w:szCs w:val="20"/>
          <w:lang w:val="en-GB"/>
        </w:rPr>
      </w:pPr>
    </w:p>
    <w:p w14:paraId="43F4DC0A" w14:textId="721368CD" w:rsidR="0076690E" w:rsidRDefault="0076690E" w:rsidP="00DA394B">
      <w:pPr>
        <w:pStyle w:val="Default"/>
        <w:ind w:left="567"/>
        <w:rPr>
          <w:iCs/>
          <w:noProof/>
          <w:color w:val="auto"/>
          <w:sz w:val="20"/>
          <w:szCs w:val="20"/>
          <w:lang w:val="en-GB"/>
        </w:rPr>
      </w:pPr>
      <w:r w:rsidRPr="0076690E">
        <w:rPr>
          <w:iCs/>
          <w:noProof/>
          <w:color w:val="auto"/>
          <w:sz w:val="20"/>
          <w:szCs w:val="20"/>
          <w:lang w:val="en-GB"/>
        </w:rPr>
        <w:t>One of these features is a driven axle in a trailer/semi-trailer (e.g. with propulsion and/or recuperation system). Driven axles in trailers have the potential to support the motor vehicle (e.g.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CO2 emissions) and higher agility of the whole vehicle combination</w:t>
      </w:r>
      <w:r w:rsidR="00DA394B">
        <w:rPr>
          <w:iCs/>
          <w:noProof/>
          <w:color w:val="auto"/>
          <w:sz w:val="20"/>
          <w:szCs w:val="20"/>
          <w:lang w:val="en-GB"/>
        </w:rPr>
        <w:t xml:space="preserve"> </w:t>
      </w:r>
      <w:r w:rsidR="00DA394B" w:rsidRPr="00DA394B">
        <w:rPr>
          <w:iCs/>
          <w:noProof/>
          <w:color w:val="auto"/>
          <w:sz w:val="20"/>
          <w:szCs w:val="20"/>
          <w:lang w:val="en-GB"/>
        </w:rPr>
        <w:t>The type of drivetrain may be electrical. The drive train on the trailer/semi-trailer will be controlled to safely follow the towing vehicle. The propelling capacity of any trailer/semi-trailer in a vehicle combination shall be controlled within the vehicle combination in such a way that the longitudinal/lateral stability of the combination is not negatively influenced. The drive train of the trailer/semi-trailer can operate in the full speed range of the vehicle combination and is not limited to low-speed applications. But the pushing of the towing vehicle by the trailer/semi-trailer is not permitted at speeds higher than 15 km/h. The trailer shall always remain in the towed condition with tensile forces in the coupling (except for the starting aid and except pushing forces that result from the normal dynamic conditions of the motor vehicle and trailer while driving/braking as it is usual today). Heavy trailers (category O3 and O4) are predestined to be propelled by an electric engine to reduce the overall CO2 emission of the tractor/lorry. But also propelled light trailers (category O2) have a huge effect on vehicle dynamics. The use of a trailer (e.g.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O2 (e.g. caravan) would allow the use of this trailer in a combination with a battery electric vehicle. The e-trailer would be able to guarantee the normal range of the battery electric car in combination with the trailer without any further emissions.</w:t>
      </w:r>
    </w:p>
    <w:p w14:paraId="37E157CD" w14:textId="77777777" w:rsidR="007B3ED4" w:rsidRDefault="007B3ED4" w:rsidP="00DA394B">
      <w:pPr>
        <w:pStyle w:val="Default"/>
        <w:ind w:left="567"/>
        <w:rPr>
          <w:iCs/>
          <w:noProof/>
          <w:color w:val="auto"/>
          <w:sz w:val="20"/>
          <w:szCs w:val="20"/>
          <w:lang w:val="en-GB"/>
        </w:rPr>
      </w:pPr>
    </w:p>
    <w:p w14:paraId="23EAFE73" w14:textId="6DB92AB9" w:rsidR="009C72D3" w:rsidRDefault="009C72D3" w:rsidP="009C72D3">
      <w:pPr>
        <w:pStyle w:val="Default"/>
        <w:ind w:left="567"/>
        <w:rPr>
          <w:iCs/>
          <w:noProof/>
          <w:color w:val="auto"/>
          <w:sz w:val="20"/>
          <w:szCs w:val="20"/>
          <w:lang w:val="en-GB"/>
        </w:rPr>
      </w:pPr>
      <w:r w:rsidRPr="009C72D3">
        <w:rPr>
          <w:iCs/>
          <w:noProof/>
          <w:color w:val="auto"/>
          <w:sz w:val="20"/>
          <w:szCs w:val="20"/>
          <w:lang w:val="en-GB"/>
        </w:rPr>
        <w:t>With respect to potential application of electrical energy storage or electric power train in category O vehicles, there might be several possibilities</w:t>
      </w:r>
      <w:r>
        <w:rPr>
          <w:iCs/>
          <w:noProof/>
          <w:color w:val="auto"/>
          <w:sz w:val="20"/>
          <w:szCs w:val="20"/>
          <w:lang w:val="en-GB"/>
        </w:rPr>
        <w:t xml:space="preserve"> (see following table). </w:t>
      </w:r>
      <w:r w:rsidR="002158BD">
        <w:rPr>
          <w:iCs/>
          <w:noProof/>
          <w:color w:val="auto"/>
          <w:sz w:val="20"/>
          <w:szCs w:val="20"/>
          <w:lang w:val="en-GB"/>
        </w:rPr>
        <w:t>Th</w:t>
      </w:r>
      <w:r w:rsidR="00E16A4D">
        <w:rPr>
          <w:iCs/>
          <w:noProof/>
          <w:color w:val="auto"/>
          <w:sz w:val="20"/>
          <w:szCs w:val="20"/>
          <w:lang w:val="en-GB"/>
        </w:rPr>
        <w:t>is</w:t>
      </w:r>
      <w:r w:rsidR="002158BD">
        <w:rPr>
          <w:iCs/>
          <w:noProof/>
          <w:color w:val="auto"/>
          <w:sz w:val="20"/>
          <w:szCs w:val="20"/>
          <w:lang w:val="en-GB"/>
        </w:rPr>
        <w:t xml:space="preserve"> </w:t>
      </w:r>
      <w:r w:rsidR="002158BD" w:rsidRPr="00C3258C">
        <w:rPr>
          <w:b/>
          <w:bCs/>
          <w:iCs/>
          <w:noProof/>
          <w:color w:val="auto"/>
          <w:sz w:val="20"/>
          <w:szCs w:val="20"/>
          <w:lang w:val="en-GB"/>
        </w:rPr>
        <w:t xml:space="preserve">CLCCR proposal is </w:t>
      </w:r>
      <w:r w:rsidR="00941142" w:rsidRPr="00C3258C">
        <w:rPr>
          <w:b/>
          <w:bCs/>
          <w:iCs/>
          <w:noProof/>
          <w:color w:val="auto"/>
          <w:sz w:val="20"/>
          <w:szCs w:val="20"/>
          <w:lang w:val="en-GB"/>
        </w:rPr>
        <w:t xml:space="preserve">focusing on </w:t>
      </w:r>
      <w:r w:rsidR="00410367" w:rsidRPr="00C3258C">
        <w:rPr>
          <w:b/>
          <w:bCs/>
          <w:iCs/>
          <w:noProof/>
          <w:color w:val="auto"/>
          <w:sz w:val="20"/>
          <w:szCs w:val="20"/>
          <w:lang w:val="en-GB"/>
        </w:rPr>
        <w:t>use cases A and E</w:t>
      </w:r>
      <w:r w:rsidR="00410367">
        <w:rPr>
          <w:iCs/>
          <w:noProof/>
          <w:color w:val="auto"/>
          <w:sz w:val="20"/>
          <w:szCs w:val="20"/>
          <w:lang w:val="en-GB"/>
        </w:rPr>
        <w:t xml:space="preserve">. </w:t>
      </w:r>
      <w:r w:rsidR="006461B7">
        <w:rPr>
          <w:iCs/>
          <w:noProof/>
          <w:color w:val="auto"/>
          <w:sz w:val="20"/>
          <w:szCs w:val="20"/>
          <w:lang w:val="en-GB"/>
        </w:rPr>
        <w:t>The uses cases B and C are currently not considered as long the energy transfer between trailer and towing vehicle is not standardized.</w:t>
      </w:r>
      <w:r w:rsidR="00D42238">
        <w:rPr>
          <w:iCs/>
          <w:noProof/>
          <w:color w:val="auto"/>
          <w:sz w:val="20"/>
          <w:szCs w:val="20"/>
          <w:lang w:val="en-GB"/>
        </w:rPr>
        <w:t xml:space="preserve"> Use case D describes </w:t>
      </w:r>
      <w:r w:rsidR="004F4B89">
        <w:rPr>
          <w:iCs/>
          <w:noProof/>
          <w:color w:val="auto"/>
          <w:sz w:val="20"/>
          <w:szCs w:val="20"/>
          <w:lang w:val="en-GB"/>
        </w:rPr>
        <w:t xml:space="preserve">the possibility for providing energy </w:t>
      </w:r>
      <w:r w:rsidR="00F55F88">
        <w:rPr>
          <w:iCs/>
          <w:noProof/>
          <w:color w:val="auto"/>
          <w:sz w:val="20"/>
          <w:szCs w:val="20"/>
          <w:lang w:val="en-GB"/>
        </w:rPr>
        <w:t xml:space="preserve">for equipemnt </w:t>
      </w:r>
      <w:r w:rsidR="00F55F88">
        <w:rPr>
          <w:iCs/>
          <w:noProof/>
          <w:color w:val="auto"/>
          <w:sz w:val="20"/>
          <w:szCs w:val="20"/>
          <w:lang w:val="en-GB"/>
        </w:rPr>
        <w:lastRenderedPageBreak/>
        <w:t xml:space="preserve">without recuperation </w:t>
      </w:r>
      <w:r w:rsidR="00FB3787">
        <w:rPr>
          <w:iCs/>
          <w:noProof/>
          <w:color w:val="auto"/>
          <w:sz w:val="20"/>
          <w:szCs w:val="20"/>
          <w:lang w:val="en-GB"/>
        </w:rPr>
        <w:t xml:space="preserve">via external charging. </w:t>
      </w:r>
      <w:r w:rsidR="004F5AA1">
        <w:rPr>
          <w:iCs/>
          <w:noProof/>
          <w:color w:val="auto"/>
          <w:sz w:val="20"/>
          <w:szCs w:val="20"/>
          <w:lang w:val="en-GB"/>
        </w:rPr>
        <w:t>Use case D</w:t>
      </w:r>
      <w:r w:rsidR="00FB3787">
        <w:rPr>
          <w:iCs/>
          <w:noProof/>
          <w:color w:val="auto"/>
          <w:sz w:val="20"/>
          <w:szCs w:val="20"/>
          <w:lang w:val="en-GB"/>
        </w:rPr>
        <w:t xml:space="preserve"> seems to be possible today without a certification </w:t>
      </w:r>
      <w:r w:rsidR="004F5AA1">
        <w:rPr>
          <w:iCs/>
          <w:noProof/>
          <w:color w:val="auto"/>
          <w:sz w:val="20"/>
          <w:szCs w:val="20"/>
          <w:lang w:val="en-GB"/>
        </w:rPr>
        <w:t xml:space="preserve">based on UN R100 and is therefore also not considered </w:t>
      </w:r>
      <w:r w:rsidR="00FE66B6">
        <w:rPr>
          <w:iCs/>
          <w:noProof/>
          <w:color w:val="auto"/>
          <w:sz w:val="20"/>
          <w:szCs w:val="20"/>
          <w:lang w:val="en-GB"/>
        </w:rPr>
        <w:t>in this proposal.</w:t>
      </w:r>
    </w:p>
    <w:p w14:paraId="048510CF" w14:textId="77777777" w:rsidR="009C72D3" w:rsidRPr="009C72D3" w:rsidRDefault="009C72D3" w:rsidP="009C72D3">
      <w:pPr>
        <w:pStyle w:val="Default"/>
        <w:ind w:left="567"/>
        <w:rPr>
          <w:iCs/>
          <w:noProof/>
          <w:color w:val="auto"/>
          <w:sz w:val="20"/>
          <w:szCs w:val="20"/>
          <w:lang w:val="en-GB"/>
        </w:rPr>
      </w:pPr>
    </w:p>
    <w:tbl>
      <w:tblPr>
        <w:tblStyle w:val="Tabellenraster1"/>
        <w:tblW w:w="0" w:type="auto"/>
        <w:tblInd w:w="5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23"/>
        <w:gridCol w:w="1387"/>
        <w:gridCol w:w="1389"/>
        <w:gridCol w:w="1391"/>
        <w:gridCol w:w="1390"/>
        <w:gridCol w:w="1388"/>
        <w:gridCol w:w="1389"/>
      </w:tblGrid>
      <w:tr w:rsidR="009C72D3" w:rsidRPr="009C72D3" w14:paraId="06498FA7" w14:textId="77777777" w:rsidTr="00C3258C">
        <w:tc>
          <w:tcPr>
            <w:tcW w:w="723" w:type="dxa"/>
            <w:tcBorders>
              <w:top w:val="single" w:sz="12" w:space="0" w:color="auto"/>
              <w:bottom w:val="single" w:sz="12" w:space="0" w:color="auto"/>
              <w:right w:val="single" w:sz="12" w:space="0" w:color="auto"/>
            </w:tcBorders>
            <w:vAlign w:val="center"/>
          </w:tcPr>
          <w:p w14:paraId="09303C2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lang w:val="en-US" w:eastAsia="ja-JP"/>
              </w:rPr>
            </w:pPr>
            <w:r w:rsidRPr="009C72D3">
              <w:rPr>
                <w:rFonts w:ascii="Times New Roman" w:hAnsi="Times New Roman" w:cs="Times New Roman"/>
                <w:i/>
                <w:lang w:val="en-US" w:eastAsia="ja-JP"/>
              </w:rPr>
              <w:t>Use-case</w:t>
            </w:r>
          </w:p>
        </w:tc>
        <w:tc>
          <w:tcPr>
            <w:tcW w:w="1387" w:type="dxa"/>
            <w:tcBorders>
              <w:top w:val="single" w:sz="12" w:space="0" w:color="auto"/>
              <w:left w:val="single" w:sz="12" w:space="0" w:color="auto"/>
              <w:bottom w:val="single" w:sz="12" w:space="0" w:color="auto"/>
            </w:tcBorders>
            <w:vAlign w:val="center"/>
          </w:tcPr>
          <w:p w14:paraId="1A804464"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storage</w:t>
            </w:r>
          </w:p>
        </w:tc>
        <w:tc>
          <w:tcPr>
            <w:tcW w:w="1389" w:type="dxa"/>
            <w:tcBorders>
              <w:top w:val="single" w:sz="12" w:space="0" w:color="auto"/>
              <w:bottom w:val="single" w:sz="12" w:space="0" w:color="auto"/>
            </w:tcBorders>
            <w:vAlign w:val="center"/>
          </w:tcPr>
          <w:p w14:paraId="45CC67DA"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External charging</w:t>
            </w:r>
          </w:p>
        </w:tc>
        <w:tc>
          <w:tcPr>
            <w:tcW w:w="1391" w:type="dxa"/>
            <w:tcBorders>
              <w:top w:val="single" w:sz="12" w:space="0" w:color="auto"/>
              <w:bottom w:val="single" w:sz="12" w:space="0" w:color="auto"/>
            </w:tcBorders>
            <w:vAlign w:val="center"/>
          </w:tcPr>
          <w:p w14:paraId="4DB8E08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Recuperation</w:t>
            </w:r>
          </w:p>
        </w:tc>
        <w:tc>
          <w:tcPr>
            <w:tcW w:w="1390" w:type="dxa"/>
            <w:tcBorders>
              <w:top w:val="single" w:sz="12" w:space="0" w:color="auto"/>
              <w:bottom w:val="single" w:sz="12" w:space="0" w:color="auto"/>
            </w:tcBorders>
            <w:vAlign w:val="center"/>
          </w:tcPr>
          <w:p w14:paraId="488A55B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 xml:space="preserve">Propulsion assist </w:t>
            </w:r>
          </w:p>
          <w:p w14:paraId="7E07099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(traction motor)</w:t>
            </w:r>
          </w:p>
        </w:tc>
        <w:tc>
          <w:tcPr>
            <w:tcW w:w="1388" w:type="dxa"/>
            <w:tcBorders>
              <w:top w:val="single" w:sz="12" w:space="0" w:color="auto"/>
              <w:bottom w:val="single" w:sz="12" w:space="0" w:color="auto"/>
            </w:tcBorders>
            <w:vAlign w:val="center"/>
          </w:tcPr>
          <w:p w14:paraId="6F0719C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supply to towing vehicle</w:t>
            </w:r>
          </w:p>
        </w:tc>
        <w:tc>
          <w:tcPr>
            <w:tcW w:w="1389" w:type="dxa"/>
            <w:tcBorders>
              <w:top w:val="single" w:sz="12" w:space="0" w:color="auto"/>
              <w:bottom w:val="single" w:sz="12" w:space="0" w:color="auto"/>
            </w:tcBorders>
            <w:vAlign w:val="center"/>
          </w:tcPr>
          <w:p w14:paraId="7E75BFB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supply to equipment (e.g. fridge,)</w:t>
            </w:r>
          </w:p>
        </w:tc>
      </w:tr>
      <w:tr w:rsidR="009C72D3" w:rsidRPr="009C72D3" w14:paraId="0CEC23A3" w14:textId="77777777" w:rsidTr="00C3258C">
        <w:tc>
          <w:tcPr>
            <w:tcW w:w="723" w:type="dxa"/>
            <w:tcBorders>
              <w:top w:val="single" w:sz="12" w:space="0" w:color="auto"/>
              <w:right w:val="single" w:sz="12" w:space="0" w:color="auto"/>
            </w:tcBorders>
          </w:tcPr>
          <w:p w14:paraId="4F18B2F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lang w:val="en-US" w:eastAsia="ja-JP"/>
              </w:rPr>
            </w:pPr>
            <w:r w:rsidRPr="009C72D3">
              <w:rPr>
                <w:rFonts w:ascii="Times New Roman" w:hAnsi="Times New Roman" w:cs="Times New Roman"/>
                <w:b/>
                <w:bCs/>
                <w:lang w:val="en-US" w:eastAsia="ja-JP"/>
              </w:rPr>
              <w:t>A</w:t>
            </w:r>
          </w:p>
        </w:tc>
        <w:tc>
          <w:tcPr>
            <w:tcW w:w="1387" w:type="dxa"/>
            <w:tcBorders>
              <w:top w:val="single" w:sz="12" w:space="0" w:color="auto"/>
              <w:left w:val="single" w:sz="12" w:space="0" w:color="auto"/>
            </w:tcBorders>
          </w:tcPr>
          <w:p w14:paraId="01976C08"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9" w:type="dxa"/>
            <w:tcBorders>
              <w:top w:val="single" w:sz="12" w:space="0" w:color="auto"/>
            </w:tcBorders>
          </w:tcPr>
          <w:p w14:paraId="2918136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No</w:t>
            </w:r>
          </w:p>
        </w:tc>
        <w:tc>
          <w:tcPr>
            <w:tcW w:w="1391" w:type="dxa"/>
            <w:tcBorders>
              <w:top w:val="single" w:sz="12" w:space="0" w:color="auto"/>
            </w:tcBorders>
          </w:tcPr>
          <w:p w14:paraId="1BACF524"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90" w:type="dxa"/>
            <w:tcBorders>
              <w:top w:val="single" w:sz="12" w:space="0" w:color="auto"/>
            </w:tcBorders>
          </w:tcPr>
          <w:p w14:paraId="55453730"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8" w:type="dxa"/>
            <w:tcBorders>
              <w:top w:val="single" w:sz="12" w:space="0" w:color="auto"/>
            </w:tcBorders>
          </w:tcPr>
          <w:p w14:paraId="5B630B1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No</w:t>
            </w:r>
          </w:p>
        </w:tc>
        <w:tc>
          <w:tcPr>
            <w:tcW w:w="1389" w:type="dxa"/>
            <w:tcBorders>
              <w:top w:val="single" w:sz="12" w:space="0" w:color="auto"/>
            </w:tcBorders>
          </w:tcPr>
          <w:p w14:paraId="01AE0B17" w14:textId="56AF96B1" w:rsidR="009C72D3" w:rsidRPr="009C72D3" w:rsidRDefault="005A5696"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410367">
              <w:rPr>
                <w:rFonts w:ascii="Times New Roman" w:hAnsi="Times New Roman" w:cs="Times New Roman"/>
                <w:b/>
                <w:bCs/>
                <w:sz w:val="18"/>
                <w:szCs w:val="18"/>
                <w:lang w:val="en-US" w:eastAsia="ja-JP"/>
              </w:rPr>
              <w:t>Yes/</w:t>
            </w:r>
            <w:r w:rsidR="009C72D3" w:rsidRPr="009C72D3">
              <w:rPr>
                <w:rFonts w:ascii="Times New Roman" w:hAnsi="Times New Roman" w:cs="Times New Roman"/>
                <w:b/>
                <w:bCs/>
                <w:sz w:val="18"/>
                <w:szCs w:val="18"/>
                <w:lang w:val="en-US" w:eastAsia="ja-JP"/>
              </w:rPr>
              <w:t>No</w:t>
            </w:r>
          </w:p>
        </w:tc>
      </w:tr>
      <w:tr w:rsidR="009C72D3" w:rsidRPr="009C72D3" w14:paraId="1E8031D1" w14:textId="77777777" w:rsidTr="00C3258C">
        <w:tc>
          <w:tcPr>
            <w:tcW w:w="723" w:type="dxa"/>
            <w:tcBorders>
              <w:right w:val="single" w:sz="12" w:space="0" w:color="auto"/>
            </w:tcBorders>
          </w:tcPr>
          <w:p w14:paraId="5A1FD31F"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lang w:val="en-US" w:eastAsia="ja-JP"/>
              </w:rPr>
            </w:pPr>
            <w:r w:rsidRPr="009C72D3">
              <w:rPr>
                <w:rFonts w:ascii="Times New Roman" w:hAnsi="Times New Roman" w:cs="Times New Roman"/>
                <w:lang w:val="en-US" w:eastAsia="ja-JP"/>
              </w:rPr>
              <w:t>B</w:t>
            </w:r>
          </w:p>
        </w:tc>
        <w:tc>
          <w:tcPr>
            <w:tcW w:w="1387" w:type="dxa"/>
            <w:tcBorders>
              <w:left w:val="single" w:sz="12" w:space="0" w:color="auto"/>
            </w:tcBorders>
          </w:tcPr>
          <w:p w14:paraId="11F331D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39CC74C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1" w:type="dxa"/>
          </w:tcPr>
          <w:p w14:paraId="73A9B8EE"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0" w:type="dxa"/>
          </w:tcPr>
          <w:p w14:paraId="51288835"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8" w:type="dxa"/>
          </w:tcPr>
          <w:p w14:paraId="1AFE3BF0"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264E222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Yes/No</w:t>
            </w:r>
          </w:p>
        </w:tc>
      </w:tr>
      <w:tr w:rsidR="009C72D3" w:rsidRPr="009C72D3" w14:paraId="4953EE47" w14:textId="77777777" w:rsidTr="00C3258C">
        <w:tc>
          <w:tcPr>
            <w:tcW w:w="723" w:type="dxa"/>
            <w:tcBorders>
              <w:right w:val="single" w:sz="12" w:space="0" w:color="auto"/>
            </w:tcBorders>
          </w:tcPr>
          <w:p w14:paraId="3703F2FF"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lang w:val="en-US" w:eastAsia="ja-JP"/>
              </w:rPr>
            </w:pPr>
            <w:r w:rsidRPr="009C72D3">
              <w:rPr>
                <w:rFonts w:ascii="Times New Roman" w:hAnsi="Times New Roman" w:cs="Times New Roman"/>
                <w:lang w:val="en-US" w:eastAsia="ja-JP"/>
              </w:rPr>
              <w:t>C</w:t>
            </w:r>
          </w:p>
        </w:tc>
        <w:tc>
          <w:tcPr>
            <w:tcW w:w="1387" w:type="dxa"/>
            <w:tcBorders>
              <w:left w:val="single" w:sz="12" w:space="0" w:color="auto"/>
            </w:tcBorders>
          </w:tcPr>
          <w:p w14:paraId="2D8DF2D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39A9B92F"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1" w:type="dxa"/>
          </w:tcPr>
          <w:p w14:paraId="3F3217D1"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90" w:type="dxa"/>
          </w:tcPr>
          <w:p w14:paraId="7FC87B4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88" w:type="dxa"/>
          </w:tcPr>
          <w:p w14:paraId="492F12A9"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2DEBC79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Yes/No</w:t>
            </w:r>
          </w:p>
        </w:tc>
      </w:tr>
      <w:tr w:rsidR="009C72D3" w:rsidRPr="009C72D3" w14:paraId="40C84C5B" w14:textId="77777777" w:rsidTr="00C3258C">
        <w:tc>
          <w:tcPr>
            <w:tcW w:w="723" w:type="dxa"/>
            <w:tcBorders>
              <w:right w:val="single" w:sz="12" w:space="0" w:color="auto"/>
            </w:tcBorders>
          </w:tcPr>
          <w:p w14:paraId="33E8E32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lang w:val="en-US" w:eastAsia="ja-JP"/>
              </w:rPr>
            </w:pPr>
            <w:r w:rsidRPr="009C72D3">
              <w:rPr>
                <w:rFonts w:ascii="Times New Roman" w:hAnsi="Times New Roman" w:cs="Times New Roman"/>
                <w:lang w:val="en-US" w:eastAsia="ja-JP"/>
              </w:rPr>
              <w:t>D</w:t>
            </w:r>
          </w:p>
        </w:tc>
        <w:tc>
          <w:tcPr>
            <w:tcW w:w="1387" w:type="dxa"/>
            <w:tcBorders>
              <w:left w:val="single" w:sz="12" w:space="0" w:color="auto"/>
            </w:tcBorders>
          </w:tcPr>
          <w:p w14:paraId="085EFBFB"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3EF57120"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1" w:type="dxa"/>
          </w:tcPr>
          <w:p w14:paraId="6901A127"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90" w:type="dxa"/>
          </w:tcPr>
          <w:p w14:paraId="7E904EC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88" w:type="dxa"/>
          </w:tcPr>
          <w:p w14:paraId="012AFA9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89" w:type="dxa"/>
          </w:tcPr>
          <w:p w14:paraId="68DB513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Yes/No</w:t>
            </w:r>
          </w:p>
        </w:tc>
      </w:tr>
      <w:tr w:rsidR="009C72D3" w:rsidRPr="009C72D3" w14:paraId="27C241C8" w14:textId="77777777" w:rsidTr="00C3258C">
        <w:tc>
          <w:tcPr>
            <w:tcW w:w="723" w:type="dxa"/>
            <w:tcBorders>
              <w:bottom w:val="single" w:sz="12" w:space="0" w:color="auto"/>
              <w:right w:val="single" w:sz="12" w:space="0" w:color="auto"/>
            </w:tcBorders>
          </w:tcPr>
          <w:p w14:paraId="5F261107"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lang w:val="en-US" w:eastAsia="ja-JP"/>
              </w:rPr>
            </w:pPr>
            <w:r w:rsidRPr="009C72D3">
              <w:rPr>
                <w:rFonts w:ascii="Times New Roman" w:hAnsi="Times New Roman" w:cs="Times New Roman"/>
                <w:b/>
                <w:bCs/>
                <w:lang w:val="en-US" w:eastAsia="ja-JP"/>
              </w:rPr>
              <w:t>E</w:t>
            </w:r>
          </w:p>
        </w:tc>
        <w:tc>
          <w:tcPr>
            <w:tcW w:w="1387" w:type="dxa"/>
            <w:tcBorders>
              <w:left w:val="single" w:sz="12" w:space="0" w:color="auto"/>
            </w:tcBorders>
          </w:tcPr>
          <w:p w14:paraId="52682ECE"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9" w:type="dxa"/>
          </w:tcPr>
          <w:p w14:paraId="01D878F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91" w:type="dxa"/>
          </w:tcPr>
          <w:p w14:paraId="68A482C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90" w:type="dxa"/>
          </w:tcPr>
          <w:p w14:paraId="0A3AD6B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8" w:type="dxa"/>
          </w:tcPr>
          <w:p w14:paraId="0E4C8FC4"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No</w:t>
            </w:r>
          </w:p>
        </w:tc>
        <w:tc>
          <w:tcPr>
            <w:tcW w:w="1389" w:type="dxa"/>
          </w:tcPr>
          <w:p w14:paraId="2A33FECA"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Yes/No</w:t>
            </w:r>
          </w:p>
        </w:tc>
      </w:tr>
    </w:tbl>
    <w:p w14:paraId="62626A8C" w14:textId="77777777" w:rsidR="009C72D3" w:rsidRPr="009C72D3" w:rsidRDefault="009C72D3" w:rsidP="009C72D3">
      <w:pPr>
        <w:widowControl w:val="0"/>
        <w:suppressAutoHyphens w:val="0"/>
        <w:spacing w:line="240" w:lineRule="auto"/>
        <w:ind w:left="360"/>
        <w:jc w:val="both"/>
        <w:rPr>
          <w:rFonts w:eastAsiaTheme="minorEastAsia"/>
          <w:kern w:val="2"/>
          <w:sz w:val="21"/>
          <w:szCs w:val="22"/>
          <w:lang w:val="en-US" w:eastAsia="ja-JP"/>
        </w:rPr>
      </w:pPr>
    </w:p>
    <w:p w14:paraId="2DC4B0D2" w14:textId="77777777" w:rsidR="005952A6" w:rsidRPr="00B37535" w:rsidRDefault="005952A6" w:rsidP="0092558D">
      <w:pPr>
        <w:pStyle w:val="Default"/>
        <w:ind w:left="1701" w:hanging="1134"/>
        <w:rPr>
          <w:iCs/>
          <w:noProof/>
          <w:color w:val="auto"/>
          <w:sz w:val="20"/>
          <w:szCs w:val="20"/>
          <w:lang w:val="en-GB"/>
        </w:rPr>
      </w:pPr>
    </w:p>
    <w:p w14:paraId="3F3CED8D" w14:textId="7B88E797" w:rsidR="00B37535" w:rsidRPr="00A97E53" w:rsidRDefault="00B37535" w:rsidP="00B37535">
      <w:pPr>
        <w:pStyle w:val="Default"/>
        <w:ind w:left="1701" w:hanging="1134"/>
        <w:rPr>
          <w:b/>
          <w:bCs/>
          <w:iCs/>
          <w:noProof/>
          <w:color w:val="auto"/>
          <w:sz w:val="20"/>
          <w:szCs w:val="20"/>
          <w:lang w:val="en-GB"/>
        </w:rPr>
      </w:pPr>
      <w:r w:rsidRPr="00A97E53">
        <w:rPr>
          <w:b/>
          <w:bCs/>
          <w:iCs/>
          <w:noProof/>
          <w:color w:val="auto"/>
          <w:sz w:val="20"/>
          <w:szCs w:val="20"/>
          <w:lang w:val="en-GB"/>
        </w:rPr>
        <w:t>Paragraphs 1.1. and 1.2.</w:t>
      </w:r>
    </w:p>
    <w:p w14:paraId="7E0BED16" w14:textId="1A94DCE7" w:rsidR="00CE4AA7" w:rsidRDefault="009F0B31" w:rsidP="00C4201E">
      <w:pPr>
        <w:pStyle w:val="Default"/>
        <w:ind w:left="567"/>
        <w:rPr>
          <w:iCs/>
          <w:noProof/>
          <w:color w:val="auto"/>
          <w:sz w:val="20"/>
          <w:szCs w:val="20"/>
          <w:lang w:val="en-GB"/>
        </w:rPr>
      </w:pPr>
      <w:r>
        <w:rPr>
          <w:iCs/>
          <w:noProof/>
          <w:color w:val="auto"/>
          <w:sz w:val="20"/>
          <w:szCs w:val="20"/>
          <w:lang w:val="en-GB"/>
        </w:rPr>
        <w:t>Vehicles of category equipped with a propulsion to support the movem</w:t>
      </w:r>
      <w:r w:rsidR="00B77AF6">
        <w:rPr>
          <w:iCs/>
          <w:noProof/>
          <w:color w:val="auto"/>
          <w:sz w:val="20"/>
          <w:szCs w:val="20"/>
          <w:lang w:val="en-GB"/>
        </w:rPr>
        <w:t>en</w:t>
      </w:r>
      <w:r>
        <w:rPr>
          <w:iCs/>
          <w:noProof/>
          <w:color w:val="auto"/>
          <w:sz w:val="20"/>
          <w:szCs w:val="20"/>
          <w:lang w:val="en-GB"/>
        </w:rPr>
        <w:t xml:space="preserve">t of the towing vehicle </w:t>
      </w:r>
      <w:r w:rsidR="00B77AF6">
        <w:rPr>
          <w:iCs/>
          <w:noProof/>
          <w:color w:val="auto"/>
          <w:sz w:val="20"/>
          <w:szCs w:val="20"/>
          <w:lang w:val="en-GB"/>
        </w:rPr>
        <w:t xml:space="preserve">are intended to use high voltage components </w:t>
      </w:r>
      <w:r w:rsidR="00C4201E">
        <w:rPr>
          <w:iCs/>
          <w:noProof/>
          <w:color w:val="auto"/>
          <w:sz w:val="20"/>
          <w:szCs w:val="20"/>
          <w:lang w:val="en-GB"/>
        </w:rPr>
        <w:t>including traction batteries (REESS)</w:t>
      </w:r>
      <w:r w:rsidR="00A46157">
        <w:rPr>
          <w:iCs/>
          <w:noProof/>
          <w:color w:val="auto"/>
          <w:sz w:val="20"/>
          <w:szCs w:val="20"/>
          <w:lang w:val="en-GB"/>
        </w:rPr>
        <w:t xml:space="preserve">. Therefore the scope should be amended by </w:t>
      </w:r>
      <w:r w:rsidR="00D73D3B">
        <w:rPr>
          <w:iCs/>
          <w:noProof/>
          <w:color w:val="auto"/>
          <w:sz w:val="20"/>
          <w:szCs w:val="20"/>
          <w:lang w:val="en-GB"/>
        </w:rPr>
        <w:t>vehciles of category O.</w:t>
      </w:r>
    </w:p>
    <w:p w14:paraId="62B0116E" w14:textId="77777777" w:rsidR="00B37535" w:rsidRPr="00B37535" w:rsidRDefault="00B37535" w:rsidP="00B37535">
      <w:pPr>
        <w:pStyle w:val="Default"/>
        <w:ind w:left="1701" w:hanging="1134"/>
        <w:rPr>
          <w:iCs/>
          <w:noProof/>
          <w:color w:val="auto"/>
          <w:sz w:val="20"/>
          <w:szCs w:val="20"/>
          <w:lang w:val="en-GB"/>
        </w:rPr>
      </w:pPr>
    </w:p>
    <w:p w14:paraId="2F02A352" w14:textId="687F6D17" w:rsidR="00B37535" w:rsidRPr="00A97E53" w:rsidRDefault="00B37535" w:rsidP="00B37535">
      <w:pPr>
        <w:pStyle w:val="Default"/>
        <w:ind w:left="1701" w:hanging="1134"/>
        <w:rPr>
          <w:b/>
          <w:bCs/>
          <w:iCs/>
          <w:noProof/>
          <w:color w:val="auto"/>
          <w:sz w:val="20"/>
          <w:szCs w:val="20"/>
          <w:lang w:val="en-GB"/>
        </w:rPr>
      </w:pPr>
      <w:r w:rsidRPr="00A97E53">
        <w:rPr>
          <w:b/>
          <w:bCs/>
          <w:iCs/>
          <w:noProof/>
          <w:color w:val="auto"/>
          <w:sz w:val="20"/>
          <w:szCs w:val="20"/>
          <w:lang w:val="en-GB"/>
        </w:rPr>
        <w:t>Paragraph 2.1.</w:t>
      </w:r>
    </w:p>
    <w:p w14:paraId="4B434A0E" w14:textId="7B56F117" w:rsidR="00D73D3B" w:rsidRDefault="00D73D3B" w:rsidP="003A1481">
      <w:pPr>
        <w:pStyle w:val="Default"/>
        <w:ind w:left="567"/>
        <w:rPr>
          <w:iCs/>
          <w:noProof/>
          <w:color w:val="auto"/>
          <w:sz w:val="20"/>
          <w:szCs w:val="20"/>
          <w:lang w:val="en-GB"/>
        </w:rPr>
      </w:pPr>
      <w:r>
        <w:rPr>
          <w:iCs/>
          <w:noProof/>
          <w:color w:val="auto"/>
          <w:sz w:val="20"/>
          <w:szCs w:val="20"/>
          <w:lang w:val="en-GB"/>
        </w:rPr>
        <w:t xml:space="preserve">The </w:t>
      </w:r>
      <w:r w:rsidR="008A4C61">
        <w:rPr>
          <w:iCs/>
          <w:noProof/>
          <w:color w:val="auto"/>
          <w:sz w:val="20"/>
          <w:szCs w:val="20"/>
          <w:lang w:val="en-GB"/>
        </w:rPr>
        <w:t xml:space="preserve">status of the </w:t>
      </w:r>
      <w:r w:rsidR="00413ADF">
        <w:rPr>
          <w:iCs/>
          <w:noProof/>
          <w:color w:val="auto"/>
          <w:sz w:val="20"/>
          <w:szCs w:val="20"/>
          <w:lang w:val="en-GB"/>
        </w:rPr>
        <w:t>"</w:t>
      </w:r>
      <w:r w:rsidRPr="00D73D3B">
        <w:rPr>
          <w:iCs/>
          <w:noProof/>
          <w:color w:val="auto"/>
          <w:sz w:val="20"/>
          <w:szCs w:val="20"/>
          <w:lang w:val="en-GB"/>
        </w:rPr>
        <w:t>Active driving possible mode</w:t>
      </w:r>
      <w:r w:rsidR="00413ADF">
        <w:rPr>
          <w:iCs/>
          <w:noProof/>
          <w:color w:val="auto"/>
          <w:sz w:val="20"/>
          <w:szCs w:val="20"/>
          <w:lang w:val="en-GB"/>
        </w:rPr>
        <w:t>"</w:t>
      </w:r>
      <w:r>
        <w:rPr>
          <w:iCs/>
          <w:noProof/>
          <w:color w:val="auto"/>
          <w:sz w:val="20"/>
          <w:szCs w:val="20"/>
          <w:lang w:val="en-GB"/>
        </w:rPr>
        <w:t xml:space="preserve"> </w:t>
      </w:r>
      <w:r w:rsidR="00066612">
        <w:rPr>
          <w:iCs/>
          <w:noProof/>
          <w:color w:val="auto"/>
          <w:sz w:val="20"/>
          <w:szCs w:val="20"/>
          <w:lang w:val="en-GB"/>
        </w:rPr>
        <w:t>should be amended by the trailer</w:t>
      </w:r>
      <w:r w:rsidR="00EF6EAC">
        <w:rPr>
          <w:iCs/>
          <w:noProof/>
          <w:color w:val="auto"/>
          <w:sz w:val="20"/>
          <w:szCs w:val="20"/>
          <w:lang w:val="en-GB"/>
        </w:rPr>
        <w:t>, which makes clear that the trailers propulsion supports the movement of the towing vehicle.</w:t>
      </w:r>
    </w:p>
    <w:p w14:paraId="74CD8ECA" w14:textId="77777777" w:rsidR="00D73D3B" w:rsidRPr="00B37535" w:rsidRDefault="00D73D3B" w:rsidP="00B37535">
      <w:pPr>
        <w:pStyle w:val="Default"/>
        <w:ind w:left="1701" w:hanging="1134"/>
        <w:rPr>
          <w:iCs/>
          <w:noProof/>
          <w:color w:val="auto"/>
          <w:sz w:val="20"/>
          <w:szCs w:val="20"/>
          <w:lang w:val="en-GB"/>
        </w:rPr>
      </w:pPr>
    </w:p>
    <w:p w14:paraId="32447675" w14:textId="5F696DCE" w:rsidR="00B37535" w:rsidRPr="00A97E53" w:rsidRDefault="00B37535" w:rsidP="00B37535">
      <w:pPr>
        <w:pStyle w:val="Default"/>
        <w:ind w:left="1701" w:hanging="1134"/>
        <w:rPr>
          <w:b/>
          <w:bCs/>
          <w:iCs/>
          <w:noProof/>
          <w:color w:val="auto"/>
          <w:sz w:val="20"/>
          <w:szCs w:val="20"/>
          <w:lang w:val="en-GB"/>
        </w:rPr>
      </w:pPr>
      <w:r w:rsidRPr="00A97E53">
        <w:rPr>
          <w:b/>
          <w:bCs/>
          <w:iCs/>
          <w:noProof/>
          <w:color w:val="auto"/>
          <w:sz w:val="20"/>
          <w:szCs w:val="20"/>
          <w:lang w:val="en-GB"/>
        </w:rPr>
        <w:t>Paragraph 5.1.1.</w:t>
      </w:r>
    </w:p>
    <w:p w14:paraId="711DF647" w14:textId="4EEAB251" w:rsidR="00A97E53" w:rsidRDefault="0015194D" w:rsidP="00A97E53">
      <w:pPr>
        <w:pStyle w:val="Default"/>
        <w:ind w:left="567"/>
        <w:rPr>
          <w:iCs/>
          <w:noProof/>
          <w:color w:val="auto"/>
          <w:sz w:val="20"/>
          <w:szCs w:val="20"/>
          <w:lang w:val="en-GB"/>
        </w:rPr>
      </w:pPr>
      <w:r>
        <w:rPr>
          <w:iCs/>
          <w:noProof/>
          <w:color w:val="auto"/>
          <w:sz w:val="20"/>
          <w:szCs w:val="20"/>
          <w:lang w:val="en-GB"/>
        </w:rPr>
        <w:t xml:space="preserve">The requirements for the </w:t>
      </w:r>
      <w:r w:rsidRPr="0015194D">
        <w:rPr>
          <w:iCs/>
          <w:noProof/>
          <w:color w:val="auto"/>
          <w:sz w:val="20"/>
          <w:szCs w:val="20"/>
          <w:lang w:val="en-GB"/>
        </w:rPr>
        <w:t>Protection against direct contact</w:t>
      </w:r>
      <w:r>
        <w:rPr>
          <w:iCs/>
          <w:noProof/>
          <w:color w:val="auto"/>
          <w:sz w:val="20"/>
          <w:szCs w:val="20"/>
          <w:lang w:val="en-GB"/>
        </w:rPr>
        <w:t xml:space="preserve"> </w:t>
      </w:r>
      <w:r w:rsidR="00F65C5D">
        <w:rPr>
          <w:iCs/>
          <w:noProof/>
          <w:color w:val="auto"/>
          <w:sz w:val="20"/>
          <w:szCs w:val="20"/>
          <w:lang w:val="en-GB"/>
        </w:rPr>
        <w:t xml:space="preserve">have to be </w:t>
      </w:r>
      <w:r w:rsidR="00DE385D">
        <w:rPr>
          <w:iCs/>
          <w:noProof/>
          <w:color w:val="auto"/>
          <w:sz w:val="20"/>
          <w:szCs w:val="20"/>
          <w:lang w:val="en-GB"/>
        </w:rPr>
        <w:t xml:space="preserve">considered by vehicles of category O. Nevertheless vehciles of category O3 and O4 </w:t>
      </w:r>
      <w:r w:rsidR="00F65C5D">
        <w:rPr>
          <w:iCs/>
          <w:noProof/>
          <w:color w:val="auto"/>
          <w:sz w:val="20"/>
          <w:szCs w:val="20"/>
          <w:lang w:val="en-GB"/>
        </w:rPr>
        <w:t xml:space="preserve">are </w:t>
      </w:r>
      <w:r w:rsidR="0084378C">
        <w:rPr>
          <w:iCs/>
          <w:noProof/>
          <w:color w:val="auto"/>
          <w:sz w:val="20"/>
          <w:szCs w:val="20"/>
          <w:lang w:val="en-GB"/>
        </w:rPr>
        <w:t>to be compared in size and use with vehicles in category N2, N3</w:t>
      </w:r>
      <w:r w:rsidR="008A093A">
        <w:rPr>
          <w:iCs/>
          <w:noProof/>
          <w:color w:val="auto"/>
          <w:sz w:val="20"/>
          <w:szCs w:val="20"/>
          <w:lang w:val="en-GB"/>
        </w:rPr>
        <w:t xml:space="preserve">. Therefore O3 and O4 should </w:t>
      </w:r>
      <w:r w:rsidR="003A00CD">
        <w:rPr>
          <w:iCs/>
          <w:noProof/>
          <w:color w:val="auto"/>
          <w:sz w:val="20"/>
          <w:szCs w:val="20"/>
          <w:lang w:val="en-GB"/>
        </w:rPr>
        <w:t>comply with the</w:t>
      </w:r>
      <w:r w:rsidR="00A97E53">
        <w:rPr>
          <w:iCs/>
          <w:noProof/>
          <w:color w:val="auto"/>
          <w:sz w:val="20"/>
          <w:szCs w:val="20"/>
          <w:lang w:val="en-GB"/>
        </w:rPr>
        <w:t xml:space="preserve"> requirements</w:t>
      </w:r>
      <w:r w:rsidR="003A00CD">
        <w:rPr>
          <w:iCs/>
          <w:noProof/>
          <w:color w:val="auto"/>
          <w:sz w:val="20"/>
          <w:szCs w:val="20"/>
          <w:lang w:val="en-GB"/>
        </w:rPr>
        <w:t xml:space="preserve"> for N2, N3</w:t>
      </w:r>
      <w:r w:rsidR="00A97E53">
        <w:rPr>
          <w:iCs/>
          <w:noProof/>
          <w:color w:val="auto"/>
          <w:sz w:val="20"/>
          <w:szCs w:val="20"/>
          <w:lang w:val="en-GB"/>
        </w:rPr>
        <w:t>.</w:t>
      </w:r>
    </w:p>
    <w:p w14:paraId="25ABC771" w14:textId="7586A783" w:rsidR="0015194D" w:rsidRDefault="0015194D" w:rsidP="00B37535">
      <w:pPr>
        <w:pStyle w:val="Default"/>
        <w:ind w:left="1701" w:hanging="1134"/>
        <w:rPr>
          <w:iCs/>
          <w:noProof/>
          <w:color w:val="auto"/>
          <w:sz w:val="20"/>
          <w:szCs w:val="20"/>
          <w:lang w:val="en-GB"/>
        </w:rPr>
      </w:pPr>
    </w:p>
    <w:p w14:paraId="62A0560F" w14:textId="41BE01A9" w:rsidR="00341734" w:rsidRPr="00C649F0" w:rsidRDefault="00341734" w:rsidP="00B37535">
      <w:pPr>
        <w:pStyle w:val="Default"/>
        <w:ind w:left="1701" w:hanging="1134"/>
        <w:rPr>
          <w:b/>
          <w:bCs/>
          <w:iCs/>
          <w:noProof/>
          <w:color w:val="auto"/>
          <w:sz w:val="20"/>
          <w:szCs w:val="20"/>
          <w:lang w:val="en-GB"/>
        </w:rPr>
      </w:pPr>
      <w:r w:rsidRPr="00C649F0">
        <w:rPr>
          <w:b/>
          <w:bCs/>
          <w:iCs/>
          <w:noProof/>
          <w:color w:val="auto"/>
          <w:sz w:val="20"/>
          <w:szCs w:val="20"/>
          <w:lang w:val="en-GB"/>
        </w:rPr>
        <w:t>Paragraph 5.1.1</w:t>
      </w:r>
      <w:r w:rsidR="005952A6" w:rsidRPr="00C649F0">
        <w:rPr>
          <w:b/>
          <w:bCs/>
          <w:iCs/>
          <w:noProof/>
          <w:color w:val="auto"/>
          <w:sz w:val="20"/>
          <w:szCs w:val="20"/>
          <w:lang w:val="en-GB"/>
        </w:rPr>
        <w:t>.3.</w:t>
      </w:r>
    </w:p>
    <w:p w14:paraId="4D8C6488" w14:textId="77777777" w:rsidR="00C649F0" w:rsidRDefault="00C649F0" w:rsidP="00C649F0">
      <w:pPr>
        <w:pStyle w:val="Default"/>
        <w:ind w:left="567"/>
        <w:rPr>
          <w:iCs/>
          <w:noProof/>
          <w:color w:val="auto"/>
          <w:sz w:val="20"/>
          <w:szCs w:val="20"/>
          <w:lang w:val="en-GB"/>
        </w:rPr>
      </w:pPr>
      <w:r>
        <w:rPr>
          <w:iCs/>
          <w:noProof/>
          <w:color w:val="auto"/>
          <w:sz w:val="20"/>
          <w:szCs w:val="20"/>
          <w:lang w:val="en-GB"/>
        </w:rPr>
        <w:t xml:space="preserve">The requirements for the </w:t>
      </w:r>
      <w:r w:rsidRPr="0015194D">
        <w:rPr>
          <w:iCs/>
          <w:noProof/>
          <w:color w:val="auto"/>
          <w:sz w:val="20"/>
          <w:szCs w:val="20"/>
          <w:lang w:val="en-GB"/>
        </w:rPr>
        <w:t>Protection against direct contact</w:t>
      </w:r>
      <w:r>
        <w:rPr>
          <w:iCs/>
          <w:noProof/>
          <w:color w:val="auto"/>
          <w:sz w:val="20"/>
          <w:szCs w:val="20"/>
          <w:lang w:val="en-GB"/>
        </w:rPr>
        <w:t xml:space="preserve"> have to be considered by vehicles of category O. Nevertheless vehciles of category O3 and O4 are to be compared in size and use with vehicles in category N2, N3. Therefore O3 and O4 should comply with the requirements for N2, N3.</w:t>
      </w:r>
    </w:p>
    <w:p w14:paraId="2DFBEBC2" w14:textId="77777777" w:rsidR="0092558D" w:rsidRPr="00B37535" w:rsidRDefault="0092558D" w:rsidP="0092558D">
      <w:pPr>
        <w:pStyle w:val="Default"/>
        <w:ind w:left="1701" w:hanging="1134"/>
        <w:rPr>
          <w:iCs/>
          <w:noProof/>
          <w:color w:val="auto"/>
          <w:sz w:val="20"/>
          <w:szCs w:val="20"/>
          <w:lang w:val="en-GB"/>
        </w:rPr>
      </w:pPr>
    </w:p>
    <w:p w14:paraId="3B151E6D" w14:textId="661133FD" w:rsidR="005F1921" w:rsidRPr="00C649F0" w:rsidRDefault="005F1921" w:rsidP="005F1921">
      <w:pPr>
        <w:pStyle w:val="Default"/>
        <w:ind w:left="1701" w:hanging="1134"/>
        <w:rPr>
          <w:b/>
          <w:bCs/>
          <w:iCs/>
          <w:noProof/>
          <w:color w:val="auto"/>
          <w:sz w:val="20"/>
          <w:szCs w:val="20"/>
          <w:lang w:val="en-GB"/>
        </w:rPr>
      </w:pPr>
      <w:r w:rsidRPr="00C649F0">
        <w:rPr>
          <w:b/>
          <w:bCs/>
          <w:iCs/>
          <w:noProof/>
          <w:color w:val="auto"/>
          <w:sz w:val="20"/>
          <w:szCs w:val="20"/>
          <w:lang w:val="en-GB"/>
        </w:rPr>
        <w:t>Paragraph 5.1.1.4.2.</w:t>
      </w:r>
    </w:p>
    <w:p w14:paraId="40A08D06" w14:textId="77777777" w:rsidR="00C649F0" w:rsidRDefault="00C649F0" w:rsidP="00C649F0">
      <w:pPr>
        <w:pStyle w:val="Default"/>
        <w:ind w:left="567"/>
        <w:rPr>
          <w:iCs/>
          <w:noProof/>
          <w:color w:val="auto"/>
          <w:sz w:val="20"/>
          <w:szCs w:val="20"/>
          <w:lang w:val="en-GB"/>
        </w:rPr>
      </w:pPr>
      <w:r>
        <w:rPr>
          <w:iCs/>
          <w:noProof/>
          <w:color w:val="auto"/>
          <w:sz w:val="20"/>
          <w:szCs w:val="20"/>
          <w:lang w:val="en-GB"/>
        </w:rPr>
        <w:t xml:space="preserve">The requirements for the </w:t>
      </w:r>
      <w:r w:rsidRPr="0015194D">
        <w:rPr>
          <w:iCs/>
          <w:noProof/>
          <w:color w:val="auto"/>
          <w:sz w:val="20"/>
          <w:szCs w:val="20"/>
          <w:lang w:val="en-GB"/>
        </w:rPr>
        <w:t>Protection against direct contact</w:t>
      </w:r>
      <w:r>
        <w:rPr>
          <w:iCs/>
          <w:noProof/>
          <w:color w:val="auto"/>
          <w:sz w:val="20"/>
          <w:szCs w:val="20"/>
          <w:lang w:val="en-GB"/>
        </w:rPr>
        <w:t xml:space="preserve"> have to be considered by vehicles of category O. Nevertheless vehciles of category O3 and O4 are to be compared in size and use with vehicles in category N2, N3. Therefore O3 and O4 should comply with the requirements for N2, N3.</w:t>
      </w:r>
    </w:p>
    <w:p w14:paraId="6147046B" w14:textId="77777777" w:rsidR="006F7EB8" w:rsidRPr="00B37535" w:rsidRDefault="006F7EB8" w:rsidP="0092558D">
      <w:pPr>
        <w:pStyle w:val="Default"/>
        <w:ind w:left="1701" w:hanging="1134"/>
        <w:rPr>
          <w:iCs/>
          <w:noProof/>
          <w:color w:val="auto"/>
          <w:sz w:val="20"/>
          <w:szCs w:val="20"/>
          <w:lang w:val="en-GB"/>
        </w:rPr>
      </w:pPr>
    </w:p>
    <w:p w14:paraId="0D6F1575" w14:textId="27964244" w:rsidR="00DC3132" w:rsidRPr="00F15F07" w:rsidRDefault="00DC3132" w:rsidP="00DC3132">
      <w:pPr>
        <w:pStyle w:val="Default"/>
        <w:ind w:left="1701" w:hanging="1134"/>
        <w:rPr>
          <w:b/>
          <w:bCs/>
          <w:iCs/>
          <w:noProof/>
          <w:color w:val="auto"/>
          <w:sz w:val="20"/>
          <w:szCs w:val="20"/>
          <w:lang w:val="en-GB"/>
        </w:rPr>
      </w:pPr>
      <w:r w:rsidRPr="00F15F07">
        <w:rPr>
          <w:b/>
          <w:bCs/>
          <w:iCs/>
          <w:noProof/>
          <w:color w:val="auto"/>
          <w:sz w:val="20"/>
          <w:szCs w:val="20"/>
          <w:lang w:val="en-GB"/>
        </w:rPr>
        <w:t>Paragraph 5.1.3.2.</w:t>
      </w:r>
    </w:p>
    <w:p w14:paraId="1395FABD" w14:textId="1C9983CD" w:rsidR="007D0A2D" w:rsidRDefault="007D0A2D" w:rsidP="00DC3132">
      <w:pPr>
        <w:pStyle w:val="Default"/>
        <w:ind w:left="1701" w:hanging="1134"/>
        <w:rPr>
          <w:iCs/>
          <w:noProof/>
          <w:color w:val="auto"/>
          <w:sz w:val="20"/>
          <w:szCs w:val="20"/>
          <w:lang w:val="en-GB"/>
        </w:rPr>
      </w:pPr>
      <w:r>
        <w:rPr>
          <w:iCs/>
          <w:noProof/>
          <w:color w:val="auto"/>
          <w:sz w:val="20"/>
          <w:szCs w:val="20"/>
          <w:lang w:val="en-GB"/>
        </w:rPr>
        <w:t xml:space="preserve">The word </w:t>
      </w:r>
      <w:r w:rsidR="00413ADF">
        <w:rPr>
          <w:iCs/>
          <w:noProof/>
          <w:color w:val="auto"/>
          <w:sz w:val="20"/>
          <w:szCs w:val="20"/>
          <w:lang w:val="en-GB"/>
        </w:rPr>
        <w:t>"</w:t>
      </w:r>
      <w:r>
        <w:rPr>
          <w:iCs/>
          <w:noProof/>
          <w:color w:val="auto"/>
          <w:sz w:val="20"/>
          <w:szCs w:val="20"/>
          <w:lang w:val="en-GB"/>
        </w:rPr>
        <w:t>motor</w:t>
      </w:r>
      <w:r w:rsidR="00413ADF">
        <w:rPr>
          <w:iCs/>
          <w:noProof/>
          <w:color w:val="auto"/>
          <w:sz w:val="20"/>
          <w:szCs w:val="20"/>
          <w:lang w:val="en-GB"/>
        </w:rPr>
        <w:t>"</w:t>
      </w:r>
      <w:r>
        <w:rPr>
          <w:iCs/>
          <w:noProof/>
          <w:color w:val="auto"/>
          <w:sz w:val="20"/>
          <w:szCs w:val="20"/>
          <w:lang w:val="en-GB"/>
        </w:rPr>
        <w:t xml:space="preserve"> </w:t>
      </w:r>
      <w:r w:rsidR="00EF3630">
        <w:rPr>
          <w:iCs/>
          <w:noProof/>
          <w:color w:val="auto"/>
          <w:sz w:val="20"/>
          <w:szCs w:val="20"/>
          <w:lang w:val="en-GB"/>
        </w:rPr>
        <w:t xml:space="preserve">is mis-leading in cases of vehicles of category O. This word may </w:t>
      </w:r>
      <w:r w:rsidR="006F7EB8">
        <w:rPr>
          <w:iCs/>
          <w:noProof/>
          <w:color w:val="auto"/>
          <w:sz w:val="20"/>
          <w:szCs w:val="20"/>
          <w:lang w:val="en-GB"/>
        </w:rPr>
        <w:t>be deleted.</w:t>
      </w:r>
    </w:p>
    <w:p w14:paraId="5582BA21" w14:textId="77777777" w:rsidR="00EF3630" w:rsidRPr="00B37535" w:rsidRDefault="00EF3630" w:rsidP="00DC3132">
      <w:pPr>
        <w:pStyle w:val="Default"/>
        <w:ind w:left="1701" w:hanging="1134"/>
        <w:rPr>
          <w:iCs/>
          <w:noProof/>
          <w:color w:val="auto"/>
          <w:sz w:val="20"/>
          <w:szCs w:val="20"/>
          <w:lang w:val="en-GB"/>
        </w:rPr>
      </w:pPr>
    </w:p>
    <w:p w14:paraId="21C71AAC" w14:textId="6E70BBE8" w:rsidR="00DC3132" w:rsidRPr="00917D85" w:rsidRDefault="00DC3132" w:rsidP="00DC3132">
      <w:pPr>
        <w:pStyle w:val="Default"/>
        <w:ind w:left="1701" w:hanging="1134"/>
        <w:rPr>
          <w:b/>
          <w:bCs/>
          <w:iCs/>
          <w:noProof/>
          <w:color w:val="auto"/>
          <w:sz w:val="20"/>
          <w:szCs w:val="20"/>
          <w:lang w:val="en-GB"/>
        </w:rPr>
      </w:pPr>
      <w:r w:rsidRPr="00917D85">
        <w:rPr>
          <w:b/>
          <w:bCs/>
          <w:iCs/>
          <w:noProof/>
          <w:color w:val="auto"/>
          <w:sz w:val="20"/>
          <w:szCs w:val="20"/>
          <w:lang w:val="en-GB"/>
        </w:rPr>
        <w:t xml:space="preserve">Paragraphs 5.2.3. </w:t>
      </w:r>
    </w:p>
    <w:p w14:paraId="77596370" w14:textId="423670F9" w:rsidR="0092558D" w:rsidRDefault="001E1A30" w:rsidP="00917D85">
      <w:pPr>
        <w:pStyle w:val="Default"/>
        <w:ind w:left="567"/>
        <w:rPr>
          <w:iCs/>
          <w:noProof/>
          <w:color w:val="auto"/>
          <w:sz w:val="20"/>
          <w:szCs w:val="20"/>
          <w:lang w:val="en-GB"/>
        </w:rPr>
      </w:pPr>
      <w:r>
        <w:rPr>
          <w:iCs/>
          <w:noProof/>
          <w:color w:val="auto"/>
          <w:sz w:val="20"/>
          <w:szCs w:val="20"/>
          <w:lang w:val="en-GB"/>
        </w:rPr>
        <w:t>In case of a</w:t>
      </w:r>
      <w:r w:rsidRPr="001E1A30">
        <w:rPr>
          <w:iCs/>
          <w:noProof/>
          <w:color w:val="auto"/>
          <w:sz w:val="20"/>
          <w:szCs w:val="20"/>
          <w:lang w:val="en-GB"/>
        </w:rPr>
        <w:t xml:space="preserve"> event of failure in REESS</w:t>
      </w:r>
      <w:r>
        <w:rPr>
          <w:iCs/>
          <w:noProof/>
          <w:color w:val="auto"/>
          <w:sz w:val="20"/>
          <w:szCs w:val="20"/>
          <w:lang w:val="en-GB"/>
        </w:rPr>
        <w:t xml:space="preserve"> of the trailer the consequences </w:t>
      </w:r>
      <w:r w:rsidR="00392CA1">
        <w:rPr>
          <w:iCs/>
          <w:noProof/>
          <w:color w:val="auto"/>
          <w:sz w:val="20"/>
          <w:szCs w:val="20"/>
          <w:lang w:val="en-GB"/>
        </w:rPr>
        <w:t xml:space="preserve">are </w:t>
      </w:r>
      <w:r w:rsidR="00654D4D">
        <w:rPr>
          <w:iCs/>
          <w:noProof/>
          <w:color w:val="auto"/>
          <w:sz w:val="20"/>
          <w:szCs w:val="20"/>
          <w:lang w:val="en-GB"/>
        </w:rPr>
        <w:t>different from the consequences of a failure of REESS</w:t>
      </w:r>
      <w:r w:rsidR="00392CA1">
        <w:rPr>
          <w:iCs/>
          <w:noProof/>
          <w:color w:val="auto"/>
          <w:sz w:val="20"/>
          <w:szCs w:val="20"/>
          <w:lang w:val="en-GB"/>
        </w:rPr>
        <w:t xml:space="preserve"> in the motor vehicle.</w:t>
      </w:r>
      <w:r w:rsidR="00654D4D">
        <w:rPr>
          <w:iCs/>
          <w:noProof/>
          <w:color w:val="auto"/>
          <w:sz w:val="20"/>
          <w:szCs w:val="20"/>
          <w:lang w:val="en-GB"/>
        </w:rPr>
        <w:t xml:space="preserve"> The trailer is per definition a towed vehicle </w:t>
      </w:r>
      <w:r w:rsidR="00C62C51">
        <w:rPr>
          <w:iCs/>
          <w:noProof/>
          <w:color w:val="auto"/>
          <w:sz w:val="20"/>
          <w:szCs w:val="20"/>
          <w:lang w:val="en-GB"/>
        </w:rPr>
        <w:t xml:space="preserve">and driving dynamics of the driven trailer </w:t>
      </w:r>
      <w:r w:rsidR="006E440F">
        <w:rPr>
          <w:iCs/>
          <w:noProof/>
          <w:color w:val="auto"/>
          <w:sz w:val="20"/>
          <w:szCs w:val="20"/>
          <w:lang w:val="en-GB"/>
        </w:rPr>
        <w:t>doesn’t harm the driving of the vehicle combination.</w:t>
      </w:r>
      <w:r w:rsidR="00392CA1">
        <w:rPr>
          <w:iCs/>
          <w:noProof/>
          <w:color w:val="auto"/>
          <w:sz w:val="20"/>
          <w:szCs w:val="20"/>
          <w:lang w:val="en-GB"/>
        </w:rPr>
        <w:t xml:space="preserve"> Therefore it is recommended </w:t>
      </w:r>
      <w:r w:rsidR="00710BBC">
        <w:rPr>
          <w:iCs/>
          <w:noProof/>
          <w:color w:val="auto"/>
          <w:sz w:val="20"/>
          <w:szCs w:val="20"/>
          <w:lang w:val="en-GB"/>
        </w:rPr>
        <w:t>that the trailer O3/O4 is able to transmit a signal to the towing vehicle</w:t>
      </w:r>
      <w:r w:rsidR="006E440F">
        <w:rPr>
          <w:iCs/>
          <w:noProof/>
          <w:color w:val="auto"/>
          <w:sz w:val="20"/>
          <w:szCs w:val="20"/>
          <w:lang w:val="en-GB"/>
        </w:rPr>
        <w:t xml:space="preserve"> and trailer of category O1/O2 may </w:t>
      </w:r>
      <w:r w:rsidR="00917D85">
        <w:rPr>
          <w:iCs/>
          <w:noProof/>
          <w:color w:val="auto"/>
          <w:sz w:val="20"/>
          <w:szCs w:val="20"/>
          <w:lang w:val="en-GB"/>
        </w:rPr>
        <w:t>give a direct warning</w:t>
      </w:r>
      <w:r w:rsidR="00710BBC">
        <w:rPr>
          <w:iCs/>
          <w:noProof/>
          <w:color w:val="auto"/>
          <w:sz w:val="20"/>
          <w:szCs w:val="20"/>
          <w:lang w:val="en-GB"/>
        </w:rPr>
        <w:t>.</w:t>
      </w:r>
    </w:p>
    <w:p w14:paraId="6E45279E" w14:textId="77777777" w:rsidR="001E1A30" w:rsidRDefault="001E1A30" w:rsidP="0092558D">
      <w:pPr>
        <w:pStyle w:val="Default"/>
        <w:ind w:left="1701" w:hanging="1134"/>
        <w:rPr>
          <w:iCs/>
          <w:noProof/>
          <w:color w:val="auto"/>
          <w:sz w:val="20"/>
          <w:szCs w:val="20"/>
          <w:lang w:val="en-GB"/>
        </w:rPr>
      </w:pPr>
    </w:p>
    <w:p w14:paraId="051590F9" w14:textId="5F865377" w:rsidR="007818B7" w:rsidRPr="00F0200B" w:rsidRDefault="007818B7" w:rsidP="0092558D">
      <w:pPr>
        <w:pStyle w:val="Default"/>
        <w:ind w:left="1701" w:hanging="1134"/>
        <w:rPr>
          <w:b/>
          <w:bCs/>
          <w:iCs/>
          <w:noProof/>
          <w:color w:val="auto"/>
          <w:sz w:val="20"/>
          <w:szCs w:val="20"/>
          <w:lang w:val="en-GB"/>
        </w:rPr>
      </w:pPr>
      <w:r w:rsidRPr="00F0200B">
        <w:rPr>
          <w:b/>
          <w:bCs/>
          <w:iCs/>
          <w:noProof/>
          <w:color w:val="auto"/>
          <w:sz w:val="20"/>
          <w:szCs w:val="20"/>
          <w:lang w:val="en-GB"/>
        </w:rPr>
        <w:t>Paragraph 5.2.4.</w:t>
      </w:r>
    </w:p>
    <w:p w14:paraId="1EAD8287" w14:textId="250615B2" w:rsidR="007818B7" w:rsidRDefault="00CF5F41" w:rsidP="00F0200B">
      <w:pPr>
        <w:pStyle w:val="Default"/>
        <w:ind w:left="567"/>
        <w:rPr>
          <w:iCs/>
          <w:noProof/>
          <w:color w:val="auto"/>
          <w:sz w:val="20"/>
          <w:szCs w:val="20"/>
          <w:lang w:val="en-GB"/>
        </w:rPr>
      </w:pPr>
      <w:r>
        <w:rPr>
          <w:iCs/>
          <w:noProof/>
          <w:color w:val="auto"/>
          <w:sz w:val="20"/>
          <w:szCs w:val="20"/>
          <w:lang w:val="en-GB"/>
        </w:rPr>
        <w:t>Low battery con</w:t>
      </w:r>
      <w:r w:rsidR="00A64BF3">
        <w:rPr>
          <w:iCs/>
          <w:noProof/>
          <w:color w:val="auto"/>
          <w:sz w:val="20"/>
          <w:szCs w:val="20"/>
          <w:lang w:val="en-GB"/>
        </w:rPr>
        <w:t xml:space="preserve">tent in the trailers leads to an automatic stop of any support functionalities. This means the trailer </w:t>
      </w:r>
      <w:r w:rsidR="00D438A3">
        <w:rPr>
          <w:iCs/>
          <w:noProof/>
          <w:color w:val="auto"/>
          <w:sz w:val="20"/>
          <w:szCs w:val="20"/>
          <w:lang w:val="en-GB"/>
        </w:rPr>
        <w:t>operates then a normal trailer without propulsion. Therefore a warning is not necessar</w:t>
      </w:r>
      <w:r w:rsidR="00F0200B">
        <w:rPr>
          <w:iCs/>
          <w:noProof/>
          <w:color w:val="auto"/>
          <w:sz w:val="20"/>
          <w:szCs w:val="20"/>
          <w:lang w:val="en-GB"/>
        </w:rPr>
        <w:t>y.</w:t>
      </w:r>
    </w:p>
    <w:p w14:paraId="248BDA13" w14:textId="77777777" w:rsidR="001E1A30" w:rsidRPr="00B37535" w:rsidRDefault="001E1A30" w:rsidP="0092558D">
      <w:pPr>
        <w:pStyle w:val="Default"/>
        <w:ind w:left="1701" w:hanging="1134"/>
        <w:rPr>
          <w:iCs/>
          <w:noProof/>
          <w:color w:val="auto"/>
          <w:sz w:val="20"/>
          <w:szCs w:val="20"/>
          <w:lang w:val="en-GB"/>
        </w:rPr>
      </w:pPr>
    </w:p>
    <w:p w14:paraId="4EADD401" w14:textId="6AC64BAB" w:rsidR="0092558D" w:rsidRPr="00DF3D23" w:rsidRDefault="0092558D" w:rsidP="0092558D">
      <w:pPr>
        <w:pStyle w:val="Default"/>
        <w:ind w:left="1701" w:hanging="1134"/>
        <w:rPr>
          <w:b/>
          <w:bCs/>
          <w:iCs/>
          <w:noProof/>
          <w:color w:val="auto"/>
          <w:sz w:val="20"/>
          <w:szCs w:val="20"/>
          <w:lang w:val="en-GB"/>
        </w:rPr>
      </w:pPr>
      <w:r w:rsidRPr="00DF3D23">
        <w:rPr>
          <w:b/>
          <w:bCs/>
          <w:iCs/>
          <w:noProof/>
          <w:color w:val="auto"/>
          <w:sz w:val="20"/>
          <w:szCs w:val="20"/>
          <w:lang w:val="en-GB"/>
        </w:rPr>
        <w:t>Paragraphs 5.3.1. and 5.3.2.</w:t>
      </w:r>
    </w:p>
    <w:p w14:paraId="1C81920B" w14:textId="5B6E28CC" w:rsidR="00EA6D14" w:rsidRDefault="00D31914" w:rsidP="00DF3D23">
      <w:pPr>
        <w:pStyle w:val="Default"/>
        <w:ind w:left="567"/>
        <w:rPr>
          <w:iCs/>
          <w:noProof/>
          <w:color w:val="auto"/>
          <w:sz w:val="20"/>
          <w:szCs w:val="20"/>
          <w:lang w:val="en-GB"/>
        </w:rPr>
      </w:pPr>
      <w:r>
        <w:rPr>
          <w:iCs/>
          <w:noProof/>
          <w:color w:val="auto"/>
          <w:sz w:val="20"/>
          <w:szCs w:val="20"/>
          <w:lang w:val="en-GB"/>
        </w:rPr>
        <w:t>The p</w:t>
      </w:r>
      <w:r w:rsidRPr="00D31914">
        <w:rPr>
          <w:iCs/>
          <w:noProof/>
          <w:color w:val="auto"/>
          <w:sz w:val="20"/>
          <w:szCs w:val="20"/>
          <w:lang w:val="en-GB"/>
        </w:rPr>
        <w:t xml:space="preserve">reventing </w:t>
      </w:r>
      <w:r>
        <w:rPr>
          <w:iCs/>
          <w:noProof/>
          <w:color w:val="auto"/>
          <w:sz w:val="20"/>
          <w:szCs w:val="20"/>
          <w:lang w:val="en-GB"/>
        </w:rPr>
        <w:t xml:space="preserve">of an </w:t>
      </w:r>
      <w:r w:rsidRPr="00D31914">
        <w:rPr>
          <w:iCs/>
          <w:noProof/>
          <w:color w:val="auto"/>
          <w:sz w:val="20"/>
          <w:szCs w:val="20"/>
          <w:lang w:val="en-GB"/>
        </w:rPr>
        <w:t>accidental or unintended vehicle movement</w:t>
      </w:r>
      <w:r>
        <w:rPr>
          <w:iCs/>
          <w:noProof/>
          <w:color w:val="auto"/>
          <w:sz w:val="20"/>
          <w:szCs w:val="20"/>
          <w:lang w:val="en-GB"/>
        </w:rPr>
        <w:t xml:space="preserve"> </w:t>
      </w:r>
      <w:r w:rsidR="0062257D">
        <w:rPr>
          <w:iCs/>
          <w:noProof/>
          <w:color w:val="auto"/>
          <w:sz w:val="20"/>
          <w:szCs w:val="20"/>
          <w:lang w:val="en-GB"/>
        </w:rPr>
        <w:t xml:space="preserve">of a trailer is essential to guarantee the safe </w:t>
      </w:r>
      <w:r w:rsidR="006D59C7">
        <w:rPr>
          <w:iCs/>
          <w:noProof/>
          <w:color w:val="auto"/>
          <w:sz w:val="20"/>
          <w:szCs w:val="20"/>
          <w:lang w:val="en-GB"/>
        </w:rPr>
        <w:t>driving. Therefore it must ensured that the trailer proulsion is controlled by the towing vehicle. This me</w:t>
      </w:r>
      <w:r w:rsidR="00305283">
        <w:rPr>
          <w:iCs/>
          <w:noProof/>
          <w:color w:val="auto"/>
          <w:sz w:val="20"/>
          <w:szCs w:val="20"/>
          <w:lang w:val="en-GB"/>
        </w:rPr>
        <w:t>ans a signal from the towing vehicle to the trailer or a force-sensit</w:t>
      </w:r>
      <w:r w:rsidR="0033090B">
        <w:rPr>
          <w:iCs/>
          <w:noProof/>
          <w:color w:val="auto"/>
          <w:sz w:val="20"/>
          <w:szCs w:val="20"/>
          <w:lang w:val="en-GB"/>
        </w:rPr>
        <w:t xml:space="preserve">ive coupling devices controls the </w:t>
      </w:r>
      <w:r w:rsidR="00DF3D23">
        <w:rPr>
          <w:iCs/>
          <w:noProof/>
          <w:color w:val="auto"/>
          <w:sz w:val="20"/>
          <w:szCs w:val="20"/>
          <w:lang w:val="en-GB"/>
        </w:rPr>
        <w:t>trailer propulsion.</w:t>
      </w:r>
    </w:p>
    <w:p w14:paraId="465FEF31" w14:textId="77777777" w:rsidR="00D31914" w:rsidRDefault="00D31914" w:rsidP="00B37535">
      <w:pPr>
        <w:pStyle w:val="Default"/>
        <w:ind w:left="1701" w:hanging="1134"/>
        <w:rPr>
          <w:iCs/>
          <w:noProof/>
          <w:color w:val="auto"/>
          <w:sz w:val="20"/>
          <w:szCs w:val="20"/>
          <w:lang w:val="en-GB"/>
        </w:rPr>
      </w:pPr>
    </w:p>
    <w:p w14:paraId="4F9AA2D7" w14:textId="735B1F69" w:rsidR="0092558D" w:rsidRPr="00832B04" w:rsidRDefault="0092558D" w:rsidP="00B37535">
      <w:pPr>
        <w:pStyle w:val="Default"/>
        <w:ind w:left="1701" w:hanging="1134"/>
        <w:rPr>
          <w:b/>
          <w:bCs/>
          <w:iCs/>
          <w:noProof/>
          <w:color w:val="auto"/>
          <w:sz w:val="20"/>
          <w:szCs w:val="20"/>
          <w:lang w:val="en-GB"/>
        </w:rPr>
      </w:pPr>
      <w:r w:rsidRPr="00832B04">
        <w:rPr>
          <w:b/>
          <w:bCs/>
          <w:iCs/>
          <w:noProof/>
          <w:color w:val="auto"/>
          <w:sz w:val="20"/>
          <w:szCs w:val="20"/>
          <w:lang w:val="en-GB"/>
        </w:rPr>
        <w:lastRenderedPageBreak/>
        <w:t>Paragraph 5.3.3. and new figure 3</w:t>
      </w:r>
    </w:p>
    <w:p w14:paraId="2A444005" w14:textId="0C46AF0A" w:rsidR="00B37535" w:rsidRDefault="0075625F" w:rsidP="00832B04">
      <w:pPr>
        <w:pStyle w:val="Default"/>
        <w:ind w:left="567"/>
        <w:rPr>
          <w:iCs/>
          <w:noProof/>
          <w:color w:val="auto"/>
          <w:sz w:val="20"/>
          <w:szCs w:val="20"/>
          <w:lang w:val="en-GB"/>
        </w:rPr>
      </w:pPr>
      <w:r>
        <w:rPr>
          <w:iCs/>
          <w:noProof/>
          <w:color w:val="auto"/>
          <w:sz w:val="20"/>
          <w:szCs w:val="20"/>
          <w:lang w:val="en-GB"/>
        </w:rPr>
        <w:t xml:space="preserve">In cases </w:t>
      </w:r>
      <w:r w:rsidR="005473FC">
        <w:rPr>
          <w:iCs/>
          <w:noProof/>
          <w:color w:val="auto"/>
          <w:sz w:val="20"/>
          <w:szCs w:val="20"/>
          <w:lang w:val="en-GB"/>
        </w:rPr>
        <w:t xml:space="preserve">the trailer REESS </w:t>
      </w:r>
      <w:r w:rsidR="00E61645">
        <w:rPr>
          <w:iCs/>
          <w:noProof/>
          <w:color w:val="auto"/>
          <w:sz w:val="20"/>
          <w:szCs w:val="20"/>
          <w:lang w:val="en-GB"/>
        </w:rPr>
        <w:t>is</w:t>
      </w:r>
      <w:r w:rsidR="005473FC">
        <w:rPr>
          <w:iCs/>
          <w:noProof/>
          <w:color w:val="auto"/>
          <w:sz w:val="20"/>
          <w:szCs w:val="20"/>
          <w:lang w:val="en-GB"/>
        </w:rPr>
        <w:t xml:space="preserve"> charged externally </w:t>
      </w:r>
      <w:r w:rsidR="005473FC" w:rsidRPr="005473FC">
        <w:rPr>
          <w:iCs/>
          <w:noProof/>
          <w:color w:val="auto"/>
          <w:sz w:val="20"/>
          <w:szCs w:val="20"/>
          <w:lang w:val="en-GB"/>
        </w:rPr>
        <w:t xml:space="preserve">the </w:t>
      </w:r>
      <w:r w:rsidR="005473FC">
        <w:rPr>
          <w:iCs/>
          <w:noProof/>
          <w:color w:val="auto"/>
          <w:sz w:val="20"/>
          <w:szCs w:val="20"/>
          <w:lang w:val="en-GB"/>
        </w:rPr>
        <w:t xml:space="preserve">trailer </w:t>
      </w:r>
      <w:r w:rsidR="005473FC" w:rsidRPr="005473FC">
        <w:rPr>
          <w:iCs/>
          <w:noProof/>
          <w:color w:val="auto"/>
          <w:sz w:val="20"/>
          <w:szCs w:val="20"/>
          <w:lang w:val="en-GB"/>
        </w:rPr>
        <w:t xml:space="preserve">shall provide an audible warning if a </w:t>
      </w:r>
      <w:r w:rsidR="00E61645">
        <w:rPr>
          <w:iCs/>
          <w:noProof/>
          <w:color w:val="auto"/>
          <w:sz w:val="20"/>
          <w:szCs w:val="20"/>
          <w:lang w:val="en-GB"/>
        </w:rPr>
        <w:t>trailer</w:t>
      </w:r>
      <w:r w:rsidR="005473FC" w:rsidRPr="005473FC">
        <w:rPr>
          <w:iCs/>
          <w:noProof/>
          <w:color w:val="auto"/>
          <w:sz w:val="20"/>
          <w:szCs w:val="20"/>
          <w:lang w:val="en-GB"/>
        </w:rPr>
        <w:t xml:space="preserve"> movement is detected</w:t>
      </w:r>
      <w:r w:rsidR="005473FC">
        <w:rPr>
          <w:iCs/>
          <w:noProof/>
          <w:color w:val="auto"/>
          <w:sz w:val="20"/>
          <w:szCs w:val="20"/>
          <w:lang w:val="en-GB"/>
        </w:rPr>
        <w:t>. Furthermore a instruction to use wheel</w:t>
      </w:r>
      <w:r w:rsidR="001A5E26">
        <w:rPr>
          <w:iCs/>
          <w:noProof/>
          <w:color w:val="auto"/>
          <w:sz w:val="20"/>
          <w:szCs w:val="20"/>
          <w:lang w:val="en-GB"/>
        </w:rPr>
        <w:t xml:space="preserve"> chocks is to be place</w:t>
      </w:r>
      <w:r w:rsidR="00183CE6">
        <w:rPr>
          <w:iCs/>
          <w:noProof/>
          <w:color w:val="auto"/>
          <w:sz w:val="20"/>
          <w:szCs w:val="20"/>
          <w:lang w:val="en-GB"/>
        </w:rPr>
        <w:t>d</w:t>
      </w:r>
      <w:r w:rsidR="001A5E26">
        <w:rPr>
          <w:iCs/>
          <w:noProof/>
          <w:color w:val="auto"/>
          <w:sz w:val="20"/>
          <w:szCs w:val="20"/>
          <w:lang w:val="en-GB"/>
        </w:rPr>
        <w:t xml:space="preserve"> on a</w:t>
      </w:r>
      <w:r w:rsidR="00832B04">
        <w:rPr>
          <w:iCs/>
          <w:noProof/>
          <w:color w:val="auto"/>
          <w:sz w:val="20"/>
          <w:szCs w:val="20"/>
          <w:lang w:val="en-GB"/>
        </w:rPr>
        <w:t xml:space="preserve"> label </w:t>
      </w:r>
      <w:r w:rsidR="001A5E26">
        <w:rPr>
          <w:iCs/>
          <w:noProof/>
          <w:color w:val="auto"/>
          <w:sz w:val="20"/>
          <w:szCs w:val="20"/>
          <w:lang w:val="en-GB"/>
        </w:rPr>
        <w:t xml:space="preserve">near the </w:t>
      </w:r>
      <w:r w:rsidR="00832B04">
        <w:rPr>
          <w:iCs/>
          <w:noProof/>
          <w:color w:val="auto"/>
          <w:sz w:val="20"/>
          <w:szCs w:val="20"/>
          <w:lang w:val="en-GB"/>
        </w:rPr>
        <w:t>trailer inlet</w:t>
      </w:r>
      <w:r w:rsidR="001A5E26">
        <w:rPr>
          <w:iCs/>
          <w:noProof/>
          <w:color w:val="auto"/>
          <w:sz w:val="20"/>
          <w:szCs w:val="20"/>
          <w:lang w:val="en-GB"/>
        </w:rPr>
        <w:t>.</w:t>
      </w:r>
    </w:p>
    <w:p w14:paraId="3045C66D" w14:textId="77777777" w:rsidR="001A5E26" w:rsidRPr="00B37535" w:rsidRDefault="001A5E26" w:rsidP="00B37535">
      <w:pPr>
        <w:pStyle w:val="Default"/>
        <w:ind w:left="1701" w:hanging="1134"/>
        <w:rPr>
          <w:iCs/>
          <w:noProof/>
          <w:color w:val="auto"/>
          <w:sz w:val="20"/>
          <w:szCs w:val="20"/>
          <w:lang w:val="en-GB"/>
        </w:rPr>
      </w:pPr>
    </w:p>
    <w:p w14:paraId="3968D8E5" w14:textId="05FA6E03" w:rsidR="0092558D" w:rsidRPr="00B06C44" w:rsidRDefault="0092558D" w:rsidP="00B37535">
      <w:pPr>
        <w:pStyle w:val="Default"/>
        <w:ind w:left="1701" w:hanging="1134"/>
        <w:rPr>
          <w:b/>
          <w:bCs/>
          <w:iCs/>
          <w:noProof/>
          <w:color w:val="auto"/>
          <w:sz w:val="20"/>
          <w:szCs w:val="20"/>
          <w:lang w:val="en-GB"/>
        </w:rPr>
      </w:pPr>
      <w:r w:rsidRPr="00B06C44">
        <w:rPr>
          <w:b/>
          <w:bCs/>
          <w:iCs/>
          <w:noProof/>
          <w:color w:val="auto"/>
          <w:sz w:val="20"/>
          <w:szCs w:val="20"/>
          <w:lang w:val="en-GB"/>
        </w:rPr>
        <w:t>Paragraph 6.5.</w:t>
      </w:r>
    </w:p>
    <w:p w14:paraId="3167681E" w14:textId="0CB01FAD" w:rsidR="0092558D" w:rsidRDefault="007326AB" w:rsidP="00B06C44">
      <w:pPr>
        <w:pStyle w:val="Default"/>
        <w:ind w:left="567"/>
        <w:rPr>
          <w:iCs/>
          <w:noProof/>
          <w:color w:val="auto"/>
          <w:sz w:val="20"/>
          <w:szCs w:val="20"/>
          <w:lang w:val="en-GB"/>
        </w:rPr>
      </w:pPr>
      <w:r w:rsidRPr="007326AB">
        <w:rPr>
          <w:iCs/>
          <w:noProof/>
          <w:color w:val="auto"/>
          <w:sz w:val="20"/>
          <w:szCs w:val="20"/>
          <w:lang w:val="en-GB"/>
        </w:rPr>
        <w:t>The purpose of this test</w:t>
      </w:r>
      <w:r>
        <w:rPr>
          <w:iCs/>
          <w:noProof/>
          <w:color w:val="auto"/>
          <w:sz w:val="20"/>
          <w:szCs w:val="20"/>
          <w:lang w:val="en-GB"/>
        </w:rPr>
        <w:t xml:space="preserve">, specified in annex 9E </w:t>
      </w:r>
      <w:r w:rsidRPr="007326AB">
        <w:rPr>
          <w:iCs/>
          <w:noProof/>
          <w:color w:val="auto"/>
          <w:sz w:val="20"/>
          <w:szCs w:val="20"/>
          <w:lang w:val="en-GB"/>
        </w:rPr>
        <w:t>is to verify the resistance of the REESS, against exposure to fire from outside of the vehicle due to e.g. a fuel spill from a vehicle (either the vehicle itself or a nearby vehicle). This situation should leave the driver and passengers with enough time to evacuate.</w:t>
      </w:r>
      <w:r w:rsidR="007B3154">
        <w:rPr>
          <w:iCs/>
          <w:noProof/>
          <w:color w:val="auto"/>
          <w:sz w:val="20"/>
          <w:szCs w:val="20"/>
          <w:lang w:val="en-GB"/>
        </w:rPr>
        <w:t xml:space="preserve"> For vehicles of category O a</w:t>
      </w:r>
      <w:r w:rsidR="00427856">
        <w:rPr>
          <w:iCs/>
          <w:noProof/>
          <w:color w:val="auto"/>
          <w:sz w:val="20"/>
          <w:szCs w:val="20"/>
          <w:lang w:val="en-GB"/>
        </w:rPr>
        <w:t xml:space="preserve">s long as the REESS is installed outside the trailer loading compartment the </w:t>
      </w:r>
      <w:r w:rsidR="009A4FF6">
        <w:rPr>
          <w:iCs/>
          <w:noProof/>
          <w:color w:val="auto"/>
          <w:sz w:val="20"/>
          <w:szCs w:val="20"/>
          <w:lang w:val="en-GB"/>
        </w:rPr>
        <w:t xml:space="preserve">requirements regarding fire resistance are </w:t>
      </w:r>
      <w:r w:rsidR="00882B2C">
        <w:rPr>
          <w:iCs/>
          <w:noProof/>
          <w:color w:val="auto"/>
          <w:sz w:val="20"/>
          <w:szCs w:val="20"/>
          <w:lang w:val="en-GB"/>
        </w:rPr>
        <w:t xml:space="preserve">not relevant for </w:t>
      </w:r>
      <w:r w:rsidR="000C4083">
        <w:rPr>
          <w:iCs/>
          <w:noProof/>
          <w:color w:val="auto"/>
          <w:sz w:val="20"/>
          <w:szCs w:val="20"/>
          <w:lang w:val="en-GB"/>
        </w:rPr>
        <w:t xml:space="preserve">the </w:t>
      </w:r>
      <w:r w:rsidR="00675C0B">
        <w:rPr>
          <w:iCs/>
          <w:noProof/>
          <w:color w:val="auto"/>
          <w:sz w:val="20"/>
          <w:szCs w:val="20"/>
          <w:lang w:val="en-GB"/>
        </w:rPr>
        <w:t>evacu</w:t>
      </w:r>
      <w:r w:rsidR="003A7769">
        <w:rPr>
          <w:iCs/>
          <w:noProof/>
          <w:color w:val="auto"/>
          <w:sz w:val="20"/>
          <w:szCs w:val="20"/>
          <w:lang w:val="en-GB"/>
        </w:rPr>
        <w:t xml:space="preserve">ation time of </w:t>
      </w:r>
      <w:r w:rsidR="00882B2C">
        <w:rPr>
          <w:iCs/>
          <w:noProof/>
          <w:color w:val="auto"/>
          <w:sz w:val="20"/>
          <w:szCs w:val="20"/>
          <w:lang w:val="en-GB"/>
        </w:rPr>
        <w:t>the driver of the towing veh</w:t>
      </w:r>
      <w:r w:rsidR="00B06C44">
        <w:rPr>
          <w:iCs/>
          <w:noProof/>
          <w:color w:val="auto"/>
          <w:sz w:val="20"/>
          <w:szCs w:val="20"/>
          <w:lang w:val="en-GB"/>
        </w:rPr>
        <w:t>icle</w:t>
      </w:r>
      <w:r w:rsidR="00882B2C">
        <w:rPr>
          <w:iCs/>
          <w:noProof/>
          <w:color w:val="auto"/>
          <w:sz w:val="20"/>
          <w:szCs w:val="20"/>
          <w:lang w:val="en-GB"/>
        </w:rPr>
        <w:t>.</w:t>
      </w:r>
    </w:p>
    <w:p w14:paraId="2B6EB01C" w14:textId="77777777" w:rsidR="00882B2C" w:rsidRPr="00B37535" w:rsidRDefault="00882B2C" w:rsidP="00B37535">
      <w:pPr>
        <w:pStyle w:val="Default"/>
        <w:ind w:left="1701" w:hanging="1134"/>
        <w:rPr>
          <w:iCs/>
          <w:noProof/>
          <w:color w:val="auto"/>
          <w:sz w:val="20"/>
          <w:szCs w:val="20"/>
          <w:lang w:val="en-GB"/>
        </w:rPr>
      </w:pPr>
    </w:p>
    <w:p w14:paraId="38F57895" w14:textId="3C1FAE71" w:rsidR="0092558D" w:rsidRPr="00EE3C98" w:rsidRDefault="0092558D" w:rsidP="00B37535">
      <w:pPr>
        <w:pStyle w:val="Default"/>
        <w:ind w:left="1701" w:hanging="1134"/>
        <w:rPr>
          <w:b/>
          <w:bCs/>
          <w:iCs/>
          <w:noProof/>
          <w:color w:val="auto"/>
          <w:sz w:val="20"/>
          <w:szCs w:val="20"/>
          <w:lang w:val="en-GB"/>
        </w:rPr>
      </w:pPr>
      <w:r w:rsidRPr="00EE3C98">
        <w:rPr>
          <w:b/>
          <w:bCs/>
          <w:iCs/>
          <w:noProof/>
          <w:color w:val="auto"/>
          <w:sz w:val="20"/>
          <w:szCs w:val="20"/>
          <w:lang w:val="en-GB"/>
        </w:rPr>
        <w:t>Annex 9C Mechanical shock Paragraphs 3.2.</w:t>
      </w:r>
    </w:p>
    <w:p w14:paraId="454927A3" w14:textId="779E61D4" w:rsidR="004300B6" w:rsidRPr="00B37535" w:rsidRDefault="004300B6" w:rsidP="00002B48">
      <w:pPr>
        <w:pStyle w:val="Default"/>
        <w:ind w:left="567"/>
        <w:rPr>
          <w:iCs/>
          <w:noProof/>
          <w:color w:val="auto"/>
          <w:sz w:val="20"/>
          <w:szCs w:val="20"/>
          <w:lang w:val="en-GB"/>
        </w:rPr>
      </w:pPr>
      <w:r>
        <w:rPr>
          <w:iCs/>
          <w:noProof/>
          <w:color w:val="auto"/>
          <w:sz w:val="20"/>
          <w:szCs w:val="20"/>
          <w:lang w:val="en-GB"/>
        </w:rPr>
        <w:t xml:space="preserve">The resistance against mechanical shock are </w:t>
      </w:r>
      <w:r w:rsidR="00F94341">
        <w:rPr>
          <w:iCs/>
          <w:noProof/>
          <w:color w:val="auto"/>
          <w:sz w:val="20"/>
          <w:szCs w:val="20"/>
          <w:lang w:val="en-GB"/>
        </w:rPr>
        <w:t>focusing on pulses of crash test</w:t>
      </w:r>
      <w:r w:rsidR="00226BBC">
        <w:rPr>
          <w:iCs/>
          <w:noProof/>
          <w:color w:val="auto"/>
          <w:sz w:val="20"/>
          <w:szCs w:val="20"/>
          <w:lang w:val="en-GB"/>
        </w:rPr>
        <w:t>s</w:t>
      </w:r>
      <w:r w:rsidR="00F94341">
        <w:rPr>
          <w:iCs/>
          <w:noProof/>
          <w:color w:val="auto"/>
          <w:sz w:val="20"/>
          <w:szCs w:val="20"/>
          <w:lang w:val="en-GB"/>
        </w:rPr>
        <w:t xml:space="preserve"> or similar </w:t>
      </w:r>
      <w:r w:rsidR="002B2E05">
        <w:rPr>
          <w:iCs/>
          <w:noProof/>
          <w:color w:val="auto"/>
          <w:sz w:val="20"/>
          <w:szCs w:val="20"/>
          <w:lang w:val="en-GB"/>
        </w:rPr>
        <w:t xml:space="preserve">performance tests of vehicles of category N1, N2, N3, M1, M2 and M3. </w:t>
      </w:r>
      <w:r w:rsidR="006E7202">
        <w:rPr>
          <w:iCs/>
          <w:noProof/>
          <w:color w:val="auto"/>
          <w:sz w:val="20"/>
          <w:szCs w:val="20"/>
          <w:lang w:val="en-GB"/>
        </w:rPr>
        <w:t xml:space="preserve">Trailers are normally not in the scope of crash test regulations due to </w:t>
      </w:r>
      <w:r w:rsidR="00002B48">
        <w:rPr>
          <w:iCs/>
          <w:noProof/>
          <w:color w:val="auto"/>
          <w:sz w:val="20"/>
          <w:szCs w:val="20"/>
          <w:lang w:val="en-GB"/>
        </w:rPr>
        <w:t xml:space="preserve">missing passengers. Therefore </w:t>
      </w:r>
      <w:r w:rsidR="00C90952">
        <w:rPr>
          <w:iCs/>
          <w:noProof/>
          <w:color w:val="auto"/>
          <w:sz w:val="20"/>
          <w:szCs w:val="20"/>
          <w:lang w:val="en-GB"/>
        </w:rPr>
        <w:t xml:space="preserve">it is recommended </w:t>
      </w:r>
      <w:r w:rsidR="00226BBC">
        <w:rPr>
          <w:iCs/>
          <w:noProof/>
          <w:color w:val="auto"/>
          <w:sz w:val="20"/>
          <w:szCs w:val="20"/>
          <w:lang w:val="en-GB"/>
        </w:rPr>
        <w:t xml:space="preserve">to </w:t>
      </w:r>
      <w:r w:rsidR="00CF7EF3">
        <w:rPr>
          <w:iCs/>
          <w:noProof/>
          <w:color w:val="auto"/>
          <w:sz w:val="20"/>
          <w:szCs w:val="20"/>
          <w:lang w:val="en-GB"/>
        </w:rPr>
        <w:t xml:space="preserve">define basic performance </w:t>
      </w:r>
      <w:r w:rsidR="001C5F2D">
        <w:rPr>
          <w:iCs/>
          <w:noProof/>
          <w:color w:val="auto"/>
          <w:sz w:val="20"/>
          <w:szCs w:val="20"/>
          <w:lang w:val="en-GB"/>
        </w:rPr>
        <w:t xml:space="preserve">pulses for trailers in relation to the category of the trailer. </w:t>
      </w:r>
      <w:r w:rsidR="00BD68DA">
        <w:rPr>
          <w:iCs/>
          <w:noProof/>
          <w:color w:val="auto"/>
          <w:sz w:val="20"/>
          <w:szCs w:val="20"/>
          <w:lang w:val="en-GB"/>
        </w:rPr>
        <w:t xml:space="preserve">REESS on </w:t>
      </w:r>
      <w:r w:rsidR="001C5F2D">
        <w:rPr>
          <w:iCs/>
          <w:noProof/>
          <w:color w:val="auto"/>
          <w:sz w:val="20"/>
          <w:szCs w:val="20"/>
          <w:lang w:val="en-GB"/>
        </w:rPr>
        <w:t xml:space="preserve">O1/O2 </w:t>
      </w:r>
      <w:r w:rsidR="00BD68DA">
        <w:rPr>
          <w:iCs/>
          <w:noProof/>
          <w:color w:val="auto"/>
          <w:sz w:val="20"/>
          <w:szCs w:val="20"/>
          <w:lang w:val="en-GB"/>
        </w:rPr>
        <w:t>may be tested with the pulse as defined for N3</w:t>
      </w:r>
      <w:r w:rsidR="00692C66">
        <w:rPr>
          <w:iCs/>
          <w:noProof/>
          <w:color w:val="auto"/>
          <w:sz w:val="20"/>
          <w:szCs w:val="20"/>
          <w:lang w:val="en-GB"/>
        </w:rPr>
        <w:t>. REESS for O3/O4 may be tested with a pulse related to requirements from the ADR</w:t>
      </w:r>
      <w:r w:rsidR="00A4326D">
        <w:rPr>
          <w:iCs/>
          <w:noProof/>
          <w:color w:val="auto"/>
          <w:sz w:val="20"/>
          <w:szCs w:val="20"/>
          <w:lang w:val="en-GB"/>
        </w:rPr>
        <w:t xml:space="preserve"> (</w:t>
      </w:r>
      <w:r w:rsidR="00A4326D" w:rsidRPr="00A4326D">
        <w:rPr>
          <w:iCs/>
          <w:noProof/>
          <w:color w:val="auto"/>
          <w:sz w:val="20"/>
          <w:szCs w:val="20"/>
          <w:lang w:val="en-GB"/>
        </w:rPr>
        <w:t>„Accord européen relatif au transport international des marchandises Dangereuses par Route</w:t>
      </w:r>
      <w:r w:rsidR="00413ADF">
        <w:rPr>
          <w:iCs/>
          <w:noProof/>
          <w:color w:val="auto"/>
          <w:sz w:val="20"/>
          <w:szCs w:val="20"/>
          <w:lang w:val="en-GB"/>
        </w:rPr>
        <w:t>"</w:t>
      </w:r>
      <w:r w:rsidR="00A4326D">
        <w:rPr>
          <w:iCs/>
          <w:noProof/>
          <w:color w:val="auto"/>
          <w:sz w:val="20"/>
          <w:szCs w:val="20"/>
          <w:lang w:val="en-GB"/>
        </w:rPr>
        <w:t xml:space="preserve"> – Transport of dangerous goods)</w:t>
      </w:r>
      <w:r w:rsidR="00692C66">
        <w:rPr>
          <w:iCs/>
          <w:noProof/>
          <w:color w:val="auto"/>
          <w:sz w:val="20"/>
          <w:szCs w:val="20"/>
          <w:lang w:val="en-GB"/>
        </w:rPr>
        <w:t>.</w:t>
      </w:r>
    </w:p>
    <w:p w14:paraId="499932ED" w14:textId="77777777" w:rsidR="0092558D" w:rsidRPr="00B37535" w:rsidRDefault="0092558D" w:rsidP="00B37535">
      <w:pPr>
        <w:pStyle w:val="Default"/>
        <w:ind w:left="1701" w:hanging="1134"/>
        <w:rPr>
          <w:iCs/>
          <w:noProof/>
          <w:color w:val="auto"/>
          <w:sz w:val="20"/>
          <w:szCs w:val="20"/>
          <w:lang w:val="en-GB"/>
        </w:rPr>
      </w:pPr>
    </w:p>
    <w:p w14:paraId="58A38C4D" w14:textId="77777777" w:rsidR="0092558D" w:rsidRPr="00B37535" w:rsidRDefault="0092558D" w:rsidP="00B37535">
      <w:pPr>
        <w:pStyle w:val="Default"/>
        <w:ind w:left="1701" w:hanging="1134"/>
        <w:rPr>
          <w:iCs/>
          <w:noProof/>
          <w:color w:val="auto"/>
          <w:sz w:val="20"/>
          <w:szCs w:val="20"/>
          <w:lang w:val="en-GB"/>
        </w:rPr>
      </w:pPr>
    </w:p>
    <w:sectPr w:rsidR="0092558D" w:rsidRPr="00B37535" w:rsidSect="00BD2D1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5A5D" w14:textId="77777777" w:rsidR="008366D6" w:rsidRDefault="008366D6"/>
  </w:endnote>
  <w:endnote w:type="continuationSeparator" w:id="0">
    <w:p w14:paraId="40A61D75" w14:textId="77777777" w:rsidR="008366D6" w:rsidRDefault="008366D6"/>
  </w:endnote>
  <w:endnote w:type="continuationNotice" w:id="1">
    <w:p w14:paraId="7F3DAF61" w14:textId="77777777" w:rsidR="008366D6" w:rsidRDefault="0083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F013" w14:textId="77777777" w:rsidR="001C12ED" w:rsidRDefault="001C1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98F" w14:textId="77777777" w:rsidR="001C12ED" w:rsidRDefault="001C1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830" w14:textId="77777777" w:rsidR="00706AC0" w:rsidRDefault="00706AC0" w:rsidP="001742A5">
    <w:pPr>
      <w:pStyle w:val="Footer"/>
      <w:jc w:val="right"/>
    </w:pPr>
    <w:r>
      <w:rPr>
        <w:rStyle w:val="PageNumber"/>
      </w:rPr>
      <w:fldChar w:fldCharType="begin"/>
    </w:r>
    <w:r>
      <w:rPr>
        <w:rStyle w:val="PageNumber"/>
      </w:rPr>
      <w:instrText xml:space="preserve"> PAGE </w:instrText>
    </w:r>
    <w:r>
      <w:rPr>
        <w:rStyle w:val="PageNumber"/>
      </w:rPr>
      <w:fldChar w:fldCharType="separate"/>
    </w:r>
    <w:r w:rsidR="00EB6286">
      <w:rPr>
        <w:rStyle w:val="PageNumber"/>
        <w:noProof/>
      </w:rPr>
      <w:t>97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5EE1" w14:textId="77777777" w:rsidR="008366D6" w:rsidRPr="000B175B" w:rsidRDefault="008366D6" w:rsidP="000B175B">
      <w:pPr>
        <w:tabs>
          <w:tab w:val="right" w:pos="2155"/>
        </w:tabs>
        <w:spacing w:after="80"/>
        <w:ind w:left="680"/>
        <w:rPr>
          <w:u w:val="single"/>
        </w:rPr>
      </w:pPr>
      <w:r>
        <w:rPr>
          <w:u w:val="single"/>
        </w:rPr>
        <w:tab/>
      </w:r>
    </w:p>
  </w:footnote>
  <w:footnote w:type="continuationSeparator" w:id="0">
    <w:p w14:paraId="153CFBE1" w14:textId="77777777" w:rsidR="008366D6" w:rsidRPr="00FC68B7" w:rsidRDefault="008366D6" w:rsidP="00FC68B7">
      <w:pPr>
        <w:tabs>
          <w:tab w:val="left" w:pos="2155"/>
        </w:tabs>
        <w:spacing w:after="80"/>
        <w:ind w:left="680"/>
        <w:rPr>
          <w:u w:val="single"/>
        </w:rPr>
      </w:pPr>
      <w:r>
        <w:rPr>
          <w:u w:val="single"/>
        </w:rPr>
        <w:tab/>
      </w:r>
    </w:p>
  </w:footnote>
  <w:footnote w:type="continuationNotice" w:id="1">
    <w:p w14:paraId="57FDEAE4" w14:textId="77777777" w:rsidR="008366D6" w:rsidRDefault="008366D6"/>
  </w:footnote>
  <w:footnote w:id="2">
    <w:p w14:paraId="75404325" w14:textId="6F8E5904" w:rsidR="00706AC0" w:rsidRPr="004D578E" w:rsidRDefault="00706AC0" w:rsidP="00954614">
      <w:pPr>
        <w:tabs>
          <w:tab w:val="left" w:pos="552"/>
        </w:tabs>
        <w:spacing w:before="59" w:line="230" w:lineRule="auto"/>
        <w:ind w:right="346"/>
        <w:rPr>
          <w:sz w:val="16"/>
          <w:szCs w:val="16"/>
          <w:lang w:val="en-US" w:eastAsia="en-GB"/>
        </w:rPr>
      </w:pPr>
      <w:r>
        <w:rPr>
          <w:rStyle w:val="FootnoteReference"/>
          <w:szCs w:val="18"/>
        </w:rPr>
        <w:footnoteRef/>
      </w:r>
      <w:r w:rsidRPr="00954614">
        <w:rPr>
          <w:szCs w:val="18"/>
        </w:rPr>
        <w:t xml:space="preserve"> </w:t>
      </w:r>
      <w:r>
        <w:tab/>
      </w:r>
      <w:r w:rsidR="00954614" w:rsidRPr="004D578E">
        <w:rPr>
          <w:w w:val="90"/>
          <w:sz w:val="16"/>
          <w:szCs w:val="16"/>
        </w:rPr>
        <w:t>As</w:t>
      </w:r>
      <w:r w:rsidR="00954614" w:rsidRPr="004D578E">
        <w:rPr>
          <w:spacing w:val="12"/>
          <w:w w:val="90"/>
          <w:sz w:val="16"/>
          <w:szCs w:val="16"/>
        </w:rPr>
        <w:t xml:space="preserve"> </w:t>
      </w:r>
      <w:r w:rsidR="00954614" w:rsidRPr="004D578E">
        <w:rPr>
          <w:w w:val="90"/>
          <w:sz w:val="16"/>
          <w:szCs w:val="16"/>
        </w:rPr>
        <w:t>defined</w:t>
      </w:r>
      <w:r w:rsidR="00954614" w:rsidRPr="004D578E">
        <w:rPr>
          <w:spacing w:val="13"/>
          <w:w w:val="90"/>
          <w:sz w:val="16"/>
          <w:szCs w:val="16"/>
        </w:rPr>
        <w:t xml:space="preserve"> </w:t>
      </w:r>
      <w:r w:rsidR="00954614" w:rsidRPr="004D578E">
        <w:rPr>
          <w:w w:val="90"/>
          <w:sz w:val="16"/>
          <w:szCs w:val="16"/>
        </w:rPr>
        <w:t>in</w:t>
      </w:r>
      <w:r w:rsidR="00954614" w:rsidRPr="004D578E">
        <w:rPr>
          <w:spacing w:val="13"/>
          <w:w w:val="90"/>
          <w:sz w:val="16"/>
          <w:szCs w:val="16"/>
        </w:rPr>
        <w:t xml:space="preserve"> </w:t>
      </w:r>
      <w:r w:rsidR="00954614" w:rsidRPr="004D578E">
        <w:rPr>
          <w:w w:val="90"/>
          <w:sz w:val="16"/>
          <w:szCs w:val="16"/>
        </w:rPr>
        <w:t>the</w:t>
      </w:r>
      <w:r w:rsidR="00954614" w:rsidRPr="004D578E">
        <w:rPr>
          <w:spacing w:val="12"/>
          <w:w w:val="90"/>
          <w:sz w:val="16"/>
          <w:szCs w:val="16"/>
        </w:rPr>
        <w:t xml:space="preserve"> </w:t>
      </w:r>
      <w:r w:rsidR="00954614" w:rsidRPr="004D578E">
        <w:rPr>
          <w:w w:val="90"/>
          <w:sz w:val="16"/>
          <w:szCs w:val="16"/>
        </w:rPr>
        <w:t>Consolidated</w:t>
      </w:r>
      <w:r w:rsidR="00954614" w:rsidRPr="004D578E">
        <w:rPr>
          <w:spacing w:val="11"/>
          <w:w w:val="90"/>
          <w:sz w:val="16"/>
          <w:szCs w:val="16"/>
        </w:rPr>
        <w:t xml:space="preserve"> </w:t>
      </w:r>
      <w:r w:rsidR="00954614" w:rsidRPr="004D578E">
        <w:rPr>
          <w:w w:val="90"/>
          <w:sz w:val="16"/>
          <w:szCs w:val="16"/>
        </w:rPr>
        <w:t>Resolution</w:t>
      </w:r>
      <w:r w:rsidR="00954614" w:rsidRPr="004D578E">
        <w:rPr>
          <w:spacing w:val="14"/>
          <w:w w:val="90"/>
          <w:sz w:val="16"/>
          <w:szCs w:val="16"/>
        </w:rPr>
        <w:t xml:space="preserve"> </w:t>
      </w:r>
      <w:r w:rsidR="00954614" w:rsidRPr="004D578E">
        <w:rPr>
          <w:w w:val="90"/>
          <w:sz w:val="16"/>
          <w:szCs w:val="16"/>
        </w:rPr>
        <w:t>on</w:t>
      </w:r>
      <w:r w:rsidR="00954614" w:rsidRPr="004D578E">
        <w:rPr>
          <w:spacing w:val="12"/>
          <w:w w:val="90"/>
          <w:sz w:val="16"/>
          <w:szCs w:val="16"/>
        </w:rPr>
        <w:t xml:space="preserve"> </w:t>
      </w:r>
      <w:r w:rsidR="00954614" w:rsidRPr="004D578E">
        <w:rPr>
          <w:w w:val="90"/>
          <w:sz w:val="16"/>
          <w:szCs w:val="16"/>
        </w:rPr>
        <w:t>the</w:t>
      </w:r>
      <w:r w:rsidR="00954614" w:rsidRPr="004D578E">
        <w:rPr>
          <w:spacing w:val="12"/>
          <w:w w:val="90"/>
          <w:sz w:val="16"/>
          <w:szCs w:val="16"/>
        </w:rPr>
        <w:t xml:space="preserve"> </w:t>
      </w:r>
      <w:r w:rsidR="00954614" w:rsidRPr="004D578E">
        <w:rPr>
          <w:w w:val="90"/>
          <w:sz w:val="16"/>
          <w:szCs w:val="16"/>
        </w:rPr>
        <w:t>Construction</w:t>
      </w:r>
      <w:r w:rsidR="00954614" w:rsidRPr="004D578E">
        <w:rPr>
          <w:spacing w:val="13"/>
          <w:w w:val="90"/>
          <w:sz w:val="16"/>
          <w:szCs w:val="16"/>
        </w:rPr>
        <w:t xml:space="preserve"> </w:t>
      </w:r>
      <w:r w:rsidR="00954614" w:rsidRPr="004D578E">
        <w:rPr>
          <w:w w:val="90"/>
          <w:sz w:val="16"/>
          <w:szCs w:val="16"/>
        </w:rPr>
        <w:t>of</w:t>
      </w:r>
      <w:r w:rsidR="00954614" w:rsidRPr="004D578E">
        <w:rPr>
          <w:spacing w:val="13"/>
          <w:w w:val="90"/>
          <w:sz w:val="16"/>
          <w:szCs w:val="16"/>
        </w:rPr>
        <w:t xml:space="preserve"> </w:t>
      </w:r>
      <w:r w:rsidR="00954614" w:rsidRPr="004D578E">
        <w:rPr>
          <w:w w:val="90"/>
          <w:sz w:val="16"/>
          <w:szCs w:val="16"/>
        </w:rPr>
        <w:t>Vehicles</w:t>
      </w:r>
      <w:r w:rsidR="00954614" w:rsidRPr="004D578E">
        <w:rPr>
          <w:spacing w:val="12"/>
          <w:w w:val="90"/>
          <w:sz w:val="16"/>
          <w:szCs w:val="16"/>
        </w:rPr>
        <w:t xml:space="preserve"> </w:t>
      </w:r>
      <w:r w:rsidR="00954614" w:rsidRPr="004D578E">
        <w:rPr>
          <w:w w:val="90"/>
          <w:sz w:val="16"/>
          <w:szCs w:val="16"/>
        </w:rPr>
        <w:t>(R.E.3.),</w:t>
      </w:r>
      <w:r w:rsidR="00954614" w:rsidRPr="004D578E">
        <w:rPr>
          <w:spacing w:val="12"/>
          <w:w w:val="90"/>
          <w:sz w:val="16"/>
          <w:szCs w:val="16"/>
        </w:rPr>
        <w:t xml:space="preserve"> </w:t>
      </w:r>
      <w:r w:rsidR="00954614" w:rsidRPr="004D578E">
        <w:rPr>
          <w:w w:val="90"/>
          <w:sz w:val="16"/>
          <w:szCs w:val="16"/>
        </w:rPr>
        <w:t>document</w:t>
      </w:r>
      <w:r w:rsidR="00954614" w:rsidRPr="004D578E">
        <w:rPr>
          <w:spacing w:val="12"/>
          <w:w w:val="90"/>
          <w:sz w:val="16"/>
          <w:szCs w:val="16"/>
        </w:rPr>
        <w:t xml:space="preserve"> </w:t>
      </w:r>
      <w:r w:rsidR="00954614" w:rsidRPr="004D578E">
        <w:rPr>
          <w:w w:val="90"/>
          <w:sz w:val="16"/>
          <w:szCs w:val="16"/>
        </w:rPr>
        <w:t>ECE/TRANS/WP.29/78/Rev.6,</w:t>
      </w:r>
      <w:r w:rsidR="00954614" w:rsidRPr="004D578E">
        <w:rPr>
          <w:spacing w:val="13"/>
          <w:w w:val="90"/>
          <w:sz w:val="16"/>
          <w:szCs w:val="16"/>
        </w:rPr>
        <w:t xml:space="preserve"> </w:t>
      </w:r>
      <w:r w:rsidR="00954614" w:rsidRPr="004D578E">
        <w:rPr>
          <w:w w:val="90"/>
          <w:sz w:val="16"/>
          <w:szCs w:val="16"/>
        </w:rPr>
        <w:t>para.</w:t>
      </w:r>
      <w:r w:rsidR="00954614" w:rsidRPr="004D578E">
        <w:rPr>
          <w:spacing w:val="12"/>
          <w:w w:val="90"/>
          <w:sz w:val="16"/>
          <w:szCs w:val="16"/>
        </w:rPr>
        <w:t xml:space="preserve"> </w:t>
      </w:r>
      <w:r w:rsidR="00954614" w:rsidRPr="004D578E">
        <w:rPr>
          <w:w w:val="90"/>
          <w:sz w:val="16"/>
          <w:szCs w:val="16"/>
        </w:rPr>
        <w:t>2.</w:t>
      </w:r>
      <w:r w:rsidR="00954614" w:rsidRPr="004D578E">
        <w:rPr>
          <w:spacing w:val="13"/>
          <w:w w:val="90"/>
          <w:sz w:val="16"/>
          <w:szCs w:val="16"/>
        </w:rPr>
        <w:t xml:space="preserve"> </w:t>
      </w:r>
      <w:r w:rsidR="00954614" w:rsidRPr="004D578E">
        <w:rPr>
          <w:w w:val="90"/>
          <w:sz w:val="16"/>
          <w:szCs w:val="16"/>
        </w:rPr>
        <w:t>–</w:t>
      </w:r>
      <w:r w:rsidR="00954614" w:rsidRPr="004D578E">
        <w:rPr>
          <w:spacing w:val="-31"/>
          <w:w w:val="90"/>
          <w:sz w:val="16"/>
          <w:szCs w:val="16"/>
        </w:rPr>
        <w:t xml:space="preserve"> </w:t>
      </w:r>
      <w:hyperlink r:id="rId1">
        <w:r w:rsidR="00954614" w:rsidRPr="004D578E">
          <w:rPr>
            <w:sz w:val="16"/>
            <w:szCs w:val="16"/>
          </w:rPr>
          <w:t>https://unece.org/transport/standards/transport/vehicle-regulations-wp29/resolutions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2625" w14:textId="77777777" w:rsidR="001C12ED" w:rsidRDefault="001C1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7962" w14:textId="0EFA1508" w:rsidR="00706AC0" w:rsidRPr="00472BCA" w:rsidRDefault="00706AC0" w:rsidP="00472BC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3216A0" w14:paraId="0BD5B4A1" w14:textId="77777777" w:rsidTr="003216A0">
      <w:tc>
        <w:tcPr>
          <w:tcW w:w="4253" w:type="dxa"/>
          <w:hideMark/>
        </w:tcPr>
        <w:p w14:paraId="3F93EC8A" w14:textId="4F1A9379" w:rsidR="003216A0" w:rsidRDefault="003216A0" w:rsidP="003216A0">
          <w:pPr>
            <w:tabs>
              <w:tab w:val="center" w:pos="4536"/>
              <w:tab w:val="right" w:pos="9072"/>
            </w:tabs>
            <w:suppressAutoHyphens w:val="0"/>
            <w:spacing w:line="240" w:lineRule="auto"/>
            <w:rPr>
              <w:rFonts w:eastAsia="Calibri"/>
              <w:kern w:val="2"/>
            </w:rPr>
          </w:pPr>
          <w:r>
            <w:rPr>
              <w:rFonts w:eastAsia="Calibri"/>
              <w:kern w:val="2"/>
            </w:rPr>
            <w:t>Submitted by the expert of CLCCR</w:t>
          </w:r>
        </w:p>
      </w:tc>
      <w:tc>
        <w:tcPr>
          <w:tcW w:w="5245" w:type="dxa"/>
          <w:hideMark/>
        </w:tcPr>
        <w:p w14:paraId="28E642ED" w14:textId="2EA5DB77" w:rsidR="003216A0" w:rsidRDefault="003216A0" w:rsidP="003216A0">
          <w:pPr>
            <w:suppressAutoHyphens w:val="0"/>
            <w:spacing w:line="240" w:lineRule="auto"/>
            <w:ind w:left="1735"/>
            <w:jc w:val="right"/>
            <w:rPr>
              <w:rFonts w:eastAsia="Calibri"/>
              <w:b/>
              <w:bCs/>
              <w:kern w:val="2"/>
            </w:rPr>
          </w:pPr>
          <w:r>
            <w:rPr>
              <w:rFonts w:eastAsia="Calibri"/>
              <w:kern w:val="2"/>
              <w:u w:val="single"/>
            </w:rPr>
            <w:t>Informal document</w:t>
          </w:r>
          <w:r>
            <w:rPr>
              <w:rFonts w:eastAsia="Calibri"/>
              <w:kern w:val="2"/>
            </w:rPr>
            <w:t xml:space="preserve"> </w:t>
          </w:r>
          <w:r>
            <w:rPr>
              <w:rFonts w:eastAsia="Calibri"/>
              <w:b/>
              <w:bCs/>
              <w:kern w:val="2"/>
            </w:rPr>
            <w:t>GRSP-71-</w:t>
          </w:r>
          <w:r w:rsidR="00BF5E77">
            <w:rPr>
              <w:rFonts w:eastAsia="Calibri"/>
              <w:b/>
              <w:bCs/>
              <w:kern w:val="2"/>
            </w:rPr>
            <w:t>06</w:t>
          </w:r>
        </w:p>
        <w:p w14:paraId="24A23AF1" w14:textId="477B4338" w:rsidR="003216A0" w:rsidRDefault="003216A0" w:rsidP="003216A0">
          <w:pPr>
            <w:tabs>
              <w:tab w:val="center" w:pos="4536"/>
              <w:tab w:val="right" w:pos="9072"/>
            </w:tabs>
            <w:suppressAutoHyphens w:val="0"/>
            <w:spacing w:line="240" w:lineRule="auto"/>
            <w:ind w:left="1735"/>
            <w:jc w:val="right"/>
            <w:rPr>
              <w:rFonts w:eastAsia="Calibri"/>
              <w:kern w:val="2"/>
            </w:rPr>
          </w:pPr>
          <w:r>
            <w:rPr>
              <w:rFonts w:eastAsia="Calibri"/>
              <w:kern w:val="2"/>
            </w:rPr>
            <w:t xml:space="preserve">(71th GRSP, </w:t>
          </w:r>
          <w:r w:rsidR="0029190A">
            <w:rPr>
              <w:rFonts w:eastAsia="Calibri"/>
              <w:kern w:val="2"/>
            </w:rPr>
            <w:t>9 May</w:t>
          </w:r>
          <w:r>
            <w:rPr>
              <w:rFonts w:eastAsia="Calibri"/>
              <w:kern w:val="2"/>
            </w:rPr>
            <w:t xml:space="preserve"> – 1</w:t>
          </w:r>
          <w:r w:rsidR="0029190A">
            <w:rPr>
              <w:rFonts w:eastAsia="Calibri"/>
              <w:kern w:val="2"/>
            </w:rPr>
            <w:t xml:space="preserve">3 May </w:t>
          </w:r>
          <w:r>
            <w:rPr>
              <w:rFonts w:eastAsia="Calibri"/>
              <w:kern w:val="2"/>
            </w:rPr>
            <w:t>2022</w:t>
          </w:r>
        </w:p>
        <w:p w14:paraId="7EBBF5E8" w14:textId="38B37334" w:rsidR="003216A0" w:rsidRDefault="003216A0" w:rsidP="003216A0">
          <w:pPr>
            <w:tabs>
              <w:tab w:val="center" w:pos="4536"/>
              <w:tab w:val="right" w:pos="9072"/>
            </w:tabs>
            <w:suppressAutoHyphens w:val="0"/>
            <w:spacing w:line="240" w:lineRule="auto"/>
            <w:ind w:left="1735"/>
            <w:jc w:val="right"/>
            <w:rPr>
              <w:rFonts w:eastAsia="Calibri"/>
              <w:kern w:val="2"/>
            </w:rPr>
          </w:pPr>
          <w:r>
            <w:rPr>
              <w:rFonts w:eastAsia="Calibri"/>
              <w:kern w:val="2"/>
            </w:rPr>
            <w:t xml:space="preserve">Agenda item </w:t>
          </w:r>
          <w:r w:rsidR="0029190A">
            <w:rPr>
              <w:rFonts w:eastAsia="Calibri"/>
              <w:kern w:val="2"/>
            </w:rPr>
            <w:t>8</w:t>
          </w:r>
          <w:r w:rsidR="001C12ED">
            <w:rPr>
              <w:rFonts w:eastAsia="Calibri"/>
              <w:kern w:val="2"/>
            </w:rPr>
            <w:t>)</w:t>
          </w:r>
        </w:p>
      </w:tc>
    </w:tr>
  </w:tbl>
  <w:p w14:paraId="207F34F8" w14:textId="77777777" w:rsidR="003216A0" w:rsidRDefault="003216A0" w:rsidP="003216A0">
    <w:pPr>
      <w:pStyle w:val="Heade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DC4"/>
    <w:multiLevelType w:val="multilevel"/>
    <w:tmpl w:val="30C8B37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0B28A3"/>
    <w:multiLevelType w:val="multilevel"/>
    <w:tmpl w:val="459A75B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B7CFF"/>
    <w:multiLevelType w:val="multilevel"/>
    <w:tmpl w:val="C112740A"/>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0"/>
        </w:tabs>
        <w:ind w:left="1140" w:hanging="1140"/>
      </w:pPr>
      <w:rPr>
        <w:rFonts w:hint="default"/>
      </w:rPr>
    </w:lvl>
    <w:lvl w:ilvl="2">
      <w:start w:val="1"/>
      <w:numFmt w:val="decimal"/>
      <w:isLgl/>
      <w:lvlText w:val="%1.%2.%3."/>
      <w:lvlJc w:val="left"/>
      <w:pPr>
        <w:tabs>
          <w:tab w:val="num" w:pos="0"/>
        </w:tabs>
        <w:ind w:left="1140" w:hanging="1140"/>
      </w:pPr>
      <w:rPr>
        <w:rFonts w:hint="default"/>
      </w:rPr>
    </w:lvl>
    <w:lvl w:ilvl="3">
      <w:start w:val="1"/>
      <w:numFmt w:val="decimal"/>
      <w:isLgl/>
      <w:lvlText w:val="%1.%2.%3.%4."/>
      <w:lvlJc w:val="left"/>
      <w:pPr>
        <w:tabs>
          <w:tab w:val="num" w:pos="0"/>
        </w:tabs>
        <w:ind w:left="1140" w:hanging="1140"/>
      </w:pPr>
      <w:rPr>
        <w:rFonts w:hint="default"/>
      </w:rPr>
    </w:lvl>
    <w:lvl w:ilvl="4">
      <w:start w:val="1"/>
      <w:numFmt w:val="decimal"/>
      <w:isLgl/>
      <w:lvlText w:val="%1.%2.%3.%4.%5."/>
      <w:lvlJc w:val="left"/>
      <w:pPr>
        <w:tabs>
          <w:tab w:val="num" w:pos="0"/>
        </w:tabs>
        <w:ind w:left="1140" w:hanging="1140"/>
      </w:pPr>
      <w:rPr>
        <w:rFonts w:hint="default"/>
      </w:rPr>
    </w:lvl>
    <w:lvl w:ilvl="5">
      <w:start w:val="1"/>
      <w:numFmt w:val="decimal"/>
      <w:isLgl/>
      <w:lvlText w:val="%1.%2.%3.%4.%5.%6."/>
      <w:lvlJc w:val="left"/>
      <w:pPr>
        <w:tabs>
          <w:tab w:val="num" w:pos="0"/>
        </w:tabs>
        <w:ind w:left="1140" w:hanging="11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5" w15:restartNumberingAfterBreak="0">
    <w:nsid w:val="0B852797"/>
    <w:multiLevelType w:val="hybridMultilevel"/>
    <w:tmpl w:val="F1E80B96"/>
    <w:lvl w:ilvl="0" w:tplc="1AC0A2E0">
      <w:start w:val="1"/>
      <w:numFmt w:val="decimal"/>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749B0"/>
    <w:multiLevelType w:val="multilevel"/>
    <w:tmpl w:val="C90EBF16"/>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7" w15:restartNumberingAfterBreak="0">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F4A4C47"/>
    <w:multiLevelType w:val="multilevel"/>
    <w:tmpl w:val="3EC6B20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0"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1" w15:restartNumberingAfterBreak="0">
    <w:nsid w:val="2F9368B8"/>
    <w:multiLevelType w:val="multilevel"/>
    <w:tmpl w:val="481E2F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553BA"/>
    <w:multiLevelType w:val="multilevel"/>
    <w:tmpl w:val="99502028"/>
    <w:lvl w:ilvl="0">
      <w:start w:val="2"/>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C1BFE"/>
    <w:multiLevelType w:val="multilevel"/>
    <w:tmpl w:val="882EE7C8"/>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4" w15:restartNumberingAfterBreak="0">
    <w:nsid w:val="5A7E63A1"/>
    <w:multiLevelType w:val="multilevel"/>
    <w:tmpl w:val="BA584030"/>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DBE7B1A"/>
    <w:multiLevelType w:val="multilevel"/>
    <w:tmpl w:val="15FCC5A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AD66CF"/>
    <w:multiLevelType w:val="hybridMultilevel"/>
    <w:tmpl w:val="912E1E66"/>
    <w:lvl w:ilvl="0" w:tplc="9D180712">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10572"/>
    <w:multiLevelType w:val="multilevel"/>
    <w:tmpl w:val="15BC22F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42251"/>
    <w:multiLevelType w:val="multilevel"/>
    <w:tmpl w:val="9F5283B2"/>
    <w:lvl w:ilvl="0">
      <w:start w:val="1"/>
      <w:numFmt w:val="decimal"/>
      <w:lvlText w:val="%1."/>
      <w:lvlJc w:val="left"/>
      <w:pPr>
        <w:tabs>
          <w:tab w:val="num" w:pos="1140"/>
        </w:tabs>
        <w:ind w:left="1140" w:hanging="114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20" w15:restartNumberingAfterBreak="0">
    <w:nsid w:val="72C122B6"/>
    <w:multiLevelType w:val="hybridMultilevel"/>
    <w:tmpl w:val="C70E05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66AD9"/>
    <w:multiLevelType w:val="hybridMultilevel"/>
    <w:tmpl w:val="A8F660D2"/>
    <w:lvl w:ilvl="0" w:tplc="B3A65FB4">
      <w:start w:val="1"/>
      <w:numFmt w:val="decimal"/>
      <w:lvlText w:val="(%1)"/>
      <w:lvlJc w:val="left"/>
      <w:pPr>
        <w:ind w:left="551" w:hanging="251"/>
        <w:jc w:val="left"/>
      </w:pPr>
      <w:rPr>
        <w:rFonts w:ascii="Cambria" w:eastAsia="Cambria" w:hAnsi="Cambria" w:cs="Cambria" w:hint="default"/>
        <w:spacing w:val="-1"/>
        <w:w w:val="68"/>
        <w:sz w:val="17"/>
        <w:szCs w:val="17"/>
        <w:lang w:val="en-US" w:eastAsia="en-US" w:bidi="ar-SA"/>
      </w:rPr>
    </w:lvl>
    <w:lvl w:ilvl="1" w:tplc="107477CE">
      <w:numFmt w:val="bullet"/>
      <w:lvlText w:val="•"/>
      <w:lvlJc w:val="left"/>
      <w:pPr>
        <w:ind w:left="1484" w:hanging="251"/>
      </w:pPr>
      <w:rPr>
        <w:rFonts w:hint="default"/>
        <w:lang w:val="en-US" w:eastAsia="en-US" w:bidi="ar-SA"/>
      </w:rPr>
    </w:lvl>
    <w:lvl w:ilvl="2" w:tplc="908845A4">
      <w:numFmt w:val="bullet"/>
      <w:lvlText w:val="•"/>
      <w:lvlJc w:val="left"/>
      <w:pPr>
        <w:ind w:left="2409" w:hanging="251"/>
      </w:pPr>
      <w:rPr>
        <w:rFonts w:hint="default"/>
        <w:lang w:val="en-US" w:eastAsia="en-US" w:bidi="ar-SA"/>
      </w:rPr>
    </w:lvl>
    <w:lvl w:ilvl="3" w:tplc="1B32B4AA">
      <w:numFmt w:val="bullet"/>
      <w:lvlText w:val="•"/>
      <w:lvlJc w:val="left"/>
      <w:pPr>
        <w:ind w:left="3333" w:hanging="251"/>
      </w:pPr>
      <w:rPr>
        <w:rFonts w:hint="default"/>
        <w:lang w:val="en-US" w:eastAsia="en-US" w:bidi="ar-SA"/>
      </w:rPr>
    </w:lvl>
    <w:lvl w:ilvl="4" w:tplc="55A03110">
      <w:numFmt w:val="bullet"/>
      <w:lvlText w:val="•"/>
      <w:lvlJc w:val="left"/>
      <w:pPr>
        <w:ind w:left="4258" w:hanging="251"/>
      </w:pPr>
      <w:rPr>
        <w:rFonts w:hint="default"/>
        <w:lang w:val="en-US" w:eastAsia="en-US" w:bidi="ar-SA"/>
      </w:rPr>
    </w:lvl>
    <w:lvl w:ilvl="5" w:tplc="A99673BA">
      <w:numFmt w:val="bullet"/>
      <w:lvlText w:val="•"/>
      <w:lvlJc w:val="left"/>
      <w:pPr>
        <w:ind w:left="5182" w:hanging="251"/>
      </w:pPr>
      <w:rPr>
        <w:rFonts w:hint="default"/>
        <w:lang w:val="en-US" w:eastAsia="en-US" w:bidi="ar-SA"/>
      </w:rPr>
    </w:lvl>
    <w:lvl w:ilvl="6" w:tplc="1C6CD73A">
      <w:numFmt w:val="bullet"/>
      <w:lvlText w:val="•"/>
      <w:lvlJc w:val="left"/>
      <w:pPr>
        <w:ind w:left="6107" w:hanging="251"/>
      </w:pPr>
      <w:rPr>
        <w:rFonts w:hint="default"/>
        <w:lang w:val="en-US" w:eastAsia="en-US" w:bidi="ar-SA"/>
      </w:rPr>
    </w:lvl>
    <w:lvl w:ilvl="7" w:tplc="8BC8E84C">
      <w:numFmt w:val="bullet"/>
      <w:lvlText w:val="•"/>
      <w:lvlJc w:val="left"/>
      <w:pPr>
        <w:ind w:left="7031" w:hanging="251"/>
      </w:pPr>
      <w:rPr>
        <w:rFonts w:hint="default"/>
        <w:lang w:val="en-US" w:eastAsia="en-US" w:bidi="ar-SA"/>
      </w:rPr>
    </w:lvl>
    <w:lvl w:ilvl="8" w:tplc="40D6DB76">
      <w:numFmt w:val="bullet"/>
      <w:lvlText w:val="•"/>
      <w:lvlJc w:val="left"/>
      <w:pPr>
        <w:ind w:left="7956" w:hanging="251"/>
      </w:pPr>
      <w:rPr>
        <w:rFonts w:hint="default"/>
        <w:lang w:val="en-US" w:eastAsia="en-US" w:bidi="ar-SA"/>
      </w:rPr>
    </w:lvl>
  </w:abstractNum>
  <w:abstractNum w:abstractNumId="22" w15:restartNumberingAfterBreak="0">
    <w:nsid w:val="7EC63D98"/>
    <w:multiLevelType w:val="multilevel"/>
    <w:tmpl w:val="CCD2476A"/>
    <w:lvl w:ilvl="0">
      <w:start w:val="1"/>
      <w:numFmt w:val="decimal"/>
      <w:lvlText w:val="%1."/>
      <w:lvlJc w:val="left"/>
      <w:pPr>
        <w:tabs>
          <w:tab w:val="num" w:pos="360"/>
        </w:tabs>
        <w:ind w:left="360" w:hanging="360"/>
      </w:pPr>
      <w:rPr>
        <w:rFonts w:hint="eastAsia"/>
      </w:rPr>
    </w:lvl>
    <w:lvl w:ilvl="1">
      <w:start w:val="3"/>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8"/>
  </w:num>
  <w:num w:numId="3">
    <w:abstractNumId w:val="14"/>
  </w:num>
  <w:num w:numId="4">
    <w:abstractNumId w:val="7"/>
  </w:num>
  <w:num w:numId="5">
    <w:abstractNumId w:val="20"/>
  </w:num>
  <w:num w:numId="6">
    <w:abstractNumId w:val="12"/>
  </w:num>
  <w:num w:numId="7">
    <w:abstractNumId w:val="17"/>
  </w:num>
  <w:num w:numId="8">
    <w:abstractNumId w:val="1"/>
  </w:num>
  <w:num w:numId="9">
    <w:abstractNumId w:val="11"/>
  </w:num>
  <w:num w:numId="10">
    <w:abstractNumId w:val="15"/>
  </w:num>
  <w:num w:numId="11">
    <w:abstractNumId w:val="3"/>
  </w:num>
  <w:num w:numId="12">
    <w:abstractNumId w:val="16"/>
  </w:num>
  <w:num w:numId="13">
    <w:abstractNumId w:val="2"/>
  </w:num>
  <w:num w:numId="14">
    <w:abstractNumId w:val="10"/>
  </w:num>
  <w:num w:numId="15">
    <w:abstractNumId w:val="6"/>
  </w:num>
  <w:num w:numId="16">
    <w:abstractNumId w:val="19"/>
  </w:num>
  <w:num w:numId="17">
    <w:abstractNumId w:val="5"/>
  </w:num>
  <w:num w:numId="18">
    <w:abstractNumId w:val="13"/>
  </w:num>
  <w:num w:numId="19">
    <w:abstractNumId w:val="9"/>
  </w:num>
  <w:num w:numId="20">
    <w:abstractNumId w:val="22"/>
  </w:num>
  <w:num w:numId="21">
    <w:abstractNumId w:val="8"/>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st, Heinz">
    <w15:presenceInfo w15:providerId="AD" w15:userId="S::Heinz.Fust@krone.de::86cd11ee-6fea-4619-b8cd-8521b32e6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26"/>
    <w:rsid w:val="00002B48"/>
    <w:rsid w:val="0001066C"/>
    <w:rsid w:val="000138B5"/>
    <w:rsid w:val="00030B2B"/>
    <w:rsid w:val="00031C89"/>
    <w:rsid w:val="00033B9F"/>
    <w:rsid w:val="00035A9D"/>
    <w:rsid w:val="000403E2"/>
    <w:rsid w:val="00041B17"/>
    <w:rsid w:val="00050F6B"/>
    <w:rsid w:val="0005249D"/>
    <w:rsid w:val="00054C1D"/>
    <w:rsid w:val="0006144D"/>
    <w:rsid w:val="00066612"/>
    <w:rsid w:val="00067FDB"/>
    <w:rsid w:val="00072C8C"/>
    <w:rsid w:val="00073349"/>
    <w:rsid w:val="0008087A"/>
    <w:rsid w:val="000928A8"/>
    <w:rsid w:val="000931C0"/>
    <w:rsid w:val="000A5508"/>
    <w:rsid w:val="000B15CD"/>
    <w:rsid w:val="000B175B"/>
    <w:rsid w:val="000B1A2E"/>
    <w:rsid w:val="000B3A0F"/>
    <w:rsid w:val="000B64DE"/>
    <w:rsid w:val="000B67CE"/>
    <w:rsid w:val="000B76F2"/>
    <w:rsid w:val="000C0A4B"/>
    <w:rsid w:val="000C4083"/>
    <w:rsid w:val="000C4CD5"/>
    <w:rsid w:val="000C7BDA"/>
    <w:rsid w:val="000E0415"/>
    <w:rsid w:val="000E23B2"/>
    <w:rsid w:val="000E3E7C"/>
    <w:rsid w:val="000E48BC"/>
    <w:rsid w:val="000F1422"/>
    <w:rsid w:val="000F4199"/>
    <w:rsid w:val="0010174F"/>
    <w:rsid w:val="00102052"/>
    <w:rsid w:val="0011172F"/>
    <w:rsid w:val="00111A6C"/>
    <w:rsid w:val="001220B8"/>
    <w:rsid w:val="00136F98"/>
    <w:rsid w:val="00141E4A"/>
    <w:rsid w:val="001432FA"/>
    <w:rsid w:val="00151636"/>
    <w:rsid w:val="0015194D"/>
    <w:rsid w:val="00153AD1"/>
    <w:rsid w:val="0015481C"/>
    <w:rsid w:val="00161960"/>
    <w:rsid w:val="00161999"/>
    <w:rsid w:val="00170B9F"/>
    <w:rsid w:val="0017196A"/>
    <w:rsid w:val="001742A5"/>
    <w:rsid w:val="00177C27"/>
    <w:rsid w:val="001815DA"/>
    <w:rsid w:val="00183A0D"/>
    <w:rsid w:val="00183CE6"/>
    <w:rsid w:val="001852AB"/>
    <w:rsid w:val="00185E34"/>
    <w:rsid w:val="00192D8D"/>
    <w:rsid w:val="00193601"/>
    <w:rsid w:val="0019766A"/>
    <w:rsid w:val="001A012E"/>
    <w:rsid w:val="001A1E61"/>
    <w:rsid w:val="001A5E26"/>
    <w:rsid w:val="001A77D9"/>
    <w:rsid w:val="001A7FE1"/>
    <w:rsid w:val="001B01DC"/>
    <w:rsid w:val="001B4B04"/>
    <w:rsid w:val="001B7D0D"/>
    <w:rsid w:val="001C10EB"/>
    <w:rsid w:val="001C12ED"/>
    <w:rsid w:val="001C362E"/>
    <w:rsid w:val="001C5F2D"/>
    <w:rsid w:val="001C6663"/>
    <w:rsid w:val="001C6794"/>
    <w:rsid w:val="001C7895"/>
    <w:rsid w:val="001C7D93"/>
    <w:rsid w:val="001D0358"/>
    <w:rsid w:val="001D0FF4"/>
    <w:rsid w:val="001D1CAE"/>
    <w:rsid w:val="001D26DF"/>
    <w:rsid w:val="001E1A30"/>
    <w:rsid w:val="001E369A"/>
    <w:rsid w:val="001E43E6"/>
    <w:rsid w:val="001E64F7"/>
    <w:rsid w:val="001E7C97"/>
    <w:rsid w:val="001F2D35"/>
    <w:rsid w:val="00206026"/>
    <w:rsid w:val="00210418"/>
    <w:rsid w:val="00210CA4"/>
    <w:rsid w:val="00211E0B"/>
    <w:rsid w:val="002158BD"/>
    <w:rsid w:val="00222145"/>
    <w:rsid w:val="00225FDF"/>
    <w:rsid w:val="00226BBC"/>
    <w:rsid w:val="00227ED4"/>
    <w:rsid w:val="0023120F"/>
    <w:rsid w:val="0023422A"/>
    <w:rsid w:val="002405A7"/>
    <w:rsid w:val="00246409"/>
    <w:rsid w:val="00247ADA"/>
    <w:rsid w:val="002529C1"/>
    <w:rsid w:val="002575B1"/>
    <w:rsid w:val="00257637"/>
    <w:rsid w:val="00260465"/>
    <w:rsid w:val="00265CAD"/>
    <w:rsid w:val="0027432F"/>
    <w:rsid w:val="00275960"/>
    <w:rsid w:val="002778A0"/>
    <w:rsid w:val="00277A21"/>
    <w:rsid w:val="00287247"/>
    <w:rsid w:val="002911CA"/>
    <w:rsid w:val="0029190A"/>
    <w:rsid w:val="00293249"/>
    <w:rsid w:val="002A01BD"/>
    <w:rsid w:val="002A0EC4"/>
    <w:rsid w:val="002A2099"/>
    <w:rsid w:val="002A5FA0"/>
    <w:rsid w:val="002B29F4"/>
    <w:rsid w:val="002B2E05"/>
    <w:rsid w:val="002C373B"/>
    <w:rsid w:val="002C4A7E"/>
    <w:rsid w:val="002C4B64"/>
    <w:rsid w:val="002C56A4"/>
    <w:rsid w:val="002C6710"/>
    <w:rsid w:val="002D089A"/>
    <w:rsid w:val="002D599F"/>
    <w:rsid w:val="002E1485"/>
    <w:rsid w:val="002E63B9"/>
    <w:rsid w:val="002E6C2B"/>
    <w:rsid w:val="002E7822"/>
    <w:rsid w:val="002F5272"/>
    <w:rsid w:val="002F62D9"/>
    <w:rsid w:val="002F6493"/>
    <w:rsid w:val="00300C73"/>
    <w:rsid w:val="0030447C"/>
    <w:rsid w:val="00304B70"/>
    <w:rsid w:val="00305283"/>
    <w:rsid w:val="00306E67"/>
    <w:rsid w:val="003107FA"/>
    <w:rsid w:val="003109ED"/>
    <w:rsid w:val="0031229B"/>
    <w:rsid w:val="0031716F"/>
    <w:rsid w:val="0031749F"/>
    <w:rsid w:val="003216A0"/>
    <w:rsid w:val="00322409"/>
    <w:rsid w:val="00322930"/>
    <w:rsid w:val="003229D8"/>
    <w:rsid w:val="00322B0F"/>
    <w:rsid w:val="0033090B"/>
    <w:rsid w:val="00335BCB"/>
    <w:rsid w:val="0033745A"/>
    <w:rsid w:val="00341734"/>
    <w:rsid w:val="003476B0"/>
    <w:rsid w:val="00351A81"/>
    <w:rsid w:val="003548A7"/>
    <w:rsid w:val="00361490"/>
    <w:rsid w:val="00364638"/>
    <w:rsid w:val="00364D1B"/>
    <w:rsid w:val="003663E2"/>
    <w:rsid w:val="00372B36"/>
    <w:rsid w:val="00373AF5"/>
    <w:rsid w:val="0037643A"/>
    <w:rsid w:val="00381066"/>
    <w:rsid w:val="003847A2"/>
    <w:rsid w:val="00391841"/>
    <w:rsid w:val="00392567"/>
    <w:rsid w:val="0039277A"/>
    <w:rsid w:val="00392CA1"/>
    <w:rsid w:val="00395FBD"/>
    <w:rsid w:val="003972E0"/>
    <w:rsid w:val="003A00CD"/>
    <w:rsid w:val="003A1481"/>
    <w:rsid w:val="003A2114"/>
    <w:rsid w:val="003A564A"/>
    <w:rsid w:val="003A7769"/>
    <w:rsid w:val="003C0381"/>
    <w:rsid w:val="003C0A07"/>
    <w:rsid w:val="003C1130"/>
    <w:rsid w:val="003C14A3"/>
    <w:rsid w:val="003C19C7"/>
    <w:rsid w:val="003C2CC4"/>
    <w:rsid w:val="003C3936"/>
    <w:rsid w:val="003C4BD8"/>
    <w:rsid w:val="003D37EC"/>
    <w:rsid w:val="003D4B23"/>
    <w:rsid w:val="003D6848"/>
    <w:rsid w:val="003D699C"/>
    <w:rsid w:val="003E00BC"/>
    <w:rsid w:val="003E52CB"/>
    <w:rsid w:val="003F1ED3"/>
    <w:rsid w:val="003F6177"/>
    <w:rsid w:val="003F62E6"/>
    <w:rsid w:val="003F6E9D"/>
    <w:rsid w:val="003F7065"/>
    <w:rsid w:val="00402CB8"/>
    <w:rsid w:val="0040492D"/>
    <w:rsid w:val="00404E1D"/>
    <w:rsid w:val="004063C3"/>
    <w:rsid w:val="00410367"/>
    <w:rsid w:val="00413ADF"/>
    <w:rsid w:val="0042292F"/>
    <w:rsid w:val="00424A60"/>
    <w:rsid w:val="00424A85"/>
    <w:rsid w:val="00427856"/>
    <w:rsid w:val="004300B6"/>
    <w:rsid w:val="004325CB"/>
    <w:rsid w:val="00446DE4"/>
    <w:rsid w:val="00450E25"/>
    <w:rsid w:val="004542A1"/>
    <w:rsid w:val="004637AF"/>
    <w:rsid w:val="00463EE8"/>
    <w:rsid w:val="00464126"/>
    <w:rsid w:val="00472BCA"/>
    <w:rsid w:val="0047537C"/>
    <w:rsid w:val="00480F04"/>
    <w:rsid w:val="00486821"/>
    <w:rsid w:val="004959C8"/>
    <w:rsid w:val="00496255"/>
    <w:rsid w:val="004A41CA"/>
    <w:rsid w:val="004A59D5"/>
    <w:rsid w:val="004B0129"/>
    <w:rsid w:val="004B29F7"/>
    <w:rsid w:val="004C547B"/>
    <w:rsid w:val="004C56A2"/>
    <w:rsid w:val="004C6A34"/>
    <w:rsid w:val="004C760C"/>
    <w:rsid w:val="004D5400"/>
    <w:rsid w:val="004D578E"/>
    <w:rsid w:val="004D69C8"/>
    <w:rsid w:val="004E5697"/>
    <w:rsid w:val="004F0439"/>
    <w:rsid w:val="004F24FD"/>
    <w:rsid w:val="004F2544"/>
    <w:rsid w:val="004F4B89"/>
    <w:rsid w:val="004F5AA1"/>
    <w:rsid w:val="004F77D2"/>
    <w:rsid w:val="0050288A"/>
    <w:rsid w:val="00503228"/>
    <w:rsid w:val="005035DC"/>
    <w:rsid w:val="00505384"/>
    <w:rsid w:val="0051259C"/>
    <w:rsid w:val="00515308"/>
    <w:rsid w:val="00521918"/>
    <w:rsid w:val="00522AFE"/>
    <w:rsid w:val="00523352"/>
    <w:rsid w:val="00525AE7"/>
    <w:rsid w:val="00526C41"/>
    <w:rsid w:val="0053390F"/>
    <w:rsid w:val="005420F2"/>
    <w:rsid w:val="005427BC"/>
    <w:rsid w:val="005473FC"/>
    <w:rsid w:val="005479F7"/>
    <w:rsid w:val="005554FB"/>
    <w:rsid w:val="0055778A"/>
    <w:rsid w:val="0056210E"/>
    <w:rsid w:val="005676CE"/>
    <w:rsid w:val="00575412"/>
    <w:rsid w:val="0058259A"/>
    <w:rsid w:val="00582A4B"/>
    <w:rsid w:val="005838D2"/>
    <w:rsid w:val="00593389"/>
    <w:rsid w:val="00594AED"/>
    <w:rsid w:val="005952A6"/>
    <w:rsid w:val="00596937"/>
    <w:rsid w:val="005A0E71"/>
    <w:rsid w:val="005A1EFD"/>
    <w:rsid w:val="005A32A4"/>
    <w:rsid w:val="005A3932"/>
    <w:rsid w:val="005A5696"/>
    <w:rsid w:val="005B3DB3"/>
    <w:rsid w:val="005B4E50"/>
    <w:rsid w:val="005B5112"/>
    <w:rsid w:val="005C6560"/>
    <w:rsid w:val="005C6ACA"/>
    <w:rsid w:val="005D0EC6"/>
    <w:rsid w:val="005D1B13"/>
    <w:rsid w:val="005E2D86"/>
    <w:rsid w:val="005E50B0"/>
    <w:rsid w:val="005E636C"/>
    <w:rsid w:val="005F1921"/>
    <w:rsid w:val="006037DF"/>
    <w:rsid w:val="00607BEE"/>
    <w:rsid w:val="0061076A"/>
    <w:rsid w:val="00611FC4"/>
    <w:rsid w:val="00612900"/>
    <w:rsid w:val="00613367"/>
    <w:rsid w:val="00613811"/>
    <w:rsid w:val="00613A1A"/>
    <w:rsid w:val="00615FBF"/>
    <w:rsid w:val="00616C64"/>
    <w:rsid w:val="006176FB"/>
    <w:rsid w:val="0062049C"/>
    <w:rsid w:val="0062257D"/>
    <w:rsid w:val="0062403E"/>
    <w:rsid w:val="00626E86"/>
    <w:rsid w:val="00627ED0"/>
    <w:rsid w:val="006312FD"/>
    <w:rsid w:val="00631346"/>
    <w:rsid w:val="00636FED"/>
    <w:rsid w:val="00640B26"/>
    <w:rsid w:val="006461B7"/>
    <w:rsid w:val="00646489"/>
    <w:rsid w:val="0064664E"/>
    <w:rsid w:val="00654D4D"/>
    <w:rsid w:val="00654E36"/>
    <w:rsid w:val="0065764F"/>
    <w:rsid w:val="00665595"/>
    <w:rsid w:val="006664DD"/>
    <w:rsid w:val="00674E60"/>
    <w:rsid w:val="00675C0B"/>
    <w:rsid w:val="00684143"/>
    <w:rsid w:val="00692C66"/>
    <w:rsid w:val="006A25B0"/>
    <w:rsid w:val="006A4622"/>
    <w:rsid w:val="006A581E"/>
    <w:rsid w:val="006A7392"/>
    <w:rsid w:val="006B142C"/>
    <w:rsid w:val="006B4313"/>
    <w:rsid w:val="006C7793"/>
    <w:rsid w:val="006D0A7B"/>
    <w:rsid w:val="006D59C7"/>
    <w:rsid w:val="006E1CD1"/>
    <w:rsid w:val="006E3B75"/>
    <w:rsid w:val="006E440F"/>
    <w:rsid w:val="006E44BB"/>
    <w:rsid w:val="006E564B"/>
    <w:rsid w:val="006E60D4"/>
    <w:rsid w:val="006E7202"/>
    <w:rsid w:val="006F2530"/>
    <w:rsid w:val="006F7478"/>
    <w:rsid w:val="006F7EB8"/>
    <w:rsid w:val="00701C25"/>
    <w:rsid w:val="00706AC0"/>
    <w:rsid w:val="00710BBC"/>
    <w:rsid w:val="007120CF"/>
    <w:rsid w:val="0071494A"/>
    <w:rsid w:val="007164B7"/>
    <w:rsid w:val="00716D8C"/>
    <w:rsid w:val="0071757A"/>
    <w:rsid w:val="00721349"/>
    <w:rsid w:val="0072632A"/>
    <w:rsid w:val="00726D75"/>
    <w:rsid w:val="007326AB"/>
    <w:rsid w:val="007334D8"/>
    <w:rsid w:val="00736B15"/>
    <w:rsid w:val="00744F5E"/>
    <w:rsid w:val="007530B8"/>
    <w:rsid w:val="00753E26"/>
    <w:rsid w:val="0075625F"/>
    <w:rsid w:val="0076690E"/>
    <w:rsid w:val="007749E1"/>
    <w:rsid w:val="007818B7"/>
    <w:rsid w:val="00786325"/>
    <w:rsid w:val="00791172"/>
    <w:rsid w:val="007929D2"/>
    <w:rsid w:val="00794463"/>
    <w:rsid w:val="00796EC6"/>
    <w:rsid w:val="007A0299"/>
    <w:rsid w:val="007A0714"/>
    <w:rsid w:val="007A1F5B"/>
    <w:rsid w:val="007A4AC3"/>
    <w:rsid w:val="007A64F6"/>
    <w:rsid w:val="007B1719"/>
    <w:rsid w:val="007B3154"/>
    <w:rsid w:val="007B3ED4"/>
    <w:rsid w:val="007B6BA5"/>
    <w:rsid w:val="007C3390"/>
    <w:rsid w:val="007C4E20"/>
    <w:rsid w:val="007C4F4B"/>
    <w:rsid w:val="007C5E7B"/>
    <w:rsid w:val="007D0A2D"/>
    <w:rsid w:val="007D2413"/>
    <w:rsid w:val="007D3C4E"/>
    <w:rsid w:val="007E1C4C"/>
    <w:rsid w:val="007F0B83"/>
    <w:rsid w:val="007F155B"/>
    <w:rsid w:val="007F3CFA"/>
    <w:rsid w:val="007F4F06"/>
    <w:rsid w:val="007F5D13"/>
    <w:rsid w:val="007F6611"/>
    <w:rsid w:val="00810029"/>
    <w:rsid w:val="00812F62"/>
    <w:rsid w:val="00813090"/>
    <w:rsid w:val="008175E9"/>
    <w:rsid w:val="00820ADA"/>
    <w:rsid w:val="00823326"/>
    <w:rsid w:val="008242D7"/>
    <w:rsid w:val="00826031"/>
    <w:rsid w:val="008275E7"/>
    <w:rsid w:val="00827E05"/>
    <w:rsid w:val="008311A3"/>
    <w:rsid w:val="00832655"/>
    <w:rsid w:val="00832B04"/>
    <w:rsid w:val="00833E45"/>
    <w:rsid w:val="008341E3"/>
    <w:rsid w:val="008366D6"/>
    <w:rsid w:val="0084378C"/>
    <w:rsid w:val="00845150"/>
    <w:rsid w:val="00847851"/>
    <w:rsid w:val="00863526"/>
    <w:rsid w:val="00865F99"/>
    <w:rsid w:val="00871FD5"/>
    <w:rsid w:val="008734B8"/>
    <w:rsid w:val="00877CCE"/>
    <w:rsid w:val="00882B2C"/>
    <w:rsid w:val="00883769"/>
    <w:rsid w:val="008964C8"/>
    <w:rsid w:val="008979B1"/>
    <w:rsid w:val="00897F97"/>
    <w:rsid w:val="008A093A"/>
    <w:rsid w:val="008A4C61"/>
    <w:rsid w:val="008A6B25"/>
    <w:rsid w:val="008A6C4F"/>
    <w:rsid w:val="008C1CAA"/>
    <w:rsid w:val="008C2732"/>
    <w:rsid w:val="008C4E96"/>
    <w:rsid w:val="008C6E51"/>
    <w:rsid w:val="008D5896"/>
    <w:rsid w:val="008E0E46"/>
    <w:rsid w:val="00901C04"/>
    <w:rsid w:val="00902CB5"/>
    <w:rsid w:val="00903FEF"/>
    <w:rsid w:val="00907AD2"/>
    <w:rsid w:val="009114DC"/>
    <w:rsid w:val="00913E59"/>
    <w:rsid w:val="0091532F"/>
    <w:rsid w:val="00917D85"/>
    <w:rsid w:val="00920D0F"/>
    <w:rsid w:val="00921817"/>
    <w:rsid w:val="0092544D"/>
    <w:rsid w:val="0092558D"/>
    <w:rsid w:val="009341AE"/>
    <w:rsid w:val="00935A4B"/>
    <w:rsid w:val="0093692A"/>
    <w:rsid w:val="00940F23"/>
    <w:rsid w:val="00941142"/>
    <w:rsid w:val="00943380"/>
    <w:rsid w:val="00944C59"/>
    <w:rsid w:val="00952121"/>
    <w:rsid w:val="00954614"/>
    <w:rsid w:val="0095607C"/>
    <w:rsid w:val="00963CBA"/>
    <w:rsid w:val="009659AD"/>
    <w:rsid w:val="00965A3B"/>
    <w:rsid w:val="00967F64"/>
    <w:rsid w:val="0097027C"/>
    <w:rsid w:val="0097338C"/>
    <w:rsid w:val="00974A8D"/>
    <w:rsid w:val="00986D62"/>
    <w:rsid w:val="00991261"/>
    <w:rsid w:val="00993D5A"/>
    <w:rsid w:val="0099768D"/>
    <w:rsid w:val="00997A5E"/>
    <w:rsid w:val="009A1A63"/>
    <w:rsid w:val="009A1E13"/>
    <w:rsid w:val="009A4FF6"/>
    <w:rsid w:val="009B2EC1"/>
    <w:rsid w:val="009B5E88"/>
    <w:rsid w:val="009C72D3"/>
    <w:rsid w:val="009D09D3"/>
    <w:rsid w:val="009D1E62"/>
    <w:rsid w:val="009D2E5A"/>
    <w:rsid w:val="009F0B31"/>
    <w:rsid w:val="009F3A17"/>
    <w:rsid w:val="009F7F38"/>
    <w:rsid w:val="00A0178C"/>
    <w:rsid w:val="00A03E24"/>
    <w:rsid w:val="00A07CAE"/>
    <w:rsid w:val="00A07E27"/>
    <w:rsid w:val="00A1133E"/>
    <w:rsid w:val="00A1427D"/>
    <w:rsid w:val="00A169AE"/>
    <w:rsid w:val="00A16AF8"/>
    <w:rsid w:val="00A22B56"/>
    <w:rsid w:val="00A32C21"/>
    <w:rsid w:val="00A35596"/>
    <w:rsid w:val="00A4125A"/>
    <w:rsid w:val="00A42FED"/>
    <w:rsid w:val="00A4326D"/>
    <w:rsid w:val="00A45119"/>
    <w:rsid w:val="00A46157"/>
    <w:rsid w:val="00A542CD"/>
    <w:rsid w:val="00A54815"/>
    <w:rsid w:val="00A60078"/>
    <w:rsid w:val="00A60DB9"/>
    <w:rsid w:val="00A64BF3"/>
    <w:rsid w:val="00A70601"/>
    <w:rsid w:val="00A70EFE"/>
    <w:rsid w:val="00A72F22"/>
    <w:rsid w:val="00A72FC7"/>
    <w:rsid w:val="00A748A6"/>
    <w:rsid w:val="00A76954"/>
    <w:rsid w:val="00A77621"/>
    <w:rsid w:val="00A82F40"/>
    <w:rsid w:val="00A83B2D"/>
    <w:rsid w:val="00A879A4"/>
    <w:rsid w:val="00A93130"/>
    <w:rsid w:val="00A93578"/>
    <w:rsid w:val="00A97E53"/>
    <w:rsid w:val="00AA2875"/>
    <w:rsid w:val="00AA3481"/>
    <w:rsid w:val="00AA5148"/>
    <w:rsid w:val="00AB3770"/>
    <w:rsid w:val="00AC0006"/>
    <w:rsid w:val="00AC0F75"/>
    <w:rsid w:val="00AC4442"/>
    <w:rsid w:val="00AC5870"/>
    <w:rsid w:val="00AC669D"/>
    <w:rsid w:val="00AC7405"/>
    <w:rsid w:val="00AD0CB9"/>
    <w:rsid w:val="00AD412D"/>
    <w:rsid w:val="00AD7F4D"/>
    <w:rsid w:val="00AE19FC"/>
    <w:rsid w:val="00AE4D2C"/>
    <w:rsid w:val="00AE650B"/>
    <w:rsid w:val="00AF0D8C"/>
    <w:rsid w:val="00AF4C71"/>
    <w:rsid w:val="00AF62F6"/>
    <w:rsid w:val="00B016E5"/>
    <w:rsid w:val="00B0277C"/>
    <w:rsid w:val="00B06C44"/>
    <w:rsid w:val="00B070A9"/>
    <w:rsid w:val="00B10CDA"/>
    <w:rsid w:val="00B119C1"/>
    <w:rsid w:val="00B17E3F"/>
    <w:rsid w:val="00B30179"/>
    <w:rsid w:val="00B3031B"/>
    <w:rsid w:val="00B316E1"/>
    <w:rsid w:val="00B31CD5"/>
    <w:rsid w:val="00B32577"/>
    <w:rsid w:val="00B33EC0"/>
    <w:rsid w:val="00B37535"/>
    <w:rsid w:val="00B434CB"/>
    <w:rsid w:val="00B5015B"/>
    <w:rsid w:val="00B51B5C"/>
    <w:rsid w:val="00B621CF"/>
    <w:rsid w:val="00B666D6"/>
    <w:rsid w:val="00B67CA0"/>
    <w:rsid w:val="00B752BB"/>
    <w:rsid w:val="00B77AF6"/>
    <w:rsid w:val="00B81E12"/>
    <w:rsid w:val="00B82855"/>
    <w:rsid w:val="00B83149"/>
    <w:rsid w:val="00B8735F"/>
    <w:rsid w:val="00B952DE"/>
    <w:rsid w:val="00B9764D"/>
    <w:rsid w:val="00B97CE9"/>
    <w:rsid w:val="00BA0F0D"/>
    <w:rsid w:val="00BA15FB"/>
    <w:rsid w:val="00BA328E"/>
    <w:rsid w:val="00BB0D46"/>
    <w:rsid w:val="00BB3653"/>
    <w:rsid w:val="00BB5167"/>
    <w:rsid w:val="00BC3808"/>
    <w:rsid w:val="00BC74E9"/>
    <w:rsid w:val="00BD2146"/>
    <w:rsid w:val="00BD2D13"/>
    <w:rsid w:val="00BD2E2F"/>
    <w:rsid w:val="00BD68DA"/>
    <w:rsid w:val="00BD7537"/>
    <w:rsid w:val="00BE284C"/>
    <w:rsid w:val="00BE4F74"/>
    <w:rsid w:val="00BE618E"/>
    <w:rsid w:val="00BE6CCD"/>
    <w:rsid w:val="00BE71F2"/>
    <w:rsid w:val="00BF0B7D"/>
    <w:rsid w:val="00BF0FC8"/>
    <w:rsid w:val="00BF13E8"/>
    <w:rsid w:val="00BF158C"/>
    <w:rsid w:val="00BF39A7"/>
    <w:rsid w:val="00BF4E30"/>
    <w:rsid w:val="00BF5E77"/>
    <w:rsid w:val="00C00C0C"/>
    <w:rsid w:val="00C0143D"/>
    <w:rsid w:val="00C17699"/>
    <w:rsid w:val="00C20300"/>
    <w:rsid w:val="00C23FA3"/>
    <w:rsid w:val="00C26DFA"/>
    <w:rsid w:val="00C27447"/>
    <w:rsid w:val="00C27C6F"/>
    <w:rsid w:val="00C3258C"/>
    <w:rsid w:val="00C34AA4"/>
    <w:rsid w:val="00C40F5B"/>
    <w:rsid w:val="00C41A28"/>
    <w:rsid w:val="00C4201E"/>
    <w:rsid w:val="00C463DD"/>
    <w:rsid w:val="00C51C74"/>
    <w:rsid w:val="00C56E52"/>
    <w:rsid w:val="00C602E4"/>
    <w:rsid w:val="00C62C51"/>
    <w:rsid w:val="00C638D0"/>
    <w:rsid w:val="00C649F0"/>
    <w:rsid w:val="00C745C3"/>
    <w:rsid w:val="00C90952"/>
    <w:rsid w:val="00C93025"/>
    <w:rsid w:val="00C9438D"/>
    <w:rsid w:val="00CA2C48"/>
    <w:rsid w:val="00CA3753"/>
    <w:rsid w:val="00CA72F9"/>
    <w:rsid w:val="00CB1338"/>
    <w:rsid w:val="00CB27E2"/>
    <w:rsid w:val="00CB2D21"/>
    <w:rsid w:val="00CB30D3"/>
    <w:rsid w:val="00CC1437"/>
    <w:rsid w:val="00CD1ACE"/>
    <w:rsid w:val="00CD6D1E"/>
    <w:rsid w:val="00CE37B2"/>
    <w:rsid w:val="00CE4A8F"/>
    <w:rsid w:val="00CE4AA7"/>
    <w:rsid w:val="00CE4D95"/>
    <w:rsid w:val="00CF0884"/>
    <w:rsid w:val="00CF0936"/>
    <w:rsid w:val="00CF3A79"/>
    <w:rsid w:val="00CF5F41"/>
    <w:rsid w:val="00CF7EF3"/>
    <w:rsid w:val="00D01E3F"/>
    <w:rsid w:val="00D05511"/>
    <w:rsid w:val="00D17496"/>
    <w:rsid w:val="00D17E8B"/>
    <w:rsid w:val="00D2031B"/>
    <w:rsid w:val="00D25FE2"/>
    <w:rsid w:val="00D26E6F"/>
    <w:rsid w:val="00D317BB"/>
    <w:rsid w:val="00D31914"/>
    <w:rsid w:val="00D325D4"/>
    <w:rsid w:val="00D32607"/>
    <w:rsid w:val="00D36756"/>
    <w:rsid w:val="00D36E96"/>
    <w:rsid w:val="00D37A68"/>
    <w:rsid w:val="00D37D12"/>
    <w:rsid w:val="00D42238"/>
    <w:rsid w:val="00D42BDD"/>
    <w:rsid w:val="00D431F8"/>
    <w:rsid w:val="00D43252"/>
    <w:rsid w:val="00D438A3"/>
    <w:rsid w:val="00D4448F"/>
    <w:rsid w:val="00D44B37"/>
    <w:rsid w:val="00D462B8"/>
    <w:rsid w:val="00D47B77"/>
    <w:rsid w:val="00D52F61"/>
    <w:rsid w:val="00D53E45"/>
    <w:rsid w:val="00D56290"/>
    <w:rsid w:val="00D723E3"/>
    <w:rsid w:val="00D73D3B"/>
    <w:rsid w:val="00D77318"/>
    <w:rsid w:val="00D85AFB"/>
    <w:rsid w:val="00D8703A"/>
    <w:rsid w:val="00D978C6"/>
    <w:rsid w:val="00D97AE8"/>
    <w:rsid w:val="00DA394B"/>
    <w:rsid w:val="00DA3E04"/>
    <w:rsid w:val="00DA67AD"/>
    <w:rsid w:val="00DB1546"/>
    <w:rsid w:val="00DB5D0F"/>
    <w:rsid w:val="00DC133A"/>
    <w:rsid w:val="00DC3132"/>
    <w:rsid w:val="00DC335E"/>
    <w:rsid w:val="00DC525C"/>
    <w:rsid w:val="00DC6279"/>
    <w:rsid w:val="00DD1D42"/>
    <w:rsid w:val="00DD2D7B"/>
    <w:rsid w:val="00DE385D"/>
    <w:rsid w:val="00DE5A9E"/>
    <w:rsid w:val="00DE715F"/>
    <w:rsid w:val="00DF12F7"/>
    <w:rsid w:val="00DF3D23"/>
    <w:rsid w:val="00DF4332"/>
    <w:rsid w:val="00DF5B35"/>
    <w:rsid w:val="00E01275"/>
    <w:rsid w:val="00E02C81"/>
    <w:rsid w:val="00E0455F"/>
    <w:rsid w:val="00E060E9"/>
    <w:rsid w:val="00E06CBC"/>
    <w:rsid w:val="00E10D79"/>
    <w:rsid w:val="00E130AB"/>
    <w:rsid w:val="00E14E8A"/>
    <w:rsid w:val="00E155BB"/>
    <w:rsid w:val="00E16A4D"/>
    <w:rsid w:val="00E23E02"/>
    <w:rsid w:val="00E30AF9"/>
    <w:rsid w:val="00E31574"/>
    <w:rsid w:val="00E333BC"/>
    <w:rsid w:val="00E417F7"/>
    <w:rsid w:val="00E42207"/>
    <w:rsid w:val="00E427F1"/>
    <w:rsid w:val="00E44643"/>
    <w:rsid w:val="00E5013F"/>
    <w:rsid w:val="00E51F23"/>
    <w:rsid w:val="00E53AB7"/>
    <w:rsid w:val="00E61645"/>
    <w:rsid w:val="00E66D05"/>
    <w:rsid w:val="00E67BCB"/>
    <w:rsid w:val="00E72531"/>
    <w:rsid w:val="00E7260F"/>
    <w:rsid w:val="00E742AA"/>
    <w:rsid w:val="00E763D7"/>
    <w:rsid w:val="00E77452"/>
    <w:rsid w:val="00E80776"/>
    <w:rsid w:val="00E842D3"/>
    <w:rsid w:val="00E85619"/>
    <w:rsid w:val="00E87921"/>
    <w:rsid w:val="00E93B2C"/>
    <w:rsid w:val="00E96630"/>
    <w:rsid w:val="00E9718A"/>
    <w:rsid w:val="00EA0C8A"/>
    <w:rsid w:val="00EA1DB2"/>
    <w:rsid w:val="00EA264E"/>
    <w:rsid w:val="00EA4AEE"/>
    <w:rsid w:val="00EA5302"/>
    <w:rsid w:val="00EA6A52"/>
    <w:rsid w:val="00EA6D14"/>
    <w:rsid w:val="00EB37FA"/>
    <w:rsid w:val="00EB6286"/>
    <w:rsid w:val="00EC65E0"/>
    <w:rsid w:val="00EC6C9B"/>
    <w:rsid w:val="00EC6D7A"/>
    <w:rsid w:val="00ED5060"/>
    <w:rsid w:val="00ED6A1D"/>
    <w:rsid w:val="00ED7A2A"/>
    <w:rsid w:val="00EE3C98"/>
    <w:rsid w:val="00EF1D7F"/>
    <w:rsid w:val="00EF3630"/>
    <w:rsid w:val="00EF6EAC"/>
    <w:rsid w:val="00F0200B"/>
    <w:rsid w:val="00F047FF"/>
    <w:rsid w:val="00F11FAE"/>
    <w:rsid w:val="00F15F07"/>
    <w:rsid w:val="00F21CFE"/>
    <w:rsid w:val="00F32587"/>
    <w:rsid w:val="00F3452C"/>
    <w:rsid w:val="00F34A27"/>
    <w:rsid w:val="00F3737E"/>
    <w:rsid w:val="00F4102E"/>
    <w:rsid w:val="00F4163D"/>
    <w:rsid w:val="00F45DA3"/>
    <w:rsid w:val="00F518F0"/>
    <w:rsid w:val="00F53EDA"/>
    <w:rsid w:val="00F55F88"/>
    <w:rsid w:val="00F63E25"/>
    <w:rsid w:val="00F65809"/>
    <w:rsid w:val="00F65C5D"/>
    <w:rsid w:val="00F70AEF"/>
    <w:rsid w:val="00F71C7D"/>
    <w:rsid w:val="00F769C0"/>
    <w:rsid w:val="00F77108"/>
    <w:rsid w:val="00F7753D"/>
    <w:rsid w:val="00F85F34"/>
    <w:rsid w:val="00F91C87"/>
    <w:rsid w:val="00F9413A"/>
    <w:rsid w:val="00F94341"/>
    <w:rsid w:val="00F94CDF"/>
    <w:rsid w:val="00FA06F7"/>
    <w:rsid w:val="00FA0EE0"/>
    <w:rsid w:val="00FA184F"/>
    <w:rsid w:val="00FA1DD8"/>
    <w:rsid w:val="00FA24DE"/>
    <w:rsid w:val="00FA265E"/>
    <w:rsid w:val="00FA3432"/>
    <w:rsid w:val="00FA4DBD"/>
    <w:rsid w:val="00FA5E3F"/>
    <w:rsid w:val="00FB171A"/>
    <w:rsid w:val="00FB3787"/>
    <w:rsid w:val="00FB47B6"/>
    <w:rsid w:val="00FC22DF"/>
    <w:rsid w:val="00FC68B7"/>
    <w:rsid w:val="00FC6DE4"/>
    <w:rsid w:val="00FC7905"/>
    <w:rsid w:val="00FD013B"/>
    <w:rsid w:val="00FD4F4B"/>
    <w:rsid w:val="00FD7BF6"/>
    <w:rsid w:val="00FE037E"/>
    <w:rsid w:val="00FE66B6"/>
    <w:rsid w:val="00FF16E6"/>
    <w:rsid w:val="00FF462A"/>
    <w:rsid w:val="00FF6C54"/>
    <w:rsid w:val="53445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A1F43"/>
  <w15:chartTrackingRefBased/>
  <w15:docId w15:val="{EF63DD0F-DB0A-4795-B332-759C324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character" w:customStyle="1" w:styleId="SingleTxtGCar">
    <w:name w:val="_ Single Txt_G Car"/>
    <w:link w:val="SingleTxtG"/>
    <w:rsid w:val="007F5D13"/>
    <w:rPr>
      <w:lang w:val="en-GB" w:eastAsia="en-US" w:bidi="ar-SA"/>
    </w:rPr>
  </w:style>
  <w:style w:type="character" w:customStyle="1" w:styleId="Heading4Char">
    <w:name w:val="Heading 4 Char"/>
    <w:aliases w:val="h4 Char"/>
    <w:link w:val="Heading4"/>
    <w:rsid w:val="003E00BC"/>
    <w:rPr>
      <w:lang w:val="en-GB" w:eastAsia="en-US" w:bidi="ar-SA"/>
    </w:rPr>
  </w:style>
  <w:style w:type="character" w:customStyle="1" w:styleId="Heading6Char">
    <w:name w:val="Heading 6 Char"/>
    <w:link w:val="Heading6"/>
    <w:semiHidden/>
    <w:rsid w:val="003E00BC"/>
    <w:rPr>
      <w:lang w:val="en-GB" w:eastAsia="en-US" w:bidi="ar-SA"/>
    </w:rPr>
  </w:style>
  <w:style w:type="character" w:customStyle="1" w:styleId="Heading7Char">
    <w:name w:val="Heading 7 Char"/>
    <w:link w:val="Heading7"/>
    <w:rsid w:val="003E00BC"/>
    <w:rPr>
      <w:lang w:val="en-GB" w:eastAsia="en-US" w:bidi="ar-SA"/>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
    <w:basedOn w:val="Normal"/>
    <w:link w:val="FootnoteTextChar1"/>
    <w:qFormat/>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5_GR Char"/>
    <w:link w:val="FootnoteText"/>
    <w:rsid w:val="003E00BC"/>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title">
    <w:name w:val="ANNtitle"/>
    <w:basedOn w:val="Normal"/>
    <w:semiHidden/>
    <w:rsid w:val="003E00BC"/>
    <w:pPr>
      <w:widowControl w:val="0"/>
      <w:suppressAutoHyphens w:val="0"/>
      <w:spacing w:line="220" w:lineRule="exact"/>
      <w:jc w:val="center"/>
    </w:pPr>
    <w:rPr>
      <w:b/>
      <w:caps/>
      <w:kern w:val="2"/>
      <w:lang w:eastAsia="ja-JP"/>
    </w:rPr>
  </w:style>
  <w:style w:type="paragraph" w:customStyle="1" w:styleId="Body">
    <w:name w:val="Body"/>
    <w:basedOn w:val="Normal"/>
    <w:rsid w:val="003E00BC"/>
    <w:pPr>
      <w:suppressAutoHyphens w:val="0"/>
      <w:spacing w:before="240" w:line="240" w:lineRule="auto"/>
      <w:jc w:val="both"/>
    </w:pPr>
    <w:rPr>
      <w:rFonts w:ascii="Arial" w:hAnsi="Arial"/>
      <w:color w:val="000000"/>
      <w:lang w:val="en-US"/>
    </w:rPr>
  </w:style>
  <w:style w:type="paragraph" w:customStyle="1" w:styleId="CallOutNote">
    <w:name w:val="CallOutNote"/>
    <w:basedOn w:val="Normal"/>
    <w:semiHidden/>
    <w:rsid w:val="003E00BC"/>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semiHidden/>
    <w:rsid w:val="003E00BC"/>
    <w:pPr>
      <w:suppressAutoHyphens w:val="0"/>
      <w:spacing w:after="240" w:line="230" w:lineRule="atLeast"/>
      <w:jc w:val="both"/>
    </w:pPr>
    <w:rPr>
      <w:rFonts w:ascii="Arial" w:hAnsi="Arial"/>
      <w:lang w:eastAsia="ja-JP"/>
    </w:rPr>
  </w:style>
  <w:style w:type="paragraph" w:styleId="Date">
    <w:name w:val="Date"/>
    <w:basedOn w:val="Normal"/>
    <w:next w:val="Normal"/>
    <w:semiHidden/>
    <w:rsid w:val="003E00BC"/>
    <w:pPr>
      <w:suppressAutoHyphens w:val="0"/>
      <w:spacing w:line="240" w:lineRule="auto"/>
    </w:pPr>
    <w:rPr>
      <w:sz w:val="24"/>
      <w:szCs w:val="24"/>
      <w:lang w:val="en-US" w:eastAsia="ja-JP"/>
    </w:rPr>
  </w:style>
  <w:style w:type="character" w:styleId="CommentReference">
    <w:name w:val="annotation reference"/>
    <w:semiHidden/>
    <w:rsid w:val="003E00BC"/>
    <w:rPr>
      <w:sz w:val="18"/>
      <w:szCs w:val="18"/>
    </w:rPr>
  </w:style>
  <w:style w:type="paragraph" w:styleId="CommentText">
    <w:name w:val="annotation text"/>
    <w:basedOn w:val="Normal"/>
    <w:link w:val="CommentTextChar"/>
    <w:rsid w:val="003E00BC"/>
    <w:pPr>
      <w:suppressAutoHyphens w:val="0"/>
      <w:spacing w:line="240" w:lineRule="auto"/>
    </w:pPr>
    <w:rPr>
      <w:sz w:val="24"/>
      <w:szCs w:val="24"/>
      <w:lang w:val="en-US" w:eastAsia="ja-JP"/>
    </w:rPr>
  </w:style>
  <w:style w:type="character" w:customStyle="1" w:styleId="CommentTextChar">
    <w:name w:val="Comment Text Char"/>
    <w:link w:val="CommentText"/>
    <w:rsid w:val="003E00BC"/>
    <w:rPr>
      <w:rFonts w:eastAsia="MS Mincho"/>
      <w:sz w:val="24"/>
      <w:szCs w:val="24"/>
      <w:lang w:val="en-US" w:eastAsia="ja-JP" w:bidi="ar-SA"/>
    </w:rPr>
  </w:style>
  <w:style w:type="paragraph" w:styleId="BodyText3">
    <w:name w:val="Body Text 3"/>
    <w:basedOn w:val="Normal"/>
    <w:link w:val="BodyText3Char"/>
    <w:semiHidden/>
    <w:rsid w:val="003E00BC"/>
    <w:pPr>
      <w:suppressAutoHyphens w:val="0"/>
      <w:spacing w:line="240" w:lineRule="auto"/>
    </w:pPr>
    <w:rPr>
      <w:rFonts w:ascii="Arial" w:hAnsi="Arial" w:cs="Arial"/>
      <w:color w:val="FF0000"/>
      <w:lang w:val="en-US" w:eastAsia="ja-JP"/>
    </w:rPr>
  </w:style>
  <w:style w:type="character" w:customStyle="1" w:styleId="BodyText3Char">
    <w:name w:val="Body Text 3 Char"/>
    <w:link w:val="BodyText3"/>
    <w:rsid w:val="003E00BC"/>
    <w:rPr>
      <w:rFonts w:ascii="Arial" w:eastAsia="MS Mincho" w:hAnsi="Arial" w:cs="Arial"/>
      <w:color w:val="FF0000"/>
      <w:lang w:val="en-US" w:eastAsia="ja-JP" w:bidi="ar-SA"/>
    </w:rPr>
  </w:style>
  <w:style w:type="character" w:styleId="Strong">
    <w:name w:val="Strong"/>
    <w:qFormat/>
    <w:rsid w:val="003E00BC"/>
    <w:rPr>
      <w:b/>
      <w:bCs/>
    </w:rPr>
  </w:style>
  <w:style w:type="paragraph" w:styleId="CommentSubject">
    <w:name w:val="annotation subject"/>
    <w:basedOn w:val="CommentText"/>
    <w:next w:val="CommentText"/>
    <w:link w:val="CommentSubjectChar"/>
    <w:semiHidden/>
    <w:rsid w:val="003E00BC"/>
    <w:rPr>
      <w:b/>
      <w:bCs/>
      <w:sz w:val="20"/>
      <w:szCs w:val="20"/>
    </w:rPr>
  </w:style>
  <w:style w:type="character" w:customStyle="1" w:styleId="CommentSubjectChar">
    <w:name w:val="Comment Subject Char"/>
    <w:link w:val="CommentSubject"/>
    <w:rsid w:val="003E00BC"/>
    <w:rPr>
      <w:rFonts w:eastAsia="MS Mincho"/>
      <w:b/>
      <w:bCs/>
      <w:sz w:val="24"/>
      <w:szCs w:val="24"/>
      <w:lang w:val="en-US" w:eastAsia="ja-JP" w:bidi="ar-SA"/>
    </w:rPr>
  </w:style>
  <w:style w:type="paragraph" w:customStyle="1" w:styleId="Listenabsatz1">
    <w:name w:val="Listenabsatz1"/>
    <w:basedOn w:val="Normal"/>
    <w:semiHidden/>
    <w:qFormat/>
    <w:rsid w:val="003E00BC"/>
    <w:pPr>
      <w:suppressAutoHyphens w:val="0"/>
      <w:spacing w:line="240" w:lineRule="auto"/>
      <w:ind w:left="720"/>
      <w:contextualSpacing/>
    </w:pPr>
    <w:rPr>
      <w:sz w:val="24"/>
      <w:szCs w:val="24"/>
      <w:lang w:val="en-US" w:eastAsia="ja-JP"/>
    </w:rPr>
  </w:style>
  <w:style w:type="paragraph" w:styleId="BodyText">
    <w:name w:val="Body Text"/>
    <w:basedOn w:val="Normal"/>
    <w:link w:val="BodyTextChar"/>
    <w:semiHidden/>
    <w:rsid w:val="003E00BC"/>
    <w:pPr>
      <w:suppressAutoHyphens w:val="0"/>
      <w:spacing w:after="120" w:line="240" w:lineRule="auto"/>
    </w:pPr>
    <w:rPr>
      <w:sz w:val="24"/>
      <w:szCs w:val="24"/>
      <w:lang w:val="en-US" w:eastAsia="ja-JP"/>
    </w:rPr>
  </w:style>
  <w:style w:type="character" w:customStyle="1" w:styleId="BodyTextChar">
    <w:name w:val="Body Text Char"/>
    <w:link w:val="BodyText"/>
    <w:rsid w:val="003E00BC"/>
    <w:rPr>
      <w:rFonts w:eastAsia="MS Mincho"/>
      <w:sz w:val="24"/>
      <w:szCs w:val="24"/>
      <w:lang w:val="en-US" w:eastAsia="ja-JP" w:bidi="ar-SA"/>
    </w:rPr>
  </w:style>
  <w:style w:type="paragraph" w:customStyle="1" w:styleId="para">
    <w:name w:val="para"/>
    <w:basedOn w:val="SingleTxtG"/>
    <w:rsid w:val="00AD412D"/>
    <w:pPr>
      <w:ind w:left="2268" w:hanging="1134"/>
    </w:pPr>
    <w:rPr>
      <w:lang w:val="fr-CH"/>
    </w:rPr>
  </w:style>
  <w:style w:type="paragraph" w:customStyle="1" w:styleId="a">
    <w:name w:val="(a)"/>
    <w:basedOn w:val="para"/>
    <w:rsid w:val="004D5400"/>
    <w:pPr>
      <w:ind w:left="2835" w:hanging="567"/>
    </w:pPr>
  </w:style>
  <w:style w:type="character" w:customStyle="1" w:styleId="H4GChar">
    <w:name w:val="_ H_4_G Char"/>
    <w:link w:val="H4G"/>
    <w:rsid w:val="007530B8"/>
    <w:rPr>
      <w:i/>
      <w:lang w:val="en-GB" w:eastAsia="en-US" w:bidi="ar-SA"/>
    </w:rPr>
  </w:style>
  <w:style w:type="character" w:customStyle="1" w:styleId="Heading1Char">
    <w:name w:val="Heading 1 Char"/>
    <w:aliases w:val="Table_G Char"/>
    <w:basedOn w:val="SingleTxtGCar"/>
    <w:link w:val="Heading1"/>
    <w:rsid w:val="00A70EFE"/>
    <w:rPr>
      <w:lang w:val="en-GB" w:eastAsia="en-US" w:bidi="ar-SA"/>
    </w:rPr>
  </w:style>
  <w:style w:type="paragraph" w:styleId="BalloonText">
    <w:name w:val="Balloon Text"/>
    <w:basedOn w:val="Normal"/>
    <w:semiHidden/>
    <w:rsid w:val="006B4313"/>
    <w:rPr>
      <w:rFonts w:ascii="Tahoma" w:hAnsi="Tahoma" w:cs="Tahoma"/>
      <w:sz w:val="16"/>
      <w:szCs w:val="16"/>
    </w:rPr>
  </w:style>
  <w:style w:type="character" w:customStyle="1" w:styleId="SingleTxtGChar">
    <w:name w:val="_ Single Txt_G Char"/>
    <w:qFormat/>
    <w:rsid w:val="00AD0CB9"/>
    <w:rPr>
      <w:lang w:val="en-GB" w:eastAsia="en-US" w:bidi="ar-SA"/>
    </w:rPr>
  </w:style>
  <w:style w:type="character" w:styleId="HTMLCode">
    <w:name w:val="HTML Code"/>
    <w:rsid w:val="00AD0CB9"/>
    <w:rPr>
      <w:rFonts w:ascii="Courier New" w:hAnsi="Courier New" w:cs="Courier New"/>
      <w:sz w:val="20"/>
      <w:szCs w:val="20"/>
    </w:rPr>
  </w:style>
  <w:style w:type="character" w:customStyle="1" w:styleId="HChGChar">
    <w:name w:val="_ H _Ch_G Char"/>
    <w:link w:val="HChG"/>
    <w:rsid w:val="001A77D9"/>
    <w:rPr>
      <w:b/>
      <w:sz w:val="28"/>
      <w:lang w:val="en-GB" w:eastAsia="en-US"/>
    </w:rPr>
  </w:style>
  <w:style w:type="character" w:customStyle="1" w:styleId="FooterChar">
    <w:name w:val="Footer Char"/>
    <w:aliases w:val="3_G Char"/>
    <w:link w:val="Footer"/>
    <w:rsid w:val="00D325D4"/>
    <w:rPr>
      <w:sz w:val="16"/>
      <w:lang w:val="en-GB" w:eastAsia="en-US"/>
    </w:rPr>
  </w:style>
  <w:style w:type="character" w:customStyle="1" w:styleId="HeaderChar">
    <w:name w:val="Header Char"/>
    <w:aliases w:val="6_G Char"/>
    <w:link w:val="Header"/>
    <w:uiPriority w:val="99"/>
    <w:rsid w:val="00D431F8"/>
    <w:rPr>
      <w:b/>
      <w:sz w:val="18"/>
      <w:lang w:val="en-GB" w:eastAsia="en-US"/>
    </w:rPr>
  </w:style>
  <w:style w:type="paragraph" w:styleId="TOC1">
    <w:name w:val="toc 1"/>
    <w:basedOn w:val="Normal"/>
    <w:next w:val="Normal"/>
    <w:autoRedefine/>
    <w:uiPriority w:val="39"/>
    <w:rsid w:val="00E01275"/>
  </w:style>
  <w:style w:type="paragraph" w:styleId="Revision">
    <w:name w:val="Revision"/>
    <w:hidden/>
    <w:uiPriority w:val="99"/>
    <w:semiHidden/>
    <w:rsid w:val="0061076A"/>
    <w:rPr>
      <w:lang w:val="en-GB" w:eastAsia="en-US"/>
    </w:rPr>
  </w:style>
  <w:style w:type="paragraph" w:customStyle="1" w:styleId="ParNoG">
    <w:name w:val="_ParNo_G"/>
    <w:basedOn w:val="SingleTxtG"/>
    <w:qFormat/>
    <w:rsid w:val="00B97CE9"/>
    <w:pPr>
      <w:numPr>
        <w:numId w:val="21"/>
      </w:numPr>
      <w:suppressAutoHyphens w:val="0"/>
    </w:pPr>
    <w:rPr>
      <w:lang w:eastAsia="fr-FR"/>
    </w:rPr>
  </w:style>
  <w:style w:type="paragraph" w:styleId="Caption">
    <w:name w:val="caption"/>
    <w:basedOn w:val="Normal"/>
    <w:next w:val="Normal"/>
    <w:unhideWhenUsed/>
    <w:qFormat/>
    <w:rsid w:val="007F4F06"/>
    <w:pPr>
      <w:spacing w:after="200" w:line="240" w:lineRule="auto"/>
    </w:pPr>
    <w:rPr>
      <w:i/>
      <w:iCs/>
      <w:color w:val="44546A" w:themeColor="text2"/>
      <w:sz w:val="18"/>
      <w:szCs w:val="18"/>
    </w:rPr>
  </w:style>
  <w:style w:type="paragraph" w:styleId="ListParagraph">
    <w:name w:val="List Paragraph"/>
    <w:basedOn w:val="Normal"/>
    <w:uiPriority w:val="34"/>
    <w:qFormat/>
    <w:rsid w:val="00954614"/>
    <w:pPr>
      <w:widowControl w:val="0"/>
      <w:suppressAutoHyphens w:val="0"/>
      <w:autoSpaceDE w:val="0"/>
      <w:autoSpaceDN w:val="0"/>
      <w:spacing w:line="240" w:lineRule="auto"/>
      <w:ind w:left="1236" w:hanging="310"/>
    </w:pPr>
    <w:rPr>
      <w:rFonts w:ascii="Cambria" w:eastAsia="Cambria" w:hAnsi="Cambria" w:cs="Cambria"/>
      <w:sz w:val="22"/>
      <w:szCs w:val="22"/>
      <w:lang w:val="en-US"/>
    </w:rPr>
  </w:style>
  <w:style w:type="paragraph" w:customStyle="1" w:styleId="Default">
    <w:name w:val="Default"/>
    <w:rsid w:val="008275E7"/>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9C72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660">
      <w:bodyDiv w:val="1"/>
      <w:marLeft w:val="0"/>
      <w:marRight w:val="0"/>
      <w:marTop w:val="0"/>
      <w:marBottom w:val="0"/>
      <w:divBdr>
        <w:top w:val="none" w:sz="0" w:space="0" w:color="auto"/>
        <w:left w:val="none" w:sz="0" w:space="0" w:color="auto"/>
        <w:bottom w:val="none" w:sz="0" w:space="0" w:color="auto"/>
        <w:right w:val="none" w:sz="0" w:space="0" w:color="auto"/>
      </w:divBdr>
    </w:div>
    <w:div w:id="862863215">
      <w:bodyDiv w:val="1"/>
      <w:marLeft w:val="0"/>
      <w:marRight w:val="0"/>
      <w:marTop w:val="0"/>
      <w:marBottom w:val="0"/>
      <w:divBdr>
        <w:top w:val="none" w:sz="0" w:space="0" w:color="auto"/>
        <w:left w:val="none" w:sz="0" w:space="0" w:color="auto"/>
        <w:bottom w:val="none" w:sz="0" w:space="0" w:color="auto"/>
        <w:right w:val="none" w:sz="0" w:space="0" w:color="auto"/>
      </w:divBdr>
    </w:div>
    <w:div w:id="14359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64B28-02D3-40A1-8623-1916CEF9FAA3}">
  <ds:schemaRefs>
    <ds:schemaRef ds:uri="http://schemas.openxmlformats.org/officeDocument/2006/bibliography"/>
  </ds:schemaRefs>
</ds:datastoreItem>
</file>

<file path=customXml/itemProps2.xml><?xml version="1.0" encoding="utf-8"?>
<ds:datastoreItem xmlns:ds="http://schemas.openxmlformats.org/officeDocument/2006/customXml" ds:itemID="{1FEC2084-4708-43F2-ABAA-616472C38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987D0-3941-45B7-97F6-94CDF4D5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0C81F-7F8C-4417-BF56-1E302F7FE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11</Pages>
  <Words>3610</Words>
  <Characters>18236</Characters>
  <Application>Microsoft Office Word</Application>
  <DocSecurity>0</DocSecurity>
  <Lines>569</Lines>
  <Paragraphs>364</Paragraphs>
  <ScaleCrop>false</ScaleCrop>
  <HeadingPairs>
    <vt:vector size="2" baseType="variant">
      <vt:variant>
        <vt:lpstr>Titel</vt:lpstr>
      </vt:variant>
      <vt:variant>
        <vt:i4>1</vt:i4>
      </vt:variant>
    </vt:vector>
  </HeadingPairs>
  <TitlesOfParts>
    <vt:vector size="1" baseType="lpstr">
      <vt:lpstr>E /ECE/324/Rev</vt:lpstr>
    </vt:vector>
  </TitlesOfParts>
  <Company>CSD</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Sascha</dc:creator>
  <cp:keywords/>
  <cp:lastModifiedBy>Edoardo Gianotti</cp:lastModifiedBy>
  <cp:revision>3</cp:revision>
  <cp:lastPrinted>2022-05-02T10:57:00Z</cp:lastPrinted>
  <dcterms:created xsi:type="dcterms:W3CDTF">2022-05-05T09:34:00Z</dcterms:created>
  <dcterms:modified xsi:type="dcterms:W3CDTF">2022-05-05T09:35:00Z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