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A8071F" w:rsidRPr="00A8071F" w14:paraId="7719909F" w14:textId="77777777" w:rsidTr="006A625F">
        <w:trPr>
          <w:trHeight w:hRule="exact" w:val="851"/>
        </w:trPr>
        <w:tc>
          <w:tcPr>
            <w:tcW w:w="142" w:type="dxa"/>
            <w:tcBorders>
              <w:bottom w:val="single" w:sz="4" w:space="0" w:color="auto"/>
            </w:tcBorders>
          </w:tcPr>
          <w:p w14:paraId="35F012F3" w14:textId="77777777" w:rsidR="00A8071F" w:rsidRPr="00A8071F" w:rsidRDefault="00A8071F" w:rsidP="006A625F">
            <w:pPr>
              <w:kinsoku w:val="0"/>
              <w:overflowPunct w:val="0"/>
              <w:autoSpaceDE w:val="0"/>
              <w:autoSpaceDN w:val="0"/>
              <w:adjustRightInd w:val="0"/>
              <w:snapToGrid w:val="0"/>
              <w:rPr>
                <w:lang w:val="ru-RU"/>
              </w:rPr>
            </w:pPr>
          </w:p>
        </w:tc>
        <w:tc>
          <w:tcPr>
            <w:tcW w:w="4536" w:type="dxa"/>
            <w:gridSpan w:val="2"/>
            <w:tcBorders>
              <w:bottom w:val="single" w:sz="4" w:space="0" w:color="auto"/>
            </w:tcBorders>
            <w:vAlign w:val="bottom"/>
          </w:tcPr>
          <w:p w14:paraId="5613BEE8" w14:textId="77777777" w:rsidR="00A8071F" w:rsidRPr="00A8071F" w:rsidRDefault="00A8071F" w:rsidP="006A625F">
            <w:pPr>
              <w:spacing w:after="80" w:line="300" w:lineRule="exact"/>
              <w:rPr>
                <w:sz w:val="28"/>
                <w:lang w:val="ru-RU"/>
              </w:rPr>
            </w:pPr>
            <w:r w:rsidRPr="00A8071F">
              <w:rPr>
                <w:sz w:val="28"/>
                <w:lang w:val="ru-RU"/>
              </w:rPr>
              <w:t>Организация Объединенных Наций</w:t>
            </w:r>
          </w:p>
        </w:tc>
        <w:tc>
          <w:tcPr>
            <w:tcW w:w="4961" w:type="dxa"/>
            <w:gridSpan w:val="2"/>
            <w:tcBorders>
              <w:bottom w:val="single" w:sz="4" w:space="0" w:color="auto"/>
            </w:tcBorders>
            <w:vAlign w:val="bottom"/>
          </w:tcPr>
          <w:p w14:paraId="4E8FA0D3" w14:textId="37FA9F9C" w:rsidR="00A8071F" w:rsidRPr="00A8071F" w:rsidRDefault="00DB7046" w:rsidP="006A625F">
            <w:pPr>
              <w:jc w:val="right"/>
              <w:rPr>
                <w:lang w:val="ru-RU"/>
              </w:rPr>
            </w:pPr>
            <w:r w:rsidRPr="000C16B1">
              <w:rPr>
                <w:sz w:val="40"/>
                <w:lang w:val="fr-FR"/>
              </w:rPr>
              <w:t>ECE</w:t>
            </w:r>
            <w:r w:rsidRPr="000C16B1">
              <w:rPr>
                <w:lang w:val="fr-FR"/>
              </w:rPr>
              <w:t>/TRANS/SC.2/PIRRS/202</w:t>
            </w:r>
            <w:r>
              <w:rPr>
                <w:lang w:val="fr-FR"/>
              </w:rPr>
              <w:t>2</w:t>
            </w:r>
            <w:r w:rsidRPr="000C16B1">
              <w:rPr>
                <w:lang w:val="fr-FR"/>
              </w:rPr>
              <w:t>/</w:t>
            </w:r>
            <w:r>
              <w:rPr>
                <w:lang w:val="fr-FR"/>
              </w:rPr>
              <w:t>8</w:t>
            </w:r>
          </w:p>
        </w:tc>
      </w:tr>
      <w:tr w:rsidR="00A8071F" w:rsidRPr="00A8071F" w14:paraId="7116A776" w14:textId="77777777" w:rsidTr="006A625F">
        <w:trPr>
          <w:trHeight w:hRule="exact" w:val="2835"/>
        </w:trPr>
        <w:tc>
          <w:tcPr>
            <w:tcW w:w="1280" w:type="dxa"/>
            <w:gridSpan w:val="2"/>
            <w:tcBorders>
              <w:top w:val="single" w:sz="4" w:space="0" w:color="auto"/>
              <w:bottom w:val="single" w:sz="12" w:space="0" w:color="auto"/>
            </w:tcBorders>
          </w:tcPr>
          <w:p w14:paraId="2ACE1907" w14:textId="77777777" w:rsidR="00A8071F" w:rsidRPr="00A8071F" w:rsidRDefault="00A8071F" w:rsidP="006A625F">
            <w:pPr>
              <w:spacing w:before="120"/>
              <w:jc w:val="center"/>
              <w:rPr>
                <w:lang w:val="ru-RU"/>
              </w:rPr>
            </w:pPr>
            <w:r w:rsidRPr="00A8071F">
              <w:rPr>
                <w:noProof/>
                <w:lang w:val="ru-RU" w:eastAsia="fr-CH"/>
              </w:rPr>
              <w:drawing>
                <wp:inline distT="0" distB="0" distL="0" distR="0" wp14:anchorId="2FBC343F" wp14:editId="622D3312">
                  <wp:extent cx="714375" cy="590550"/>
                  <wp:effectExtent l="0" t="0" r="0"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FA2DF5C" w14:textId="77777777" w:rsidR="00A8071F" w:rsidRPr="00A8071F" w:rsidRDefault="00A8071F" w:rsidP="006A625F">
            <w:pPr>
              <w:spacing w:before="120" w:line="460" w:lineRule="exact"/>
              <w:rPr>
                <w:b/>
                <w:sz w:val="34"/>
                <w:szCs w:val="34"/>
                <w:lang w:val="ru-RU"/>
              </w:rPr>
            </w:pPr>
            <w:r w:rsidRPr="00A8071F">
              <w:rPr>
                <w:b/>
                <w:spacing w:val="-4"/>
                <w:sz w:val="40"/>
                <w:szCs w:val="40"/>
                <w:lang w:val="ru-RU"/>
              </w:rPr>
              <w:t xml:space="preserve">Экономический </w:t>
            </w:r>
            <w:r w:rsidRPr="00A8071F">
              <w:rPr>
                <w:b/>
                <w:spacing w:val="-4"/>
                <w:sz w:val="40"/>
                <w:szCs w:val="40"/>
                <w:lang w:val="ru-RU"/>
              </w:rPr>
              <w:br/>
              <w:t>и Социальный Совет</w:t>
            </w:r>
          </w:p>
        </w:tc>
        <w:tc>
          <w:tcPr>
            <w:tcW w:w="2693" w:type="dxa"/>
            <w:tcBorders>
              <w:top w:val="single" w:sz="4" w:space="0" w:color="auto"/>
              <w:bottom w:val="single" w:sz="12" w:space="0" w:color="auto"/>
            </w:tcBorders>
          </w:tcPr>
          <w:p w14:paraId="665FA0A4" w14:textId="77777777" w:rsidR="00A8071F" w:rsidRPr="00A8071F" w:rsidRDefault="00A8071F" w:rsidP="006A625F">
            <w:pPr>
              <w:spacing w:before="240"/>
              <w:rPr>
                <w:lang w:val="ru-RU"/>
              </w:rPr>
            </w:pPr>
            <w:r w:rsidRPr="00A8071F">
              <w:rPr>
                <w:lang w:val="ru-RU"/>
              </w:rPr>
              <w:t>Distr.: General</w:t>
            </w:r>
          </w:p>
          <w:p w14:paraId="7DA293B5" w14:textId="20144DEC" w:rsidR="00A8071F" w:rsidRPr="00A8071F" w:rsidRDefault="00FA7F42" w:rsidP="006A625F">
            <w:pPr>
              <w:spacing w:line="240" w:lineRule="exact"/>
              <w:rPr>
                <w:lang w:val="ru-RU"/>
              </w:rPr>
            </w:pPr>
            <w:r>
              <w:t xml:space="preserve">20 June </w:t>
            </w:r>
            <w:r w:rsidR="00A8071F" w:rsidRPr="00A8071F">
              <w:rPr>
                <w:lang w:val="ru-RU"/>
              </w:rPr>
              <w:t>2022</w:t>
            </w:r>
          </w:p>
          <w:p w14:paraId="610988AE" w14:textId="77777777" w:rsidR="00A8071F" w:rsidRPr="00A8071F" w:rsidRDefault="00A8071F" w:rsidP="006A625F">
            <w:pPr>
              <w:spacing w:line="240" w:lineRule="exact"/>
              <w:rPr>
                <w:lang w:val="ru-RU"/>
              </w:rPr>
            </w:pPr>
            <w:r w:rsidRPr="00A8071F">
              <w:rPr>
                <w:lang w:val="ru-RU"/>
              </w:rPr>
              <w:t>Russian</w:t>
            </w:r>
          </w:p>
          <w:p w14:paraId="45CD53DA" w14:textId="77777777" w:rsidR="00A8071F" w:rsidRPr="00A8071F" w:rsidRDefault="00A8071F" w:rsidP="006A625F">
            <w:pPr>
              <w:spacing w:line="240" w:lineRule="exact"/>
              <w:rPr>
                <w:lang w:val="ru-RU"/>
              </w:rPr>
            </w:pPr>
            <w:r w:rsidRPr="00A8071F">
              <w:rPr>
                <w:lang w:val="ru-RU"/>
              </w:rPr>
              <w:t>Original: English</w:t>
            </w:r>
          </w:p>
        </w:tc>
      </w:tr>
    </w:tbl>
    <w:p w14:paraId="0D234ED5" w14:textId="77777777" w:rsidR="00A8071F" w:rsidRPr="0056104E" w:rsidRDefault="00A8071F" w:rsidP="00A8071F">
      <w:pPr>
        <w:spacing w:before="120"/>
        <w:rPr>
          <w:b/>
          <w:sz w:val="28"/>
          <w:szCs w:val="28"/>
          <w:lang w:val="ru-RU"/>
        </w:rPr>
      </w:pPr>
      <w:r w:rsidRPr="00A8071F">
        <w:rPr>
          <w:b/>
          <w:sz w:val="28"/>
          <w:szCs w:val="28"/>
          <w:lang w:val="ru-RU"/>
        </w:rPr>
        <w:t>Е</w:t>
      </w:r>
      <w:r w:rsidRPr="0056104E">
        <w:rPr>
          <w:b/>
          <w:sz w:val="28"/>
          <w:szCs w:val="28"/>
          <w:lang w:val="ru-RU"/>
        </w:rPr>
        <w:t>вропейская экономическая комиссия</w:t>
      </w:r>
    </w:p>
    <w:p w14:paraId="1E9409B0" w14:textId="77777777" w:rsidR="00A8071F" w:rsidRPr="0056104E" w:rsidRDefault="00A8071F" w:rsidP="00A8071F">
      <w:pPr>
        <w:spacing w:before="120"/>
        <w:rPr>
          <w:sz w:val="28"/>
          <w:szCs w:val="28"/>
          <w:lang w:val="ru-RU"/>
        </w:rPr>
      </w:pPr>
      <w:r w:rsidRPr="0056104E">
        <w:rPr>
          <w:sz w:val="28"/>
          <w:szCs w:val="28"/>
          <w:lang w:val="ru-RU"/>
        </w:rPr>
        <w:t>Комитет по внутреннему транспорту</w:t>
      </w:r>
    </w:p>
    <w:p w14:paraId="30446347" w14:textId="77777777" w:rsidR="00A8071F" w:rsidRPr="0056104E" w:rsidRDefault="00A8071F" w:rsidP="00A8071F">
      <w:pPr>
        <w:spacing w:before="120"/>
        <w:rPr>
          <w:b/>
          <w:sz w:val="24"/>
          <w:szCs w:val="24"/>
          <w:lang w:val="ru-RU"/>
        </w:rPr>
      </w:pPr>
      <w:r w:rsidRPr="0056104E">
        <w:rPr>
          <w:b/>
          <w:bCs/>
          <w:sz w:val="24"/>
          <w:szCs w:val="24"/>
          <w:lang w:val="ru-RU"/>
        </w:rPr>
        <w:t>Рабочая группа по железнодорожному транспорту</w:t>
      </w:r>
    </w:p>
    <w:p w14:paraId="4AA1796D" w14:textId="77777777" w:rsidR="00A8071F" w:rsidRPr="0056104E" w:rsidRDefault="00A8071F" w:rsidP="00A8071F">
      <w:pPr>
        <w:spacing w:before="120"/>
        <w:rPr>
          <w:b/>
          <w:bCs/>
          <w:lang w:val="ru-RU"/>
        </w:rPr>
      </w:pPr>
      <w:r w:rsidRPr="0056104E">
        <w:rPr>
          <w:b/>
          <w:bCs/>
          <w:lang w:val="ru-RU"/>
        </w:rPr>
        <w:t xml:space="preserve">Группа экспертов по постоянной идентификации </w:t>
      </w:r>
      <w:r w:rsidRPr="0056104E">
        <w:rPr>
          <w:b/>
          <w:bCs/>
          <w:lang w:val="ru-RU"/>
        </w:rPr>
        <w:br/>
        <w:t>железнодорожного подвижного состава</w:t>
      </w:r>
      <w:bookmarkStart w:id="0" w:name="_Hlk39753554"/>
      <w:bookmarkEnd w:id="0"/>
    </w:p>
    <w:p w14:paraId="36097D97" w14:textId="1DB3C390" w:rsidR="00077E9B" w:rsidRPr="0056104E" w:rsidRDefault="006B1E45">
      <w:pPr>
        <w:spacing w:before="120"/>
        <w:rPr>
          <w:b/>
          <w:bCs/>
          <w:lang w:val="ru-RU"/>
        </w:rPr>
      </w:pPr>
      <w:r w:rsidRPr="0056104E">
        <w:rPr>
          <w:b/>
          <w:bCs/>
          <w:lang w:val="ru-RU"/>
        </w:rPr>
        <w:t>Шестая сессия</w:t>
      </w:r>
    </w:p>
    <w:p w14:paraId="1FF6C1BA" w14:textId="77674982" w:rsidR="00077E9B" w:rsidRPr="0056104E" w:rsidRDefault="006B1E45">
      <w:pPr>
        <w:rPr>
          <w:lang w:val="ru-RU"/>
        </w:rPr>
      </w:pPr>
      <w:r w:rsidRPr="0056104E">
        <w:rPr>
          <w:lang w:val="ru-RU"/>
        </w:rPr>
        <w:t>Женева</w:t>
      </w:r>
      <w:r w:rsidR="00850729" w:rsidRPr="0056104E">
        <w:rPr>
          <w:lang w:val="ru-RU"/>
        </w:rPr>
        <w:t xml:space="preserve">, 29–30 </w:t>
      </w:r>
      <w:r w:rsidRPr="0056104E">
        <w:rPr>
          <w:lang w:val="ru-RU"/>
        </w:rPr>
        <w:t>августа 2022 года</w:t>
      </w:r>
    </w:p>
    <w:p w14:paraId="3027A772" w14:textId="77777777" w:rsidR="00077E9B" w:rsidRPr="0056104E" w:rsidRDefault="006B1E45">
      <w:pPr>
        <w:rPr>
          <w:lang w:val="ru-RU"/>
        </w:rPr>
      </w:pPr>
      <w:r w:rsidRPr="0056104E">
        <w:rPr>
          <w:lang w:val="ru-RU"/>
        </w:rPr>
        <w:t xml:space="preserve">Пункт 2 предварительной повестки дня </w:t>
      </w:r>
    </w:p>
    <w:p w14:paraId="3D382F97" w14:textId="77777777" w:rsidR="00850729" w:rsidRPr="0056104E" w:rsidRDefault="006B1E45">
      <w:pPr>
        <w:rPr>
          <w:b/>
          <w:bCs/>
          <w:lang w:val="ru-RU"/>
        </w:rPr>
      </w:pPr>
      <w:r w:rsidRPr="0056104E">
        <w:rPr>
          <w:b/>
          <w:bCs/>
          <w:lang w:val="ru-RU"/>
        </w:rPr>
        <w:t xml:space="preserve">Разработка постоянной маркировки </w:t>
      </w:r>
    </w:p>
    <w:p w14:paraId="59C58283" w14:textId="77777777" w:rsidR="00850729" w:rsidRPr="0056104E" w:rsidRDefault="006B1E45">
      <w:pPr>
        <w:rPr>
          <w:b/>
          <w:bCs/>
          <w:lang w:val="ru-RU"/>
        </w:rPr>
      </w:pPr>
      <w:r w:rsidRPr="0056104E">
        <w:rPr>
          <w:b/>
          <w:bCs/>
          <w:lang w:val="ru-RU"/>
        </w:rPr>
        <w:t xml:space="preserve">Системы уникальной идентификации </w:t>
      </w:r>
    </w:p>
    <w:p w14:paraId="329F4676" w14:textId="2F8699C2" w:rsidR="00077E9B" w:rsidRPr="0056104E" w:rsidRDefault="006B1E45">
      <w:pPr>
        <w:rPr>
          <w:b/>
          <w:bCs/>
          <w:lang w:val="ru-RU"/>
        </w:rPr>
      </w:pPr>
      <w:r w:rsidRPr="0056104E">
        <w:rPr>
          <w:b/>
          <w:bCs/>
          <w:lang w:val="ru-RU"/>
        </w:rPr>
        <w:t xml:space="preserve">рельсовых транспортных средств: </w:t>
      </w:r>
    </w:p>
    <w:p w14:paraId="36097D98" w14:textId="09591325" w:rsidR="00077E9B" w:rsidRPr="0056104E" w:rsidRDefault="006B1E45">
      <w:pPr>
        <w:rPr>
          <w:b/>
          <w:bCs/>
          <w:lang w:val="ru-RU"/>
        </w:rPr>
      </w:pPr>
      <w:r w:rsidRPr="0056104E">
        <w:rPr>
          <w:b/>
          <w:bCs/>
          <w:lang w:val="ru-RU"/>
        </w:rPr>
        <w:t xml:space="preserve">Разработка </w:t>
      </w:r>
      <w:del w:id="1" w:author="Marianna Levtov" w:date="2022-05-30T09:46:00Z">
        <w:r w:rsidRPr="0056104E" w:rsidDel="00F80992">
          <w:rPr>
            <w:b/>
            <w:bCs/>
            <w:lang w:val="ru-RU"/>
          </w:rPr>
          <w:delText>рамочной основы</w:delText>
        </w:r>
      </w:del>
      <w:ins w:id="2" w:author="Marianna Levtov" w:date="2022-05-30T09:46:00Z">
        <w:r w:rsidR="00F80992">
          <w:rPr>
            <w:b/>
            <w:bCs/>
            <w:lang w:val="ru-RU"/>
          </w:rPr>
          <w:t>концепции</w:t>
        </w:r>
      </w:ins>
      <w:r w:rsidRPr="0056104E">
        <w:rPr>
          <w:b/>
          <w:bCs/>
          <w:lang w:val="ru-RU"/>
        </w:rPr>
        <w:t xml:space="preserve"> </w:t>
      </w:r>
    </w:p>
    <w:p w14:paraId="0A691314" w14:textId="77777777" w:rsidR="00077E9B" w:rsidRPr="0056104E" w:rsidRDefault="006B1E45">
      <w:pPr>
        <w:pStyle w:val="HChG"/>
        <w:rPr>
          <w:lang w:val="ru-RU"/>
        </w:rPr>
      </w:pPr>
      <w:r w:rsidRPr="0056104E">
        <w:rPr>
          <w:lang w:val="ru-RU"/>
        </w:rPr>
        <w:tab/>
      </w:r>
      <w:r w:rsidRPr="0056104E">
        <w:rPr>
          <w:lang w:val="ru-RU"/>
        </w:rPr>
        <w:tab/>
      </w:r>
    </w:p>
    <w:p w14:paraId="7951DA72" w14:textId="2FC1729F" w:rsidR="00077E9B" w:rsidRPr="0056104E" w:rsidRDefault="006B1E45">
      <w:pPr>
        <w:pStyle w:val="HChG"/>
        <w:spacing w:before="0" w:after="120" w:line="240" w:lineRule="auto"/>
        <w:ind w:right="708"/>
        <w:rPr>
          <w:lang w:val="ru-RU"/>
        </w:rPr>
      </w:pPr>
      <w:r w:rsidRPr="0056104E">
        <w:rPr>
          <w:lang w:val="ru-RU"/>
        </w:rPr>
        <w:tab/>
      </w:r>
      <w:r w:rsidRPr="0056104E">
        <w:rPr>
          <w:lang w:val="ru-RU"/>
        </w:rPr>
        <w:tab/>
      </w:r>
      <w:r w:rsidRPr="0056104E">
        <w:rPr>
          <w:bCs/>
          <w:lang w:val="ru-RU"/>
        </w:rPr>
        <w:t>Пересмотренные Модельные правила по постоянной идентификации железнодорожного подвижного состава</w:t>
      </w:r>
    </w:p>
    <w:p w14:paraId="60E1FB79" w14:textId="77777777" w:rsidR="00077E9B" w:rsidRPr="0056104E" w:rsidRDefault="00077E9B">
      <w:pPr>
        <w:pStyle w:val="HChG"/>
        <w:tabs>
          <w:tab w:val="left" w:pos="8505"/>
        </w:tabs>
        <w:spacing w:before="0" w:after="120" w:line="240" w:lineRule="auto"/>
        <w:jc w:val="center"/>
        <w:rPr>
          <w:lang w:val="ru-RU"/>
        </w:rPr>
      </w:pPr>
    </w:p>
    <w:p w14:paraId="36097D99" w14:textId="498EF859" w:rsidR="00077E9B" w:rsidRPr="0056104E" w:rsidRDefault="006B1E45">
      <w:pPr>
        <w:pStyle w:val="HChG"/>
        <w:tabs>
          <w:tab w:val="left" w:pos="8505"/>
        </w:tabs>
        <w:spacing w:before="0" w:after="120" w:line="240" w:lineRule="auto"/>
        <w:rPr>
          <w:lang w:val="ru-RU"/>
        </w:rPr>
      </w:pPr>
      <w:r w:rsidRPr="0056104E">
        <w:rPr>
          <w:lang w:val="ru-RU"/>
        </w:rPr>
        <w:tab/>
      </w:r>
      <w:r w:rsidRPr="0056104E">
        <w:rPr>
          <w:lang w:val="ru-RU"/>
        </w:rPr>
        <w:tab/>
      </w:r>
      <w:r w:rsidRPr="0056104E">
        <w:rPr>
          <w:bCs/>
          <w:lang w:val="ru-RU"/>
        </w:rPr>
        <w:t>Представлено Железнодорожной рабочей группой</w:t>
      </w:r>
    </w:p>
    <w:p w14:paraId="36097DC5" w14:textId="6DC2AE50" w:rsidR="00077E9B" w:rsidRPr="0056104E" w:rsidRDefault="006B1E45">
      <w:pPr>
        <w:rPr>
          <w:lang w:val="ru-RU"/>
        </w:rPr>
      </w:pPr>
      <w:r w:rsidRPr="0056104E">
        <w:rPr>
          <w:lang w:val="ru-RU"/>
        </w:rPr>
        <w:tab/>
      </w:r>
      <w:r w:rsidRPr="0056104E">
        <w:rPr>
          <w:lang w:val="ru-RU"/>
        </w:rPr>
        <w:tab/>
        <w:t xml:space="preserve"> </w:t>
      </w:r>
    </w:p>
    <w:p w14:paraId="449DC5D1" w14:textId="77777777" w:rsidR="00077E9B" w:rsidRPr="0056104E" w:rsidRDefault="006B1E45">
      <w:pPr>
        <w:pStyle w:val="HChG"/>
        <w:rPr>
          <w:lang w:val="ru-RU"/>
        </w:rPr>
      </w:pPr>
      <w:r w:rsidRPr="0056104E">
        <w:rPr>
          <w:lang w:val="ru-RU"/>
        </w:rPr>
        <w:tab/>
      </w:r>
      <w:r w:rsidRPr="0056104E">
        <w:rPr>
          <w:lang w:val="ru-RU"/>
        </w:rPr>
        <w:tab/>
      </w:r>
      <w:r w:rsidRPr="0056104E">
        <w:rPr>
          <w:bCs/>
          <w:lang w:val="ru-RU"/>
        </w:rPr>
        <w:t>Введение</w:t>
      </w:r>
      <w:r w:rsidRPr="0056104E">
        <w:rPr>
          <w:lang w:val="ru-RU"/>
        </w:rPr>
        <w:t xml:space="preserve"> </w:t>
      </w:r>
    </w:p>
    <w:p w14:paraId="36097DF1" w14:textId="4153117B" w:rsidR="00077E9B" w:rsidRPr="0056104E" w:rsidRDefault="006B1E45">
      <w:pPr>
        <w:pStyle w:val="HChG"/>
        <w:ind w:firstLine="0"/>
        <w:rPr>
          <w:b w:val="0"/>
          <w:bCs/>
          <w:sz w:val="24"/>
          <w:szCs w:val="24"/>
          <w:lang w:val="ru-RU"/>
        </w:rPr>
      </w:pPr>
      <w:r w:rsidRPr="0056104E">
        <w:rPr>
          <w:lang w:val="ru-RU"/>
        </w:rPr>
        <w:tab/>
      </w:r>
      <w:r w:rsidRPr="0056104E">
        <w:rPr>
          <w:b w:val="0"/>
          <w:bCs/>
          <w:sz w:val="24"/>
          <w:szCs w:val="24"/>
          <w:lang w:val="ru-RU"/>
        </w:rPr>
        <w:t>В соответствии с просьбой, высказанной на пятой сессии Группы экспертов, в настоящем документе приводится обновленная версия документа ECE/TRANS/SC.2/PIRRS/2022/4</w:t>
      </w:r>
      <w:r w:rsidR="005A6137">
        <w:rPr>
          <w:b w:val="0"/>
          <w:bCs/>
          <w:sz w:val="24"/>
          <w:szCs w:val="24"/>
          <w:lang w:val="ru-RU"/>
        </w:rPr>
        <w:t>, подготовленная</w:t>
      </w:r>
      <w:r w:rsidRPr="0056104E">
        <w:rPr>
          <w:b w:val="0"/>
          <w:bCs/>
          <w:sz w:val="24"/>
          <w:szCs w:val="24"/>
          <w:lang w:val="ru-RU"/>
        </w:rPr>
        <w:t xml:space="preserve"> с учетом </w:t>
      </w:r>
      <w:r w:rsidR="005A6137" w:rsidRPr="0056104E">
        <w:rPr>
          <w:b w:val="0"/>
          <w:bCs/>
          <w:sz w:val="24"/>
          <w:szCs w:val="24"/>
          <w:lang w:val="ru-RU"/>
        </w:rPr>
        <w:t>замечаний</w:t>
      </w:r>
      <w:r w:rsidR="005A6137">
        <w:rPr>
          <w:b w:val="0"/>
          <w:bCs/>
          <w:sz w:val="24"/>
          <w:szCs w:val="24"/>
          <w:lang w:val="ru-RU"/>
        </w:rPr>
        <w:t>,</w:t>
      </w:r>
      <w:r w:rsidR="005A6137" w:rsidRPr="0056104E">
        <w:rPr>
          <w:b w:val="0"/>
          <w:bCs/>
          <w:sz w:val="24"/>
          <w:szCs w:val="24"/>
          <w:lang w:val="ru-RU"/>
        </w:rPr>
        <w:t xml:space="preserve"> полученных на пятой сессии Группы</w:t>
      </w:r>
      <w:r w:rsidRPr="0056104E">
        <w:rPr>
          <w:b w:val="0"/>
          <w:bCs/>
          <w:sz w:val="24"/>
          <w:szCs w:val="24"/>
          <w:lang w:val="ru-RU"/>
        </w:rPr>
        <w:t>. Данный документ предназначен для обсуждения в ходе неофициального заседания редакционной группы и для представления на шестой сессии Группы. [</w:t>
      </w:r>
      <w:r w:rsidRPr="0056104E">
        <w:rPr>
          <w:b w:val="0"/>
          <w:bCs/>
          <w:i/>
          <w:iCs/>
          <w:sz w:val="24"/>
          <w:szCs w:val="24"/>
          <w:lang w:val="ru-RU"/>
        </w:rPr>
        <w:t>Примечание: последнее предложение будет заменено</w:t>
      </w:r>
      <w:r w:rsidR="00BE4E97">
        <w:rPr>
          <w:b w:val="0"/>
          <w:bCs/>
          <w:i/>
          <w:iCs/>
          <w:sz w:val="24"/>
          <w:szCs w:val="24"/>
          <w:lang w:val="ru-RU"/>
        </w:rPr>
        <w:t xml:space="preserve"> таким образом, чтобы в качестве</w:t>
      </w:r>
      <w:r w:rsidRPr="0056104E">
        <w:rPr>
          <w:b w:val="0"/>
          <w:bCs/>
          <w:i/>
          <w:iCs/>
          <w:sz w:val="24"/>
          <w:szCs w:val="24"/>
          <w:lang w:val="ru-RU"/>
        </w:rPr>
        <w:t xml:space="preserve"> цел</w:t>
      </w:r>
      <w:r w:rsidR="00BE4E97">
        <w:rPr>
          <w:b w:val="0"/>
          <w:bCs/>
          <w:i/>
          <w:iCs/>
          <w:sz w:val="24"/>
          <w:szCs w:val="24"/>
          <w:lang w:val="ru-RU"/>
        </w:rPr>
        <w:t>и</w:t>
      </w:r>
      <w:r w:rsidRPr="0056104E">
        <w:rPr>
          <w:b w:val="0"/>
          <w:bCs/>
          <w:i/>
          <w:iCs/>
          <w:sz w:val="24"/>
          <w:szCs w:val="24"/>
          <w:lang w:val="ru-RU"/>
        </w:rPr>
        <w:t xml:space="preserve"> было </w:t>
      </w:r>
      <w:r w:rsidR="00BE4E97">
        <w:rPr>
          <w:b w:val="0"/>
          <w:bCs/>
          <w:i/>
          <w:iCs/>
          <w:sz w:val="24"/>
          <w:szCs w:val="24"/>
          <w:lang w:val="ru-RU"/>
        </w:rPr>
        <w:t xml:space="preserve">указано </w:t>
      </w:r>
      <w:r w:rsidRPr="0056104E">
        <w:rPr>
          <w:b w:val="0"/>
          <w:bCs/>
          <w:i/>
          <w:iCs/>
          <w:sz w:val="24"/>
          <w:szCs w:val="24"/>
          <w:lang w:val="ru-RU"/>
        </w:rPr>
        <w:t>представление окончательного документа на август</w:t>
      </w:r>
      <w:r w:rsidR="00BE4E97">
        <w:rPr>
          <w:b w:val="0"/>
          <w:bCs/>
          <w:i/>
          <w:iCs/>
          <w:sz w:val="24"/>
          <w:szCs w:val="24"/>
          <w:lang w:val="ru-RU"/>
        </w:rPr>
        <w:t>овской сессии</w:t>
      </w:r>
      <w:r w:rsidRPr="0056104E">
        <w:rPr>
          <w:b w:val="0"/>
          <w:bCs/>
          <w:sz w:val="24"/>
          <w:szCs w:val="24"/>
          <w:lang w:val="ru-RU"/>
        </w:rPr>
        <w:t>.]</w:t>
      </w:r>
    </w:p>
    <w:p w14:paraId="4EA3DBB1" w14:textId="7F2FF38F" w:rsidR="00077E9B" w:rsidRPr="0056104E" w:rsidRDefault="006B1E45">
      <w:pPr>
        <w:suppressAutoHyphens w:val="0"/>
        <w:spacing w:line="240" w:lineRule="auto"/>
        <w:rPr>
          <w:lang w:val="ru-RU"/>
        </w:rPr>
      </w:pPr>
      <w:r w:rsidRPr="0056104E">
        <w:rPr>
          <w:lang w:val="ru-RU"/>
        </w:rPr>
        <w:br w:type="page"/>
      </w:r>
    </w:p>
    <w:p w14:paraId="1C1BE0B2" w14:textId="77777777" w:rsidR="00077E9B" w:rsidRPr="0056104E" w:rsidRDefault="00077E9B">
      <w:pPr>
        <w:rPr>
          <w:lang w:val="ru-RU"/>
        </w:rPr>
      </w:pPr>
    </w:p>
    <w:p w14:paraId="397658FB" w14:textId="77777777" w:rsidR="00077E9B" w:rsidRPr="00DA5404" w:rsidRDefault="006B1E45">
      <w:pPr>
        <w:pStyle w:val="HChG"/>
        <w:spacing w:before="0" w:after="120" w:line="240" w:lineRule="auto"/>
        <w:ind w:left="0" w:right="0" w:firstLine="0"/>
        <w:jc w:val="center"/>
        <w:rPr>
          <w:sz w:val="32"/>
          <w:szCs w:val="32"/>
        </w:rPr>
      </w:pPr>
      <w:r w:rsidRPr="00DA5404">
        <w:rPr>
          <w:sz w:val="32"/>
          <w:szCs w:val="32"/>
        </w:rPr>
        <w:t>Модельные правила по постоянной идентификации железнодорожного подвижного состава</w:t>
      </w:r>
    </w:p>
    <w:p w14:paraId="190441B2" w14:textId="07ABFA34" w:rsidR="00077E9B" w:rsidRPr="00DA5404" w:rsidRDefault="006B1E45">
      <w:pPr>
        <w:pStyle w:val="HChG"/>
        <w:spacing w:before="0" w:after="120" w:line="240" w:lineRule="auto"/>
        <w:ind w:left="0" w:right="0" w:firstLine="0"/>
        <w:jc w:val="center"/>
        <w:rPr>
          <w:sz w:val="32"/>
          <w:szCs w:val="32"/>
        </w:rPr>
      </w:pPr>
      <w:r w:rsidRPr="00DA5404">
        <w:rPr>
          <w:sz w:val="32"/>
          <w:szCs w:val="32"/>
        </w:rPr>
        <w:t xml:space="preserve"> (Первая редакция ‒‒ 2022 год)</w:t>
      </w:r>
    </w:p>
    <w:p w14:paraId="2BA7243A" w14:textId="4EE22F2B" w:rsidR="00077E9B" w:rsidRPr="0056104E" w:rsidRDefault="00077E9B">
      <w:pPr>
        <w:rPr>
          <w:lang w:val="ru-RU"/>
        </w:rPr>
      </w:pPr>
    </w:p>
    <w:p w14:paraId="563873AA" w14:textId="65871407" w:rsidR="00077E9B" w:rsidRPr="00922AC2" w:rsidRDefault="006B1E45">
      <w:pPr>
        <w:jc w:val="center"/>
        <w:rPr>
          <w:sz w:val="24"/>
          <w:szCs w:val="24"/>
          <w:lang w:val="ru-RU"/>
        </w:rPr>
      </w:pPr>
      <w:r w:rsidRPr="00922AC2">
        <w:rPr>
          <w:sz w:val="24"/>
          <w:szCs w:val="24"/>
          <w:lang w:val="ru-RU"/>
        </w:rPr>
        <w:t>Версия на русском языке</w:t>
      </w:r>
    </w:p>
    <w:p w14:paraId="7C9D75DC" w14:textId="788C098F" w:rsidR="00077E9B" w:rsidRPr="0056104E" w:rsidRDefault="00077E9B">
      <w:pPr>
        <w:suppressAutoHyphens w:val="0"/>
        <w:spacing w:line="240" w:lineRule="auto"/>
        <w:rPr>
          <w:b/>
          <w:sz w:val="28"/>
          <w:lang w:val="ru-RU"/>
        </w:rPr>
      </w:pPr>
    </w:p>
    <w:p w14:paraId="2F57B10E" w14:textId="77777777" w:rsidR="00077E9B" w:rsidRPr="0056104E" w:rsidRDefault="00077E9B">
      <w:pPr>
        <w:suppressAutoHyphens w:val="0"/>
        <w:spacing w:line="240" w:lineRule="auto"/>
        <w:rPr>
          <w:b/>
          <w:sz w:val="28"/>
          <w:lang w:val="ru-RU"/>
        </w:rPr>
      </w:pPr>
    </w:p>
    <w:sdt>
      <w:sdtPr>
        <w:rPr>
          <w:rFonts w:ascii="Times New Roman" w:eastAsia="Times New Roman" w:hAnsi="Times New Roman" w:cs="Times New Roman"/>
          <w:color w:val="auto"/>
          <w:sz w:val="20"/>
          <w:szCs w:val="20"/>
          <w:lang w:val="ru-RU" w:eastAsia="fr-FR"/>
        </w:rPr>
        <w:id w:val="-1936281543"/>
        <w:docPartObj>
          <w:docPartGallery w:val="Table of Contents"/>
          <w:docPartUnique/>
        </w:docPartObj>
      </w:sdtPr>
      <w:sdtEndPr>
        <w:rPr>
          <w:b/>
          <w:bCs/>
          <w:sz w:val="24"/>
          <w:szCs w:val="24"/>
        </w:rPr>
      </w:sdtEndPr>
      <w:sdtContent>
        <w:p w14:paraId="7D03F0F8" w14:textId="7E7D4B2C" w:rsidR="00077E9B" w:rsidRPr="0056104E" w:rsidRDefault="006B1E45">
          <w:pPr>
            <w:pStyle w:val="TOCHeading"/>
            <w:rPr>
              <w:rFonts w:ascii="Times New Roman" w:hAnsi="Times New Roman" w:cs="Times New Roman"/>
              <w:color w:val="auto"/>
              <w:lang w:val="ru-RU"/>
            </w:rPr>
          </w:pPr>
          <w:r w:rsidRPr="0056104E">
            <w:rPr>
              <w:rFonts w:ascii="Times New Roman" w:hAnsi="Times New Roman" w:cs="Times New Roman"/>
              <w:color w:val="auto"/>
              <w:lang w:val="ru-RU"/>
            </w:rPr>
            <w:t>Содержание</w:t>
          </w:r>
          <w:commentRangeStart w:id="3"/>
          <w:commentRangeEnd w:id="3"/>
          <w:r w:rsidRPr="0056104E">
            <w:rPr>
              <w:rStyle w:val="CommentReference"/>
              <w:rFonts w:ascii="Times New Roman" w:eastAsia="Times New Roman" w:hAnsi="Times New Roman" w:cs="Times New Roman"/>
              <w:color w:val="auto"/>
              <w:lang w:val="ru-RU" w:eastAsia="fr-FR"/>
            </w:rPr>
            <w:commentReference w:id="3"/>
          </w:r>
        </w:p>
        <w:p w14:paraId="27B9E4E6" w14:textId="77777777" w:rsidR="00077E9B" w:rsidRPr="0056104E" w:rsidRDefault="00077E9B">
          <w:pPr>
            <w:rPr>
              <w:sz w:val="28"/>
              <w:szCs w:val="28"/>
              <w:lang w:val="ru-RU" w:eastAsia="en-US"/>
            </w:rPr>
          </w:pPr>
        </w:p>
        <w:p w14:paraId="2FE9545B" w14:textId="12DA6E4C" w:rsidR="00922AC2" w:rsidRPr="00922AC2" w:rsidRDefault="006B1E45">
          <w:pPr>
            <w:pStyle w:val="TOC1"/>
            <w:rPr>
              <w:rFonts w:asciiTheme="minorHAnsi" w:eastAsiaTheme="minorEastAsia" w:hAnsiTheme="minorHAnsi" w:cstheme="minorBidi"/>
              <w:noProof/>
              <w:sz w:val="24"/>
              <w:szCs w:val="24"/>
              <w:lang w:val="ru-RU" w:eastAsia="ru-RU"/>
            </w:rPr>
          </w:pPr>
          <w:r w:rsidRPr="0056104E">
            <w:rPr>
              <w:sz w:val="28"/>
              <w:szCs w:val="28"/>
              <w:lang w:val="ru-RU"/>
            </w:rPr>
            <w:fldChar w:fldCharType="begin"/>
          </w:r>
          <w:r w:rsidRPr="0056104E">
            <w:rPr>
              <w:sz w:val="28"/>
              <w:szCs w:val="28"/>
              <w:lang w:val="ru-RU"/>
            </w:rPr>
            <w:instrText xml:space="preserve"> TOC \o "1-3" \h \z \u </w:instrText>
          </w:r>
          <w:r w:rsidRPr="0056104E">
            <w:rPr>
              <w:sz w:val="28"/>
              <w:szCs w:val="28"/>
              <w:lang w:val="ru-RU"/>
            </w:rPr>
            <w:fldChar w:fldCharType="separate"/>
          </w:r>
          <w:hyperlink w:anchor="_Toc104202194" w:history="1">
            <w:r w:rsidR="00922AC2" w:rsidRPr="00922AC2">
              <w:rPr>
                <w:rStyle w:val="Hyperlink"/>
                <w:noProof/>
                <w:sz w:val="24"/>
                <w:szCs w:val="24"/>
                <w:lang w:val="ru-RU"/>
              </w:rPr>
              <w:t>1.</w:t>
            </w:r>
            <w:r w:rsidR="00922AC2" w:rsidRPr="00922AC2">
              <w:rPr>
                <w:rFonts w:asciiTheme="minorHAnsi" w:eastAsiaTheme="minorEastAsia" w:hAnsiTheme="minorHAnsi" w:cstheme="minorBidi"/>
                <w:noProof/>
                <w:sz w:val="24"/>
                <w:szCs w:val="24"/>
                <w:lang w:val="ru-RU" w:eastAsia="ru-RU"/>
              </w:rPr>
              <w:tab/>
            </w:r>
            <w:r w:rsidR="00922AC2" w:rsidRPr="00922AC2">
              <w:rPr>
                <w:rStyle w:val="Hyperlink"/>
                <w:noProof/>
                <w:sz w:val="24"/>
                <w:szCs w:val="24"/>
                <w:lang w:val="ru-RU"/>
              </w:rPr>
              <w:t>Введение</w:t>
            </w:r>
            <w:r w:rsidR="00922AC2" w:rsidRPr="00922AC2">
              <w:rPr>
                <w:noProof/>
                <w:webHidden/>
                <w:sz w:val="24"/>
                <w:szCs w:val="24"/>
              </w:rPr>
              <w:tab/>
            </w:r>
            <w:r w:rsidR="00922AC2" w:rsidRPr="00922AC2">
              <w:rPr>
                <w:noProof/>
                <w:webHidden/>
                <w:sz w:val="24"/>
                <w:szCs w:val="24"/>
              </w:rPr>
              <w:fldChar w:fldCharType="begin"/>
            </w:r>
            <w:r w:rsidR="00922AC2" w:rsidRPr="00922AC2">
              <w:rPr>
                <w:noProof/>
                <w:webHidden/>
                <w:sz w:val="24"/>
                <w:szCs w:val="24"/>
              </w:rPr>
              <w:instrText xml:space="preserve"> PAGEREF _Toc104202194 \h </w:instrText>
            </w:r>
            <w:r w:rsidR="00922AC2" w:rsidRPr="00922AC2">
              <w:rPr>
                <w:noProof/>
                <w:webHidden/>
                <w:sz w:val="24"/>
                <w:szCs w:val="24"/>
              </w:rPr>
            </w:r>
            <w:r w:rsidR="00922AC2" w:rsidRPr="00922AC2">
              <w:rPr>
                <w:noProof/>
                <w:webHidden/>
                <w:sz w:val="24"/>
                <w:szCs w:val="24"/>
              </w:rPr>
              <w:fldChar w:fldCharType="separate"/>
            </w:r>
            <w:r w:rsidR="00922AC2" w:rsidRPr="00922AC2">
              <w:rPr>
                <w:noProof/>
                <w:webHidden/>
                <w:sz w:val="24"/>
                <w:szCs w:val="24"/>
              </w:rPr>
              <w:t>3</w:t>
            </w:r>
            <w:r w:rsidR="00922AC2" w:rsidRPr="00922AC2">
              <w:rPr>
                <w:noProof/>
                <w:webHidden/>
                <w:sz w:val="24"/>
                <w:szCs w:val="24"/>
              </w:rPr>
              <w:fldChar w:fldCharType="end"/>
            </w:r>
          </w:hyperlink>
        </w:p>
        <w:p w14:paraId="2555E480" w14:textId="230F52CA" w:rsidR="00922AC2" w:rsidRPr="00922AC2" w:rsidRDefault="00990A31">
          <w:pPr>
            <w:pStyle w:val="TOC1"/>
            <w:rPr>
              <w:rFonts w:asciiTheme="minorHAnsi" w:eastAsiaTheme="minorEastAsia" w:hAnsiTheme="minorHAnsi" w:cstheme="minorBidi"/>
              <w:noProof/>
              <w:sz w:val="24"/>
              <w:szCs w:val="24"/>
              <w:lang w:val="ru-RU" w:eastAsia="ru-RU"/>
            </w:rPr>
          </w:pPr>
          <w:hyperlink w:anchor="_Toc104202195" w:history="1">
            <w:r w:rsidR="00922AC2" w:rsidRPr="00922AC2">
              <w:rPr>
                <w:rStyle w:val="Hyperlink"/>
                <w:noProof/>
                <w:sz w:val="24"/>
                <w:szCs w:val="24"/>
                <w:lang w:val="ru-RU"/>
              </w:rPr>
              <w:t>2.</w:t>
            </w:r>
            <w:r w:rsidR="00922AC2" w:rsidRPr="00922AC2">
              <w:rPr>
                <w:rFonts w:asciiTheme="minorHAnsi" w:eastAsiaTheme="minorEastAsia" w:hAnsiTheme="minorHAnsi" w:cstheme="minorBidi"/>
                <w:noProof/>
                <w:sz w:val="24"/>
                <w:szCs w:val="24"/>
                <w:lang w:val="ru-RU" w:eastAsia="ru-RU"/>
              </w:rPr>
              <w:tab/>
            </w:r>
            <w:r w:rsidR="00922AC2" w:rsidRPr="00922AC2">
              <w:rPr>
                <w:rStyle w:val="Hyperlink"/>
                <w:noProof/>
                <w:sz w:val="24"/>
                <w:szCs w:val="24"/>
                <w:lang w:val="ru-RU"/>
              </w:rPr>
              <w:t>Область применения</w:t>
            </w:r>
            <w:r w:rsidR="00922AC2" w:rsidRPr="00922AC2">
              <w:rPr>
                <w:noProof/>
                <w:webHidden/>
                <w:sz w:val="24"/>
                <w:szCs w:val="24"/>
              </w:rPr>
              <w:tab/>
            </w:r>
            <w:r w:rsidR="00922AC2" w:rsidRPr="00922AC2">
              <w:rPr>
                <w:noProof/>
                <w:webHidden/>
                <w:sz w:val="24"/>
                <w:szCs w:val="24"/>
              </w:rPr>
              <w:fldChar w:fldCharType="begin"/>
            </w:r>
            <w:r w:rsidR="00922AC2" w:rsidRPr="00922AC2">
              <w:rPr>
                <w:noProof/>
                <w:webHidden/>
                <w:sz w:val="24"/>
                <w:szCs w:val="24"/>
              </w:rPr>
              <w:instrText xml:space="preserve"> PAGEREF _Toc104202195 \h </w:instrText>
            </w:r>
            <w:r w:rsidR="00922AC2" w:rsidRPr="00922AC2">
              <w:rPr>
                <w:noProof/>
                <w:webHidden/>
                <w:sz w:val="24"/>
                <w:szCs w:val="24"/>
              </w:rPr>
            </w:r>
            <w:r w:rsidR="00922AC2" w:rsidRPr="00922AC2">
              <w:rPr>
                <w:noProof/>
                <w:webHidden/>
                <w:sz w:val="24"/>
                <w:szCs w:val="24"/>
              </w:rPr>
              <w:fldChar w:fldCharType="separate"/>
            </w:r>
            <w:r w:rsidR="00922AC2" w:rsidRPr="00922AC2">
              <w:rPr>
                <w:noProof/>
                <w:webHidden/>
                <w:sz w:val="24"/>
                <w:szCs w:val="24"/>
              </w:rPr>
              <w:t>3</w:t>
            </w:r>
            <w:r w:rsidR="00922AC2" w:rsidRPr="00922AC2">
              <w:rPr>
                <w:noProof/>
                <w:webHidden/>
                <w:sz w:val="24"/>
                <w:szCs w:val="24"/>
              </w:rPr>
              <w:fldChar w:fldCharType="end"/>
            </w:r>
          </w:hyperlink>
        </w:p>
        <w:p w14:paraId="6B2BDA3D" w14:textId="00EAFCD3" w:rsidR="00922AC2" w:rsidRPr="00922AC2" w:rsidRDefault="00990A31">
          <w:pPr>
            <w:pStyle w:val="TOC1"/>
            <w:rPr>
              <w:rFonts w:asciiTheme="minorHAnsi" w:eastAsiaTheme="minorEastAsia" w:hAnsiTheme="minorHAnsi" w:cstheme="minorBidi"/>
              <w:noProof/>
              <w:sz w:val="24"/>
              <w:szCs w:val="24"/>
              <w:lang w:val="ru-RU" w:eastAsia="ru-RU"/>
            </w:rPr>
          </w:pPr>
          <w:hyperlink w:anchor="_Toc104202196" w:history="1">
            <w:r w:rsidR="00922AC2" w:rsidRPr="00922AC2">
              <w:rPr>
                <w:rStyle w:val="Hyperlink"/>
                <w:noProof/>
                <w:sz w:val="24"/>
                <w:szCs w:val="24"/>
                <w:lang w:val="ru-RU"/>
              </w:rPr>
              <w:t>3.</w:t>
            </w:r>
            <w:r w:rsidR="00922AC2" w:rsidRPr="00922AC2">
              <w:rPr>
                <w:rFonts w:asciiTheme="minorHAnsi" w:eastAsiaTheme="minorEastAsia" w:hAnsiTheme="minorHAnsi" w:cstheme="minorBidi"/>
                <w:noProof/>
                <w:sz w:val="24"/>
                <w:szCs w:val="24"/>
                <w:lang w:val="ru-RU" w:eastAsia="ru-RU"/>
              </w:rPr>
              <w:tab/>
            </w:r>
            <w:r w:rsidR="00922AC2" w:rsidRPr="00922AC2">
              <w:rPr>
                <w:rStyle w:val="Hyperlink"/>
                <w:noProof/>
                <w:sz w:val="24"/>
                <w:szCs w:val="24"/>
                <w:lang w:val="ru-RU"/>
              </w:rPr>
              <w:t>Определения</w:t>
            </w:r>
            <w:r w:rsidR="00922AC2" w:rsidRPr="00922AC2">
              <w:rPr>
                <w:noProof/>
                <w:webHidden/>
                <w:sz w:val="24"/>
                <w:szCs w:val="24"/>
              </w:rPr>
              <w:tab/>
            </w:r>
            <w:r w:rsidR="00922AC2" w:rsidRPr="00922AC2">
              <w:rPr>
                <w:noProof/>
                <w:webHidden/>
                <w:sz w:val="24"/>
                <w:szCs w:val="24"/>
              </w:rPr>
              <w:fldChar w:fldCharType="begin"/>
            </w:r>
            <w:r w:rsidR="00922AC2" w:rsidRPr="00922AC2">
              <w:rPr>
                <w:noProof/>
                <w:webHidden/>
                <w:sz w:val="24"/>
                <w:szCs w:val="24"/>
              </w:rPr>
              <w:instrText xml:space="preserve"> PAGEREF _Toc104202196 \h </w:instrText>
            </w:r>
            <w:r w:rsidR="00922AC2" w:rsidRPr="00922AC2">
              <w:rPr>
                <w:noProof/>
                <w:webHidden/>
                <w:sz w:val="24"/>
                <w:szCs w:val="24"/>
              </w:rPr>
            </w:r>
            <w:r w:rsidR="00922AC2" w:rsidRPr="00922AC2">
              <w:rPr>
                <w:noProof/>
                <w:webHidden/>
                <w:sz w:val="24"/>
                <w:szCs w:val="24"/>
              </w:rPr>
              <w:fldChar w:fldCharType="separate"/>
            </w:r>
            <w:r w:rsidR="00922AC2" w:rsidRPr="00922AC2">
              <w:rPr>
                <w:noProof/>
                <w:webHidden/>
                <w:sz w:val="24"/>
                <w:szCs w:val="24"/>
              </w:rPr>
              <w:t>4</w:t>
            </w:r>
            <w:r w:rsidR="00922AC2" w:rsidRPr="00922AC2">
              <w:rPr>
                <w:noProof/>
                <w:webHidden/>
                <w:sz w:val="24"/>
                <w:szCs w:val="24"/>
              </w:rPr>
              <w:fldChar w:fldCharType="end"/>
            </w:r>
          </w:hyperlink>
        </w:p>
        <w:p w14:paraId="0C604AE7" w14:textId="6C886903" w:rsidR="00922AC2" w:rsidRPr="00922AC2" w:rsidRDefault="00990A31">
          <w:pPr>
            <w:pStyle w:val="TOC1"/>
            <w:rPr>
              <w:rFonts w:asciiTheme="minorHAnsi" w:eastAsiaTheme="minorEastAsia" w:hAnsiTheme="minorHAnsi" w:cstheme="minorBidi"/>
              <w:noProof/>
              <w:sz w:val="24"/>
              <w:szCs w:val="24"/>
              <w:lang w:val="ru-RU" w:eastAsia="ru-RU"/>
            </w:rPr>
          </w:pPr>
          <w:hyperlink w:anchor="_Toc104202197" w:history="1">
            <w:r w:rsidR="00922AC2" w:rsidRPr="00922AC2">
              <w:rPr>
                <w:rStyle w:val="Hyperlink"/>
                <w:noProof/>
                <w:sz w:val="24"/>
                <w:szCs w:val="24"/>
                <w:lang w:val="ru-RU"/>
              </w:rPr>
              <w:t>4.</w:t>
            </w:r>
            <w:r w:rsidR="00922AC2" w:rsidRPr="00922AC2">
              <w:rPr>
                <w:rFonts w:asciiTheme="minorHAnsi" w:eastAsiaTheme="minorEastAsia" w:hAnsiTheme="minorHAnsi" w:cstheme="minorBidi"/>
                <w:noProof/>
                <w:sz w:val="24"/>
                <w:szCs w:val="24"/>
                <w:lang w:val="ru-RU" w:eastAsia="ru-RU"/>
              </w:rPr>
              <w:tab/>
            </w:r>
            <w:r w:rsidR="00922AC2" w:rsidRPr="00922AC2">
              <w:rPr>
                <w:rStyle w:val="Hyperlink"/>
                <w:noProof/>
                <w:sz w:val="24"/>
                <w:szCs w:val="24"/>
                <w:lang w:val="ru-RU"/>
              </w:rPr>
              <w:t>Применение</w:t>
            </w:r>
            <w:r w:rsidR="00922AC2" w:rsidRPr="00922AC2">
              <w:rPr>
                <w:noProof/>
                <w:webHidden/>
                <w:sz w:val="24"/>
                <w:szCs w:val="24"/>
              </w:rPr>
              <w:tab/>
            </w:r>
            <w:r w:rsidR="00922AC2" w:rsidRPr="00922AC2">
              <w:rPr>
                <w:noProof/>
                <w:webHidden/>
                <w:sz w:val="24"/>
                <w:szCs w:val="24"/>
              </w:rPr>
              <w:fldChar w:fldCharType="begin"/>
            </w:r>
            <w:r w:rsidR="00922AC2" w:rsidRPr="00922AC2">
              <w:rPr>
                <w:noProof/>
                <w:webHidden/>
                <w:sz w:val="24"/>
                <w:szCs w:val="24"/>
              </w:rPr>
              <w:instrText xml:space="preserve"> PAGEREF _Toc104202197 \h </w:instrText>
            </w:r>
            <w:r w:rsidR="00922AC2" w:rsidRPr="00922AC2">
              <w:rPr>
                <w:noProof/>
                <w:webHidden/>
                <w:sz w:val="24"/>
                <w:szCs w:val="24"/>
              </w:rPr>
            </w:r>
            <w:r w:rsidR="00922AC2" w:rsidRPr="00922AC2">
              <w:rPr>
                <w:noProof/>
                <w:webHidden/>
                <w:sz w:val="24"/>
                <w:szCs w:val="24"/>
              </w:rPr>
              <w:fldChar w:fldCharType="separate"/>
            </w:r>
            <w:r w:rsidR="00922AC2" w:rsidRPr="00922AC2">
              <w:rPr>
                <w:noProof/>
                <w:webHidden/>
                <w:sz w:val="24"/>
                <w:szCs w:val="24"/>
              </w:rPr>
              <w:t>6</w:t>
            </w:r>
            <w:r w:rsidR="00922AC2" w:rsidRPr="00922AC2">
              <w:rPr>
                <w:noProof/>
                <w:webHidden/>
                <w:sz w:val="24"/>
                <w:szCs w:val="24"/>
              </w:rPr>
              <w:fldChar w:fldCharType="end"/>
            </w:r>
          </w:hyperlink>
        </w:p>
        <w:p w14:paraId="65263364" w14:textId="5CEFD9CA" w:rsidR="00922AC2" w:rsidRPr="00922AC2" w:rsidRDefault="00990A31">
          <w:pPr>
            <w:pStyle w:val="TOC1"/>
            <w:rPr>
              <w:rFonts w:asciiTheme="minorHAnsi" w:eastAsiaTheme="minorEastAsia" w:hAnsiTheme="minorHAnsi" w:cstheme="minorBidi"/>
              <w:noProof/>
              <w:sz w:val="24"/>
              <w:szCs w:val="24"/>
              <w:lang w:val="ru-RU" w:eastAsia="ru-RU"/>
            </w:rPr>
          </w:pPr>
          <w:hyperlink w:anchor="_Toc104202198" w:history="1">
            <w:r w:rsidR="00922AC2" w:rsidRPr="00922AC2">
              <w:rPr>
                <w:rStyle w:val="Hyperlink"/>
                <w:noProof/>
                <w:sz w:val="24"/>
                <w:szCs w:val="24"/>
                <w:lang w:val="ru-RU"/>
              </w:rPr>
              <w:t>5.</w:t>
            </w:r>
            <w:r w:rsidR="00922AC2" w:rsidRPr="00922AC2">
              <w:rPr>
                <w:rFonts w:asciiTheme="minorHAnsi" w:eastAsiaTheme="minorEastAsia" w:hAnsiTheme="minorHAnsi" w:cstheme="minorBidi"/>
                <w:noProof/>
                <w:sz w:val="24"/>
                <w:szCs w:val="24"/>
                <w:lang w:val="ru-RU" w:eastAsia="ru-RU"/>
              </w:rPr>
              <w:tab/>
            </w:r>
            <w:r w:rsidR="00922AC2" w:rsidRPr="00922AC2">
              <w:rPr>
                <w:rStyle w:val="Hyperlink"/>
                <w:noProof/>
                <w:sz w:val="24"/>
                <w:szCs w:val="24"/>
                <w:lang w:val="ru-RU"/>
              </w:rPr>
              <w:t>Постоянная маркировка железнодорожного подвижного состава</w:t>
            </w:r>
            <w:r w:rsidR="00922AC2" w:rsidRPr="00922AC2">
              <w:rPr>
                <w:noProof/>
                <w:webHidden/>
                <w:sz w:val="24"/>
                <w:szCs w:val="24"/>
              </w:rPr>
              <w:tab/>
            </w:r>
            <w:r w:rsidR="00922AC2" w:rsidRPr="00922AC2">
              <w:rPr>
                <w:noProof/>
                <w:webHidden/>
                <w:sz w:val="24"/>
                <w:szCs w:val="24"/>
              </w:rPr>
              <w:fldChar w:fldCharType="begin"/>
            </w:r>
            <w:r w:rsidR="00922AC2" w:rsidRPr="00922AC2">
              <w:rPr>
                <w:noProof/>
                <w:webHidden/>
                <w:sz w:val="24"/>
                <w:szCs w:val="24"/>
              </w:rPr>
              <w:instrText xml:space="preserve"> PAGEREF _Toc104202198 \h </w:instrText>
            </w:r>
            <w:r w:rsidR="00922AC2" w:rsidRPr="00922AC2">
              <w:rPr>
                <w:noProof/>
                <w:webHidden/>
                <w:sz w:val="24"/>
                <w:szCs w:val="24"/>
              </w:rPr>
            </w:r>
            <w:r w:rsidR="00922AC2" w:rsidRPr="00922AC2">
              <w:rPr>
                <w:noProof/>
                <w:webHidden/>
                <w:sz w:val="24"/>
                <w:szCs w:val="24"/>
              </w:rPr>
              <w:fldChar w:fldCharType="separate"/>
            </w:r>
            <w:r w:rsidR="00922AC2" w:rsidRPr="00922AC2">
              <w:rPr>
                <w:noProof/>
                <w:webHidden/>
                <w:sz w:val="24"/>
                <w:szCs w:val="24"/>
              </w:rPr>
              <w:t>7</w:t>
            </w:r>
            <w:r w:rsidR="00922AC2" w:rsidRPr="00922AC2">
              <w:rPr>
                <w:noProof/>
                <w:webHidden/>
                <w:sz w:val="24"/>
                <w:szCs w:val="24"/>
              </w:rPr>
              <w:fldChar w:fldCharType="end"/>
            </w:r>
          </w:hyperlink>
        </w:p>
        <w:p w14:paraId="058E7B5E" w14:textId="2BA33BAD" w:rsidR="00922AC2" w:rsidRPr="00922AC2" w:rsidRDefault="00990A31">
          <w:pPr>
            <w:pStyle w:val="TOC1"/>
            <w:rPr>
              <w:rFonts w:asciiTheme="minorHAnsi" w:eastAsiaTheme="minorEastAsia" w:hAnsiTheme="minorHAnsi" w:cstheme="minorBidi"/>
              <w:noProof/>
              <w:sz w:val="24"/>
              <w:szCs w:val="24"/>
              <w:lang w:val="ru-RU" w:eastAsia="ru-RU"/>
            </w:rPr>
          </w:pPr>
          <w:hyperlink w:anchor="_Toc104202199" w:history="1">
            <w:r w:rsidR="00922AC2" w:rsidRPr="00922AC2">
              <w:rPr>
                <w:rStyle w:val="Hyperlink"/>
                <w:noProof/>
                <w:sz w:val="24"/>
                <w:szCs w:val="24"/>
                <w:lang w:val="ru-RU"/>
              </w:rPr>
              <w:t>6.</w:t>
            </w:r>
            <w:r w:rsidR="00922AC2" w:rsidRPr="00922AC2">
              <w:rPr>
                <w:rFonts w:asciiTheme="minorHAnsi" w:eastAsiaTheme="minorEastAsia" w:hAnsiTheme="minorHAnsi" w:cstheme="minorBidi"/>
                <w:noProof/>
                <w:sz w:val="24"/>
                <w:szCs w:val="24"/>
                <w:lang w:val="ru-RU" w:eastAsia="ru-RU"/>
              </w:rPr>
              <w:tab/>
            </w:r>
            <w:r w:rsidR="00922AC2" w:rsidRPr="00922AC2">
              <w:rPr>
                <w:rStyle w:val="Hyperlink"/>
                <w:noProof/>
                <w:sz w:val="24"/>
                <w:szCs w:val="24"/>
                <w:lang w:val="ru-RU"/>
              </w:rPr>
              <w:t>Односторонние регистрации</w:t>
            </w:r>
            <w:r w:rsidR="00922AC2" w:rsidRPr="00922AC2">
              <w:rPr>
                <w:noProof/>
                <w:webHidden/>
                <w:sz w:val="24"/>
                <w:szCs w:val="24"/>
              </w:rPr>
              <w:tab/>
            </w:r>
            <w:r w:rsidR="00922AC2" w:rsidRPr="00922AC2">
              <w:rPr>
                <w:noProof/>
                <w:webHidden/>
                <w:sz w:val="24"/>
                <w:szCs w:val="24"/>
              </w:rPr>
              <w:fldChar w:fldCharType="begin"/>
            </w:r>
            <w:r w:rsidR="00922AC2" w:rsidRPr="00922AC2">
              <w:rPr>
                <w:noProof/>
                <w:webHidden/>
                <w:sz w:val="24"/>
                <w:szCs w:val="24"/>
              </w:rPr>
              <w:instrText xml:space="preserve"> PAGEREF _Toc104202199 \h </w:instrText>
            </w:r>
            <w:r w:rsidR="00922AC2" w:rsidRPr="00922AC2">
              <w:rPr>
                <w:noProof/>
                <w:webHidden/>
                <w:sz w:val="24"/>
                <w:szCs w:val="24"/>
              </w:rPr>
            </w:r>
            <w:r w:rsidR="00922AC2" w:rsidRPr="00922AC2">
              <w:rPr>
                <w:noProof/>
                <w:webHidden/>
                <w:sz w:val="24"/>
                <w:szCs w:val="24"/>
              </w:rPr>
              <w:fldChar w:fldCharType="separate"/>
            </w:r>
            <w:r w:rsidR="00922AC2" w:rsidRPr="00922AC2">
              <w:rPr>
                <w:noProof/>
                <w:webHidden/>
                <w:sz w:val="24"/>
                <w:szCs w:val="24"/>
              </w:rPr>
              <w:t>9</w:t>
            </w:r>
            <w:r w:rsidR="00922AC2" w:rsidRPr="00922AC2">
              <w:rPr>
                <w:noProof/>
                <w:webHidden/>
                <w:sz w:val="24"/>
                <w:szCs w:val="24"/>
              </w:rPr>
              <w:fldChar w:fldCharType="end"/>
            </w:r>
          </w:hyperlink>
        </w:p>
        <w:p w14:paraId="461F782D" w14:textId="5397A469" w:rsidR="00922AC2" w:rsidRPr="00922AC2" w:rsidRDefault="00990A31">
          <w:pPr>
            <w:pStyle w:val="TOC1"/>
            <w:rPr>
              <w:rFonts w:asciiTheme="minorHAnsi" w:eastAsiaTheme="minorEastAsia" w:hAnsiTheme="minorHAnsi" w:cstheme="minorBidi"/>
              <w:noProof/>
              <w:sz w:val="24"/>
              <w:szCs w:val="24"/>
              <w:lang w:val="ru-RU" w:eastAsia="ru-RU"/>
            </w:rPr>
          </w:pPr>
          <w:hyperlink w:anchor="_Toc104202200" w:history="1">
            <w:r w:rsidR="00922AC2" w:rsidRPr="00922AC2">
              <w:rPr>
                <w:rStyle w:val="Hyperlink"/>
                <w:noProof/>
                <w:sz w:val="24"/>
                <w:szCs w:val="24"/>
                <w:lang w:val="ru-RU"/>
              </w:rPr>
              <w:t>7.</w:t>
            </w:r>
            <w:r w:rsidR="00922AC2" w:rsidRPr="00922AC2">
              <w:rPr>
                <w:rFonts w:asciiTheme="minorHAnsi" w:eastAsiaTheme="minorEastAsia" w:hAnsiTheme="minorHAnsi" w:cstheme="minorBidi"/>
                <w:noProof/>
                <w:sz w:val="24"/>
                <w:szCs w:val="24"/>
                <w:lang w:val="ru-RU" w:eastAsia="ru-RU"/>
              </w:rPr>
              <w:tab/>
            </w:r>
            <w:r w:rsidR="00922AC2" w:rsidRPr="00922AC2">
              <w:rPr>
                <w:rStyle w:val="Hyperlink"/>
                <w:noProof/>
                <w:sz w:val="24"/>
                <w:szCs w:val="24"/>
                <w:lang w:val="ru-RU"/>
              </w:rPr>
              <w:t>Права кредитора</w:t>
            </w:r>
            <w:r w:rsidR="00922AC2" w:rsidRPr="00922AC2">
              <w:rPr>
                <w:noProof/>
                <w:webHidden/>
                <w:sz w:val="24"/>
                <w:szCs w:val="24"/>
              </w:rPr>
              <w:tab/>
            </w:r>
            <w:r w:rsidR="00922AC2" w:rsidRPr="00922AC2">
              <w:rPr>
                <w:noProof/>
                <w:webHidden/>
                <w:sz w:val="24"/>
                <w:szCs w:val="24"/>
              </w:rPr>
              <w:fldChar w:fldCharType="begin"/>
            </w:r>
            <w:r w:rsidR="00922AC2" w:rsidRPr="00922AC2">
              <w:rPr>
                <w:noProof/>
                <w:webHidden/>
                <w:sz w:val="24"/>
                <w:szCs w:val="24"/>
              </w:rPr>
              <w:instrText xml:space="preserve"> PAGEREF _Toc104202200 \h </w:instrText>
            </w:r>
            <w:r w:rsidR="00922AC2" w:rsidRPr="00922AC2">
              <w:rPr>
                <w:noProof/>
                <w:webHidden/>
                <w:sz w:val="24"/>
                <w:szCs w:val="24"/>
              </w:rPr>
            </w:r>
            <w:r w:rsidR="00922AC2" w:rsidRPr="00922AC2">
              <w:rPr>
                <w:noProof/>
                <w:webHidden/>
                <w:sz w:val="24"/>
                <w:szCs w:val="24"/>
              </w:rPr>
              <w:fldChar w:fldCharType="separate"/>
            </w:r>
            <w:r w:rsidR="00922AC2" w:rsidRPr="00922AC2">
              <w:rPr>
                <w:noProof/>
                <w:webHidden/>
                <w:sz w:val="24"/>
                <w:szCs w:val="24"/>
              </w:rPr>
              <w:t>9</w:t>
            </w:r>
            <w:r w:rsidR="00922AC2" w:rsidRPr="00922AC2">
              <w:rPr>
                <w:noProof/>
                <w:webHidden/>
                <w:sz w:val="24"/>
                <w:szCs w:val="24"/>
              </w:rPr>
              <w:fldChar w:fldCharType="end"/>
            </w:r>
          </w:hyperlink>
        </w:p>
        <w:p w14:paraId="40522493" w14:textId="7573124E" w:rsidR="00922AC2" w:rsidRPr="00922AC2" w:rsidRDefault="00990A31">
          <w:pPr>
            <w:pStyle w:val="TOC1"/>
            <w:rPr>
              <w:rFonts w:asciiTheme="minorHAnsi" w:eastAsiaTheme="minorEastAsia" w:hAnsiTheme="minorHAnsi" w:cstheme="minorBidi"/>
              <w:noProof/>
              <w:sz w:val="24"/>
              <w:szCs w:val="24"/>
              <w:lang w:val="ru-RU" w:eastAsia="ru-RU"/>
            </w:rPr>
          </w:pPr>
          <w:hyperlink w:anchor="_Toc104202201" w:history="1">
            <w:r w:rsidR="00922AC2" w:rsidRPr="00922AC2">
              <w:rPr>
                <w:rStyle w:val="Hyperlink"/>
                <w:noProof/>
                <w:sz w:val="24"/>
                <w:szCs w:val="24"/>
                <w:lang w:val="ru-RU"/>
              </w:rPr>
              <w:t>8.</w:t>
            </w:r>
            <w:r w:rsidR="00922AC2" w:rsidRPr="00922AC2">
              <w:rPr>
                <w:rFonts w:asciiTheme="minorHAnsi" w:eastAsiaTheme="minorEastAsia" w:hAnsiTheme="minorHAnsi" w:cstheme="minorBidi"/>
                <w:noProof/>
                <w:sz w:val="24"/>
                <w:szCs w:val="24"/>
                <w:lang w:val="ru-RU" w:eastAsia="ru-RU"/>
              </w:rPr>
              <w:tab/>
            </w:r>
            <w:r w:rsidR="00922AC2" w:rsidRPr="00922AC2">
              <w:rPr>
                <w:rStyle w:val="Hyperlink"/>
                <w:noProof/>
                <w:sz w:val="24"/>
                <w:szCs w:val="24"/>
                <w:lang w:val="ru-RU"/>
              </w:rPr>
              <w:t>Пересмотр настоящих Правил</w:t>
            </w:r>
            <w:r w:rsidR="00922AC2" w:rsidRPr="00922AC2">
              <w:rPr>
                <w:noProof/>
                <w:webHidden/>
                <w:sz w:val="24"/>
                <w:szCs w:val="24"/>
              </w:rPr>
              <w:tab/>
            </w:r>
            <w:r w:rsidR="00922AC2" w:rsidRPr="00922AC2">
              <w:rPr>
                <w:noProof/>
                <w:webHidden/>
                <w:sz w:val="24"/>
                <w:szCs w:val="24"/>
              </w:rPr>
              <w:fldChar w:fldCharType="begin"/>
            </w:r>
            <w:r w:rsidR="00922AC2" w:rsidRPr="00922AC2">
              <w:rPr>
                <w:noProof/>
                <w:webHidden/>
                <w:sz w:val="24"/>
                <w:szCs w:val="24"/>
              </w:rPr>
              <w:instrText xml:space="preserve"> PAGEREF _Toc104202201 \h </w:instrText>
            </w:r>
            <w:r w:rsidR="00922AC2" w:rsidRPr="00922AC2">
              <w:rPr>
                <w:noProof/>
                <w:webHidden/>
                <w:sz w:val="24"/>
                <w:szCs w:val="24"/>
              </w:rPr>
            </w:r>
            <w:r w:rsidR="00922AC2" w:rsidRPr="00922AC2">
              <w:rPr>
                <w:noProof/>
                <w:webHidden/>
                <w:sz w:val="24"/>
                <w:szCs w:val="24"/>
              </w:rPr>
              <w:fldChar w:fldCharType="separate"/>
            </w:r>
            <w:r w:rsidR="00922AC2" w:rsidRPr="00922AC2">
              <w:rPr>
                <w:noProof/>
                <w:webHidden/>
                <w:sz w:val="24"/>
                <w:szCs w:val="24"/>
              </w:rPr>
              <w:t>10</w:t>
            </w:r>
            <w:r w:rsidR="00922AC2" w:rsidRPr="00922AC2">
              <w:rPr>
                <w:noProof/>
                <w:webHidden/>
                <w:sz w:val="24"/>
                <w:szCs w:val="24"/>
              </w:rPr>
              <w:fldChar w:fldCharType="end"/>
            </w:r>
          </w:hyperlink>
        </w:p>
        <w:p w14:paraId="2A51E728" w14:textId="6EB20C8C" w:rsidR="00922AC2" w:rsidRPr="00922AC2" w:rsidRDefault="00990A31">
          <w:pPr>
            <w:pStyle w:val="TOC1"/>
            <w:rPr>
              <w:rFonts w:asciiTheme="minorHAnsi" w:eastAsiaTheme="minorEastAsia" w:hAnsiTheme="minorHAnsi" w:cstheme="minorBidi"/>
              <w:noProof/>
              <w:sz w:val="24"/>
              <w:szCs w:val="24"/>
              <w:lang w:val="ru-RU" w:eastAsia="ru-RU"/>
            </w:rPr>
          </w:pPr>
          <w:hyperlink w:anchor="_Toc104202202" w:history="1">
            <w:r w:rsidR="00922AC2" w:rsidRPr="00922AC2">
              <w:rPr>
                <w:rStyle w:val="Hyperlink"/>
                <w:noProof/>
                <w:sz w:val="24"/>
                <w:szCs w:val="24"/>
                <w:lang w:val="ru-RU"/>
              </w:rPr>
              <w:t>9.</w:t>
            </w:r>
            <w:r w:rsidR="00922AC2" w:rsidRPr="00922AC2">
              <w:rPr>
                <w:rFonts w:asciiTheme="minorHAnsi" w:eastAsiaTheme="minorEastAsia" w:hAnsiTheme="minorHAnsi" w:cstheme="minorBidi"/>
                <w:noProof/>
                <w:sz w:val="24"/>
                <w:szCs w:val="24"/>
                <w:lang w:val="ru-RU" w:eastAsia="ru-RU"/>
              </w:rPr>
              <w:tab/>
            </w:r>
            <w:r w:rsidR="00922AC2" w:rsidRPr="00922AC2">
              <w:rPr>
                <w:rStyle w:val="Hyperlink"/>
                <w:noProof/>
                <w:sz w:val="24"/>
                <w:szCs w:val="24"/>
                <w:lang w:val="ru-RU"/>
              </w:rPr>
              <w:t>Споры</w:t>
            </w:r>
            <w:r w:rsidR="00922AC2" w:rsidRPr="00922AC2">
              <w:rPr>
                <w:noProof/>
                <w:webHidden/>
                <w:sz w:val="24"/>
                <w:szCs w:val="24"/>
              </w:rPr>
              <w:tab/>
            </w:r>
            <w:r w:rsidR="00922AC2" w:rsidRPr="00922AC2">
              <w:rPr>
                <w:noProof/>
                <w:webHidden/>
                <w:sz w:val="24"/>
                <w:szCs w:val="24"/>
              </w:rPr>
              <w:fldChar w:fldCharType="begin"/>
            </w:r>
            <w:r w:rsidR="00922AC2" w:rsidRPr="00922AC2">
              <w:rPr>
                <w:noProof/>
                <w:webHidden/>
                <w:sz w:val="24"/>
                <w:szCs w:val="24"/>
              </w:rPr>
              <w:instrText xml:space="preserve"> PAGEREF _Toc104202202 \h </w:instrText>
            </w:r>
            <w:r w:rsidR="00922AC2" w:rsidRPr="00922AC2">
              <w:rPr>
                <w:noProof/>
                <w:webHidden/>
                <w:sz w:val="24"/>
                <w:szCs w:val="24"/>
              </w:rPr>
            </w:r>
            <w:r w:rsidR="00922AC2" w:rsidRPr="00922AC2">
              <w:rPr>
                <w:noProof/>
                <w:webHidden/>
                <w:sz w:val="24"/>
                <w:szCs w:val="24"/>
              </w:rPr>
              <w:fldChar w:fldCharType="separate"/>
            </w:r>
            <w:r w:rsidR="00922AC2" w:rsidRPr="00922AC2">
              <w:rPr>
                <w:noProof/>
                <w:webHidden/>
                <w:sz w:val="24"/>
                <w:szCs w:val="24"/>
              </w:rPr>
              <w:t>10</w:t>
            </w:r>
            <w:r w:rsidR="00922AC2" w:rsidRPr="00922AC2">
              <w:rPr>
                <w:noProof/>
                <w:webHidden/>
                <w:sz w:val="24"/>
                <w:szCs w:val="24"/>
              </w:rPr>
              <w:fldChar w:fldCharType="end"/>
            </w:r>
          </w:hyperlink>
        </w:p>
        <w:p w14:paraId="231DB583" w14:textId="7A185614" w:rsidR="00922AC2" w:rsidRPr="00922AC2" w:rsidRDefault="00990A31">
          <w:pPr>
            <w:pStyle w:val="TOC1"/>
            <w:rPr>
              <w:rFonts w:asciiTheme="minorHAnsi" w:eastAsiaTheme="minorEastAsia" w:hAnsiTheme="minorHAnsi" w:cstheme="minorBidi"/>
              <w:noProof/>
              <w:sz w:val="24"/>
              <w:szCs w:val="24"/>
              <w:lang w:val="ru-RU" w:eastAsia="ru-RU"/>
            </w:rPr>
          </w:pPr>
          <w:hyperlink w:anchor="_Toc104202203" w:history="1">
            <w:r w:rsidR="00922AC2" w:rsidRPr="00922AC2">
              <w:rPr>
                <w:rStyle w:val="Hyperlink"/>
                <w:noProof/>
                <w:sz w:val="24"/>
                <w:szCs w:val="24"/>
                <w:lang w:val="ru-RU"/>
              </w:rPr>
              <w:t>Добавление 1</w:t>
            </w:r>
            <w:r w:rsidR="00922AC2" w:rsidRPr="00922AC2">
              <w:rPr>
                <w:noProof/>
                <w:webHidden/>
                <w:sz w:val="24"/>
                <w:szCs w:val="24"/>
              </w:rPr>
              <w:tab/>
            </w:r>
            <w:r w:rsidR="00922AC2" w:rsidRPr="00922AC2">
              <w:rPr>
                <w:noProof/>
                <w:webHidden/>
                <w:sz w:val="24"/>
                <w:szCs w:val="24"/>
              </w:rPr>
              <w:fldChar w:fldCharType="begin"/>
            </w:r>
            <w:r w:rsidR="00922AC2" w:rsidRPr="00922AC2">
              <w:rPr>
                <w:noProof/>
                <w:webHidden/>
                <w:sz w:val="24"/>
                <w:szCs w:val="24"/>
              </w:rPr>
              <w:instrText xml:space="preserve"> PAGEREF _Toc104202203 \h </w:instrText>
            </w:r>
            <w:r w:rsidR="00922AC2" w:rsidRPr="00922AC2">
              <w:rPr>
                <w:noProof/>
                <w:webHidden/>
                <w:sz w:val="24"/>
                <w:szCs w:val="24"/>
              </w:rPr>
            </w:r>
            <w:r w:rsidR="00922AC2" w:rsidRPr="00922AC2">
              <w:rPr>
                <w:noProof/>
                <w:webHidden/>
                <w:sz w:val="24"/>
                <w:szCs w:val="24"/>
              </w:rPr>
              <w:fldChar w:fldCharType="separate"/>
            </w:r>
            <w:r w:rsidR="00922AC2" w:rsidRPr="00922AC2">
              <w:rPr>
                <w:noProof/>
                <w:webHidden/>
                <w:sz w:val="24"/>
                <w:szCs w:val="24"/>
              </w:rPr>
              <w:t>11</w:t>
            </w:r>
            <w:r w:rsidR="00922AC2" w:rsidRPr="00922AC2">
              <w:rPr>
                <w:noProof/>
                <w:webHidden/>
                <w:sz w:val="24"/>
                <w:szCs w:val="24"/>
              </w:rPr>
              <w:fldChar w:fldCharType="end"/>
            </w:r>
          </w:hyperlink>
        </w:p>
        <w:p w14:paraId="45C91D1C" w14:textId="52334E36" w:rsidR="00922AC2" w:rsidRPr="00922AC2" w:rsidRDefault="00990A31">
          <w:pPr>
            <w:pStyle w:val="TOC1"/>
            <w:rPr>
              <w:rFonts w:asciiTheme="minorHAnsi" w:eastAsiaTheme="minorEastAsia" w:hAnsiTheme="minorHAnsi" w:cstheme="minorBidi"/>
              <w:noProof/>
              <w:sz w:val="24"/>
              <w:szCs w:val="24"/>
              <w:lang w:val="ru-RU" w:eastAsia="ru-RU"/>
            </w:rPr>
          </w:pPr>
          <w:hyperlink w:anchor="_Toc104202204" w:history="1">
            <w:r w:rsidR="00922AC2" w:rsidRPr="00922AC2">
              <w:rPr>
                <w:rStyle w:val="Hyperlink"/>
                <w:noProof/>
                <w:sz w:val="24"/>
                <w:szCs w:val="24"/>
                <w:lang w:val="ru-RU"/>
              </w:rPr>
              <w:t>Добавление 2</w:t>
            </w:r>
            <w:r w:rsidR="00922AC2" w:rsidRPr="00922AC2">
              <w:rPr>
                <w:noProof/>
                <w:webHidden/>
                <w:sz w:val="24"/>
                <w:szCs w:val="24"/>
              </w:rPr>
              <w:tab/>
            </w:r>
            <w:r w:rsidR="00922AC2" w:rsidRPr="00922AC2">
              <w:rPr>
                <w:noProof/>
                <w:webHidden/>
                <w:sz w:val="24"/>
                <w:szCs w:val="24"/>
              </w:rPr>
              <w:fldChar w:fldCharType="begin"/>
            </w:r>
            <w:r w:rsidR="00922AC2" w:rsidRPr="00922AC2">
              <w:rPr>
                <w:noProof/>
                <w:webHidden/>
                <w:sz w:val="24"/>
                <w:szCs w:val="24"/>
              </w:rPr>
              <w:instrText xml:space="preserve"> PAGEREF _Toc104202204 \h </w:instrText>
            </w:r>
            <w:r w:rsidR="00922AC2" w:rsidRPr="00922AC2">
              <w:rPr>
                <w:noProof/>
                <w:webHidden/>
                <w:sz w:val="24"/>
                <w:szCs w:val="24"/>
              </w:rPr>
            </w:r>
            <w:r w:rsidR="00922AC2" w:rsidRPr="00922AC2">
              <w:rPr>
                <w:noProof/>
                <w:webHidden/>
                <w:sz w:val="24"/>
                <w:szCs w:val="24"/>
              </w:rPr>
              <w:fldChar w:fldCharType="separate"/>
            </w:r>
            <w:r w:rsidR="00922AC2" w:rsidRPr="00922AC2">
              <w:rPr>
                <w:noProof/>
                <w:webHidden/>
                <w:sz w:val="24"/>
                <w:szCs w:val="24"/>
              </w:rPr>
              <w:t>13</w:t>
            </w:r>
            <w:r w:rsidR="00922AC2" w:rsidRPr="00922AC2">
              <w:rPr>
                <w:noProof/>
                <w:webHidden/>
                <w:sz w:val="24"/>
                <w:szCs w:val="24"/>
              </w:rPr>
              <w:fldChar w:fldCharType="end"/>
            </w:r>
          </w:hyperlink>
        </w:p>
        <w:p w14:paraId="1B405A86" w14:textId="4F6E8FB1" w:rsidR="00077E9B" w:rsidRPr="0056104E" w:rsidRDefault="006B1E45">
          <w:pPr>
            <w:rPr>
              <w:sz w:val="24"/>
              <w:szCs w:val="24"/>
              <w:lang w:val="ru-RU"/>
            </w:rPr>
          </w:pPr>
          <w:r w:rsidRPr="0056104E">
            <w:rPr>
              <w:b/>
              <w:bCs/>
              <w:sz w:val="28"/>
              <w:szCs w:val="28"/>
              <w:lang w:val="ru-RU"/>
            </w:rPr>
            <w:fldChar w:fldCharType="end"/>
          </w:r>
        </w:p>
      </w:sdtContent>
    </w:sdt>
    <w:p w14:paraId="12F9EF06" w14:textId="7AD920F3" w:rsidR="00077E9B" w:rsidRPr="0056104E" w:rsidRDefault="006B1E45">
      <w:pPr>
        <w:suppressAutoHyphens w:val="0"/>
        <w:spacing w:line="240" w:lineRule="auto"/>
        <w:ind w:left="567" w:hanging="567"/>
        <w:rPr>
          <w:b/>
          <w:sz w:val="24"/>
          <w:szCs w:val="24"/>
          <w:lang w:val="ru-RU"/>
        </w:rPr>
      </w:pPr>
      <w:r w:rsidRPr="0056104E">
        <w:rPr>
          <w:b/>
          <w:sz w:val="24"/>
          <w:szCs w:val="24"/>
          <w:lang w:val="ru-RU"/>
        </w:rPr>
        <w:br w:type="page"/>
      </w:r>
    </w:p>
    <w:p w14:paraId="04255A47" w14:textId="4F2D4F40" w:rsidR="00077E9B" w:rsidRPr="0056104E" w:rsidRDefault="006B1E45">
      <w:pPr>
        <w:pStyle w:val="H1G"/>
        <w:numPr>
          <w:ilvl w:val="0"/>
          <w:numId w:val="30"/>
        </w:numPr>
        <w:tabs>
          <w:tab w:val="clear" w:pos="851"/>
        </w:tabs>
        <w:spacing w:after="120" w:line="240" w:lineRule="auto"/>
        <w:ind w:left="851" w:right="425" w:hanging="851"/>
        <w:outlineLvl w:val="0"/>
        <w:rPr>
          <w:sz w:val="32"/>
          <w:szCs w:val="32"/>
          <w:lang w:val="ru-RU"/>
        </w:rPr>
      </w:pPr>
      <w:bookmarkStart w:id="4" w:name="_Toc104202194"/>
      <w:r w:rsidRPr="0056104E">
        <w:rPr>
          <w:sz w:val="32"/>
          <w:szCs w:val="32"/>
          <w:lang w:val="ru-RU"/>
        </w:rPr>
        <w:lastRenderedPageBreak/>
        <w:t>Введение</w:t>
      </w:r>
      <w:bookmarkEnd w:id="4"/>
    </w:p>
    <w:p w14:paraId="530C07F1" w14:textId="2632847C" w:rsidR="00077E9B" w:rsidRPr="0056104E" w:rsidRDefault="006B1E45">
      <w:pPr>
        <w:spacing w:line="240" w:lineRule="auto"/>
        <w:ind w:left="851" w:hanging="851"/>
        <w:jc w:val="both"/>
        <w:rPr>
          <w:sz w:val="24"/>
          <w:szCs w:val="24"/>
          <w:lang w:val="ru-RU"/>
        </w:rPr>
      </w:pPr>
      <w:r w:rsidRPr="0056104E">
        <w:rPr>
          <w:sz w:val="24"/>
          <w:szCs w:val="24"/>
          <w:lang w:val="ru-RU"/>
        </w:rPr>
        <w:t>1.1</w:t>
      </w:r>
      <w:r w:rsidRPr="0056104E">
        <w:rPr>
          <w:sz w:val="24"/>
          <w:szCs w:val="24"/>
          <w:lang w:val="ru-RU"/>
        </w:rPr>
        <w:tab/>
        <w:t>Настоящие Модельные правила изданы под эгидой Комитета по внутреннему транспорту (Рабочая группа по железнодорожному транспорту) Европейской экономической комиссии Организации Объединенных Наций (КВТ ЕЭК ООН) и именуются «Модельные правила по постоянной идентификации железнодорожного подвижного состава» или «Правила PIRRS» (далее «настоящие Правила»).</w:t>
      </w:r>
    </w:p>
    <w:p w14:paraId="0F999CB1" w14:textId="77777777" w:rsidR="00077E9B" w:rsidRPr="0056104E" w:rsidRDefault="00077E9B" w:rsidP="004E3370">
      <w:pPr>
        <w:spacing w:line="240" w:lineRule="auto"/>
        <w:ind w:left="851" w:hanging="851"/>
        <w:jc w:val="both"/>
        <w:rPr>
          <w:sz w:val="24"/>
          <w:szCs w:val="24"/>
          <w:lang w:val="ru-RU"/>
        </w:rPr>
      </w:pPr>
    </w:p>
    <w:p w14:paraId="2F4068DB" w14:textId="77777777" w:rsidR="00077E9B" w:rsidRPr="0056104E" w:rsidRDefault="006B1E45">
      <w:pPr>
        <w:spacing w:line="240" w:lineRule="auto"/>
        <w:ind w:left="851" w:hanging="851"/>
        <w:jc w:val="both"/>
        <w:rPr>
          <w:sz w:val="24"/>
          <w:szCs w:val="24"/>
          <w:lang w:val="ru-RU"/>
        </w:rPr>
      </w:pPr>
      <w:r w:rsidRPr="0056104E">
        <w:rPr>
          <w:sz w:val="24"/>
          <w:szCs w:val="24"/>
          <w:lang w:val="ru-RU"/>
        </w:rPr>
        <w:t>1.2</w:t>
      </w:r>
      <w:r w:rsidRPr="0056104E">
        <w:rPr>
          <w:sz w:val="24"/>
          <w:szCs w:val="24"/>
          <w:lang w:val="ru-RU"/>
        </w:rPr>
        <w:tab/>
        <w:t xml:space="preserve">Настоящие Правила публикуются на английском, русском и французском языках. Если той или иной стороной не оговорено иное, то окончательной версией настоящих Правил будет являться версия на английском языке. </w:t>
      </w:r>
    </w:p>
    <w:p w14:paraId="50AAA9C6" w14:textId="77777777" w:rsidR="00077E9B" w:rsidRPr="0056104E" w:rsidRDefault="00077E9B" w:rsidP="004E3370">
      <w:pPr>
        <w:spacing w:line="240" w:lineRule="auto"/>
        <w:ind w:left="851" w:hanging="851"/>
        <w:jc w:val="both"/>
        <w:rPr>
          <w:sz w:val="24"/>
          <w:szCs w:val="24"/>
          <w:lang w:val="ru-RU"/>
        </w:rPr>
      </w:pPr>
    </w:p>
    <w:p w14:paraId="5503562D" w14:textId="31B6F37B" w:rsidR="00077E9B" w:rsidRPr="0056104E" w:rsidRDefault="006B1E45">
      <w:pPr>
        <w:spacing w:line="240" w:lineRule="auto"/>
        <w:ind w:left="851" w:hanging="851"/>
        <w:jc w:val="both"/>
        <w:rPr>
          <w:sz w:val="24"/>
          <w:szCs w:val="24"/>
          <w:lang w:val="ru-RU"/>
        </w:rPr>
      </w:pPr>
      <w:r w:rsidRPr="0056104E">
        <w:rPr>
          <w:sz w:val="24"/>
          <w:szCs w:val="24"/>
          <w:lang w:val="ru-RU"/>
        </w:rPr>
        <w:t>1.3</w:t>
      </w:r>
      <w:r w:rsidRPr="0056104E">
        <w:rPr>
          <w:sz w:val="24"/>
          <w:szCs w:val="24"/>
          <w:lang w:val="ru-RU"/>
        </w:rPr>
        <w:tab/>
        <w:t xml:space="preserve">Лицо, желающее взять на себя обязательство по соблюдению настоящих Правил, </w:t>
      </w:r>
      <w:del w:id="5" w:author="Marianna Levtov" w:date="2022-05-30T09:57:00Z">
        <w:r w:rsidRPr="0056104E" w:rsidDel="00A20737">
          <w:rPr>
            <w:sz w:val="24"/>
            <w:szCs w:val="24"/>
            <w:lang w:val="ru-RU"/>
          </w:rPr>
          <w:delText xml:space="preserve">делает </w:delText>
        </w:r>
      </w:del>
      <w:ins w:id="6" w:author="Marianna Levtov" w:date="2022-05-30T09:57:00Z">
        <w:r w:rsidR="00A20737">
          <w:rPr>
            <w:sz w:val="24"/>
            <w:szCs w:val="24"/>
            <w:lang w:val="ru-RU"/>
          </w:rPr>
          <w:t>обязан</w:t>
        </w:r>
      </w:ins>
      <w:ins w:id="7" w:author="Test" w:date="2022-05-30T12:11:00Z">
        <w:r w:rsidR="008D5D50">
          <w:rPr>
            <w:sz w:val="24"/>
            <w:szCs w:val="24"/>
            <w:lang w:val="ru-RU"/>
          </w:rPr>
          <w:t>о</w:t>
        </w:r>
      </w:ins>
      <w:ins w:id="8" w:author="Marianna Levtov" w:date="2022-05-30T09:57:00Z">
        <w:r w:rsidR="00A20737">
          <w:rPr>
            <w:sz w:val="24"/>
            <w:szCs w:val="24"/>
            <w:lang w:val="ru-RU"/>
          </w:rPr>
          <w:t xml:space="preserve"> сделать</w:t>
        </w:r>
        <w:r w:rsidR="00A20737" w:rsidRPr="0056104E">
          <w:rPr>
            <w:sz w:val="24"/>
            <w:szCs w:val="24"/>
            <w:lang w:val="ru-RU"/>
          </w:rPr>
          <w:t xml:space="preserve"> </w:t>
        </w:r>
      </w:ins>
      <w:r w:rsidRPr="0056104E">
        <w:rPr>
          <w:sz w:val="24"/>
          <w:szCs w:val="24"/>
          <w:lang w:val="ru-RU"/>
        </w:rPr>
        <w:t>следующее заявление:</w:t>
      </w:r>
    </w:p>
    <w:p w14:paraId="6B5A1DCE" w14:textId="77777777" w:rsidR="00077E9B" w:rsidRPr="0056104E" w:rsidRDefault="00077E9B" w:rsidP="004E3370">
      <w:pPr>
        <w:spacing w:line="240" w:lineRule="auto"/>
        <w:ind w:left="851" w:hanging="851"/>
        <w:jc w:val="both"/>
        <w:rPr>
          <w:sz w:val="24"/>
          <w:szCs w:val="24"/>
          <w:lang w:val="ru-RU"/>
        </w:rPr>
      </w:pPr>
    </w:p>
    <w:p w14:paraId="7C0DD429" w14:textId="312F4F99" w:rsidR="00077E9B" w:rsidRPr="0056104E" w:rsidRDefault="006B1E45" w:rsidP="00F658D3">
      <w:pPr>
        <w:spacing w:line="240" w:lineRule="auto"/>
        <w:ind w:left="851"/>
        <w:jc w:val="both"/>
        <w:rPr>
          <w:sz w:val="24"/>
          <w:szCs w:val="24"/>
          <w:lang w:val="ru-RU"/>
        </w:rPr>
      </w:pPr>
      <w:r w:rsidRPr="0056104E">
        <w:rPr>
          <w:sz w:val="24"/>
          <w:szCs w:val="24"/>
          <w:lang w:val="ru-RU"/>
        </w:rPr>
        <w:t xml:space="preserve">«Настоящим мы обязуемся соблюдать Модельные правила по постоянной идентификации железнодорожного подвижного состава (версия на английском языке), изданные под эгидой Комитета по внутреннему транспорту (Рабочая группа по железнодорожному транспорту) Европейской экономической комиссии Организации Объединенных Наций (КВТ ЕЭК ООН), по состоянию на дату настоящего заявления», и уведомляет </w:t>
      </w:r>
      <w:r w:rsidR="00213927">
        <w:rPr>
          <w:sz w:val="24"/>
          <w:szCs w:val="24"/>
          <w:lang w:val="ru-RU"/>
        </w:rPr>
        <w:t>Р</w:t>
      </w:r>
      <w:r w:rsidRPr="0056104E">
        <w:rPr>
          <w:sz w:val="24"/>
          <w:szCs w:val="24"/>
          <w:lang w:val="ru-RU"/>
        </w:rPr>
        <w:t>егистратора об этом заявлении в соответствии со статьей 4.3.</w:t>
      </w:r>
    </w:p>
    <w:p w14:paraId="288BACDC" w14:textId="77777777" w:rsidR="00077E9B" w:rsidRPr="0056104E" w:rsidRDefault="00077E9B" w:rsidP="004E3370">
      <w:pPr>
        <w:spacing w:line="240" w:lineRule="auto"/>
        <w:ind w:left="851" w:hanging="851"/>
        <w:jc w:val="both"/>
        <w:rPr>
          <w:sz w:val="24"/>
          <w:szCs w:val="24"/>
          <w:lang w:val="ru-RU"/>
        </w:rPr>
      </w:pPr>
    </w:p>
    <w:p w14:paraId="4144845B" w14:textId="49488297" w:rsidR="00077E9B" w:rsidRPr="0056104E" w:rsidRDefault="006B1E45">
      <w:pPr>
        <w:spacing w:line="240" w:lineRule="auto"/>
        <w:ind w:left="851" w:hanging="851"/>
        <w:jc w:val="both"/>
        <w:rPr>
          <w:sz w:val="24"/>
          <w:szCs w:val="24"/>
          <w:lang w:val="ru-RU"/>
        </w:rPr>
      </w:pPr>
      <w:r w:rsidRPr="0056104E">
        <w:rPr>
          <w:sz w:val="24"/>
          <w:szCs w:val="24"/>
          <w:lang w:val="ru-RU"/>
        </w:rPr>
        <w:t>1.4</w:t>
      </w:r>
      <w:r w:rsidRPr="0056104E">
        <w:rPr>
          <w:sz w:val="24"/>
          <w:szCs w:val="24"/>
          <w:lang w:val="ru-RU"/>
        </w:rPr>
        <w:tab/>
        <w:t>Лицо, принимающее настоящие Правила, обязуется соблюдать положения издания настоящих Правил, действующего на дату принятия соответствующего обязательства, и их пересмотренных вариантов, периодически разрабатываемых в соответствии со статьей 8, начиная с даты их вступления в силу.</w:t>
      </w:r>
    </w:p>
    <w:p w14:paraId="5E72B668" w14:textId="2CFC6FE0" w:rsidR="00077E9B" w:rsidRPr="0056104E" w:rsidRDefault="006B1E45">
      <w:pPr>
        <w:pStyle w:val="H1G"/>
        <w:numPr>
          <w:ilvl w:val="0"/>
          <w:numId w:val="30"/>
        </w:numPr>
        <w:tabs>
          <w:tab w:val="clear" w:pos="851"/>
        </w:tabs>
        <w:spacing w:after="120" w:line="240" w:lineRule="auto"/>
        <w:ind w:left="851" w:right="425" w:hanging="851"/>
        <w:outlineLvl w:val="0"/>
        <w:rPr>
          <w:sz w:val="32"/>
          <w:szCs w:val="32"/>
          <w:lang w:val="ru-RU"/>
        </w:rPr>
      </w:pPr>
      <w:bookmarkStart w:id="9" w:name="_Toc104202195"/>
      <w:r w:rsidRPr="0056104E">
        <w:rPr>
          <w:sz w:val="32"/>
          <w:szCs w:val="32"/>
          <w:lang w:val="ru-RU"/>
        </w:rPr>
        <w:t>Область применения</w:t>
      </w:r>
      <w:bookmarkEnd w:id="9"/>
    </w:p>
    <w:p w14:paraId="2AC90F0B" w14:textId="77777777" w:rsidR="00077E9B" w:rsidRPr="0056104E" w:rsidRDefault="006B1E45">
      <w:pPr>
        <w:spacing w:line="240" w:lineRule="auto"/>
        <w:ind w:left="851" w:hanging="851"/>
        <w:jc w:val="both"/>
        <w:rPr>
          <w:sz w:val="24"/>
          <w:szCs w:val="24"/>
          <w:lang w:val="ru-RU"/>
        </w:rPr>
      </w:pPr>
      <w:r w:rsidRPr="0056104E">
        <w:rPr>
          <w:sz w:val="24"/>
          <w:szCs w:val="24"/>
          <w:lang w:val="ru-RU"/>
        </w:rPr>
        <w:t>2.1</w:t>
      </w:r>
      <w:r w:rsidRPr="0056104E">
        <w:rPr>
          <w:sz w:val="24"/>
          <w:szCs w:val="24"/>
          <w:lang w:val="ru-RU"/>
        </w:rPr>
        <w:tab/>
        <w:t xml:space="preserve">Настоящими Правилами устанавливаются методы нанесения идентификатора УРВИС на единицу железнодорожного подвижного состава и связанные с этим обязательства, предусмотренные Протоколом. </w:t>
      </w:r>
    </w:p>
    <w:p w14:paraId="6560CE77" w14:textId="77777777" w:rsidR="00077E9B" w:rsidRPr="0056104E" w:rsidRDefault="00077E9B">
      <w:pPr>
        <w:spacing w:line="240" w:lineRule="auto"/>
        <w:ind w:left="851" w:hanging="851"/>
        <w:jc w:val="both"/>
        <w:rPr>
          <w:sz w:val="24"/>
          <w:szCs w:val="24"/>
          <w:lang w:val="ru-RU"/>
        </w:rPr>
      </w:pPr>
    </w:p>
    <w:p w14:paraId="3582AF6C" w14:textId="12E1B0C5" w:rsidR="00077E9B" w:rsidRPr="0056104E" w:rsidRDefault="006B1E45">
      <w:pPr>
        <w:spacing w:line="240" w:lineRule="auto"/>
        <w:ind w:left="851" w:hanging="851"/>
        <w:jc w:val="both"/>
        <w:rPr>
          <w:sz w:val="24"/>
          <w:szCs w:val="24"/>
          <w:lang w:val="ru-RU"/>
        </w:rPr>
      </w:pPr>
      <w:r w:rsidRPr="0056104E">
        <w:rPr>
          <w:sz w:val="24"/>
          <w:szCs w:val="24"/>
          <w:lang w:val="ru-RU"/>
        </w:rPr>
        <w:t>2.2</w:t>
      </w:r>
      <w:r w:rsidRPr="0056104E">
        <w:rPr>
          <w:sz w:val="24"/>
          <w:szCs w:val="24"/>
          <w:lang w:val="ru-RU"/>
        </w:rPr>
        <w:tab/>
        <w:t xml:space="preserve">Обязательство </w:t>
      </w:r>
      <w:r w:rsidR="008D1E02">
        <w:rPr>
          <w:sz w:val="24"/>
          <w:szCs w:val="24"/>
          <w:lang w:val="ru-RU"/>
        </w:rPr>
        <w:t>какого-либо</w:t>
      </w:r>
      <w:r w:rsidRPr="0056104E">
        <w:rPr>
          <w:sz w:val="24"/>
          <w:szCs w:val="24"/>
          <w:lang w:val="ru-RU"/>
        </w:rPr>
        <w:t xml:space="preserve"> лица соблюдать настоящие Правила в соответствии со статьей 1 является добровольным, за исключением случаев, когда </w:t>
      </w:r>
      <w:r w:rsidR="00671C75">
        <w:rPr>
          <w:sz w:val="24"/>
          <w:szCs w:val="24"/>
          <w:lang w:val="ru-RU"/>
        </w:rPr>
        <w:t>такое обязательство</w:t>
      </w:r>
      <w:r w:rsidRPr="0056104E">
        <w:rPr>
          <w:sz w:val="24"/>
          <w:szCs w:val="24"/>
          <w:lang w:val="ru-RU"/>
        </w:rPr>
        <w:t xml:space="preserve"> требует</w:t>
      </w:r>
      <w:r w:rsidR="008462DC">
        <w:rPr>
          <w:sz w:val="24"/>
          <w:szCs w:val="24"/>
          <w:lang w:val="ru-RU"/>
        </w:rPr>
        <w:t>ся</w:t>
      </w:r>
      <w:r w:rsidR="00671C75">
        <w:rPr>
          <w:sz w:val="24"/>
          <w:szCs w:val="24"/>
          <w:lang w:val="ru-RU"/>
        </w:rPr>
        <w:t xml:space="preserve"> по</w:t>
      </w:r>
      <w:r w:rsidRPr="0056104E">
        <w:rPr>
          <w:sz w:val="24"/>
          <w:szCs w:val="24"/>
          <w:lang w:val="ru-RU"/>
        </w:rPr>
        <w:t xml:space="preserve"> национально</w:t>
      </w:r>
      <w:r w:rsidR="00671C75">
        <w:rPr>
          <w:sz w:val="24"/>
          <w:szCs w:val="24"/>
          <w:lang w:val="ru-RU"/>
        </w:rPr>
        <w:t>му</w:t>
      </w:r>
      <w:r w:rsidRPr="0056104E">
        <w:rPr>
          <w:sz w:val="24"/>
          <w:szCs w:val="24"/>
          <w:lang w:val="ru-RU"/>
        </w:rPr>
        <w:t xml:space="preserve"> законодательств</w:t>
      </w:r>
      <w:r w:rsidR="00671C75">
        <w:rPr>
          <w:sz w:val="24"/>
          <w:szCs w:val="24"/>
          <w:lang w:val="ru-RU"/>
        </w:rPr>
        <w:t>у</w:t>
      </w:r>
      <w:r w:rsidRPr="0056104E">
        <w:rPr>
          <w:sz w:val="24"/>
          <w:szCs w:val="24"/>
          <w:lang w:val="ru-RU"/>
        </w:rPr>
        <w:t>, однако</w:t>
      </w:r>
      <w:r w:rsidR="00C20734" w:rsidRPr="0056104E">
        <w:rPr>
          <w:sz w:val="24"/>
          <w:szCs w:val="24"/>
          <w:lang w:val="ru-RU"/>
        </w:rPr>
        <w:t xml:space="preserve"> если </w:t>
      </w:r>
      <w:r w:rsidR="00365B2A">
        <w:rPr>
          <w:sz w:val="24"/>
          <w:szCs w:val="24"/>
          <w:lang w:val="ru-RU"/>
        </w:rPr>
        <w:t>лицо</w:t>
      </w:r>
      <w:r w:rsidR="00C20734" w:rsidRPr="0056104E">
        <w:rPr>
          <w:sz w:val="24"/>
          <w:szCs w:val="24"/>
          <w:lang w:val="ru-RU"/>
        </w:rPr>
        <w:t xml:space="preserve"> желает зарегистрировать </w:t>
      </w:r>
      <w:r w:rsidR="00C20734">
        <w:rPr>
          <w:sz w:val="24"/>
          <w:szCs w:val="24"/>
          <w:lang w:val="ru-RU"/>
        </w:rPr>
        <w:t>какую-либо</w:t>
      </w:r>
      <w:r w:rsidR="00C20734" w:rsidRPr="0056104E">
        <w:rPr>
          <w:sz w:val="24"/>
          <w:szCs w:val="24"/>
          <w:lang w:val="ru-RU"/>
        </w:rPr>
        <w:t xml:space="preserve"> регистрируемую гарантию или быть бенефициаром </w:t>
      </w:r>
      <w:r w:rsidR="00C20734">
        <w:rPr>
          <w:sz w:val="24"/>
          <w:szCs w:val="24"/>
          <w:lang w:val="ru-RU"/>
        </w:rPr>
        <w:t>какой-либо</w:t>
      </w:r>
      <w:r w:rsidR="00C20734" w:rsidRPr="0056104E">
        <w:rPr>
          <w:sz w:val="24"/>
          <w:szCs w:val="24"/>
          <w:lang w:val="ru-RU"/>
        </w:rPr>
        <w:t xml:space="preserve"> регулируемой гарантии, зарегистрированной в Международном регистре</w:t>
      </w:r>
      <w:r w:rsidR="00365B2A">
        <w:rPr>
          <w:sz w:val="24"/>
          <w:szCs w:val="24"/>
          <w:lang w:val="ru-RU"/>
        </w:rPr>
        <w:t>, то оно</w:t>
      </w:r>
      <w:r w:rsidRPr="0056104E">
        <w:rPr>
          <w:sz w:val="24"/>
          <w:szCs w:val="24"/>
          <w:lang w:val="ru-RU"/>
        </w:rPr>
        <w:t xml:space="preserve"> должно сделать соответствующее заявление.</w:t>
      </w:r>
    </w:p>
    <w:p w14:paraId="5DA0BAF9" w14:textId="68A3C260" w:rsidR="00077E9B" w:rsidRPr="0056104E" w:rsidRDefault="00077E9B">
      <w:pPr>
        <w:spacing w:line="240" w:lineRule="auto"/>
        <w:ind w:left="851" w:hanging="851"/>
        <w:jc w:val="both"/>
        <w:rPr>
          <w:sz w:val="24"/>
          <w:szCs w:val="24"/>
          <w:lang w:val="ru-RU"/>
        </w:rPr>
      </w:pPr>
    </w:p>
    <w:p w14:paraId="30EA01F9" w14:textId="566D7038" w:rsidR="00077E9B" w:rsidRPr="0056104E" w:rsidRDefault="006B1E45">
      <w:pPr>
        <w:spacing w:line="240" w:lineRule="auto"/>
        <w:ind w:left="851" w:hanging="851"/>
        <w:jc w:val="both"/>
        <w:rPr>
          <w:sz w:val="24"/>
          <w:szCs w:val="24"/>
          <w:lang w:val="ru-RU"/>
        </w:rPr>
      </w:pPr>
      <w:r w:rsidRPr="0056104E">
        <w:rPr>
          <w:sz w:val="24"/>
          <w:szCs w:val="24"/>
          <w:lang w:val="ru-RU"/>
        </w:rPr>
        <w:t>2.3</w:t>
      </w:r>
      <w:r w:rsidRPr="0056104E">
        <w:rPr>
          <w:sz w:val="24"/>
          <w:szCs w:val="24"/>
          <w:lang w:val="ru-RU"/>
        </w:rPr>
        <w:tab/>
        <w:t xml:space="preserve">Любое лицо, взявшее на себя обязательство соблюдать настоящие Правила, соблюдает их в полном объеме до тех пор, пока такое обязательство не будет отозвано в соответствии со статьей 4.8. Настоящие Правила являются </w:t>
      </w:r>
      <w:r w:rsidR="00365B2A" w:rsidRPr="0056104E">
        <w:rPr>
          <w:sz w:val="24"/>
          <w:szCs w:val="24"/>
          <w:lang w:val="ru-RU"/>
        </w:rPr>
        <w:t xml:space="preserve">для сторон </w:t>
      </w:r>
      <w:r w:rsidRPr="0056104E">
        <w:rPr>
          <w:sz w:val="24"/>
          <w:szCs w:val="24"/>
          <w:lang w:val="ru-RU"/>
        </w:rPr>
        <w:t xml:space="preserve">обязательными без изменений или отступлений, за исключением </w:t>
      </w:r>
      <w:r w:rsidR="00577326">
        <w:rPr>
          <w:sz w:val="24"/>
          <w:szCs w:val="24"/>
          <w:lang w:val="ru-RU"/>
        </w:rPr>
        <w:t>тех случаев</w:t>
      </w:r>
      <w:r w:rsidRPr="0056104E">
        <w:rPr>
          <w:sz w:val="24"/>
          <w:szCs w:val="24"/>
          <w:lang w:val="ru-RU"/>
        </w:rPr>
        <w:t xml:space="preserve">, </w:t>
      </w:r>
      <w:r w:rsidR="00577326">
        <w:rPr>
          <w:sz w:val="24"/>
          <w:szCs w:val="24"/>
          <w:lang w:val="ru-RU"/>
        </w:rPr>
        <w:t>когда</w:t>
      </w:r>
      <w:r w:rsidRPr="0056104E">
        <w:rPr>
          <w:sz w:val="24"/>
          <w:szCs w:val="24"/>
          <w:lang w:val="ru-RU"/>
        </w:rPr>
        <w:t xml:space="preserve"> стороны </w:t>
      </w:r>
      <w:r w:rsidR="00577326" w:rsidRPr="0056104E">
        <w:rPr>
          <w:sz w:val="24"/>
          <w:szCs w:val="24"/>
          <w:lang w:val="ru-RU"/>
        </w:rPr>
        <w:t>путем письменно</w:t>
      </w:r>
      <w:r w:rsidR="00577326">
        <w:rPr>
          <w:sz w:val="24"/>
          <w:szCs w:val="24"/>
          <w:lang w:val="ru-RU"/>
        </w:rPr>
        <w:t>й договоренности</w:t>
      </w:r>
      <w:r w:rsidR="00577326" w:rsidRPr="0056104E">
        <w:rPr>
          <w:sz w:val="24"/>
          <w:szCs w:val="24"/>
          <w:lang w:val="ru-RU"/>
        </w:rPr>
        <w:t xml:space="preserve"> </w:t>
      </w:r>
      <w:r w:rsidRPr="0056104E">
        <w:rPr>
          <w:sz w:val="24"/>
          <w:szCs w:val="24"/>
          <w:lang w:val="ru-RU"/>
        </w:rPr>
        <w:t xml:space="preserve">могут согласовать между собой изменения, отступления или дополнительные права и обязательства в отношении применения настоящих Правил или же могут согласовать оговорку об отказе от применения </w:t>
      </w:r>
      <w:r w:rsidR="000B3A6D">
        <w:rPr>
          <w:sz w:val="24"/>
          <w:szCs w:val="24"/>
          <w:lang w:val="ru-RU"/>
        </w:rPr>
        <w:t>того или иного</w:t>
      </w:r>
      <w:r w:rsidRPr="0056104E">
        <w:rPr>
          <w:sz w:val="24"/>
          <w:szCs w:val="24"/>
          <w:lang w:val="ru-RU"/>
        </w:rPr>
        <w:t xml:space="preserve"> пересмотренного варианта настоящих Правил, разработанного в соответствии со статьей 8, при условии, что такие изменения, отступления, дополнения или оговорк</w:t>
      </w:r>
      <w:r w:rsidR="000B3A6D">
        <w:rPr>
          <w:sz w:val="24"/>
          <w:szCs w:val="24"/>
          <w:lang w:val="ru-RU"/>
        </w:rPr>
        <w:t>и</w:t>
      </w:r>
      <w:r w:rsidRPr="0056104E">
        <w:rPr>
          <w:sz w:val="24"/>
          <w:szCs w:val="24"/>
          <w:lang w:val="ru-RU"/>
        </w:rPr>
        <w:t xml:space="preserve"> </w:t>
      </w:r>
      <w:r w:rsidR="002A6F87">
        <w:rPr>
          <w:sz w:val="24"/>
          <w:szCs w:val="24"/>
          <w:lang w:val="ru-RU"/>
        </w:rPr>
        <w:t xml:space="preserve">никогда </w:t>
      </w:r>
      <w:r w:rsidRPr="0056104E">
        <w:rPr>
          <w:sz w:val="24"/>
          <w:szCs w:val="24"/>
          <w:lang w:val="ru-RU"/>
        </w:rPr>
        <w:t xml:space="preserve">не </w:t>
      </w:r>
      <w:r w:rsidR="00C31BB7">
        <w:rPr>
          <w:sz w:val="24"/>
          <w:szCs w:val="24"/>
          <w:lang w:val="ru-RU"/>
        </w:rPr>
        <w:t>будут</w:t>
      </w:r>
      <w:r w:rsidRPr="0056104E">
        <w:rPr>
          <w:sz w:val="24"/>
          <w:szCs w:val="24"/>
          <w:lang w:val="ru-RU"/>
        </w:rPr>
        <w:t xml:space="preserve"> </w:t>
      </w:r>
      <w:r w:rsidR="00A01CB6">
        <w:rPr>
          <w:sz w:val="24"/>
          <w:szCs w:val="24"/>
          <w:lang w:val="ru-RU"/>
        </w:rPr>
        <w:t>ограничивать</w:t>
      </w:r>
      <w:r w:rsidRPr="0056104E">
        <w:rPr>
          <w:sz w:val="24"/>
          <w:szCs w:val="24"/>
          <w:lang w:val="ru-RU"/>
        </w:rPr>
        <w:t xml:space="preserve"> или иным </w:t>
      </w:r>
      <w:r w:rsidRPr="0056104E">
        <w:rPr>
          <w:sz w:val="24"/>
          <w:szCs w:val="24"/>
          <w:lang w:val="ru-RU"/>
        </w:rPr>
        <w:lastRenderedPageBreak/>
        <w:t>образом негативно влиять на лицо, не являющееся договаривающейся стороной такого соглашения.</w:t>
      </w:r>
    </w:p>
    <w:p w14:paraId="62D51386" w14:textId="5B4995D8" w:rsidR="00077E9B" w:rsidRPr="0056104E" w:rsidRDefault="00077E9B">
      <w:pPr>
        <w:spacing w:line="240" w:lineRule="auto"/>
        <w:jc w:val="both"/>
        <w:rPr>
          <w:sz w:val="24"/>
          <w:szCs w:val="24"/>
          <w:lang w:val="ru-RU"/>
        </w:rPr>
      </w:pPr>
    </w:p>
    <w:p w14:paraId="36097DFC" w14:textId="56E967ED" w:rsidR="00077E9B" w:rsidRPr="0056104E" w:rsidRDefault="006B1E45">
      <w:pPr>
        <w:pStyle w:val="H1G"/>
        <w:numPr>
          <w:ilvl w:val="0"/>
          <w:numId w:val="30"/>
        </w:numPr>
        <w:tabs>
          <w:tab w:val="clear" w:pos="851"/>
        </w:tabs>
        <w:spacing w:after="120" w:line="240" w:lineRule="auto"/>
        <w:ind w:left="851" w:right="425" w:hanging="851"/>
        <w:outlineLvl w:val="0"/>
        <w:rPr>
          <w:sz w:val="32"/>
          <w:szCs w:val="32"/>
          <w:lang w:val="ru-RU"/>
        </w:rPr>
      </w:pPr>
      <w:bookmarkStart w:id="10" w:name="_Toc104202196"/>
      <w:r w:rsidRPr="0056104E">
        <w:rPr>
          <w:sz w:val="32"/>
          <w:szCs w:val="32"/>
          <w:lang w:val="ru-RU"/>
        </w:rPr>
        <w:t>Определения</w:t>
      </w:r>
      <w:bookmarkEnd w:id="10"/>
    </w:p>
    <w:p w14:paraId="5BEEB226" w14:textId="32776FD7" w:rsidR="00077E9B" w:rsidRPr="0056104E" w:rsidRDefault="006B1E45" w:rsidP="009E6A77">
      <w:pPr>
        <w:spacing w:line="240" w:lineRule="auto"/>
        <w:ind w:left="851"/>
        <w:jc w:val="both"/>
        <w:rPr>
          <w:sz w:val="24"/>
          <w:szCs w:val="24"/>
          <w:lang w:val="ru-RU"/>
        </w:rPr>
      </w:pPr>
      <w:r w:rsidRPr="0056104E">
        <w:rPr>
          <w:sz w:val="24"/>
          <w:szCs w:val="24"/>
          <w:lang w:val="ru-RU"/>
        </w:rPr>
        <w:t>«Применимое законодательство» означает законодательство юрисдикционной территории, на которой находится распорядитель.</w:t>
      </w:r>
    </w:p>
    <w:p w14:paraId="69C8A3B7" w14:textId="0CA661EA" w:rsidR="00077E9B" w:rsidRPr="0056104E" w:rsidRDefault="00077E9B" w:rsidP="004068AE">
      <w:pPr>
        <w:spacing w:line="240" w:lineRule="auto"/>
        <w:ind w:left="851" w:hanging="851"/>
        <w:jc w:val="both"/>
        <w:rPr>
          <w:sz w:val="24"/>
          <w:szCs w:val="24"/>
          <w:lang w:val="ru-RU"/>
        </w:rPr>
      </w:pPr>
    </w:p>
    <w:p w14:paraId="526BDECC" w14:textId="5E6E2650" w:rsidR="00077E9B" w:rsidRPr="0056104E" w:rsidRDefault="006B1E45" w:rsidP="009E6A77">
      <w:pPr>
        <w:spacing w:line="240" w:lineRule="auto"/>
        <w:ind w:left="851"/>
        <w:jc w:val="both"/>
        <w:rPr>
          <w:sz w:val="24"/>
          <w:szCs w:val="24"/>
          <w:lang w:val="ru-RU"/>
        </w:rPr>
      </w:pPr>
      <w:r w:rsidRPr="0056104E">
        <w:rPr>
          <w:sz w:val="24"/>
          <w:szCs w:val="24"/>
          <w:lang w:val="ru-RU"/>
        </w:rPr>
        <w:t xml:space="preserve">«Заявитель» означает: a) если стороны не договорились об ином ‒‒ должника или его агента или b) в случае односторонней регистрации ‒‒ одностороннего регистранта. </w:t>
      </w:r>
    </w:p>
    <w:p w14:paraId="6FD37301" w14:textId="77777777" w:rsidR="00077E9B" w:rsidRPr="0056104E" w:rsidRDefault="00077E9B" w:rsidP="004068AE">
      <w:pPr>
        <w:spacing w:line="240" w:lineRule="auto"/>
        <w:ind w:left="851" w:hanging="851"/>
        <w:jc w:val="both"/>
        <w:rPr>
          <w:sz w:val="24"/>
          <w:szCs w:val="24"/>
          <w:lang w:val="ru-RU"/>
        </w:rPr>
      </w:pPr>
    </w:p>
    <w:p w14:paraId="2BE4EB00" w14:textId="50F5F3DA" w:rsidR="00077E9B" w:rsidRPr="0056104E" w:rsidRDefault="006B1E45" w:rsidP="009E6A77">
      <w:pPr>
        <w:spacing w:line="240" w:lineRule="auto"/>
        <w:ind w:left="851"/>
        <w:jc w:val="both"/>
        <w:rPr>
          <w:sz w:val="24"/>
          <w:szCs w:val="24"/>
          <w:lang w:val="ru-RU"/>
        </w:rPr>
      </w:pPr>
      <w:r w:rsidRPr="0056104E">
        <w:rPr>
          <w:sz w:val="24"/>
          <w:szCs w:val="24"/>
          <w:lang w:val="ru-RU"/>
        </w:rPr>
        <w:t>«Договаривающееся государство» означает государство, которое ратифицировало или приняло Конвенцию и Протокол или присоединилось к ним.</w:t>
      </w:r>
    </w:p>
    <w:p w14:paraId="214FA40D" w14:textId="77777777" w:rsidR="00077E9B" w:rsidRPr="0056104E" w:rsidRDefault="00077E9B" w:rsidP="004068AE">
      <w:pPr>
        <w:spacing w:line="240" w:lineRule="auto"/>
        <w:ind w:left="851" w:hanging="851"/>
        <w:jc w:val="both"/>
        <w:rPr>
          <w:sz w:val="24"/>
          <w:szCs w:val="24"/>
          <w:lang w:val="ru-RU"/>
        </w:rPr>
      </w:pPr>
    </w:p>
    <w:p w14:paraId="1D978D28" w14:textId="081824FD" w:rsidR="00077E9B" w:rsidRPr="0056104E" w:rsidRDefault="006B1E45" w:rsidP="009E6A77">
      <w:pPr>
        <w:spacing w:line="240" w:lineRule="auto"/>
        <w:ind w:left="851"/>
        <w:jc w:val="both"/>
        <w:rPr>
          <w:sz w:val="24"/>
          <w:szCs w:val="24"/>
          <w:lang w:val="ru-RU"/>
        </w:rPr>
      </w:pPr>
      <w:r w:rsidRPr="0056104E">
        <w:rPr>
          <w:sz w:val="24"/>
          <w:szCs w:val="24"/>
          <w:lang w:val="ru-RU"/>
        </w:rPr>
        <w:t xml:space="preserve">«Конвенция» означает Конвенцию о международных гарантиях в отношении подвижного оборудования, принятую в Кейптауне в ноябре 2001 года. </w:t>
      </w:r>
    </w:p>
    <w:p w14:paraId="1E9F0C2D" w14:textId="77777777" w:rsidR="00077E9B" w:rsidRPr="0056104E" w:rsidRDefault="00077E9B" w:rsidP="004068AE">
      <w:pPr>
        <w:spacing w:line="240" w:lineRule="auto"/>
        <w:ind w:left="851" w:hanging="851"/>
        <w:jc w:val="both"/>
        <w:rPr>
          <w:sz w:val="24"/>
          <w:szCs w:val="24"/>
          <w:lang w:val="ru-RU"/>
        </w:rPr>
      </w:pPr>
    </w:p>
    <w:p w14:paraId="2FA32348" w14:textId="1B7176B6" w:rsidR="00077E9B" w:rsidRPr="0056104E" w:rsidRDefault="006B1E45" w:rsidP="009E6A77">
      <w:pPr>
        <w:spacing w:line="240" w:lineRule="auto"/>
        <w:ind w:left="851"/>
        <w:jc w:val="both"/>
        <w:rPr>
          <w:sz w:val="24"/>
          <w:szCs w:val="24"/>
          <w:lang w:val="ru-RU"/>
        </w:rPr>
      </w:pPr>
      <w:r w:rsidRPr="0056104E">
        <w:rPr>
          <w:sz w:val="24"/>
          <w:szCs w:val="24"/>
          <w:lang w:val="ru-RU"/>
        </w:rPr>
        <w:t>«Имматрикуляция» означает разрешение на транспортное средство, допускающее транспортную единицу к эксплуатации, выдаваемое государством, государственным органом или органом нескольких государств в соответствии с применимым законодательством.</w:t>
      </w:r>
    </w:p>
    <w:p w14:paraId="793824C0" w14:textId="77777777" w:rsidR="00077E9B" w:rsidRPr="0056104E" w:rsidRDefault="00077E9B" w:rsidP="004068AE">
      <w:pPr>
        <w:spacing w:line="240" w:lineRule="auto"/>
        <w:ind w:left="851" w:hanging="851"/>
        <w:jc w:val="both"/>
        <w:rPr>
          <w:sz w:val="24"/>
          <w:szCs w:val="24"/>
          <w:lang w:val="ru-RU"/>
        </w:rPr>
      </w:pPr>
    </w:p>
    <w:p w14:paraId="2D237AF5" w14:textId="1B7F58BB" w:rsidR="00077E9B" w:rsidRPr="0056104E" w:rsidRDefault="006B1E45" w:rsidP="009E6A77">
      <w:pPr>
        <w:spacing w:line="240" w:lineRule="auto"/>
        <w:ind w:left="851"/>
        <w:jc w:val="both"/>
        <w:rPr>
          <w:sz w:val="24"/>
          <w:szCs w:val="24"/>
          <w:lang w:val="ru-RU"/>
        </w:rPr>
      </w:pPr>
      <w:r w:rsidRPr="0056104E">
        <w:rPr>
          <w:sz w:val="24"/>
          <w:szCs w:val="24"/>
          <w:lang w:val="ru-RU"/>
        </w:rPr>
        <w:t xml:space="preserve">«Международная гарантия» означает имеющуюся у кредитора гарантию, в отношении которой применяется статья 2 Конвенции. </w:t>
      </w:r>
      <w:bookmarkStart w:id="11" w:name="_Hlk82771191"/>
    </w:p>
    <w:p w14:paraId="26500198" w14:textId="77777777" w:rsidR="00077E9B" w:rsidRPr="0056104E" w:rsidRDefault="00077E9B" w:rsidP="004068AE">
      <w:pPr>
        <w:spacing w:line="240" w:lineRule="auto"/>
        <w:ind w:left="851" w:hanging="851"/>
        <w:jc w:val="both"/>
        <w:rPr>
          <w:sz w:val="24"/>
          <w:szCs w:val="24"/>
          <w:lang w:val="ru-RU"/>
        </w:rPr>
      </w:pPr>
    </w:p>
    <w:p w14:paraId="62D030A8" w14:textId="5DD981DA" w:rsidR="00077E9B" w:rsidRPr="0056104E" w:rsidRDefault="006B1E45" w:rsidP="009E6A77">
      <w:pPr>
        <w:spacing w:line="240" w:lineRule="auto"/>
        <w:ind w:left="851"/>
        <w:jc w:val="both"/>
        <w:rPr>
          <w:sz w:val="24"/>
          <w:szCs w:val="24"/>
          <w:lang w:val="ru-RU"/>
        </w:rPr>
      </w:pPr>
      <w:r w:rsidRPr="0056104E">
        <w:rPr>
          <w:sz w:val="24"/>
          <w:szCs w:val="24"/>
          <w:lang w:val="ru-RU"/>
        </w:rPr>
        <w:t>«Распорядитель» означает физическое или юридическое лицо, которое, являясь собственником единицы железнодорожного подвижного состава или обладая в отношении нее правом пользования, эксплуатирует ее как транспортное средство, а при отсутствии такого лица на момент констатации ‒‒ физическое или юридическое лицо, в физическом владении которого находится единица железнодорожного подвижного состава.</w:t>
      </w:r>
      <w:bookmarkEnd w:id="11"/>
    </w:p>
    <w:p w14:paraId="4D3F7185" w14:textId="77777777" w:rsidR="00077E9B" w:rsidRPr="0056104E" w:rsidRDefault="00077E9B" w:rsidP="004068AE">
      <w:pPr>
        <w:spacing w:line="240" w:lineRule="auto"/>
        <w:ind w:left="851" w:hanging="851"/>
        <w:jc w:val="both"/>
        <w:rPr>
          <w:sz w:val="24"/>
          <w:szCs w:val="24"/>
          <w:lang w:val="ru-RU"/>
        </w:rPr>
      </w:pPr>
    </w:p>
    <w:p w14:paraId="7B743809" w14:textId="77777777" w:rsidR="00077E9B" w:rsidRPr="0056104E" w:rsidRDefault="006B1E45" w:rsidP="009E6A77">
      <w:pPr>
        <w:spacing w:line="240" w:lineRule="auto"/>
        <w:ind w:left="851"/>
        <w:jc w:val="both"/>
        <w:rPr>
          <w:sz w:val="24"/>
          <w:szCs w:val="24"/>
          <w:lang w:val="ru-RU"/>
        </w:rPr>
      </w:pPr>
      <w:r w:rsidRPr="0056104E">
        <w:rPr>
          <w:sz w:val="24"/>
          <w:szCs w:val="24"/>
          <w:lang w:val="ru-RU"/>
        </w:rPr>
        <w:t>«Национальная гарантия» означает гарантию в отношении объекта, которая имеется у кредитора и была образована в результате внутренней сделки, подпадающей под заявление, сделанное согласно пункту 1 статьи 50 Конвенции.</w:t>
      </w:r>
    </w:p>
    <w:p w14:paraId="4FF608FD" w14:textId="77777777" w:rsidR="00077E9B" w:rsidRPr="0056104E" w:rsidRDefault="00077E9B" w:rsidP="004068AE">
      <w:pPr>
        <w:spacing w:line="240" w:lineRule="auto"/>
        <w:ind w:left="851" w:hanging="851"/>
        <w:jc w:val="both"/>
        <w:rPr>
          <w:sz w:val="24"/>
          <w:szCs w:val="24"/>
          <w:lang w:val="ru-RU"/>
        </w:rPr>
      </w:pPr>
    </w:p>
    <w:p w14:paraId="13EEAA1D" w14:textId="6FA82CD2" w:rsidR="00077E9B" w:rsidRPr="0056104E" w:rsidRDefault="006B1E45" w:rsidP="009E6A77">
      <w:pPr>
        <w:spacing w:line="240" w:lineRule="auto"/>
        <w:ind w:left="851"/>
        <w:jc w:val="both"/>
        <w:rPr>
          <w:sz w:val="24"/>
          <w:szCs w:val="24"/>
          <w:lang w:val="ru-RU"/>
        </w:rPr>
      </w:pPr>
      <w:r w:rsidRPr="0056104E">
        <w:rPr>
          <w:sz w:val="24"/>
          <w:szCs w:val="24"/>
          <w:lang w:val="ru-RU"/>
        </w:rPr>
        <w:t xml:space="preserve">«Внедоговорные право или гарантия» означают регистрируемые внедоговорные право или гарантию согласно статье 40 Конвенции применительно к железнодорожному подвижному составу в соответствии с заявлением, сделанным Договаривающимся государством. </w:t>
      </w:r>
    </w:p>
    <w:p w14:paraId="37D873F9" w14:textId="77777777" w:rsidR="00077E9B" w:rsidRPr="0056104E" w:rsidRDefault="00077E9B" w:rsidP="004068AE">
      <w:pPr>
        <w:spacing w:line="240" w:lineRule="auto"/>
        <w:ind w:left="851" w:hanging="851"/>
        <w:jc w:val="both"/>
        <w:rPr>
          <w:sz w:val="24"/>
          <w:szCs w:val="24"/>
          <w:lang w:val="ru-RU"/>
        </w:rPr>
      </w:pPr>
    </w:p>
    <w:p w14:paraId="40A503FC" w14:textId="1F70722A" w:rsidR="00077E9B" w:rsidRPr="0056104E" w:rsidRDefault="006B1E45" w:rsidP="009E6A77">
      <w:pPr>
        <w:spacing w:line="240" w:lineRule="auto"/>
        <w:ind w:left="851"/>
        <w:jc w:val="both"/>
        <w:rPr>
          <w:sz w:val="24"/>
          <w:szCs w:val="24"/>
          <w:lang w:val="ru-RU"/>
        </w:rPr>
      </w:pPr>
      <w:r w:rsidRPr="0056104E">
        <w:rPr>
          <w:sz w:val="24"/>
          <w:szCs w:val="24"/>
          <w:lang w:val="ru-RU"/>
        </w:rPr>
        <w:t>«Уведомление о национальной гарантии» означает зарегистрированное или подлежащее регистрации в Международном регистре уведомление о том, что создана национальная гарантия.</w:t>
      </w:r>
    </w:p>
    <w:p w14:paraId="3674751A" w14:textId="77777777" w:rsidR="00077E9B" w:rsidRPr="0056104E" w:rsidRDefault="00077E9B" w:rsidP="004068AE">
      <w:pPr>
        <w:spacing w:line="240" w:lineRule="auto"/>
        <w:ind w:left="851" w:hanging="851"/>
        <w:jc w:val="both"/>
        <w:rPr>
          <w:sz w:val="24"/>
          <w:szCs w:val="24"/>
          <w:lang w:val="ru-RU"/>
        </w:rPr>
      </w:pPr>
    </w:p>
    <w:p w14:paraId="05CAF476" w14:textId="1AFCA3B9" w:rsidR="00077E9B" w:rsidRPr="0056104E" w:rsidRDefault="006B1E45" w:rsidP="009E6A77">
      <w:pPr>
        <w:spacing w:line="240" w:lineRule="auto"/>
        <w:ind w:left="851"/>
        <w:jc w:val="both"/>
        <w:rPr>
          <w:sz w:val="24"/>
          <w:szCs w:val="24"/>
          <w:lang w:val="ru-RU"/>
        </w:rPr>
      </w:pPr>
      <w:r w:rsidRPr="0056104E">
        <w:rPr>
          <w:sz w:val="24"/>
          <w:szCs w:val="24"/>
          <w:lang w:val="ru-RU"/>
        </w:rPr>
        <w:t xml:space="preserve">«Уведомление о продаже» означает уведомление о продаже, </w:t>
      </w:r>
      <w:r w:rsidR="00642A41">
        <w:rPr>
          <w:sz w:val="24"/>
          <w:szCs w:val="24"/>
          <w:lang w:val="ru-RU"/>
        </w:rPr>
        <w:t>разрешаемой</w:t>
      </w:r>
      <w:r w:rsidRPr="0056104E">
        <w:rPr>
          <w:sz w:val="24"/>
          <w:szCs w:val="24"/>
          <w:lang w:val="ru-RU"/>
        </w:rPr>
        <w:t xml:space="preserve"> в соответствии с Правилами Регистра согласно Статье XVII Протокола.</w:t>
      </w:r>
    </w:p>
    <w:p w14:paraId="0E665A3B" w14:textId="07A0523B" w:rsidR="00077E9B" w:rsidRPr="0056104E" w:rsidRDefault="00077E9B" w:rsidP="004068AE">
      <w:pPr>
        <w:spacing w:line="240" w:lineRule="auto"/>
        <w:ind w:left="851" w:hanging="851"/>
        <w:jc w:val="both"/>
        <w:rPr>
          <w:sz w:val="24"/>
          <w:szCs w:val="24"/>
          <w:lang w:val="ru-RU"/>
        </w:rPr>
      </w:pPr>
    </w:p>
    <w:p w14:paraId="2C7F5386" w14:textId="3FAEBA7B" w:rsidR="00077E9B" w:rsidRPr="0056104E" w:rsidRDefault="006B1E45" w:rsidP="009E6A77">
      <w:pPr>
        <w:spacing w:line="240" w:lineRule="auto"/>
        <w:ind w:left="851"/>
        <w:jc w:val="both"/>
        <w:rPr>
          <w:sz w:val="24"/>
          <w:szCs w:val="24"/>
          <w:lang w:val="ru-RU"/>
        </w:rPr>
      </w:pPr>
      <w:r w:rsidRPr="0056104E">
        <w:rPr>
          <w:sz w:val="24"/>
          <w:szCs w:val="24"/>
          <w:lang w:val="ru-RU"/>
        </w:rPr>
        <w:t xml:space="preserve">«Сторона» означает лицо, связанное настоящими Правилами, при условии, что ни государство, ни какой-либо орган или структура, находящиеся под контролем </w:t>
      </w:r>
      <w:r w:rsidRPr="0056104E">
        <w:rPr>
          <w:sz w:val="24"/>
          <w:szCs w:val="24"/>
          <w:lang w:val="ru-RU"/>
        </w:rPr>
        <w:lastRenderedPageBreak/>
        <w:t>государства или группы государств, не могут являться стороной, если только он</w:t>
      </w:r>
      <w:r w:rsidR="00E470B2">
        <w:rPr>
          <w:sz w:val="24"/>
          <w:szCs w:val="24"/>
          <w:lang w:val="ru-RU"/>
        </w:rPr>
        <w:t>о</w:t>
      </w:r>
      <w:r w:rsidRPr="0056104E">
        <w:rPr>
          <w:sz w:val="24"/>
          <w:szCs w:val="24"/>
          <w:lang w:val="ru-RU"/>
        </w:rPr>
        <w:t xml:space="preserve"> не сделал</w:t>
      </w:r>
      <w:r w:rsidR="00E470B2">
        <w:rPr>
          <w:sz w:val="24"/>
          <w:szCs w:val="24"/>
          <w:lang w:val="ru-RU"/>
        </w:rPr>
        <w:t>о</w:t>
      </w:r>
      <w:r w:rsidRPr="0056104E">
        <w:rPr>
          <w:sz w:val="24"/>
          <w:szCs w:val="24"/>
          <w:lang w:val="ru-RU"/>
        </w:rPr>
        <w:t xml:space="preserve"> и не сдал</w:t>
      </w:r>
      <w:r w:rsidR="00E470B2">
        <w:rPr>
          <w:sz w:val="24"/>
          <w:szCs w:val="24"/>
          <w:lang w:val="ru-RU"/>
        </w:rPr>
        <w:t>о</w:t>
      </w:r>
      <w:r w:rsidRPr="0056104E">
        <w:rPr>
          <w:sz w:val="24"/>
          <w:szCs w:val="24"/>
          <w:lang w:val="ru-RU"/>
        </w:rPr>
        <w:t xml:space="preserve"> на хранение </w:t>
      </w:r>
      <w:r w:rsidR="00213927">
        <w:rPr>
          <w:sz w:val="24"/>
          <w:szCs w:val="24"/>
          <w:lang w:val="ru-RU"/>
        </w:rPr>
        <w:t>Р</w:t>
      </w:r>
      <w:r w:rsidRPr="0056104E">
        <w:rPr>
          <w:sz w:val="24"/>
          <w:szCs w:val="24"/>
          <w:lang w:val="ru-RU"/>
        </w:rPr>
        <w:t>егистратору заявление о принятии на себя такого обязательства и это обязательство не было отозвано в соответствии со статьей 4.8.</w:t>
      </w:r>
    </w:p>
    <w:p w14:paraId="09E28E18" w14:textId="5371EF75" w:rsidR="00077E9B" w:rsidRPr="0056104E" w:rsidRDefault="00077E9B" w:rsidP="004068AE">
      <w:pPr>
        <w:spacing w:line="240" w:lineRule="auto"/>
        <w:ind w:left="851" w:hanging="851"/>
        <w:jc w:val="both"/>
        <w:rPr>
          <w:sz w:val="24"/>
          <w:szCs w:val="24"/>
          <w:lang w:val="ru-RU"/>
        </w:rPr>
      </w:pPr>
    </w:p>
    <w:p w14:paraId="54FC32F2" w14:textId="32D477AD" w:rsidR="00077E9B" w:rsidRPr="0056104E" w:rsidRDefault="006B1E45" w:rsidP="009E6A77">
      <w:pPr>
        <w:spacing w:line="240" w:lineRule="auto"/>
        <w:ind w:left="851"/>
        <w:jc w:val="both"/>
        <w:rPr>
          <w:sz w:val="24"/>
          <w:szCs w:val="24"/>
          <w:lang w:val="ru-RU"/>
        </w:rPr>
      </w:pPr>
      <w:r w:rsidRPr="0056104E">
        <w:rPr>
          <w:sz w:val="24"/>
          <w:szCs w:val="24"/>
          <w:lang w:val="ru-RU"/>
        </w:rPr>
        <w:t>«Лицо» означает любое физическое лицо, фирму, компанию, корпорацию, правительство, государство, государственный орган или орган группы государств, или же любое объединение, трастовую компанию, совместное предприятие, консорциум, партнерство, индивидуальное предприятие или иной субъект (независимо от того, обладает он отдельной правосубъектностью или нет)</w:t>
      </w:r>
      <w:r w:rsidR="0060592D">
        <w:rPr>
          <w:sz w:val="24"/>
          <w:szCs w:val="24"/>
          <w:lang w:val="ru-RU"/>
        </w:rPr>
        <w:t>.</w:t>
      </w:r>
    </w:p>
    <w:p w14:paraId="03C90E19" w14:textId="77777777" w:rsidR="00077E9B" w:rsidRPr="0056104E" w:rsidRDefault="00077E9B" w:rsidP="004068AE">
      <w:pPr>
        <w:spacing w:line="240" w:lineRule="auto"/>
        <w:ind w:left="851" w:hanging="851"/>
        <w:jc w:val="both"/>
        <w:rPr>
          <w:sz w:val="24"/>
          <w:szCs w:val="24"/>
          <w:lang w:val="ru-RU"/>
        </w:rPr>
      </w:pPr>
    </w:p>
    <w:p w14:paraId="15FE8171" w14:textId="24F5A61E" w:rsidR="00077E9B" w:rsidRPr="0056104E" w:rsidRDefault="006B1E45" w:rsidP="009E6A77">
      <w:pPr>
        <w:spacing w:line="240" w:lineRule="auto"/>
        <w:ind w:left="851"/>
        <w:jc w:val="both"/>
        <w:rPr>
          <w:sz w:val="24"/>
          <w:szCs w:val="24"/>
          <w:lang w:val="ru-RU"/>
        </w:rPr>
      </w:pPr>
      <w:r w:rsidRPr="0056104E">
        <w:rPr>
          <w:sz w:val="24"/>
          <w:szCs w:val="24"/>
          <w:lang w:val="ru-RU"/>
        </w:rPr>
        <w:t>«Ранее существовавшие право или гарантия» означают ранее существовавшие право или гарантию, в отношении которых применяется статья 60 Конвенции (с поправками, внесенными статьей XXVI Протокола).</w:t>
      </w:r>
    </w:p>
    <w:p w14:paraId="1677AF2D" w14:textId="77777777" w:rsidR="00077E9B" w:rsidRPr="0056104E" w:rsidRDefault="00077E9B" w:rsidP="004068AE">
      <w:pPr>
        <w:spacing w:line="240" w:lineRule="auto"/>
        <w:ind w:left="851" w:hanging="851"/>
        <w:jc w:val="both"/>
        <w:rPr>
          <w:sz w:val="24"/>
          <w:szCs w:val="24"/>
          <w:lang w:val="ru-RU"/>
        </w:rPr>
      </w:pPr>
    </w:p>
    <w:p w14:paraId="3FCF275E" w14:textId="116979F0" w:rsidR="00077E9B" w:rsidRPr="0056104E" w:rsidRDefault="006B1E45" w:rsidP="009E6A77">
      <w:pPr>
        <w:spacing w:line="240" w:lineRule="auto"/>
        <w:ind w:left="851"/>
        <w:jc w:val="both"/>
        <w:rPr>
          <w:sz w:val="24"/>
          <w:szCs w:val="24"/>
          <w:lang w:val="ru-RU"/>
        </w:rPr>
      </w:pPr>
      <w:r w:rsidRPr="0056104E">
        <w:rPr>
          <w:sz w:val="24"/>
          <w:szCs w:val="24"/>
          <w:lang w:val="ru-RU"/>
        </w:rPr>
        <w:t xml:space="preserve"> «Условная международная гарантия» означает гарантию, которую намереваются выдать или предусмотреть в отношении какой-либо транспортной единицы как международную гарантию в будущем по наступлении заявленного события (включая возможное приобретение должником какого-либо права на данный объект), независимо от того, имеется ли уверенность в наступлении этого события.</w:t>
      </w:r>
    </w:p>
    <w:p w14:paraId="31A26AB1" w14:textId="77777777" w:rsidR="00077E9B" w:rsidRPr="0056104E" w:rsidRDefault="00077E9B" w:rsidP="004068AE">
      <w:pPr>
        <w:spacing w:line="240" w:lineRule="auto"/>
        <w:ind w:left="851" w:hanging="851"/>
        <w:jc w:val="both"/>
        <w:rPr>
          <w:sz w:val="24"/>
          <w:szCs w:val="24"/>
          <w:lang w:val="ru-RU"/>
        </w:rPr>
      </w:pPr>
    </w:p>
    <w:p w14:paraId="1F017F47" w14:textId="068BA57E" w:rsidR="00077E9B" w:rsidRPr="0056104E" w:rsidRDefault="006B1E45" w:rsidP="009E6A77">
      <w:pPr>
        <w:spacing w:line="240" w:lineRule="auto"/>
        <w:ind w:left="851"/>
        <w:jc w:val="both"/>
        <w:rPr>
          <w:sz w:val="24"/>
          <w:szCs w:val="24"/>
          <w:lang w:val="ru-RU"/>
        </w:rPr>
      </w:pPr>
      <w:r w:rsidRPr="0056104E">
        <w:rPr>
          <w:sz w:val="24"/>
          <w:szCs w:val="24"/>
          <w:lang w:val="ru-RU"/>
        </w:rPr>
        <w:t xml:space="preserve">«Протокол» означает Люксембургский протокол по вопросам, касающимся железнодорожного подвижного состава, к Конвенции о международных гарантиях в отношении подвижного оборудования, подписанный в Люксембурге 23 февраля 2007 года. </w:t>
      </w:r>
    </w:p>
    <w:p w14:paraId="4237215D" w14:textId="77777777" w:rsidR="00077E9B" w:rsidRPr="0056104E" w:rsidRDefault="00077E9B" w:rsidP="004068AE">
      <w:pPr>
        <w:spacing w:line="240" w:lineRule="auto"/>
        <w:ind w:left="851" w:hanging="851"/>
        <w:jc w:val="both"/>
        <w:rPr>
          <w:sz w:val="24"/>
          <w:szCs w:val="24"/>
          <w:lang w:val="ru-RU"/>
        </w:rPr>
      </w:pPr>
    </w:p>
    <w:p w14:paraId="4B38A139" w14:textId="2528A956" w:rsidR="00077E9B" w:rsidRPr="0056104E" w:rsidRDefault="006B1E45" w:rsidP="009E6A77">
      <w:pPr>
        <w:spacing w:line="240" w:lineRule="auto"/>
        <w:ind w:left="851"/>
        <w:jc w:val="both"/>
        <w:rPr>
          <w:sz w:val="24"/>
          <w:szCs w:val="24"/>
          <w:lang w:val="ru-RU"/>
        </w:rPr>
      </w:pPr>
      <w:r w:rsidRPr="0056104E">
        <w:rPr>
          <w:sz w:val="24"/>
          <w:szCs w:val="24"/>
          <w:lang w:val="ru-RU"/>
        </w:rPr>
        <w:t>«Железнодорожный подвижной состав» означает транспортн</w:t>
      </w:r>
      <w:r w:rsidR="00745CEA">
        <w:rPr>
          <w:sz w:val="24"/>
          <w:szCs w:val="24"/>
          <w:lang w:val="ru-RU"/>
        </w:rPr>
        <w:t>ые</w:t>
      </w:r>
      <w:r w:rsidRPr="0056104E">
        <w:rPr>
          <w:sz w:val="24"/>
          <w:szCs w:val="24"/>
          <w:lang w:val="ru-RU"/>
        </w:rPr>
        <w:t xml:space="preserve"> средств</w:t>
      </w:r>
      <w:r w:rsidR="00745CEA">
        <w:rPr>
          <w:sz w:val="24"/>
          <w:szCs w:val="24"/>
          <w:lang w:val="ru-RU"/>
        </w:rPr>
        <w:t>а</w:t>
      </w:r>
      <w:r w:rsidRPr="0056104E">
        <w:rPr>
          <w:sz w:val="24"/>
          <w:szCs w:val="24"/>
          <w:lang w:val="ru-RU"/>
        </w:rPr>
        <w:t>, котор</w:t>
      </w:r>
      <w:r w:rsidR="00745CEA">
        <w:rPr>
          <w:sz w:val="24"/>
          <w:szCs w:val="24"/>
          <w:lang w:val="ru-RU"/>
        </w:rPr>
        <w:t>ые</w:t>
      </w:r>
      <w:r w:rsidRPr="0056104E">
        <w:rPr>
          <w:sz w:val="24"/>
          <w:szCs w:val="24"/>
          <w:lang w:val="ru-RU"/>
        </w:rPr>
        <w:t xml:space="preserve"> мо</w:t>
      </w:r>
      <w:r w:rsidR="00745CEA">
        <w:rPr>
          <w:sz w:val="24"/>
          <w:szCs w:val="24"/>
          <w:lang w:val="ru-RU"/>
        </w:rPr>
        <w:t>гу</w:t>
      </w:r>
      <w:r w:rsidRPr="0056104E">
        <w:rPr>
          <w:sz w:val="24"/>
          <w:szCs w:val="24"/>
          <w:lang w:val="ru-RU"/>
        </w:rPr>
        <w:t xml:space="preserve">т передвигаться по стационарным железнодорожным путям или же непосредственно по направляющим пути, над или под ними, включая все системы тяги, двигатели, тормоза, оси, тележки и пантографы, дополнения и другие компоненты, оборудование и детали, в каждом случае установленные на них или присоединенные к ним, а также все относящиеся к ним данные, руководства и записи (в добавлении 2 содержится неисчерпывающий перечень железнодорожного подвижного состава), а «единица железнодорожного подвижного состава» или «транспортная единица» означает транспортное средство, которое: a) </w:t>
      </w:r>
      <w:r w:rsidR="00213927">
        <w:rPr>
          <w:sz w:val="24"/>
          <w:szCs w:val="24"/>
          <w:lang w:val="ru-RU"/>
        </w:rPr>
        <w:t>соответствует</w:t>
      </w:r>
      <w:r w:rsidRPr="0056104E">
        <w:rPr>
          <w:sz w:val="24"/>
          <w:szCs w:val="24"/>
          <w:lang w:val="ru-RU"/>
        </w:rPr>
        <w:t xml:space="preserve"> определению «железнодорожного подвижного состава» и b) рассматривается распорядителем как физически обособляем</w:t>
      </w:r>
      <w:r w:rsidR="00213927">
        <w:rPr>
          <w:sz w:val="24"/>
          <w:szCs w:val="24"/>
          <w:lang w:val="ru-RU"/>
        </w:rPr>
        <w:t>ое</w:t>
      </w:r>
      <w:r w:rsidRPr="0056104E">
        <w:rPr>
          <w:sz w:val="24"/>
          <w:szCs w:val="24"/>
          <w:lang w:val="ru-RU"/>
        </w:rPr>
        <w:t xml:space="preserve"> для целей имматрикуляции или эксплуатации или же может быть идентифицирован</w:t>
      </w:r>
      <w:r w:rsidR="00213927">
        <w:rPr>
          <w:sz w:val="24"/>
          <w:szCs w:val="24"/>
          <w:lang w:val="ru-RU"/>
        </w:rPr>
        <w:t>о</w:t>
      </w:r>
      <w:r w:rsidRPr="0056104E">
        <w:rPr>
          <w:sz w:val="24"/>
          <w:szCs w:val="24"/>
          <w:lang w:val="ru-RU"/>
        </w:rPr>
        <w:t xml:space="preserve"> отдельно от другого автономного или обособленного транспортного средства. </w:t>
      </w:r>
    </w:p>
    <w:p w14:paraId="7D14376E" w14:textId="77777777" w:rsidR="00077E9B" w:rsidRPr="0056104E" w:rsidRDefault="00077E9B" w:rsidP="004068AE">
      <w:pPr>
        <w:spacing w:line="240" w:lineRule="auto"/>
        <w:ind w:left="851" w:hanging="851"/>
        <w:jc w:val="both"/>
        <w:rPr>
          <w:sz w:val="24"/>
          <w:szCs w:val="24"/>
          <w:lang w:val="ru-RU"/>
        </w:rPr>
      </w:pPr>
    </w:p>
    <w:p w14:paraId="13E5C71C" w14:textId="563E604A" w:rsidR="00077E9B" w:rsidRPr="0056104E" w:rsidRDefault="006B1E45" w:rsidP="009E6A77">
      <w:pPr>
        <w:spacing w:line="240" w:lineRule="auto"/>
        <w:ind w:left="851"/>
        <w:jc w:val="both"/>
        <w:rPr>
          <w:sz w:val="24"/>
          <w:szCs w:val="24"/>
          <w:lang w:val="ru-RU"/>
        </w:rPr>
      </w:pPr>
      <w:r w:rsidRPr="0056104E">
        <w:rPr>
          <w:sz w:val="24"/>
          <w:szCs w:val="24"/>
          <w:lang w:val="ru-RU"/>
        </w:rPr>
        <w:t>«Регистратор» означает регистратора, периодически назначаемого Контролирующим органом для обеспечения функционирования Международного регистра.</w:t>
      </w:r>
    </w:p>
    <w:p w14:paraId="2D8CEE22" w14:textId="77777777" w:rsidR="00077E9B" w:rsidRPr="0056104E" w:rsidRDefault="00077E9B" w:rsidP="004068AE">
      <w:pPr>
        <w:spacing w:line="240" w:lineRule="auto"/>
        <w:ind w:left="851" w:hanging="851"/>
        <w:jc w:val="both"/>
        <w:rPr>
          <w:sz w:val="24"/>
          <w:szCs w:val="24"/>
          <w:lang w:val="ru-RU"/>
        </w:rPr>
      </w:pPr>
    </w:p>
    <w:p w14:paraId="46A7AF88" w14:textId="0856CF8F" w:rsidR="00077E9B" w:rsidRPr="0056104E" w:rsidRDefault="006B1E45" w:rsidP="009E6A77">
      <w:pPr>
        <w:spacing w:line="240" w:lineRule="auto"/>
        <w:ind w:left="851"/>
        <w:jc w:val="both"/>
        <w:rPr>
          <w:sz w:val="24"/>
          <w:szCs w:val="24"/>
          <w:lang w:val="ru-RU"/>
        </w:rPr>
      </w:pPr>
      <w:r w:rsidRPr="0056104E">
        <w:rPr>
          <w:sz w:val="24"/>
          <w:szCs w:val="24"/>
          <w:lang w:val="ru-RU"/>
        </w:rPr>
        <w:t>«Регистрируемая гарантия» означает международную гарантию, условную международную гарантию, ранее существовавшие право или гарантию, уведомление о национальной гарантии или уведомление о продаже.</w:t>
      </w:r>
    </w:p>
    <w:p w14:paraId="7D8080AF" w14:textId="77777777" w:rsidR="00077E9B" w:rsidRPr="0056104E" w:rsidRDefault="00077E9B" w:rsidP="004068AE">
      <w:pPr>
        <w:spacing w:line="240" w:lineRule="auto"/>
        <w:ind w:left="851" w:hanging="851"/>
        <w:jc w:val="both"/>
        <w:rPr>
          <w:sz w:val="24"/>
          <w:szCs w:val="24"/>
          <w:lang w:val="ru-RU"/>
        </w:rPr>
      </w:pPr>
    </w:p>
    <w:p w14:paraId="53D2D4E6" w14:textId="4D39D847" w:rsidR="00077E9B" w:rsidRPr="0056104E" w:rsidRDefault="006B1E45" w:rsidP="009E6A77">
      <w:pPr>
        <w:spacing w:line="240" w:lineRule="auto"/>
        <w:ind w:left="851"/>
        <w:jc w:val="both"/>
        <w:rPr>
          <w:sz w:val="24"/>
          <w:szCs w:val="24"/>
          <w:lang w:val="ru-RU"/>
        </w:rPr>
      </w:pPr>
      <w:r w:rsidRPr="0056104E">
        <w:rPr>
          <w:sz w:val="24"/>
          <w:szCs w:val="24"/>
          <w:lang w:val="ru-RU"/>
        </w:rPr>
        <w:t xml:space="preserve">«Правила Регистра» означают правила для Международного регистра, </w:t>
      </w:r>
      <w:r w:rsidR="0018525B">
        <w:rPr>
          <w:sz w:val="24"/>
          <w:szCs w:val="24"/>
          <w:lang w:val="ru-RU"/>
        </w:rPr>
        <w:t>изданные</w:t>
      </w:r>
      <w:r w:rsidRPr="0056104E">
        <w:rPr>
          <w:sz w:val="24"/>
          <w:szCs w:val="24"/>
          <w:lang w:val="ru-RU"/>
        </w:rPr>
        <w:t xml:space="preserve"> Контролирующим органом в соответствии с подпунктом d) пункта 2 статьи 17 Конвенции, Протоколом и любыми процедурами, согласованными на их основании Контролирующим органом, в каждом случае действующими на дату констатации.</w:t>
      </w:r>
      <w:bookmarkStart w:id="12" w:name="_Hlk103528604"/>
      <w:bookmarkEnd w:id="12"/>
    </w:p>
    <w:p w14:paraId="5A3E54A5" w14:textId="77777777" w:rsidR="00077E9B" w:rsidRPr="0056104E" w:rsidRDefault="00077E9B" w:rsidP="004068AE">
      <w:pPr>
        <w:spacing w:line="240" w:lineRule="auto"/>
        <w:ind w:left="851" w:hanging="851"/>
        <w:jc w:val="both"/>
        <w:rPr>
          <w:sz w:val="24"/>
          <w:szCs w:val="24"/>
          <w:lang w:val="ru-RU"/>
        </w:rPr>
      </w:pPr>
    </w:p>
    <w:p w14:paraId="508CB58E" w14:textId="48DFD081" w:rsidR="00077E9B" w:rsidRPr="0056104E" w:rsidRDefault="006B1E45" w:rsidP="009E6A77">
      <w:pPr>
        <w:spacing w:line="240" w:lineRule="auto"/>
        <w:ind w:left="851"/>
        <w:jc w:val="both"/>
        <w:rPr>
          <w:sz w:val="24"/>
          <w:szCs w:val="24"/>
          <w:lang w:val="ru-RU"/>
        </w:rPr>
      </w:pPr>
      <w:r w:rsidRPr="0056104E">
        <w:rPr>
          <w:sz w:val="24"/>
          <w:szCs w:val="24"/>
          <w:lang w:val="ru-RU"/>
        </w:rPr>
        <w:lastRenderedPageBreak/>
        <w:t>«Комитет по пересмотру» имеет значение, предусмотренное в статье 8.</w:t>
      </w:r>
    </w:p>
    <w:p w14:paraId="65275F4A" w14:textId="327F8FBF" w:rsidR="00077E9B" w:rsidRPr="0056104E" w:rsidRDefault="00077E9B" w:rsidP="004068AE">
      <w:pPr>
        <w:spacing w:line="240" w:lineRule="auto"/>
        <w:ind w:left="851" w:hanging="851"/>
        <w:jc w:val="both"/>
        <w:rPr>
          <w:sz w:val="24"/>
          <w:szCs w:val="24"/>
          <w:lang w:val="ru-RU"/>
        </w:rPr>
      </w:pPr>
    </w:p>
    <w:p w14:paraId="5AEC7FD1" w14:textId="795C964A" w:rsidR="00077E9B" w:rsidRPr="0056104E" w:rsidRDefault="006B1E45" w:rsidP="009E6A77">
      <w:pPr>
        <w:spacing w:line="240" w:lineRule="auto"/>
        <w:ind w:left="851"/>
        <w:jc w:val="both"/>
        <w:rPr>
          <w:sz w:val="24"/>
          <w:szCs w:val="24"/>
          <w:lang w:val="ru-RU"/>
        </w:rPr>
      </w:pPr>
      <w:r w:rsidRPr="0056104E">
        <w:rPr>
          <w:sz w:val="24"/>
          <w:szCs w:val="24"/>
          <w:lang w:val="ru-RU"/>
        </w:rPr>
        <w:t>«Государство» означает страну, являющуюся членом Организации Объединенных Наций.</w:t>
      </w:r>
    </w:p>
    <w:p w14:paraId="1E4FABB4" w14:textId="77777777" w:rsidR="00077E9B" w:rsidRPr="0056104E" w:rsidRDefault="00077E9B" w:rsidP="004068AE">
      <w:pPr>
        <w:spacing w:line="240" w:lineRule="auto"/>
        <w:ind w:left="851" w:hanging="851"/>
        <w:jc w:val="both"/>
        <w:rPr>
          <w:sz w:val="24"/>
          <w:szCs w:val="24"/>
          <w:lang w:val="ru-RU"/>
        </w:rPr>
      </w:pPr>
    </w:p>
    <w:p w14:paraId="62BA6182" w14:textId="268D85B8" w:rsidR="00077E9B" w:rsidRPr="0056104E" w:rsidRDefault="006B1E45" w:rsidP="009E6A77">
      <w:pPr>
        <w:spacing w:line="240" w:lineRule="auto"/>
        <w:ind w:left="851"/>
        <w:jc w:val="both"/>
        <w:rPr>
          <w:sz w:val="24"/>
          <w:szCs w:val="24"/>
          <w:lang w:val="ru-RU"/>
        </w:rPr>
      </w:pPr>
      <w:r w:rsidRPr="0056104E">
        <w:rPr>
          <w:sz w:val="24"/>
          <w:szCs w:val="24"/>
          <w:lang w:val="ru-RU"/>
        </w:rPr>
        <w:t>«ЕЭК ООН» означает Европейскую экономическую комиссию Организации Объединенных Наций, расположенную в Женеве, Швейцария.</w:t>
      </w:r>
    </w:p>
    <w:p w14:paraId="33DD31C0" w14:textId="77777777" w:rsidR="00077E9B" w:rsidRPr="0056104E" w:rsidRDefault="00077E9B" w:rsidP="004068AE">
      <w:pPr>
        <w:spacing w:line="240" w:lineRule="auto"/>
        <w:ind w:left="851" w:hanging="851"/>
        <w:jc w:val="both"/>
        <w:rPr>
          <w:sz w:val="24"/>
          <w:szCs w:val="24"/>
          <w:lang w:val="ru-RU"/>
        </w:rPr>
      </w:pPr>
    </w:p>
    <w:p w14:paraId="3991249A" w14:textId="77777777" w:rsidR="00077E9B" w:rsidRPr="0056104E" w:rsidRDefault="006B1E45" w:rsidP="009E6A77">
      <w:pPr>
        <w:spacing w:line="240" w:lineRule="auto"/>
        <w:ind w:left="851"/>
        <w:jc w:val="both"/>
        <w:rPr>
          <w:sz w:val="24"/>
          <w:szCs w:val="24"/>
          <w:lang w:val="ru-RU"/>
        </w:rPr>
      </w:pPr>
      <w:r w:rsidRPr="0056104E">
        <w:rPr>
          <w:sz w:val="24"/>
          <w:szCs w:val="24"/>
          <w:lang w:val="ru-RU"/>
        </w:rPr>
        <w:t>«Односторонняя регистрация» означает регистрацию ранее существовавших права или гарантии, уведомления о национальной гарантии, уведомления о продаже или внедоговорных права или гарантии.</w:t>
      </w:r>
    </w:p>
    <w:p w14:paraId="48397BF8" w14:textId="77777777" w:rsidR="00077E9B" w:rsidRPr="0056104E" w:rsidRDefault="00077E9B" w:rsidP="004068AE">
      <w:pPr>
        <w:spacing w:line="240" w:lineRule="auto"/>
        <w:ind w:left="851" w:hanging="851"/>
        <w:jc w:val="both"/>
        <w:rPr>
          <w:sz w:val="24"/>
          <w:szCs w:val="24"/>
          <w:lang w:val="ru-RU"/>
        </w:rPr>
      </w:pPr>
    </w:p>
    <w:p w14:paraId="5B745C6D" w14:textId="4BEE800B" w:rsidR="00077E9B" w:rsidRPr="0056104E" w:rsidRDefault="006B1E45" w:rsidP="009E6A77">
      <w:pPr>
        <w:spacing w:line="240" w:lineRule="auto"/>
        <w:ind w:left="851"/>
        <w:jc w:val="both"/>
        <w:rPr>
          <w:sz w:val="24"/>
          <w:szCs w:val="24"/>
          <w:lang w:val="ru-RU"/>
        </w:rPr>
      </w:pPr>
      <w:r w:rsidRPr="0056104E">
        <w:rPr>
          <w:sz w:val="24"/>
          <w:szCs w:val="24"/>
          <w:lang w:val="ru-RU"/>
        </w:rPr>
        <w:t>«Односторонний регистрант» означает государственную или частную структуру, имеющую право осуществить одностороннюю регистрацию.</w:t>
      </w:r>
    </w:p>
    <w:p w14:paraId="2855372F" w14:textId="77777777" w:rsidR="00077E9B" w:rsidRPr="0056104E" w:rsidRDefault="00077E9B" w:rsidP="004068AE">
      <w:pPr>
        <w:spacing w:line="240" w:lineRule="auto"/>
        <w:ind w:left="851" w:hanging="851"/>
        <w:jc w:val="both"/>
        <w:rPr>
          <w:sz w:val="24"/>
          <w:szCs w:val="24"/>
          <w:lang w:val="ru-RU"/>
        </w:rPr>
      </w:pPr>
    </w:p>
    <w:p w14:paraId="2312579D" w14:textId="07C10F52" w:rsidR="00077E9B" w:rsidRPr="0056104E" w:rsidRDefault="006B1E45" w:rsidP="009E6A77">
      <w:pPr>
        <w:spacing w:line="240" w:lineRule="auto"/>
        <w:ind w:left="851"/>
        <w:jc w:val="both"/>
        <w:rPr>
          <w:sz w:val="24"/>
          <w:szCs w:val="24"/>
          <w:lang w:val="ru-RU"/>
        </w:rPr>
      </w:pPr>
      <w:r w:rsidRPr="0056104E">
        <w:rPr>
          <w:sz w:val="24"/>
          <w:szCs w:val="24"/>
          <w:lang w:val="ru-RU"/>
        </w:rPr>
        <w:t>«Идентификатор УРВИС» в случае единицы железнодорожного подвижного состава означает уникальный 16-значный идентификационный номер, присв</w:t>
      </w:r>
      <w:r w:rsidR="00563F34">
        <w:rPr>
          <w:sz w:val="24"/>
          <w:szCs w:val="24"/>
          <w:lang w:val="ru-RU"/>
        </w:rPr>
        <w:t>аиваемый</w:t>
      </w:r>
      <w:r w:rsidRPr="0056104E">
        <w:rPr>
          <w:sz w:val="24"/>
          <w:szCs w:val="24"/>
          <w:lang w:val="ru-RU"/>
        </w:rPr>
        <w:t xml:space="preserve"> </w:t>
      </w:r>
      <w:r w:rsidR="00213927">
        <w:rPr>
          <w:sz w:val="24"/>
          <w:szCs w:val="24"/>
          <w:lang w:val="ru-RU"/>
        </w:rPr>
        <w:t>Р</w:t>
      </w:r>
      <w:r w:rsidRPr="0056104E">
        <w:rPr>
          <w:sz w:val="24"/>
          <w:szCs w:val="24"/>
          <w:lang w:val="ru-RU"/>
        </w:rPr>
        <w:t>егистратором в соответствии с Правилами Регистра.</w:t>
      </w:r>
    </w:p>
    <w:p w14:paraId="329DB96B" w14:textId="67DF00DB" w:rsidR="00077E9B" w:rsidRPr="0056104E" w:rsidRDefault="00077E9B" w:rsidP="004068AE">
      <w:pPr>
        <w:spacing w:line="240" w:lineRule="auto"/>
        <w:ind w:left="851" w:hanging="851"/>
        <w:jc w:val="both"/>
        <w:rPr>
          <w:sz w:val="24"/>
          <w:szCs w:val="24"/>
          <w:lang w:val="ru-RU"/>
        </w:rPr>
      </w:pPr>
    </w:p>
    <w:p w14:paraId="7130BA3B" w14:textId="13CB3395" w:rsidR="00077E9B" w:rsidRPr="0056104E" w:rsidRDefault="006B1E45" w:rsidP="009E6A77">
      <w:pPr>
        <w:spacing w:line="240" w:lineRule="auto"/>
        <w:ind w:left="851"/>
        <w:jc w:val="both"/>
        <w:rPr>
          <w:sz w:val="24"/>
          <w:szCs w:val="24"/>
          <w:lang w:val="ru-RU"/>
        </w:rPr>
      </w:pPr>
      <w:r w:rsidRPr="0056104E">
        <w:rPr>
          <w:sz w:val="24"/>
          <w:szCs w:val="24"/>
          <w:lang w:val="ru-RU"/>
        </w:rPr>
        <w:t>«Маркер УРВИС» означает систему физической маркировки для отображения идентификатора УРВИС</w:t>
      </w:r>
      <w:r w:rsidR="00563F34">
        <w:rPr>
          <w:sz w:val="24"/>
          <w:szCs w:val="24"/>
          <w:lang w:val="ru-RU"/>
        </w:rPr>
        <w:t xml:space="preserve">, которая </w:t>
      </w:r>
      <w:r w:rsidRPr="0056104E">
        <w:rPr>
          <w:sz w:val="24"/>
          <w:szCs w:val="24"/>
          <w:lang w:val="ru-RU"/>
        </w:rPr>
        <w:t>по меньшей мере со</w:t>
      </w:r>
      <w:r w:rsidR="00563F34">
        <w:rPr>
          <w:sz w:val="24"/>
          <w:szCs w:val="24"/>
          <w:lang w:val="ru-RU"/>
        </w:rPr>
        <w:t>ответствует</w:t>
      </w:r>
      <w:r w:rsidRPr="0056104E">
        <w:rPr>
          <w:sz w:val="24"/>
          <w:szCs w:val="24"/>
          <w:lang w:val="ru-RU"/>
        </w:rPr>
        <w:t xml:space="preserve"> спецификациям, изложенным в добавлении 1 к настоящим Правилам.</w:t>
      </w:r>
    </w:p>
    <w:p w14:paraId="632086E7" w14:textId="77777777" w:rsidR="00077E9B" w:rsidRPr="0056104E" w:rsidRDefault="00077E9B" w:rsidP="004068AE">
      <w:pPr>
        <w:spacing w:line="240" w:lineRule="auto"/>
        <w:ind w:left="851" w:hanging="851"/>
        <w:jc w:val="both"/>
        <w:rPr>
          <w:sz w:val="24"/>
          <w:szCs w:val="24"/>
          <w:lang w:val="ru-RU"/>
        </w:rPr>
      </w:pPr>
    </w:p>
    <w:p w14:paraId="042C52B6" w14:textId="4E75F49F" w:rsidR="00077E9B" w:rsidRPr="0056104E" w:rsidRDefault="006B1E45" w:rsidP="009E6A77">
      <w:pPr>
        <w:spacing w:line="240" w:lineRule="auto"/>
        <w:ind w:left="851"/>
        <w:jc w:val="both"/>
        <w:rPr>
          <w:sz w:val="24"/>
          <w:szCs w:val="24"/>
          <w:lang w:val="ru-RU"/>
        </w:rPr>
      </w:pPr>
      <w:r w:rsidRPr="0056104E">
        <w:rPr>
          <w:sz w:val="24"/>
          <w:szCs w:val="24"/>
          <w:lang w:val="ru-RU"/>
        </w:rPr>
        <w:t>«Рабочая группа по железнодорожному транспорту» означает Рабочую группу по железнодорожному транспорту Комитета по внутреннему транспорту ЕЭК ООН</w:t>
      </w:r>
      <w:r w:rsidR="009E6A77" w:rsidRPr="0056104E">
        <w:rPr>
          <w:sz w:val="24"/>
          <w:szCs w:val="24"/>
          <w:lang w:val="ru-RU"/>
        </w:rPr>
        <w:t>.</w:t>
      </w:r>
    </w:p>
    <w:p w14:paraId="637EBAB1" w14:textId="0FCCF657" w:rsidR="00077E9B" w:rsidRPr="0056104E" w:rsidRDefault="00077E9B" w:rsidP="004068AE">
      <w:pPr>
        <w:spacing w:line="240" w:lineRule="auto"/>
        <w:ind w:left="851" w:hanging="851"/>
        <w:jc w:val="both"/>
        <w:rPr>
          <w:sz w:val="24"/>
          <w:szCs w:val="24"/>
          <w:lang w:val="ru-RU"/>
        </w:rPr>
      </w:pPr>
    </w:p>
    <w:p w14:paraId="45131982" w14:textId="1F9C0236" w:rsidR="00077E9B" w:rsidRPr="0056104E" w:rsidRDefault="009E6A77" w:rsidP="009E6A77">
      <w:pPr>
        <w:spacing w:line="240" w:lineRule="auto"/>
        <w:ind w:left="851"/>
        <w:jc w:val="both"/>
        <w:rPr>
          <w:sz w:val="24"/>
          <w:szCs w:val="24"/>
          <w:lang w:val="ru-RU"/>
        </w:rPr>
      </w:pPr>
      <w:r w:rsidRPr="0056104E">
        <w:rPr>
          <w:sz w:val="24"/>
          <w:szCs w:val="24"/>
          <w:lang w:val="ru-RU"/>
        </w:rPr>
        <w:t>Т</w:t>
      </w:r>
      <w:r w:rsidR="006B1E45" w:rsidRPr="0056104E">
        <w:rPr>
          <w:sz w:val="24"/>
          <w:szCs w:val="24"/>
          <w:lang w:val="ru-RU"/>
        </w:rPr>
        <w:t xml:space="preserve">ермины «Контролирующий орган», «Международный регистр» и «находящийся» имеют значения, </w:t>
      </w:r>
      <w:r w:rsidR="00573F2F">
        <w:rPr>
          <w:sz w:val="24"/>
          <w:szCs w:val="24"/>
          <w:lang w:val="ru-RU"/>
        </w:rPr>
        <w:t>изложенные</w:t>
      </w:r>
      <w:r w:rsidR="006B1E45" w:rsidRPr="0056104E">
        <w:rPr>
          <w:sz w:val="24"/>
          <w:szCs w:val="24"/>
          <w:lang w:val="ru-RU"/>
        </w:rPr>
        <w:t xml:space="preserve"> в Конвенции, с изменениями, предусмотренными в соответствующих случаях Протоколом, за исключением термина «находящийся» применительно к должнику и ‒‒ если должник не является распорядителем ‒‒ к распорядителю. Термины «кредитор» и «должник» имеют значение, закрепленное за ними в Конвенции, за тем исключением, что они считаются включающими в себя продавца и покупателя транспортной единицы</w:t>
      </w:r>
      <w:r w:rsidR="00573F2F" w:rsidRPr="00573F2F">
        <w:rPr>
          <w:sz w:val="24"/>
          <w:szCs w:val="24"/>
          <w:lang w:val="ru-RU"/>
        </w:rPr>
        <w:t xml:space="preserve"> </w:t>
      </w:r>
      <w:r w:rsidR="00573F2F" w:rsidRPr="0056104E">
        <w:rPr>
          <w:sz w:val="24"/>
          <w:szCs w:val="24"/>
          <w:lang w:val="ru-RU"/>
        </w:rPr>
        <w:t>соответственно</w:t>
      </w:r>
      <w:r w:rsidR="006B1E45" w:rsidRPr="0056104E">
        <w:rPr>
          <w:sz w:val="24"/>
          <w:szCs w:val="24"/>
          <w:lang w:val="ru-RU"/>
        </w:rPr>
        <w:t>. Если не указано иное, то ссылки на статьи относятся к статьям настоящих Правил.</w:t>
      </w:r>
    </w:p>
    <w:p w14:paraId="32706030" w14:textId="77777777" w:rsidR="00077E9B" w:rsidRPr="0056104E" w:rsidRDefault="00077E9B">
      <w:pPr>
        <w:suppressAutoHyphens w:val="0"/>
        <w:spacing w:line="240" w:lineRule="auto"/>
        <w:ind w:left="851"/>
        <w:jc w:val="both"/>
        <w:rPr>
          <w:sz w:val="24"/>
          <w:szCs w:val="24"/>
          <w:lang w:val="ru-RU"/>
        </w:rPr>
      </w:pPr>
    </w:p>
    <w:p w14:paraId="5E61B947" w14:textId="77777777" w:rsidR="00077E9B" w:rsidRPr="00C76AA5" w:rsidRDefault="00077E9B">
      <w:pPr>
        <w:suppressAutoHyphens w:val="0"/>
        <w:spacing w:line="240" w:lineRule="auto"/>
        <w:ind w:left="851"/>
        <w:jc w:val="both"/>
        <w:rPr>
          <w:sz w:val="24"/>
          <w:szCs w:val="24"/>
          <w:lang w:val="fr-CH"/>
        </w:rPr>
      </w:pPr>
    </w:p>
    <w:p w14:paraId="57AB335A" w14:textId="4DA5E413" w:rsidR="00077E9B" w:rsidRPr="0056104E" w:rsidRDefault="006B1E45" w:rsidP="00CB4C50">
      <w:pPr>
        <w:pStyle w:val="H1G"/>
        <w:numPr>
          <w:ilvl w:val="0"/>
          <w:numId w:val="30"/>
        </w:numPr>
        <w:tabs>
          <w:tab w:val="clear" w:pos="851"/>
        </w:tabs>
        <w:spacing w:after="120" w:line="240" w:lineRule="auto"/>
        <w:ind w:left="851" w:right="425" w:hanging="851"/>
        <w:outlineLvl w:val="0"/>
        <w:rPr>
          <w:sz w:val="32"/>
          <w:szCs w:val="32"/>
          <w:lang w:val="ru-RU"/>
        </w:rPr>
      </w:pPr>
      <w:bookmarkStart w:id="13" w:name="_Toc104202197"/>
      <w:r w:rsidRPr="0056104E">
        <w:rPr>
          <w:sz w:val="32"/>
          <w:szCs w:val="32"/>
          <w:lang w:val="ru-RU"/>
        </w:rPr>
        <w:t>Применение</w:t>
      </w:r>
      <w:bookmarkEnd w:id="13"/>
    </w:p>
    <w:p w14:paraId="61A3F703" w14:textId="6E4E9D15" w:rsidR="00077E9B" w:rsidRPr="0056104E" w:rsidRDefault="004141B1" w:rsidP="004068AE">
      <w:pPr>
        <w:spacing w:line="240" w:lineRule="auto"/>
        <w:ind w:left="851" w:hanging="851"/>
        <w:jc w:val="both"/>
        <w:rPr>
          <w:sz w:val="24"/>
          <w:szCs w:val="24"/>
          <w:lang w:val="ru-RU"/>
        </w:rPr>
      </w:pPr>
      <w:r w:rsidRPr="0056104E">
        <w:rPr>
          <w:sz w:val="24"/>
          <w:szCs w:val="24"/>
          <w:lang w:val="ru-RU"/>
        </w:rPr>
        <w:t>4.1</w:t>
      </w:r>
      <w:r w:rsidRPr="0056104E">
        <w:rPr>
          <w:sz w:val="24"/>
          <w:szCs w:val="24"/>
          <w:lang w:val="ru-RU"/>
        </w:rPr>
        <w:tab/>
      </w:r>
      <w:r w:rsidR="00C76AA5" w:rsidRPr="00C76AA5">
        <w:rPr>
          <w:sz w:val="24"/>
          <w:szCs w:val="24"/>
          <w:lang w:val="ru-RU"/>
        </w:rPr>
        <w:t>Согласно Протоколу и Правилам Регистра обязательным условием д</w:t>
      </w:r>
      <w:r w:rsidR="006B1E45" w:rsidRPr="00C76AA5">
        <w:rPr>
          <w:sz w:val="24"/>
          <w:szCs w:val="24"/>
          <w:lang w:val="ru-RU"/>
        </w:rPr>
        <w:t>ля регистрации в Международном регистре регистрируемой гарантии в отношении транспортной единицы является на</w:t>
      </w:r>
      <w:r w:rsidR="006B1E45" w:rsidRPr="0056104E">
        <w:rPr>
          <w:sz w:val="24"/>
          <w:szCs w:val="24"/>
          <w:lang w:val="ru-RU"/>
        </w:rPr>
        <w:t>несение на такую транспортную единицу на постоянной основе идентификатора УРВИС.</w:t>
      </w:r>
    </w:p>
    <w:p w14:paraId="681A4A7E" w14:textId="77777777" w:rsidR="00077E9B" w:rsidRPr="0056104E" w:rsidRDefault="00077E9B" w:rsidP="004068AE">
      <w:pPr>
        <w:spacing w:line="240" w:lineRule="auto"/>
        <w:ind w:left="851" w:hanging="851"/>
        <w:jc w:val="both"/>
        <w:rPr>
          <w:sz w:val="24"/>
          <w:szCs w:val="24"/>
          <w:lang w:val="ru-RU"/>
        </w:rPr>
      </w:pPr>
    </w:p>
    <w:p w14:paraId="6101FD36" w14:textId="230B46FD" w:rsidR="00077E9B" w:rsidRPr="0056104E" w:rsidRDefault="004141B1" w:rsidP="004068AE">
      <w:pPr>
        <w:spacing w:line="240" w:lineRule="auto"/>
        <w:ind w:left="851" w:hanging="851"/>
        <w:jc w:val="both"/>
        <w:rPr>
          <w:sz w:val="24"/>
          <w:szCs w:val="24"/>
          <w:lang w:val="ru-RU"/>
        </w:rPr>
      </w:pPr>
      <w:r w:rsidRPr="0056104E">
        <w:rPr>
          <w:sz w:val="24"/>
          <w:szCs w:val="24"/>
          <w:lang w:val="ru-RU"/>
        </w:rPr>
        <w:t>4.2</w:t>
      </w:r>
      <w:r w:rsidRPr="0056104E">
        <w:rPr>
          <w:sz w:val="24"/>
          <w:szCs w:val="24"/>
          <w:lang w:val="ru-RU"/>
        </w:rPr>
        <w:tab/>
      </w:r>
      <w:r w:rsidR="00080575">
        <w:rPr>
          <w:sz w:val="24"/>
          <w:szCs w:val="24"/>
          <w:lang w:val="ru-RU"/>
        </w:rPr>
        <w:t xml:space="preserve">Когда настоящие </w:t>
      </w:r>
      <w:r w:rsidR="006B1E45" w:rsidRPr="0056104E">
        <w:rPr>
          <w:sz w:val="24"/>
          <w:szCs w:val="24"/>
          <w:lang w:val="ru-RU"/>
        </w:rPr>
        <w:t xml:space="preserve">Правила приняты сторонами, </w:t>
      </w:r>
      <w:r w:rsidR="00080575">
        <w:rPr>
          <w:sz w:val="24"/>
          <w:szCs w:val="24"/>
          <w:lang w:val="ru-RU"/>
        </w:rPr>
        <w:t xml:space="preserve">они </w:t>
      </w:r>
      <w:r w:rsidR="006B1E45" w:rsidRPr="0056104E">
        <w:rPr>
          <w:sz w:val="24"/>
          <w:szCs w:val="24"/>
          <w:lang w:val="ru-RU"/>
        </w:rPr>
        <w:t>применяются независимо от того, наход</w:t>
      </w:r>
      <w:r w:rsidR="00080575">
        <w:rPr>
          <w:sz w:val="24"/>
          <w:szCs w:val="24"/>
          <w:lang w:val="ru-RU"/>
        </w:rPr>
        <w:t>я</w:t>
      </w:r>
      <w:r w:rsidR="006B1E45" w:rsidRPr="0056104E">
        <w:rPr>
          <w:sz w:val="24"/>
          <w:szCs w:val="24"/>
          <w:lang w:val="ru-RU"/>
        </w:rPr>
        <w:t>тся</w:t>
      </w:r>
      <w:r w:rsidR="00080575">
        <w:rPr>
          <w:sz w:val="24"/>
          <w:szCs w:val="24"/>
          <w:lang w:val="ru-RU"/>
        </w:rPr>
        <w:t xml:space="preserve"> ли</w:t>
      </w:r>
      <w:r w:rsidR="006B1E45" w:rsidRPr="0056104E">
        <w:rPr>
          <w:sz w:val="24"/>
          <w:szCs w:val="24"/>
          <w:lang w:val="ru-RU"/>
        </w:rPr>
        <w:t xml:space="preserve"> </w:t>
      </w:r>
      <w:r w:rsidR="00080575" w:rsidRPr="0056104E">
        <w:rPr>
          <w:sz w:val="24"/>
          <w:szCs w:val="24"/>
          <w:lang w:val="ru-RU"/>
        </w:rPr>
        <w:t xml:space="preserve">в Договаривающемся государстве </w:t>
      </w:r>
      <w:r w:rsidR="006B1E45" w:rsidRPr="0056104E">
        <w:rPr>
          <w:sz w:val="24"/>
          <w:szCs w:val="24"/>
          <w:lang w:val="ru-RU"/>
        </w:rPr>
        <w:t xml:space="preserve">одна или несколько сторон. </w:t>
      </w:r>
    </w:p>
    <w:p w14:paraId="245BF342" w14:textId="77777777" w:rsidR="00077E9B" w:rsidRPr="0056104E" w:rsidRDefault="00077E9B" w:rsidP="004068AE">
      <w:pPr>
        <w:spacing w:line="240" w:lineRule="auto"/>
        <w:ind w:left="851" w:hanging="851"/>
        <w:jc w:val="both"/>
        <w:rPr>
          <w:sz w:val="24"/>
          <w:szCs w:val="24"/>
          <w:lang w:val="ru-RU"/>
        </w:rPr>
      </w:pPr>
    </w:p>
    <w:p w14:paraId="7665B465" w14:textId="69933BD3" w:rsidR="00077E9B" w:rsidRPr="0056104E" w:rsidRDefault="004141B1" w:rsidP="004068AE">
      <w:pPr>
        <w:spacing w:line="240" w:lineRule="auto"/>
        <w:ind w:left="851" w:hanging="851"/>
        <w:jc w:val="both"/>
        <w:rPr>
          <w:sz w:val="24"/>
          <w:szCs w:val="24"/>
          <w:lang w:val="ru-RU"/>
        </w:rPr>
      </w:pPr>
      <w:r w:rsidRPr="0056104E">
        <w:rPr>
          <w:sz w:val="24"/>
          <w:szCs w:val="24"/>
          <w:lang w:val="ru-RU"/>
        </w:rPr>
        <w:t>4.3</w:t>
      </w:r>
      <w:r w:rsidRPr="0056104E">
        <w:rPr>
          <w:sz w:val="24"/>
          <w:szCs w:val="24"/>
          <w:lang w:val="ru-RU"/>
        </w:rPr>
        <w:tab/>
      </w:r>
      <w:r w:rsidR="006B1E45" w:rsidRPr="0056104E">
        <w:rPr>
          <w:sz w:val="24"/>
          <w:szCs w:val="24"/>
          <w:lang w:val="ru-RU"/>
        </w:rPr>
        <w:t xml:space="preserve">Лицо, принявшее настоящие Правила путем соответствующего заявления или считающееся в соответствии с применимым законодательством принявшим их, незамедлительно уведомляет </w:t>
      </w:r>
      <w:r w:rsidR="00213927">
        <w:rPr>
          <w:sz w:val="24"/>
          <w:szCs w:val="24"/>
          <w:lang w:val="ru-RU"/>
        </w:rPr>
        <w:t>Р</w:t>
      </w:r>
      <w:r w:rsidR="006B1E45" w:rsidRPr="0056104E">
        <w:rPr>
          <w:sz w:val="24"/>
          <w:szCs w:val="24"/>
          <w:lang w:val="ru-RU"/>
        </w:rPr>
        <w:t xml:space="preserve">егистратора об их принятии в соответствии с процедурами, изложенными в Правилах Регистра или в соответствии с ними, и </w:t>
      </w:r>
      <w:r w:rsidR="006B1E45" w:rsidRPr="0056104E">
        <w:rPr>
          <w:sz w:val="24"/>
          <w:szCs w:val="24"/>
          <w:lang w:val="ru-RU"/>
        </w:rPr>
        <w:lastRenderedPageBreak/>
        <w:t xml:space="preserve">подтверждает, что соответствующее заявление может быть размещено </w:t>
      </w:r>
      <w:r w:rsidR="00213927">
        <w:rPr>
          <w:sz w:val="24"/>
          <w:szCs w:val="24"/>
          <w:lang w:val="ru-RU"/>
        </w:rPr>
        <w:t>Р</w:t>
      </w:r>
      <w:r w:rsidR="006B1E45" w:rsidRPr="0056104E">
        <w:rPr>
          <w:sz w:val="24"/>
          <w:szCs w:val="24"/>
          <w:lang w:val="ru-RU"/>
        </w:rPr>
        <w:t xml:space="preserve">егистратором в открытом доступе на его веб-сайте. Надлежащим образом уполномоченное лицо может сделать заявление от имени своих аффилированных и дочерних структур, и в этом случае оно должно направить </w:t>
      </w:r>
      <w:r w:rsidR="00213927">
        <w:rPr>
          <w:sz w:val="24"/>
          <w:szCs w:val="24"/>
          <w:lang w:val="ru-RU"/>
        </w:rPr>
        <w:t>Р</w:t>
      </w:r>
      <w:r w:rsidR="006B1E45" w:rsidRPr="0056104E">
        <w:rPr>
          <w:sz w:val="24"/>
          <w:szCs w:val="24"/>
          <w:lang w:val="ru-RU"/>
        </w:rPr>
        <w:t xml:space="preserve">егистратору уведомление, содержащее перечень структур, на которые распространяется заявление. </w:t>
      </w:r>
    </w:p>
    <w:p w14:paraId="64C9CA00" w14:textId="77777777" w:rsidR="00077E9B" w:rsidRPr="0056104E" w:rsidRDefault="00077E9B" w:rsidP="004068AE">
      <w:pPr>
        <w:spacing w:line="240" w:lineRule="auto"/>
        <w:ind w:left="851" w:hanging="851"/>
        <w:jc w:val="both"/>
        <w:rPr>
          <w:sz w:val="24"/>
          <w:szCs w:val="24"/>
          <w:lang w:val="ru-RU"/>
        </w:rPr>
      </w:pPr>
    </w:p>
    <w:p w14:paraId="2AE9C225" w14:textId="0044D801" w:rsidR="00077E9B" w:rsidRPr="0056104E" w:rsidRDefault="004141B1" w:rsidP="004068AE">
      <w:pPr>
        <w:spacing w:line="240" w:lineRule="auto"/>
        <w:ind w:left="851" w:hanging="851"/>
        <w:jc w:val="both"/>
        <w:rPr>
          <w:sz w:val="24"/>
          <w:szCs w:val="24"/>
          <w:lang w:val="ru-RU"/>
        </w:rPr>
      </w:pPr>
      <w:r w:rsidRPr="0056104E">
        <w:rPr>
          <w:sz w:val="24"/>
          <w:szCs w:val="24"/>
          <w:lang w:val="ru-RU"/>
        </w:rPr>
        <w:t>4.4</w:t>
      </w:r>
      <w:r w:rsidRPr="0056104E">
        <w:rPr>
          <w:sz w:val="24"/>
          <w:szCs w:val="24"/>
          <w:lang w:val="ru-RU"/>
        </w:rPr>
        <w:tab/>
      </w:r>
      <w:r w:rsidR="006B1E45" w:rsidRPr="0056104E">
        <w:rPr>
          <w:sz w:val="24"/>
          <w:szCs w:val="24"/>
          <w:lang w:val="ru-RU"/>
        </w:rPr>
        <w:t>В случае любой коллизии между настоящими Правилами и Протоколом или Правилами Регистра преимущественную силу имеют Протокол и Правила Регистра.</w:t>
      </w:r>
    </w:p>
    <w:p w14:paraId="5BCD1D91" w14:textId="77777777" w:rsidR="00077E9B" w:rsidRPr="0056104E" w:rsidRDefault="00077E9B" w:rsidP="004068AE">
      <w:pPr>
        <w:spacing w:line="240" w:lineRule="auto"/>
        <w:ind w:left="851" w:hanging="851"/>
        <w:jc w:val="both"/>
        <w:rPr>
          <w:sz w:val="24"/>
          <w:szCs w:val="24"/>
          <w:lang w:val="ru-RU"/>
        </w:rPr>
      </w:pPr>
    </w:p>
    <w:p w14:paraId="1A4383F5" w14:textId="162A5073" w:rsidR="00077E9B" w:rsidRPr="0056104E" w:rsidRDefault="004141B1" w:rsidP="004068AE">
      <w:pPr>
        <w:spacing w:line="240" w:lineRule="auto"/>
        <w:ind w:left="851" w:hanging="851"/>
        <w:jc w:val="both"/>
        <w:rPr>
          <w:sz w:val="24"/>
          <w:szCs w:val="24"/>
          <w:lang w:val="ru-RU"/>
        </w:rPr>
      </w:pPr>
      <w:r w:rsidRPr="0056104E">
        <w:rPr>
          <w:sz w:val="24"/>
          <w:szCs w:val="24"/>
          <w:lang w:val="ru-RU"/>
        </w:rPr>
        <w:t>4.5</w:t>
      </w:r>
      <w:r w:rsidRPr="0056104E">
        <w:rPr>
          <w:sz w:val="24"/>
          <w:szCs w:val="24"/>
          <w:lang w:val="ru-RU"/>
        </w:rPr>
        <w:tab/>
      </w:r>
      <w:r w:rsidR="006B1E45" w:rsidRPr="0056104E">
        <w:rPr>
          <w:sz w:val="24"/>
          <w:szCs w:val="24"/>
          <w:lang w:val="ru-RU"/>
        </w:rPr>
        <w:t xml:space="preserve">Ничто в настоящих Правилах не препятствует тому, чтобы: a) государства считали лица принявшими настоящие Правила путем </w:t>
      </w:r>
      <w:r w:rsidR="00E67815">
        <w:rPr>
          <w:sz w:val="24"/>
          <w:szCs w:val="24"/>
          <w:lang w:val="ru-RU"/>
        </w:rPr>
        <w:t>соответствующего</w:t>
      </w:r>
      <w:r w:rsidR="006B1E45" w:rsidRPr="0056104E">
        <w:rPr>
          <w:sz w:val="24"/>
          <w:szCs w:val="24"/>
          <w:lang w:val="ru-RU"/>
        </w:rPr>
        <w:t xml:space="preserve"> заявления или же требовали от них принять Правила путем </w:t>
      </w:r>
      <w:r w:rsidR="00E67815">
        <w:rPr>
          <w:sz w:val="24"/>
          <w:szCs w:val="24"/>
          <w:lang w:val="ru-RU"/>
        </w:rPr>
        <w:t>соответствующего</w:t>
      </w:r>
      <w:r w:rsidR="00E67815" w:rsidRPr="0056104E">
        <w:rPr>
          <w:sz w:val="24"/>
          <w:szCs w:val="24"/>
          <w:lang w:val="ru-RU"/>
        </w:rPr>
        <w:t xml:space="preserve"> </w:t>
      </w:r>
      <w:r w:rsidR="006B1E45" w:rsidRPr="0056104E">
        <w:rPr>
          <w:sz w:val="24"/>
          <w:szCs w:val="24"/>
          <w:lang w:val="ru-RU"/>
        </w:rPr>
        <w:t xml:space="preserve">заявления </w:t>
      </w:r>
      <w:r w:rsidR="00E67815">
        <w:rPr>
          <w:sz w:val="24"/>
          <w:szCs w:val="24"/>
          <w:lang w:val="ru-RU"/>
        </w:rPr>
        <w:t>согласно</w:t>
      </w:r>
      <w:r w:rsidR="006B1E45" w:rsidRPr="0056104E">
        <w:rPr>
          <w:sz w:val="24"/>
          <w:szCs w:val="24"/>
          <w:lang w:val="ru-RU"/>
        </w:rPr>
        <w:t xml:space="preserve"> применим</w:t>
      </w:r>
      <w:r w:rsidR="00E67815">
        <w:rPr>
          <w:sz w:val="24"/>
          <w:szCs w:val="24"/>
          <w:lang w:val="ru-RU"/>
        </w:rPr>
        <w:t>ому</w:t>
      </w:r>
      <w:r w:rsidR="006B1E45" w:rsidRPr="0056104E">
        <w:rPr>
          <w:sz w:val="24"/>
          <w:szCs w:val="24"/>
          <w:lang w:val="ru-RU"/>
        </w:rPr>
        <w:t xml:space="preserve"> законодательств</w:t>
      </w:r>
      <w:r w:rsidR="00E67815">
        <w:rPr>
          <w:sz w:val="24"/>
          <w:szCs w:val="24"/>
          <w:lang w:val="ru-RU"/>
        </w:rPr>
        <w:t>у</w:t>
      </w:r>
      <w:r w:rsidR="006B1E45" w:rsidRPr="0056104E">
        <w:rPr>
          <w:sz w:val="24"/>
          <w:szCs w:val="24"/>
          <w:lang w:val="ru-RU"/>
        </w:rPr>
        <w:t xml:space="preserve"> или рекомендовали сделать это на основании руководящих указаний; или b) государства или стороны устанавливали дополнительные требования помимо тех, которые изложены в настоящих Правилах.</w:t>
      </w:r>
    </w:p>
    <w:p w14:paraId="2B2A0B86" w14:textId="77777777" w:rsidR="00077E9B" w:rsidRPr="0056104E" w:rsidRDefault="00077E9B" w:rsidP="004068AE">
      <w:pPr>
        <w:spacing w:line="240" w:lineRule="auto"/>
        <w:ind w:left="851" w:hanging="851"/>
        <w:jc w:val="both"/>
        <w:rPr>
          <w:sz w:val="24"/>
          <w:szCs w:val="24"/>
          <w:lang w:val="ru-RU"/>
        </w:rPr>
      </w:pPr>
    </w:p>
    <w:p w14:paraId="1035FD97" w14:textId="55E0413B" w:rsidR="00077E9B" w:rsidRPr="0056104E" w:rsidRDefault="004141B1" w:rsidP="004068AE">
      <w:pPr>
        <w:spacing w:line="240" w:lineRule="auto"/>
        <w:ind w:left="851" w:hanging="851"/>
        <w:jc w:val="both"/>
        <w:rPr>
          <w:sz w:val="24"/>
          <w:szCs w:val="24"/>
          <w:lang w:val="ru-RU"/>
        </w:rPr>
      </w:pPr>
      <w:r w:rsidRPr="0056104E">
        <w:rPr>
          <w:sz w:val="24"/>
          <w:szCs w:val="24"/>
          <w:lang w:val="ru-RU"/>
        </w:rPr>
        <w:t>4.6</w:t>
      </w:r>
      <w:r w:rsidRPr="0056104E">
        <w:rPr>
          <w:sz w:val="24"/>
          <w:szCs w:val="24"/>
          <w:lang w:val="ru-RU"/>
        </w:rPr>
        <w:tab/>
      </w:r>
      <w:r w:rsidR="006B1E45" w:rsidRPr="0056104E">
        <w:rPr>
          <w:sz w:val="24"/>
          <w:szCs w:val="24"/>
          <w:lang w:val="ru-RU"/>
        </w:rPr>
        <w:t xml:space="preserve">Идентификатор УРВИС и его маркировка на железнодорожном подвижном составе дополняют существующие системы нумерации, применяемые в соответствии с действующим законодательством в области имматрикуляции или эксплуатации железнодорожного подвижного состава, и не влияют на них, а также не заменяют существующие информационные системы, используемые в государствах или группах государств для эксплуатации железнодорожного подвижного состава. </w:t>
      </w:r>
      <w:r w:rsidR="004168FD">
        <w:rPr>
          <w:sz w:val="24"/>
          <w:szCs w:val="24"/>
          <w:lang w:val="ru-RU"/>
        </w:rPr>
        <w:t>С</w:t>
      </w:r>
      <w:r w:rsidR="006B1E45" w:rsidRPr="0056104E">
        <w:rPr>
          <w:sz w:val="24"/>
          <w:szCs w:val="24"/>
          <w:lang w:val="ru-RU"/>
        </w:rPr>
        <w:t>торона может зарегистрировать единицу железнодорожного подвижного состава для целей имматрикуляции и может эксплуатировать или использовать такую единицу в каждом случае в соответствии с применимым законодательством, несмотря на положения настоящих Правил.</w:t>
      </w:r>
    </w:p>
    <w:p w14:paraId="60F32377" w14:textId="2EC59339" w:rsidR="00077E9B" w:rsidRPr="0056104E" w:rsidRDefault="00077E9B" w:rsidP="004068AE">
      <w:pPr>
        <w:spacing w:line="240" w:lineRule="auto"/>
        <w:ind w:left="851" w:hanging="851"/>
        <w:jc w:val="both"/>
        <w:rPr>
          <w:sz w:val="24"/>
          <w:szCs w:val="24"/>
          <w:lang w:val="ru-RU"/>
        </w:rPr>
      </w:pPr>
    </w:p>
    <w:p w14:paraId="024E54F0" w14:textId="120F99D4" w:rsidR="00077E9B" w:rsidRPr="0056104E" w:rsidRDefault="004141B1" w:rsidP="004068AE">
      <w:pPr>
        <w:spacing w:line="240" w:lineRule="auto"/>
        <w:ind w:left="851" w:hanging="851"/>
        <w:jc w:val="both"/>
        <w:rPr>
          <w:sz w:val="24"/>
          <w:szCs w:val="24"/>
          <w:lang w:val="ru-RU"/>
        </w:rPr>
      </w:pPr>
      <w:r w:rsidRPr="0056104E">
        <w:rPr>
          <w:sz w:val="24"/>
          <w:szCs w:val="24"/>
          <w:lang w:val="ru-RU"/>
        </w:rPr>
        <w:t>4.7</w:t>
      </w:r>
      <w:r w:rsidRPr="0056104E">
        <w:rPr>
          <w:sz w:val="24"/>
          <w:szCs w:val="24"/>
          <w:lang w:val="ru-RU"/>
        </w:rPr>
        <w:tab/>
      </w:r>
      <w:r w:rsidR="006B1E45" w:rsidRPr="0056104E">
        <w:rPr>
          <w:sz w:val="24"/>
          <w:szCs w:val="24"/>
          <w:lang w:val="ru-RU"/>
        </w:rPr>
        <w:t>Если распорядитель не является стороной или должником, то должник обеспечивает (или должен удостовериться в том, что имеет место) соблюдение распорядителем настоящих Правил в соответствии со статьей 1.3 и с учетом статьи 2.3.</w:t>
      </w:r>
    </w:p>
    <w:p w14:paraId="7ED82EB4" w14:textId="77777777" w:rsidR="00077E9B" w:rsidRPr="0056104E" w:rsidRDefault="00077E9B" w:rsidP="004068AE">
      <w:pPr>
        <w:spacing w:line="240" w:lineRule="auto"/>
        <w:ind w:left="851" w:hanging="851"/>
        <w:jc w:val="both"/>
        <w:rPr>
          <w:sz w:val="24"/>
          <w:szCs w:val="24"/>
          <w:lang w:val="ru-RU"/>
        </w:rPr>
      </w:pPr>
    </w:p>
    <w:p w14:paraId="121D2ED1" w14:textId="4DC28D7A" w:rsidR="00077E9B" w:rsidRPr="0056104E" w:rsidRDefault="006B1E45" w:rsidP="004141B1">
      <w:pPr>
        <w:spacing w:line="240" w:lineRule="auto"/>
        <w:ind w:left="851"/>
        <w:jc w:val="both"/>
        <w:rPr>
          <w:sz w:val="24"/>
          <w:szCs w:val="24"/>
          <w:lang w:val="ru-RU"/>
        </w:rPr>
      </w:pPr>
      <w:r w:rsidRPr="0056104E">
        <w:rPr>
          <w:sz w:val="24"/>
          <w:szCs w:val="24"/>
          <w:lang w:val="ru-RU"/>
        </w:rPr>
        <w:t xml:space="preserve">Лицо, принявшее настоящие Правила, может изменить или отозвать свое </w:t>
      </w:r>
      <w:r w:rsidR="007F652C">
        <w:rPr>
          <w:sz w:val="24"/>
          <w:szCs w:val="24"/>
          <w:lang w:val="ru-RU"/>
        </w:rPr>
        <w:t xml:space="preserve">заявление о </w:t>
      </w:r>
      <w:r w:rsidRPr="0056104E">
        <w:rPr>
          <w:sz w:val="24"/>
          <w:szCs w:val="24"/>
          <w:lang w:val="ru-RU"/>
        </w:rPr>
        <w:t>приняти</w:t>
      </w:r>
      <w:r w:rsidR="007F652C">
        <w:rPr>
          <w:sz w:val="24"/>
          <w:szCs w:val="24"/>
          <w:lang w:val="ru-RU"/>
        </w:rPr>
        <w:t>и</w:t>
      </w:r>
      <w:r w:rsidRPr="0056104E">
        <w:rPr>
          <w:sz w:val="24"/>
          <w:szCs w:val="24"/>
          <w:lang w:val="ru-RU"/>
        </w:rPr>
        <w:t xml:space="preserve"> настоящих Правил, направив </w:t>
      </w:r>
      <w:r w:rsidR="00213927">
        <w:rPr>
          <w:sz w:val="24"/>
          <w:szCs w:val="24"/>
          <w:lang w:val="ru-RU"/>
        </w:rPr>
        <w:t>Р</w:t>
      </w:r>
      <w:r w:rsidRPr="0056104E">
        <w:rPr>
          <w:sz w:val="24"/>
          <w:szCs w:val="24"/>
          <w:lang w:val="ru-RU"/>
        </w:rPr>
        <w:t xml:space="preserve">егистратору письменное уведомление об отзыве, которое вступает в силу через три (3) месяца после того, как </w:t>
      </w:r>
      <w:r w:rsidR="00213927">
        <w:rPr>
          <w:sz w:val="24"/>
          <w:szCs w:val="24"/>
          <w:lang w:val="ru-RU"/>
        </w:rPr>
        <w:t>Р</w:t>
      </w:r>
      <w:r w:rsidRPr="0056104E">
        <w:rPr>
          <w:sz w:val="24"/>
          <w:szCs w:val="24"/>
          <w:lang w:val="ru-RU"/>
        </w:rPr>
        <w:t xml:space="preserve">егистратор опубликует его на своем веб-сайте. Однако в отношении всех прав и обязательств, возникших до даты вступления в силу любой такого отзыва, настоящие Правила продолжают применяться, как если бы </w:t>
      </w:r>
      <w:r w:rsidR="00C44EE8">
        <w:rPr>
          <w:sz w:val="24"/>
          <w:szCs w:val="24"/>
          <w:lang w:val="ru-RU"/>
        </w:rPr>
        <w:t>этот</w:t>
      </w:r>
      <w:r w:rsidRPr="0056104E">
        <w:rPr>
          <w:sz w:val="24"/>
          <w:szCs w:val="24"/>
          <w:lang w:val="ru-RU"/>
        </w:rPr>
        <w:t xml:space="preserve"> отзыв не производился. </w:t>
      </w:r>
    </w:p>
    <w:p w14:paraId="7EB1F40D" w14:textId="77777777" w:rsidR="00077E9B" w:rsidRPr="0056104E" w:rsidRDefault="00077E9B" w:rsidP="004068AE">
      <w:pPr>
        <w:spacing w:line="240" w:lineRule="auto"/>
        <w:ind w:left="851" w:hanging="851"/>
        <w:jc w:val="both"/>
        <w:rPr>
          <w:sz w:val="24"/>
          <w:szCs w:val="24"/>
          <w:lang w:val="ru-RU"/>
        </w:rPr>
      </w:pPr>
    </w:p>
    <w:p w14:paraId="0499C12D" w14:textId="65C36676" w:rsidR="00077E9B" w:rsidRPr="0056104E" w:rsidRDefault="004141B1" w:rsidP="004068AE">
      <w:pPr>
        <w:spacing w:line="240" w:lineRule="auto"/>
        <w:ind w:left="851" w:hanging="851"/>
        <w:jc w:val="both"/>
        <w:rPr>
          <w:sz w:val="24"/>
          <w:szCs w:val="24"/>
          <w:lang w:val="ru-RU"/>
        </w:rPr>
      </w:pPr>
      <w:r w:rsidRPr="0056104E">
        <w:rPr>
          <w:sz w:val="24"/>
          <w:szCs w:val="24"/>
          <w:lang w:val="ru-RU"/>
        </w:rPr>
        <w:t>4.8</w:t>
      </w:r>
      <w:r w:rsidRPr="0056104E">
        <w:rPr>
          <w:sz w:val="24"/>
          <w:szCs w:val="24"/>
          <w:lang w:val="ru-RU"/>
        </w:rPr>
        <w:tab/>
      </w:r>
      <w:r w:rsidR="006B1E45" w:rsidRPr="0056104E">
        <w:rPr>
          <w:sz w:val="24"/>
          <w:szCs w:val="24"/>
          <w:lang w:val="ru-RU"/>
        </w:rPr>
        <w:t>Односторонний регистрант может добиваться обеспечения реализации своих прав по статьям 5</w:t>
      </w:r>
      <w:r w:rsidRPr="0056104E">
        <w:rPr>
          <w:sz w:val="24"/>
          <w:szCs w:val="24"/>
          <w:lang w:val="ru-RU"/>
        </w:rPr>
        <w:t>–</w:t>
      </w:r>
      <w:r w:rsidR="006B1E45" w:rsidRPr="0056104E">
        <w:rPr>
          <w:sz w:val="24"/>
          <w:szCs w:val="24"/>
          <w:lang w:val="ru-RU"/>
        </w:rPr>
        <w:t xml:space="preserve">7 ниже </w:t>
      </w:r>
      <w:r w:rsidR="00711974">
        <w:rPr>
          <w:sz w:val="24"/>
          <w:szCs w:val="24"/>
          <w:lang w:val="ru-RU"/>
        </w:rPr>
        <w:t>в качестве</w:t>
      </w:r>
      <w:r w:rsidR="006B1E45" w:rsidRPr="0056104E">
        <w:rPr>
          <w:sz w:val="24"/>
          <w:szCs w:val="24"/>
          <w:lang w:val="ru-RU"/>
        </w:rPr>
        <w:t xml:space="preserve"> треть</w:t>
      </w:r>
      <w:r w:rsidR="00711974">
        <w:rPr>
          <w:sz w:val="24"/>
          <w:szCs w:val="24"/>
          <w:lang w:val="ru-RU"/>
        </w:rPr>
        <w:t>ей заинтересованной</w:t>
      </w:r>
      <w:r w:rsidR="006B1E45" w:rsidRPr="0056104E">
        <w:rPr>
          <w:sz w:val="24"/>
          <w:szCs w:val="24"/>
          <w:lang w:val="ru-RU"/>
        </w:rPr>
        <w:t xml:space="preserve"> сторон</w:t>
      </w:r>
      <w:r w:rsidR="00711974">
        <w:rPr>
          <w:sz w:val="24"/>
          <w:szCs w:val="24"/>
          <w:lang w:val="ru-RU"/>
        </w:rPr>
        <w:t>ы</w:t>
      </w:r>
      <w:r w:rsidR="006B1E45" w:rsidRPr="0056104E">
        <w:rPr>
          <w:sz w:val="24"/>
          <w:szCs w:val="24"/>
          <w:lang w:val="ru-RU"/>
        </w:rPr>
        <w:t>.</w:t>
      </w:r>
    </w:p>
    <w:p w14:paraId="066DCAED" w14:textId="77777777" w:rsidR="00077E9B" w:rsidRPr="0056104E" w:rsidRDefault="00077E9B">
      <w:pPr>
        <w:pStyle w:val="ListParagraph"/>
        <w:suppressAutoHyphens w:val="0"/>
        <w:spacing w:line="240" w:lineRule="auto"/>
        <w:ind w:left="851"/>
        <w:jc w:val="both"/>
        <w:rPr>
          <w:sz w:val="24"/>
          <w:szCs w:val="24"/>
          <w:lang w:val="ru-RU"/>
        </w:rPr>
      </w:pPr>
    </w:p>
    <w:p w14:paraId="1A99EA9C" w14:textId="53496B7F" w:rsidR="00077E9B" w:rsidRPr="0056104E" w:rsidRDefault="006B1E45" w:rsidP="00CB4C50">
      <w:pPr>
        <w:pStyle w:val="H1G"/>
        <w:numPr>
          <w:ilvl w:val="0"/>
          <w:numId w:val="30"/>
        </w:numPr>
        <w:tabs>
          <w:tab w:val="clear" w:pos="851"/>
        </w:tabs>
        <w:spacing w:after="120" w:line="240" w:lineRule="auto"/>
        <w:ind w:left="851" w:right="425" w:hanging="851"/>
        <w:outlineLvl w:val="0"/>
        <w:rPr>
          <w:sz w:val="32"/>
          <w:szCs w:val="32"/>
          <w:lang w:val="ru-RU"/>
        </w:rPr>
      </w:pPr>
      <w:bookmarkStart w:id="14" w:name="_Toc104202198"/>
      <w:r w:rsidRPr="0056104E">
        <w:rPr>
          <w:sz w:val="32"/>
          <w:szCs w:val="32"/>
          <w:lang w:val="ru-RU"/>
        </w:rPr>
        <w:t>Постоянная маркировка железнодорожного подвижного состава</w:t>
      </w:r>
      <w:bookmarkEnd w:id="14"/>
    </w:p>
    <w:p w14:paraId="3F5B3D4F" w14:textId="2BDF73E5" w:rsidR="00077E9B" w:rsidRPr="0056104E" w:rsidRDefault="004141B1" w:rsidP="004068AE">
      <w:pPr>
        <w:spacing w:line="240" w:lineRule="auto"/>
        <w:ind w:left="851" w:hanging="851"/>
        <w:jc w:val="both"/>
        <w:rPr>
          <w:sz w:val="24"/>
          <w:szCs w:val="24"/>
          <w:lang w:val="ru-RU"/>
        </w:rPr>
      </w:pPr>
      <w:r w:rsidRPr="0056104E">
        <w:rPr>
          <w:sz w:val="24"/>
          <w:szCs w:val="24"/>
          <w:lang w:val="ru-RU"/>
        </w:rPr>
        <w:t>5.1</w:t>
      </w:r>
      <w:r w:rsidRPr="0056104E">
        <w:rPr>
          <w:sz w:val="24"/>
          <w:szCs w:val="24"/>
          <w:lang w:val="ru-RU"/>
        </w:rPr>
        <w:tab/>
      </w:r>
      <w:r w:rsidR="006B1E45" w:rsidRPr="0056104E">
        <w:rPr>
          <w:sz w:val="24"/>
          <w:szCs w:val="24"/>
          <w:lang w:val="ru-RU"/>
        </w:rPr>
        <w:t xml:space="preserve">Заявитель подает заявку на присвоение </w:t>
      </w:r>
      <w:r w:rsidR="00213927">
        <w:rPr>
          <w:sz w:val="24"/>
          <w:szCs w:val="24"/>
          <w:lang w:val="ru-RU"/>
        </w:rPr>
        <w:t>Р</w:t>
      </w:r>
      <w:r w:rsidR="006B1E45" w:rsidRPr="0056104E">
        <w:rPr>
          <w:sz w:val="24"/>
          <w:szCs w:val="24"/>
          <w:lang w:val="ru-RU"/>
        </w:rPr>
        <w:t xml:space="preserve">егистратором идентификатора УРВИС (если он еще не присвоен) в соответствии с Правилами Регистра и несет расходы, связанные с маркером УРВИС и его нанесением на транспортную единицу, если стороны не договорились об ином. Идентификатор УРВИС получают либо у </w:t>
      </w:r>
      <w:r w:rsidR="00213927">
        <w:rPr>
          <w:sz w:val="24"/>
          <w:szCs w:val="24"/>
          <w:lang w:val="ru-RU"/>
        </w:rPr>
        <w:t>Р</w:t>
      </w:r>
      <w:r w:rsidR="006B1E45" w:rsidRPr="0056104E">
        <w:rPr>
          <w:sz w:val="24"/>
          <w:szCs w:val="24"/>
          <w:lang w:val="ru-RU"/>
        </w:rPr>
        <w:t xml:space="preserve">егистратора, либо у компании или агентства, уполномоченных </w:t>
      </w:r>
      <w:r w:rsidR="00213927">
        <w:rPr>
          <w:sz w:val="24"/>
          <w:szCs w:val="24"/>
          <w:lang w:val="ru-RU"/>
        </w:rPr>
        <w:t>Р</w:t>
      </w:r>
      <w:r w:rsidR="006B1E45" w:rsidRPr="0056104E">
        <w:rPr>
          <w:sz w:val="24"/>
          <w:szCs w:val="24"/>
          <w:lang w:val="ru-RU"/>
        </w:rPr>
        <w:t xml:space="preserve">егистратором выступать в качестве официального дистрибьютора идентификатора УРВИС. </w:t>
      </w:r>
      <w:bookmarkStart w:id="15" w:name="_Hlk87448677"/>
      <w:bookmarkEnd w:id="15"/>
    </w:p>
    <w:p w14:paraId="3A417C2D" w14:textId="77777777" w:rsidR="00077E9B" w:rsidRPr="0056104E" w:rsidRDefault="00077E9B" w:rsidP="004068AE">
      <w:pPr>
        <w:spacing w:line="240" w:lineRule="auto"/>
        <w:ind w:left="851" w:hanging="851"/>
        <w:jc w:val="both"/>
        <w:rPr>
          <w:sz w:val="24"/>
          <w:szCs w:val="24"/>
          <w:lang w:val="ru-RU"/>
        </w:rPr>
      </w:pPr>
    </w:p>
    <w:p w14:paraId="498D40D5" w14:textId="555A4C67" w:rsidR="00077E9B" w:rsidRPr="0056104E" w:rsidRDefault="004141B1" w:rsidP="004068AE">
      <w:pPr>
        <w:spacing w:line="240" w:lineRule="auto"/>
        <w:ind w:left="851" w:hanging="851"/>
        <w:jc w:val="both"/>
        <w:rPr>
          <w:sz w:val="24"/>
          <w:szCs w:val="24"/>
          <w:lang w:val="ru-RU"/>
        </w:rPr>
      </w:pPr>
      <w:r w:rsidRPr="0056104E">
        <w:rPr>
          <w:sz w:val="24"/>
          <w:szCs w:val="24"/>
          <w:lang w:val="ru-RU"/>
        </w:rPr>
        <w:t>5.2</w:t>
      </w:r>
      <w:r w:rsidRPr="0056104E">
        <w:rPr>
          <w:sz w:val="24"/>
          <w:szCs w:val="24"/>
          <w:lang w:val="ru-RU"/>
        </w:rPr>
        <w:tab/>
      </w:r>
      <w:r w:rsidR="006B1E45" w:rsidRPr="0056104E">
        <w:rPr>
          <w:sz w:val="24"/>
          <w:szCs w:val="24"/>
          <w:lang w:val="ru-RU"/>
        </w:rPr>
        <w:t xml:space="preserve">После </w:t>
      </w:r>
      <w:r w:rsidR="00BB0682">
        <w:rPr>
          <w:sz w:val="24"/>
          <w:szCs w:val="24"/>
          <w:lang w:val="ru-RU"/>
        </w:rPr>
        <w:t>присвоения</w:t>
      </w:r>
      <w:r w:rsidR="006B1E45" w:rsidRPr="0056104E">
        <w:rPr>
          <w:sz w:val="24"/>
          <w:szCs w:val="24"/>
          <w:lang w:val="ru-RU"/>
        </w:rPr>
        <w:t xml:space="preserve"> транспортной единице идентификатор</w:t>
      </w:r>
      <w:r w:rsidR="00BB0682">
        <w:rPr>
          <w:sz w:val="24"/>
          <w:szCs w:val="24"/>
          <w:lang w:val="ru-RU"/>
        </w:rPr>
        <w:t>а</w:t>
      </w:r>
      <w:r w:rsidR="006B1E45" w:rsidRPr="0056104E">
        <w:rPr>
          <w:sz w:val="24"/>
          <w:szCs w:val="24"/>
          <w:lang w:val="ru-RU"/>
        </w:rPr>
        <w:t xml:space="preserve"> УРВИС должник (или ‒‒ если должник не является распорядителем ‒‒ распорядитель по просьбе должника) наносит на нее маркер УРВИС с указанием идентификатора УРВИС, присвоенного этой транспортной единице </w:t>
      </w:r>
      <w:r w:rsidR="00213927">
        <w:rPr>
          <w:sz w:val="24"/>
          <w:szCs w:val="24"/>
          <w:lang w:val="ru-RU"/>
        </w:rPr>
        <w:t>Р</w:t>
      </w:r>
      <w:r w:rsidR="006B1E45" w:rsidRPr="0056104E">
        <w:rPr>
          <w:sz w:val="24"/>
          <w:szCs w:val="24"/>
          <w:lang w:val="ru-RU"/>
        </w:rPr>
        <w:t>егистратором. Обязательство должника возникает независимо от того, зарегистрированы ли в Международном регистре международная гарантия или уведомление о продаже в отношении данной транспортной единицы.</w:t>
      </w:r>
    </w:p>
    <w:p w14:paraId="0B8B2925" w14:textId="77777777" w:rsidR="00077E9B" w:rsidRPr="0056104E" w:rsidRDefault="00077E9B" w:rsidP="004068AE">
      <w:pPr>
        <w:spacing w:line="240" w:lineRule="auto"/>
        <w:ind w:left="851" w:hanging="851"/>
        <w:jc w:val="both"/>
        <w:rPr>
          <w:sz w:val="24"/>
          <w:szCs w:val="24"/>
          <w:lang w:val="ru-RU"/>
        </w:rPr>
      </w:pPr>
    </w:p>
    <w:p w14:paraId="7A35DCD3" w14:textId="74EEF1B2" w:rsidR="00077E9B" w:rsidRPr="0056104E" w:rsidRDefault="004141B1" w:rsidP="004068AE">
      <w:pPr>
        <w:spacing w:line="240" w:lineRule="auto"/>
        <w:ind w:left="851" w:hanging="851"/>
        <w:jc w:val="both"/>
        <w:rPr>
          <w:sz w:val="24"/>
          <w:szCs w:val="24"/>
          <w:lang w:val="ru-RU"/>
        </w:rPr>
      </w:pPr>
      <w:r w:rsidRPr="0056104E">
        <w:rPr>
          <w:sz w:val="24"/>
          <w:szCs w:val="24"/>
          <w:lang w:val="ru-RU"/>
        </w:rPr>
        <w:t>5.3</w:t>
      </w:r>
      <w:r w:rsidRPr="0056104E">
        <w:rPr>
          <w:sz w:val="24"/>
          <w:szCs w:val="24"/>
          <w:lang w:val="ru-RU"/>
        </w:rPr>
        <w:tab/>
      </w:r>
      <w:r w:rsidR="006B1E45" w:rsidRPr="0056104E">
        <w:rPr>
          <w:sz w:val="24"/>
          <w:szCs w:val="24"/>
          <w:lang w:val="ru-RU"/>
        </w:rPr>
        <w:t xml:space="preserve">После того, как </w:t>
      </w:r>
      <w:r w:rsidR="00623D9D" w:rsidRPr="0056104E">
        <w:rPr>
          <w:sz w:val="24"/>
          <w:szCs w:val="24"/>
          <w:lang w:val="ru-RU"/>
        </w:rPr>
        <w:t>идентификатор УРВИС</w:t>
      </w:r>
      <w:r w:rsidR="00623D9D">
        <w:rPr>
          <w:sz w:val="24"/>
          <w:szCs w:val="24"/>
          <w:lang w:val="ru-RU"/>
        </w:rPr>
        <w:t xml:space="preserve"> был </w:t>
      </w:r>
      <w:r w:rsidR="00623D9D" w:rsidRPr="0056104E">
        <w:rPr>
          <w:sz w:val="24"/>
          <w:szCs w:val="24"/>
          <w:lang w:val="ru-RU"/>
        </w:rPr>
        <w:t xml:space="preserve">присвоен </w:t>
      </w:r>
      <w:r w:rsidR="001F033D" w:rsidRPr="0056104E">
        <w:rPr>
          <w:sz w:val="24"/>
          <w:szCs w:val="24"/>
          <w:lang w:val="ru-RU"/>
        </w:rPr>
        <w:t>транспортной единице</w:t>
      </w:r>
      <w:r w:rsidR="006B1E45" w:rsidRPr="0056104E">
        <w:rPr>
          <w:sz w:val="24"/>
          <w:szCs w:val="24"/>
          <w:lang w:val="ru-RU"/>
        </w:rPr>
        <w:t xml:space="preserve">, он не может проставляться </w:t>
      </w:r>
      <w:r w:rsidR="00BB0682">
        <w:rPr>
          <w:sz w:val="24"/>
          <w:szCs w:val="24"/>
          <w:lang w:val="ru-RU"/>
        </w:rPr>
        <w:t>ни на какой</w:t>
      </w:r>
      <w:r w:rsidR="006B1E45" w:rsidRPr="0056104E">
        <w:rPr>
          <w:sz w:val="24"/>
          <w:szCs w:val="24"/>
          <w:lang w:val="ru-RU"/>
        </w:rPr>
        <w:t xml:space="preserve"> другой транспортной единице </w:t>
      </w:r>
      <w:r w:rsidR="00291780">
        <w:rPr>
          <w:sz w:val="24"/>
          <w:szCs w:val="24"/>
          <w:lang w:val="ru-RU"/>
        </w:rPr>
        <w:t>и не может</w:t>
      </w:r>
      <w:r w:rsidR="006B1E45" w:rsidRPr="0056104E">
        <w:rPr>
          <w:sz w:val="24"/>
          <w:szCs w:val="24"/>
          <w:lang w:val="ru-RU"/>
        </w:rPr>
        <w:t xml:space="preserve"> быть закрепле</w:t>
      </w:r>
      <w:r w:rsidR="00623D9D">
        <w:rPr>
          <w:sz w:val="24"/>
          <w:szCs w:val="24"/>
          <w:lang w:val="ru-RU"/>
        </w:rPr>
        <w:t>н</w:t>
      </w:r>
      <w:r w:rsidR="006B1E45" w:rsidRPr="0056104E">
        <w:rPr>
          <w:sz w:val="24"/>
          <w:szCs w:val="24"/>
          <w:lang w:val="ru-RU"/>
        </w:rPr>
        <w:t xml:space="preserve"> за ней. </w:t>
      </w:r>
    </w:p>
    <w:p w14:paraId="031E0771" w14:textId="77777777" w:rsidR="00077E9B" w:rsidRPr="0056104E" w:rsidRDefault="00077E9B" w:rsidP="004068AE">
      <w:pPr>
        <w:spacing w:line="240" w:lineRule="auto"/>
        <w:ind w:left="851" w:hanging="851"/>
        <w:jc w:val="both"/>
        <w:rPr>
          <w:sz w:val="24"/>
          <w:szCs w:val="24"/>
          <w:lang w:val="ru-RU"/>
        </w:rPr>
      </w:pPr>
    </w:p>
    <w:p w14:paraId="1F189974" w14:textId="09EFF4A8" w:rsidR="00077E9B" w:rsidRPr="0056104E" w:rsidRDefault="004141B1" w:rsidP="004068AE">
      <w:pPr>
        <w:spacing w:line="240" w:lineRule="auto"/>
        <w:ind w:left="851" w:hanging="851"/>
        <w:jc w:val="both"/>
        <w:rPr>
          <w:sz w:val="24"/>
          <w:szCs w:val="24"/>
          <w:lang w:val="ru-RU"/>
        </w:rPr>
      </w:pPr>
      <w:r w:rsidRPr="0056104E">
        <w:rPr>
          <w:sz w:val="24"/>
          <w:szCs w:val="24"/>
          <w:lang w:val="ru-RU"/>
        </w:rPr>
        <w:t>5.4</w:t>
      </w:r>
      <w:r w:rsidRPr="0056104E">
        <w:rPr>
          <w:sz w:val="24"/>
          <w:szCs w:val="24"/>
          <w:lang w:val="ru-RU"/>
        </w:rPr>
        <w:tab/>
      </w:r>
      <w:r w:rsidR="006B1E45" w:rsidRPr="0056104E">
        <w:rPr>
          <w:sz w:val="24"/>
          <w:szCs w:val="24"/>
          <w:lang w:val="ru-RU"/>
        </w:rPr>
        <w:t xml:space="preserve">Маркер УРВИС крепится </w:t>
      </w:r>
      <w:r w:rsidR="00D638DB" w:rsidRPr="0056104E">
        <w:rPr>
          <w:sz w:val="24"/>
          <w:szCs w:val="24"/>
          <w:lang w:val="ru-RU"/>
        </w:rPr>
        <w:t xml:space="preserve">на постоянной основе </w:t>
      </w:r>
      <w:r w:rsidR="006B1E45" w:rsidRPr="0056104E">
        <w:rPr>
          <w:sz w:val="24"/>
          <w:szCs w:val="24"/>
          <w:lang w:val="ru-RU"/>
        </w:rPr>
        <w:t xml:space="preserve">в соответствии с пунктом 1 приложения 1. Ни заявитель, ни должник, ни распорядитель не </w:t>
      </w:r>
      <w:r w:rsidR="00BE1C56">
        <w:rPr>
          <w:sz w:val="24"/>
          <w:szCs w:val="24"/>
          <w:lang w:val="ru-RU"/>
        </w:rPr>
        <w:t>имеют права</w:t>
      </w:r>
      <w:r w:rsidR="006B1E45" w:rsidRPr="0056104E">
        <w:rPr>
          <w:sz w:val="24"/>
          <w:szCs w:val="24"/>
          <w:lang w:val="ru-RU"/>
        </w:rPr>
        <w:t xml:space="preserve"> снимать маркер УРВИС в случае отмены в Международном реестре регистрации в отношении транспортной единицы, однако могут делать это на временной основе без ущерба для статьи 5.7 для целей технического обслуживания.</w:t>
      </w:r>
      <w:bookmarkStart w:id="16" w:name="_Hlk87448905"/>
      <w:bookmarkStart w:id="17" w:name="_Hlk87448830"/>
      <w:bookmarkEnd w:id="16"/>
      <w:bookmarkEnd w:id="17"/>
    </w:p>
    <w:p w14:paraId="0DC3C7C4" w14:textId="77777777" w:rsidR="00077E9B" w:rsidRPr="0056104E" w:rsidRDefault="00077E9B" w:rsidP="004068AE">
      <w:pPr>
        <w:spacing w:line="240" w:lineRule="auto"/>
        <w:ind w:left="851" w:hanging="851"/>
        <w:jc w:val="both"/>
        <w:rPr>
          <w:sz w:val="24"/>
          <w:szCs w:val="24"/>
          <w:lang w:val="ru-RU"/>
        </w:rPr>
      </w:pPr>
    </w:p>
    <w:p w14:paraId="2EB0594C" w14:textId="2163A637" w:rsidR="00077E9B" w:rsidRPr="0056104E" w:rsidRDefault="004141B1" w:rsidP="004068AE">
      <w:pPr>
        <w:spacing w:line="240" w:lineRule="auto"/>
        <w:ind w:left="851" w:hanging="851"/>
        <w:jc w:val="both"/>
        <w:rPr>
          <w:sz w:val="24"/>
          <w:szCs w:val="24"/>
          <w:lang w:val="ru-RU"/>
        </w:rPr>
      </w:pPr>
      <w:r w:rsidRPr="0056104E">
        <w:rPr>
          <w:sz w:val="24"/>
          <w:szCs w:val="24"/>
          <w:lang w:val="ru-RU"/>
        </w:rPr>
        <w:t>5.5</w:t>
      </w:r>
      <w:r w:rsidRPr="0056104E">
        <w:rPr>
          <w:sz w:val="24"/>
          <w:szCs w:val="24"/>
          <w:lang w:val="ru-RU"/>
        </w:rPr>
        <w:tab/>
      </w:r>
      <w:r w:rsidR="006B1E45" w:rsidRPr="0056104E">
        <w:rPr>
          <w:sz w:val="24"/>
          <w:szCs w:val="24"/>
          <w:lang w:val="ru-RU"/>
        </w:rPr>
        <w:t xml:space="preserve">Должник и ‒‒ если должник не является распорядителем ‒‒ распорядитель обеспечивают полное соответствие способа крепления применимому законодательству или местным, национальным или международным правилам либо </w:t>
      </w:r>
      <w:r w:rsidR="00220009" w:rsidRPr="0056104E">
        <w:rPr>
          <w:sz w:val="24"/>
          <w:szCs w:val="24"/>
          <w:lang w:val="ru-RU"/>
        </w:rPr>
        <w:t>руковод</w:t>
      </w:r>
      <w:r w:rsidR="00220009">
        <w:rPr>
          <w:sz w:val="24"/>
          <w:szCs w:val="24"/>
          <w:lang w:val="ru-RU"/>
        </w:rPr>
        <w:t>ящим указаниям</w:t>
      </w:r>
      <w:r w:rsidR="006B1E45" w:rsidRPr="0056104E">
        <w:rPr>
          <w:sz w:val="24"/>
          <w:szCs w:val="24"/>
          <w:lang w:val="ru-RU"/>
        </w:rPr>
        <w:t xml:space="preserve"> в отношении модификации транспортной единицы в результате </w:t>
      </w:r>
      <w:r w:rsidR="009E43AC">
        <w:rPr>
          <w:sz w:val="24"/>
          <w:szCs w:val="24"/>
          <w:lang w:val="ru-RU"/>
        </w:rPr>
        <w:t>прикрепления</w:t>
      </w:r>
      <w:r w:rsidR="006B1E45" w:rsidRPr="0056104E">
        <w:rPr>
          <w:sz w:val="24"/>
          <w:szCs w:val="24"/>
          <w:lang w:val="ru-RU"/>
        </w:rPr>
        <w:t xml:space="preserve">. </w:t>
      </w:r>
    </w:p>
    <w:p w14:paraId="58E67D55" w14:textId="77777777" w:rsidR="00077E9B" w:rsidRPr="0056104E" w:rsidRDefault="00077E9B" w:rsidP="004068AE">
      <w:pPr>
        <w:spacing w:line="240" w:lineRule="auto"/>
        <w:ind w:left="851" w:hanging="851"/>
        <w:jc w:val="both"/>
        <w:rPr>
          <w:sz w:val="24"/>
          <w:szCs w:val="24"/>
          <w:lang w:val="ru-RU"/>
        </w:rPr>
      </w:pPr>
    </w:p>
    <w:p w14:paraId="5227B18F" w14:textId="28E3C980" w:rsidR="00077E9B" w:rsidRPr="0056104E" w:rsidRDefault="004141B1" w:rsidP="004068AE">
      <w:pPr>
        <w:spacing w:line="240" w:lineRule="auto"/>
        <w:ind w:left="851" w:hanging="851"/>
        <w:jc w:val="both"/>
        <w:rPr>
          <w:sz w:val="24"/>
          <w:szCs w:val="24"/>
          <w:lang w:val="ru-RU"/>
        </w:rPr>
      </w:pPr>
      <w:r w:rsidRPr="0056104E">
        <w:rPr>
          <w:sz w:val="24"/>
          <w:szCs w:val="24"/>
          <w:lang w:val="ru-RU"/>
        </w:rPr>
        <w:t>5.6</w:t>
      </w:r>
      <w:r w:rsidRPr="0056104E">
        <w:rPr>
          <w:sz w:val="24"/>
          <w:szCs w:val="24"/>
          <w:lang w:val="ru-RU"/>
        </w:rPr>
        <w:tab/>
      </w:r>
      <w:r w:rsidR="006B1E45" w:rsidRPr="0056104E">
        <w:rPr>
          <w:sz w:val="24"/>
          <w:szCs w:val="24"/>
          <w:lang w:val="ru-RU"/>
        </w:rPr>
        <w:t xml:space="preserve">Транспортной единице на протяжении </w:t>
      </w:r>
      <w:r w:rsidR="00E53C1C">
        <w:rPr>
          <w:sz w:val="24"/>
          <w:szCs w:val="24"/>
          <w:lang w:val="ru-RU"/>
        </w:rPr>
        <w:t>всего</w:t>
      </w:r>
      <w:r w:rsidR="006B1E45" w:rsidRPr="0056104E">
        <w:rPr>
          <w:sz w:val="24"/>
          <w:szCs w:val="24"/>
          <w:lang w:val="ru-RU"/>
        </w:rPr>
        <w:t xml:space="preserve"> жизненного цикла</w:t>
      </w:r>
      <w:r w:rsidR="00E53C1C">
        <w:rPr>
          <w:sz w:val="24"/>
          <w:szCs w:val="24"/>
          <w:lang w:val="ru-RU"/>
        </w:rPr>
        <w:t xml:space="preserve"> </w:t>
      </w:r>
      <w:r w:rsidR="00E53C1C" w:rsidRPr="0056104E">
        <w:rPr>
          <w:sz w:val="24"/>
          <w:szCs w:val="24"/>
          <w:lang w:val="ru-RU"/>
        </w:rPr>
        <w:t xml:space="preserve">‒‒ </w:t>
      </w:r>
      <w:r w:rsidR="006B1E45" w:rsidRPr="0056104E">
        <w:rPr>
          <w:sz w:val="24"/>
          <w:szCs w:val="24"/>
          <w:lang w:val="ru-RU"/>
        </w:rPr>
        <w:t xml:space="preserve"> причем независимо от любых модификаций, переоборудований, повреждений или других изменений </w:t>
      </w:r>
      <w:r w:rsidR="00E53C1C">
        <w:rPr>
          <w:sz w:val="24"/>
          <w:szCs w:val="24"/>
          <w:lang w:val="ru-RU"/>
        </w:rPr>
        <w:t>этой</w:t>
      </w:r>
      <w:r w:rsidR="006B1E45" w:rsidRPr="0056104E">
        <w:rPr>
          <w:sz w:val="24"/>
          <w:szCs w:val="24"/>
          <w:lang w:val="ru-RU"/>
        </w:rPr>
        <w:t xml:space="preserve"> транспортной единицы</w:t>
      </w:r>
      <w:r w:rsidR="00E53C1C">
        <w:rPr>
          <w:sz w:val="24"/>
          <w:szCs w:val="24"/>
          <w:lang w:val="ru-RU"/>
        </w:rPr>
        <w:t xml:space="preserve"> </w:t>
      </w:r>
      <w:r w:rsidR="00E53C1C" w:rsidRPr="0056104E">
        <w:rPr>
          <w:sz w:val="24"/>
          <w:szCs w:val="24"/>
          <w:lang w:val="ru-RU"/>
        </w:rPr>
        <w:t xml:space="preserve">‒‒ </w:t>
      </w:r>
      <w:r w:rsidR="006B1E45" w:rsidRPr="0056104E">
        <w:rPr>
          <w:sz w:val="24"/>
          <w:szCs w:val="24"/>
          <w:lang w:val="ru-RU"/>
        </w:rPr>
        <w:t xml:space="preserve">может быть присвоен и нанесен на нее только один идентификатор УРВИС. </w:t>
      </w:r>
    </w:p>
    <w:p w14:paraId="57D39503" w14:textId="77777777" w:rsidR="00077E9B" w:rsidRPr="0056104E" w:rsidRDefault="00077E9B" w:rsidP="004068AE">
      <w:pPr>
        <w:spacing w:line="240" w:lineRule="auto"/>
        <w:ind w:left="851" w:hanging="851"/>
        <w:jc w:val="both"/>
        <w:rPr>
          <w:sz w:val="24"/>
          <w:szCs w:val="24"/>
          <w:lang w:val="ru-RU"/>
        </w:rPr>
      </w:pPr>
    </w:p>
    <w:p w14:paraId="0BF123D1" w14:textId="4440726E" w:rsidR="00077E9B" w:rsidRPr="0056104E" w:rsidRDefault="004141B1" w:rsidP="004068AE">
      <w:pPr>
        <w:spacing w:line="240" w:lineRule="auto"/>
        <w:ind w:left="851" w:hanging="851"/>
        <w:jc w:val="both"/>
        <w:rPr>
          <w:sz w:val="24"/>
          <w:szCs w:val="24"/>
          <w:lang w:val="ru-RU"/>
        </w:rPr>
      </w:pPr>
      <w:r w:rsidRPr="0056104E">
        <w:rPr>
          <w:sz w:val="24"/>
          <w:szCs w:val="24"/>
          <w:lang w:val="ru-RU"/>
        </w:rPr>
        <w:t>5.7</w:t>
      </w:r>
      <w:r w:rsidRPr="0056104E">
        <w:rPr>
          <w:sz w:val="24"/>
          <w:szCs w:val="24"/>
          <w:lang w:val="ru-RU"/>
        </w:rPr>
        <w:tab/>
      </w:r>
      <w:r w:rsidR="006B1E45" w:rsidRPr="0056104E">
        <w:rPr>
          <w:sz w:val="24"/>
          <w:szCs w:val="24"/>
          <w:lang w:val="ru-RU"/>
        </w:rPr>
        <w:t>В случае утраты маркера УРВИС, закрепленного на транспортной единице, либо повреждения транспортной единицы или маркера УРВИС, в результате чего маркер УРВИС становится нечетким или оказывается нечитаемым, должник обязуется обеспечить, чтобы распорядитель этой транспортной единицы в течение 10 календарных дней с момента обнаружения утраты или повреждения заменил маркер УРВИС или иным образом привел его в соответствие с настоящими Правилами при условии, что</w:t>
      </w:r>
      <w:r w:rsidR="00A105D9">
        <w:rPr>
          <w:sz w:val="24"/>
          <w:szCs w:val="24"/>
          <w:lang w:val="ru-RU"/>
        </w:rPr>
        <w:t xml:space="preserve"> это не приведет к изменению</w:t>
      </w:r>
      <w:r w:rsidR="005719B2">
        <w:rPr>
          <w:sz w:val="24"/>
          <w:szCs w:val="24"/>
          <w:lang w:val="ru-RU"/>
        </w:rPr>
        <w:t xml:space="preserve"> указанного</w:t>
      </w:r>
      <w:r w:rsidR="006B1E45" w:rsidRPr="0056104E">
        <w:rPr>
          <w:sz w:val="24"/>
          <w:szCs w:val="24"/>
          <w:lang w:val="ru-RU"/>
        </w:rPr>
        <w:t xml:space="preserve"> </w:t>
      </w:r>
      <w:r w:rsidR="00A105D9" w:rsidRPr="0056104E">
        <w:rPr>
          <w:sz w:val="24"/>
          <w:szCs w:val="24"/>
          <w:lang w:val="ru-RU"/>
        </w:rPr>
        <w:t xml:space="preserve">на нем </w:t>
      </w:r>
      <w:r w:rsidR="006B1E45" w:rsidRPr="0056104E">
        <w:rPr>
          <w:sz w:val="24"/>
          <w:szCs w:val="24"/>
          <w:lang w:val="ru-RU"/>
        </w:rPr>
        <w:t>идентификатор</w:t>
      </w:r>
      <w:r w:rsidR="00A105D9">
        <w:rPr>
          <w:sz w:val="24"/>
          <w:szCs w:val="24"/>
          <w:lang w:val="ru-RU"/>
        </w:rPr>
        <w:t>а</w:t>
      </w:r>
      <w:r w:rsidR="006B1E45" w:rsidRPr="0056104E">
        <w:rPr>
          <w:sz w:val="24"/>
          <w:szCs w:val="24"/>
          <w:lang w:val="ru-RU"/>
        </w:rPr>
        <w:t xml:space="preserve"> УРВИС. </w:t>
      </w:r>
    </w:p>
    <w:p w14:paraId="3CF7C28C" w14:textId="77777777" w:rsidR="00077E9B" w:rsidRPr="0056104E" w:rsidRDefault="00077E9B" w:rsidP="004068AE">
      <w:pPr>
        <w:spacing w:line="240" w:lineRule="auto"/>
        <w:ind w:left="851" w:hanging="851"/>
        <w:jc w:val="both"/>
        <w:rPr>
          <w:sz w:val="24"/>
          <w:szCs w:val="24"/>
          <w:lang w:val="ru-RU"/>
        </w:rPr>
      </w:pPr>
    </w:p>
    <w:p w14:paraId="187F9577" w14:textId="37D7DB17" w:rsidR="00077E9B" w:rsidRPr="0056104E" w:rsidRDefault="004141B1" w:rsidP="004068AE">
      <w:pPr>
        <w:spacing w:line="240" w:lineRule="auto"/>
        <w:ind w:left="851" w:hanging="851"/>
        <w:jc w:val="both"/>
        <w:rPr>
          <w:sz w:val="24"/>
          <w:szCs w:val="24"/>
          <w:lang w:val="ru-RU"/>
        </w:rPr>
      </w:pPr>
      <w:r w:rsidRPr="0056104E">
        <w:rPr>
          <w:sz w:val="24"/>
          <w:szCs w:val="24"/>
          <w:lang w:val="ru-RU"/>
        </w:rPr>
        <w:t>5.8</w:t>
      </w:r>
      <w:r w:rsidRPr="0056104E">
        <w:rPr>
          <w:sz w:val="24"/>
          <w:szCs w:val="24"/>
          <w:lang w:val="ru-RU"/>
        </w:rPr>
        <w:tab/>
      </w:r>
      <w:r w:rsidR="006B1E45" w:rsidRPr="0056104E">
        <w:rPr>
          <w:sz w:val="24"/>
          <w:szCs w:val="24"/>
          <w:lang w:val="ru-RU"/>
        </w:rPr>
        <w:t>Должник поддерживает или обеспечивает поддержание распорядителем ‒‒ если должник не является распорядителем ‒‒ маркера УРВИС в надлежащем и читаемом состоянии и незамедлительно уведомляет кредитора</w:t>
      </w:r>
      <w:r w:rsidR="00BF2C8C">
        <w:rPr>
          <w:sz w:val="24"/>
          <w:szCs w:val="24"/>
          <w:lang w:val="ru-RU"/>
        </w:rPr>
        <w:t xml:space="preserve">, а </w:t>
      </w:r>
      <w:r w:rsidR="006B1E45" w:rsidRPr="0056104E">
        <w:rPr>
          <w:sz w:val="24"/>
          <w:szCs w:val="24"/>
          <w:lang w:val="ru-RU"/>
        </w:rPr>
        <w:t xml:space="preserve">в соответствующих случаях </w:t>
      </w:r>
      <w:r w:rsidR="00BF2C8C">
        <w:rPr>
          <w:sz w:val="24"/>
          <w:szCs w:val="24"/>
          <w:lang w:val="ru-RU"/>
        </w:rPr>
        <w:t xml:space="preserve">и </w:t>
      </w:r>
      <w:r w:rsidR="006B1E45" w:rsidRPr="0056104E">
        <w:rPr>
          <w:sz w:val="24"/>
          <w:szCs w:val="24"/>
          <w:lang w:val="ru-RU"/>
        </w:rPr>
        <w:t>одностороннего регистранта</w:t>
      </w:r>
      <w:r w:rsidR="00BF2C8C">
        <w:rPr>
          <w:sz w:val="24"/>
          <w:szCs w:val="24"/>
          <w:lang w:val="ru-RU"/>
        </w:rPr>
        <w:t>,</w:t>
      </w:r>
      <w:r w:rsidR="006B1E45" w:rsidRPr="0056104E">
        <w:rPr>
          <w:sz w:val="24"/>
          <w:szCs w:val="24"/>
          <w:lang w:val="ru-RU"/>
        </w:rPr>
        <w:t xml:space="preserve"> о любых повреждениях или замен</w:t>
      </w:r>
      <w:r w:rsidR="00A119CF">
        <w:rPr>
          <w:sz w:val="24"/>
          <w:szCs w:val="24"/>
          <w:lang w:val="ru-RU"/>
        </w:rPr>
        <w:t>ах</w:t>
      </w:r>
      <w:r w:rsidR="006B1E45" w:rsidRPr="0056104E">
        <w:rPr>
          <w:sz w:val="24"/>
          <w:szCs w:val="24"/>
          <w:lang w:val="ru-RU"/>
        </w:rPr>
        <w:t xml:space="preserve"> маркера УРВИС. </w:t>
      </w:r>
    </w:p>
    <w:p w14:paraId="49690FF9" w14:textId="77777777" w:rsidR="00077E9B" w:rsidRPr="0056104E" w:rsidRDefault="00077E9B" w:rsidP="004068AE">
      <w:pPr>
        <w:spacing w:line="240" w:lineRule="auto"/>
        <w:ind w:left="851" w:hanging="851"/>
        <w:jc w:val="both"/>
        <w:rPr>
          <w:sz w:val="24"/>
          <w:szCs w:val="24"/>
          <w:lang w:val="ru-RU"/>
        </w:rPr>
      </w:pPr>
    </w:p>
    <w:p w14:paraId="36C2593E" w14:textId="0776B4C5" w:rsidR="00077E9B" w:rsidRPr="0056104E" w:rsidRDefault="004141B1" w:rsidP="004068AE">
      <w:pPr>
        <w:spacing w:line="240" w:lineRule="auto"/>
        <w:ind w:left="851" w:hanging="851"/>
        <w:jc w:val="both"/>
        <w:rPr>
          <w:sz w:val="24"/>
          <w:szCs w:val="24"/>
          <w:lang w:val="ru-RU"/>
        </w:rPr>
      </w:pPr>
      <w:r w:rsidRPr="0056104E">
        <w:rPr>
          <w:sz w:val="24"/>
          <w:szCs w:val="24"/>
          <w:lang w:val="ru-RU"/>
        </w:rPr>
        <w:t>5.9</w:t>
      </w:r>
      <w:r w:rsidRPr="0056104E">
        <w:rPr>
          <w:sz w:val="24"/>
          <w:szCs w:val="24"/>
          <w:lang w:val="ru-RU"/>
        </w:rPr>
        <w:tab/>
      </w:r>
      <w:r w:rsidR="006B1E45" w:rsidRPr="0056104E">
        <w:rPr>
          <w:sz w:val="24"/>
          <w:szCs w:val="24"/>
          <w:lang w:val="ru-RU"/>
        </w:rPr>
        <w:t xml:space="preserve">Ничто в настоящих Правилах </w:t>
      </w:r>
      <w:r w:rsidR="00FD729D">
        <w:rPr>
          <w:sz w:val="24"/>
          <w:szCs w:val="24"/>
          <w:lang w:val="ru-RU"/>
        </w:rPr>
        <w:t>не мешает</w:t>
      </w:r>
      <w:r w:rsidR="006B1E45" w:rsidRPr="0056104E">
        <w:rPr>
          <w:sz w:val="24"/>
          <w:szCs w:val="24"/>
          <w:lang w:val="ru-RU"/>
        </w:rPr>
        <w:t xml:space="preserve"> должник</w:t>
      </w:r>
      <w:r w:rsidR="00FD729D">
        <w:rPr>
          <w:sz w:val="24"/>
          <w:szCs w:val="24"/>
          <w:lang w:val="ru-RU"/>
        </w:rPr>
        <w:t>у</w:t>
      </w:r>
      <w:r w:rsidR="006B1E45" w:rsidRPr="0056104E">
        <w:rPr>
          <w:sz w:val="24"/>
          <w:szCs w:val="24"/>
          <w:lang w:val="ru-RU"/>
        </w:rPr>
        <w:t xml:space="preserve"> или распорядител</w:t>
      </w:r>
      <w:r w:rsidR="00FD729D">
        <w:rPr>
          <w:sz w:val="24"/>
          <w:szCs w:val="24"/>
          <w:lang w:val="ru-RU"/>
        </w:rPr>
        <w:t>ю</w:t>
      </w:r>
      <w:r w:rsidR="006B1E45" w:rsidRPr="0056104E">
        <w:rPr>
          <w:sz w:val="24"/>
          <w:szCs w:val="24"/>
          <w:lang w:val="ru-RU"/>
        </w:rPr>
        <w:t xml:space="preserve"> </w:t>
      </w:r>
      <w:r w:rsidR="00FD729D">
        <w:rPr>
          <w:sz w:val="24"/>
          <w:szCs w:val="24"/>
          <w:lang w:val="ru-RU"/>
        </w:rPr>
        <w:t>указывать</w:t>
      </w:r>
      <w:r w:rsidR="006B1E45" w:rsidRPr="0056104E">
        <w:rPr>
          <w:sz w:val="24"/>
          <w:szCs w:val="24"/>
          <w:lang w:val="ru-RU"/>
        </w:rPr>
        <w:t xml:space="preserve"> на прикрепляемом к транспортной единице маркере УРВИС дополнительную информацию согласно требованиям применимого законодательства, кредитора или в соответствующих случаях </w:t>
      </w:r>
      <w:r w:rsidR="00BF2C8C" w:rsidRPr="0056104E">
        <w:rPr>
          <w:sz w:val="24"/>
          <w:szCs w:val="24"/>
          <w:lang w:val="ru-RU"/>
        </w:rPr>
        <w:t>одностороннего</w:t>
      </w:r>
      <w:r w:rsidR="006B1E45" w:rsidRPr="0056104E">
        <w:rPr>
          <w:sz w:val="24"/>
          <w:szCs w:val="24"/>
          <w:lang w:val="ru-RU"/>
        </w:rPr>
        <w:t xml:space="preserve"> регистранта, которая </w:t>
      </w:r>
      <w:r w:rsidR="00F11847">
        <w:rPr>
          <w:sz w:val="24"/>
          <w:szCs w:val="24"/>
          <w:lang w:val="ru-RU"/>
        </w:rPr>
        <w:t xml:space="preserve">будет </w:t>
      </w:r>
      <w:r w:rsidR="006B1E45" w:rsidRPr="0056104E">
        <w:rPr>
          <w:sz w:val="24"/>
          <w:szCs w:val="24"/>
          <w:lang w:val="ru-RU"/>
        </w:rPr>
        <w:t>дополня</w:t>
      </w:r>
      <w:r w:rsidR="00F11847">
        <w:rPr>
          <w:sz w:val="24"/>
          <w:szCs w:val="24"/>
          <w:lang w:val="ru-RU"/>
        </w:rPr>
        <w:t>ть</w:t>
      </w:r>
      <w:r w:rsidR="006B1E45" w:rsidRPr="0056104E">
        <w:rPr>
          <w:sz w:val="24"/>
          <w:szCs w:val="24"/>
          <w:lang w:val="ru-RU"/>
        </w:rPr>
        <w:t xml:space="preserve"> информацию, </w:t>
      </w:r>
      <w:r w:rsidR="00F11847">
        <w:rPr>
          <w:sz w:val="24"/>
          <w:szCs w:val="24"/>
          <w:lang w:val="ru-RU"/>
        </w:rPr>
        <w:t>необходимую</w:t>
      </w:r>
      <w:r w:rsidR="006B1E45" w:rsidRPr="0056104E">
        <w:rPr>
          <w:sz w:val="24"/>
          <w:szCs w:val="24"/>
          <w:lang w:val="ru-RU"/>
        </w:rPr>
        <w:t xml:space="preserve"> в соответствии с настоящими Правилами.</w:t>
      </w:r>
    </w:p>
    <w:p w14:paraId="2A5E2AB0" w14:textId="77777777" w:rsidR="00077E9B" w:rsidRPr="0056104E" w:rsidRDefault="00077E9B" w:rsidP="004068AE">
      <w:pPr>
        <w:spacing w:line="240" w:lineRule="auto"/>
        <w:ind w:left="851" w:hanging="851"/>
        <w:jc w:val="both"/>
        <w:rPr>
          <w:sz w:val="24"/>
          <w:szCs w:val="24"/>
          <w:lang w:val="ru-RU"/>
        </w:rPr>
      </w:pPr>
    </w:p>
    <w:p w14:paraId="7F48E3F5" w14:textId="7A58F483" w:rsidR="00077E9B" w:rsidRPr="0056104E" w:rsidRDefault="004141B1" w:rsidP="004068AE">
      <w:pPr>
        <w:spacing w:line="240" w:lineRule="auto"/>
        <w:ind w:left="851" w:hanging="851"/>
        <w:jc w:val="both"/>
        <w:rPr>
          <w:sz w:val="24"/>
          <w:szCs w:val="24"/>
          <w:lang w:val="ru-RU"/>
        </w:rPr>
      </w:pPr>
      <w:r w:rsidRPr="0056104E">
        <w:rPr>
          <w:sz w:val="24"/>
          <w:szCs w:val="24"/>
          <w:lang w:val="ru-RU"/>
        </w:rPr>
        <w:t>5.10</w:t>
      </w:r>
      <w:r w:rsidRPr="0056104E">
        <w:rPr>
          <w:sz w:val="24"/>
          <w:szCs w:val="24"/>
          <w:lang w:val="ru-RU"/>
        </w:rPr>
        <w:tab/>
      </w:r>
      <w:r w:rsidR="006B1E45" w:rsidRPr="0056104E">
        <w:rPr>
          <w:sz w:val="24"/>
          <w:szCs w:val="24"/>
          <w:lang w:val="ru-RU"/>
        </w:rPr>
        <w:t xml:space="preserve">С учетом всех иных положений, содержащихся в настоящих Правилах, издержки, связанные с соблюдением </w:t>
      </w:r>
      <w:r w:rsidR="006756EA">
        <w:rPr>
          <w:sz w:val="24"/>
          <w:szCs w:val="24"/>
          <w:lang w:val="ru-RU"/>
        </w:rPr>
        <w:t>данной</w:t>
      </w:r>
      <w:r w:rsidR="006B1E45" w:rsidRPr="0056104E">
        <w:rPr>
          <w:sz w:val="24"/>
          <w:szCs w:val="24"/>
          <w:lang w:val="ru-RU"/>
        </w:rPr>
        <w:t xml:space="preserve"> статьи, несет заявитель, если только: a) </w:t>
      </w:r>
      <w:r w:rsidR="00AC01A4" w:rsidRPr="0056104E">
        <w:rPr>
          <w:sz w:val="24"/>
          <w:szCs w:val="24"/>
          <w:lang w:val="ru-RU"/>
        </w:rPr>
        <w:t xml:space="preserve">в </w:t>
      </w:r>
      <w:r w:rsidR="00AC01A4" w:rsidRPr="0056104E">
        <w:rPr>
          <w:sz w:val="24"/>
          <w:szCs w:val="24"/>
          <w:lang w:val="ru-RU"/>
        </w:rPr>
        <w:lastRenderedPageBreak/>
        <w:t xml:space="preserve">соответствии с применимым законодательством </w:t>
      </w:r>
      <w:r w:rsidR="00AC01A4">
        <w:rPr>
          <w:sz w:val="24"/>
          <w:szCs w:val="24"/>
          <w:lang w:val="ru-RU"/>
        </w:rPr>
        <w:t xml:space="preserve">не действует </w:t>
      </w:r>
      <w:r w:rsidR="006B1E45" w:rsidRPr="0056104E">
        <w:rPr>
          <w:sz w:val="24"/>
          <w:szCs w:val="24"/>
          <w:lang w:val="ru-RU"/>
        </w:rPr>
        <w:t>иное треб</w:t>
      </w:r>
      <w:r w:rsidR="006756EA">
        <w:rPr>
          <w:sz w:val="24"/>
          <w:szCs w:val="24"/>
          <w:lang w:val="ru-RU"/>
        </w:rPr>
        <w:t>ование</w:t>
      </w:r>
      <w:r w:rsidR="006B1E45" w:rsidRPr="0056104E">
        <w:rPr>
          <w:sz w:val="24"/>
          <w:szCs w:val="24"/>
          <w:lang w:val="ru-RU"/>
        </w:rPr>
        <w:t xml:space="preserve"> или b) другие стороны не согласились взять эти издержки на себя.</w:t>
      </w:r>
    </w:p>
    <w:p w14:paraId="71231776" w14:textId="77777777" w:rsidR="00077E9B" w:rsidRPr="0056104E" w:rsidRDefault="00077E9B" w:rsidP="004068AE">
      <w:pPr>
        <w:spacing w:line="240" w:lineRule="auto"/>
        <w:ind w:left="851" w:hanging="851"/>
        <w:jc w:val="both"/>
        <w:rPr>
          <w:sz w:val="24"/>
          <w:szCs w:val="24"/>
          <w:lang w:val="ru-RU"/>
        </w:rPr>
      </w:pPr>
    </w:p>
    <w:p w14:paraId="3E930821" w14:textId="06A5A015" w:rsidR="00077E9B" w:rsidRPr="0056104E" w:rsidRDefault="006B1E45" w:rsidP="00CB4C50">
      <w:pPr>
        <w:pStyle w:val="H1G"/>
        <w:numPr>
          <w:ilvl w:val="0"/>
          <w:numId w:val="30"/>
        </w:numPr>
        <w:tabs>
          <w:tab w:val="clear" w:pos="851"/>
        </w:tabs>
        <w:spacing w:after="120" w:line="240" w:lineRule="auto"/>
        <w:ind w:left="851" w:right="425" w:hanging="851"/>
        <w:outlineLvl w:val="0"/>
        <w:rPr>
          <w:sz w:val="32"/>
          <w:szCs w:val="32"/>
          <w:lang w:val="ru-RU"/>
        </w:rPr>
      </w:pPr>
      <w:bookmarkStart w:id="18" w:name="_Toc104202199"/>
      <w:r w:rsidRPr="0056104E">
        <w:rPr>
          <w:sz w:val="32"/>
          <w:szCs w:val="32"/>
          <w:lang w:val="ru-RU"/>
        </w:rPr>
        <w:t>Односторонние регистрации</w:t>
      </w:r>
      <w:bookmarkEnd w:id="18"/>
    </w:p>
    <w:p w14:paraId="4017A041" w14:textId="047FB214" w:rsidR="00077E9B" w:rsidRPr="0056104E" w:rsidRDefault="006B1E45" w:rsidP="004068AE">
      <w:pPr>
        <w:spacing w:line="240" w:lineRule="auto"/>
        <w:ind w:left="851" w:hanging="851"/>
        <w:jc w:val="both"/>
        <w:rPr>
          <w:sz w:val="24"/>
          <w:szCs w:val="24"/>
          <w:lang w:val="ru-RU"/>
        </w:rPr>
      </w:pPr>
      <w:r w:rsidRPr="0056104E">
        <w:rPr>
          <w:sz w:val="24"/>
          <w:szCs w:val="24"/>
          <w:lang w:val="ru-RU"/>
        </w:rPr>
        <w:t>6.1</w:t>
      </w:r>
      <w:r w:rsidRPr="0056104E">
        <w:rPr>
          <w:sz w:val="24"/>
          <w:szCs w:val="24"/>
          <w:lang w:val="ru-RU"/>
        </w:rPr>
        <w:tab/>
        <w:t xml:space="preserve">Если односторонний регистрант желает осуществить </w:t>
      </w:r>
      <w:r w:rsidR="00C124E9" w:rsidRPr="0056104E">
        <w:rPr>
          <w:sz w:val="24"/>
          <w:szCs w:val="24"/>
          <w:lang w:val="ru-RU"/>
        </w:rPr>
        <w:t xml:space="preserve">в соответствии с Правилами Регистра </w:t>
      </w:r>
      <w:r w:rsidRPr="0056104E">
        <w:rPr>
          <w:sz w:val="24"/>
          <w:szCs w:val="24"/>
          <w:lang w:val="ru-RU"/>
        </w:rPr>
        <w:t>одностороннюю регистрацию</w:t>
      </w:r>
      <w:r w:rsidR="00C124E9">
        <w:rPr>
          <w:sz w:val="24"/>
          <w:szCs w:val="24"/>
          <w:lang w:val="ru-RU"/>
        </w:rPr>
        <w:t xml:space="preserve"> в</w:t>
      </w:r>
      <w:r w:rsidRPr="0056104E">
        <w:rPr>
          <w:sz w:val="24"/>
          <w:szCs w:val="24"/>
          <w:lang w:val="ru-RU"/>
        </w:rPr>
        <w:t xml:space="preserve"> отношении какой-либо транспортной единицы, а идентификатор УРВИС на этой транспортной единице не нанесен, то по запросу одностороннего регистранта должник (или ‒‒ если должник не является распорядителем ‒‒ распорядитель по требованию должника) с помощью маркера УРВИС должен незамедлительно нанести на эту транспортную единицу идентификатор УРВИС, указанный односторонним регистрантом. Действия, предпри</w:t>
      </w:r>
      <w:r w:rsidR="00BF28B4">
        <w:rPr>
          <w:sz w:val="24"/>
          <w:szCs w:val="24"/>
          <w:lang w:val="ru-RU"/>
        </w:rPr>
        <w:t>нимаемые</w:t>
      </w:r>
      <w:r w:rsidRPr="0056104E">
        <w:rPr>
          <w:sz w:val="24"/>
          <w:szCs w:val="24"/>
          <w:lang w:val="ru-RU"/>
        </w:rPr>
        <w:t xml:space="preserve"> должником или распорядителем для выполнения требования одностороннего регистранта, никоим образом не свидетельствуют об их </w:t>
      </w:r>
      <w:r w:rsidR="00584621">
        <w:rPr>
          <w:sz w:val="24"/>
          <w:szCs w:val="24"/>
          <w:lang w:val="ru-RU"/>
        </w:rPr>
        <w:t>признании</w:t>
      </w:r>
      <w:r w:rsidRPr="0056104E">
        <w:rPr>
          <w:sz w:val="24"/>
          <w:szCs w:val="24"/>
          <w:lang w:val="ru-RU"/>
        </w:rPr>
        <w:t xml:space="preserve"> действительност</w:t>
      </w:r>
      <w:r w:rsidR="00584621">
        <w:rPr>
          <w:sz w:val="24"/>
          <w:szCs w:val="24"/>
          <w:lang w:val="ru-RU"/>
        </w:rPr>
        <w:t>и</w:t>
      </w:r>
      <w:r w:rsidRPr="0056104E">
        <w:rPr>
          <w:sz w:val="24"/>
          <w:szCs w:val="24"/>
          <w:lang w:val="ru-RU"/>
        </w:rPr>
        <w:t xml:space="preserve"> или законност</w:t>
      </w:r>
      <w:r w:rsidR="00584621">
        <w:rPr>
          <w:sz w:val="24"/>
          <w:szCs w:val="24"/>
          <w:lang w:val="ru-RU"/>
        </w:rPr>
        <w:t>и</w:t>
      </w:r>
      <w:r w:rsidRPr="0056104E">
        <w:rPr>
          <w:sz w:val="24"/>
          <w:szCs w:val="24"/>
          <w:lang w:val="ru-RU"/>
        </w:rPr>
        <w:t xml:space="preserve"> односторонней регистрации или прав на транспортную единицу, заявленных односторонним регистрантом.</w:t>
      </w:r>
    </w:p>
    <w:p w14:paraId="68A00B90" w14:textId="7A220A3A" w:rsidR="00077E9B" w:rsidRPr="0056104E" w:rsidRDefault="00077E9B" w:rsidP="004068AE">
      <w:pPr>
        <w:spacing w:line="240" w:lineRule="auto"/>
        <w:ind w:left="851" w:hanging="851"/>
        <w:jc w:val="both"/>
        <w:rPr>
          <w:sz w:val="24"/>
          <w:szCs w:val="24"/>
          <w:lang w:val="ru-RU"/>
        </w:rPr>
      </w:pPr>
    </w:p>
    <w:p w14:paraId="06EF52C0" w14:textId="302EA4A6" w:rsidR="00077E9B" w:rsidRPr="0056104E" w:rsidRDefault="006B1E45" w:rsidP="004068AE">
      <w:pPr>
        <w:spacing w:line="240" w:lineRule="auto"/>
        <w:ind w:left="851" w:hanging="851"/>
        <w:jc w:val="both"/>
        <w:rPr>
          <w:sz w:val="24"/>
          <w:szCs w:val="24"/>
          <w:lang w:val="ru-RU"/>
        </w:rPr>
      </w:pPr>
      <w:r w:rsidRPr="0056104E">
        <w:rPr>
          <w:sz w:val="24"/>
          <w:szCs w:val="24"/>
          <w:lang w:val="ru-RU"/>
        </w:rPr>
        <w:t>6.2</w:t>
      </w:r>
      <w:r w:rsidRPr="0056104E">
        <w:rPr>
          <w:sz w:val="24"/>
          <w:szCs w:val="24"/>
          <w:lang w:val="ru-RU"/>
        </w:rPr>
        <w:tab/>
      </w:r>
      <w:r w:rsidR="004776C9">
        <w:rPr>
          <w:sz w:val="24"/>
          <w:szCs w:val="24"/>
          <w:lang w:val="ru-RU"/>
        </w:rPr>
        <w:t>Если</w:t>
      </w:r>
      <w:r w:rsidR="004776C9" w:rsidRPr="0056104E">
        <w:rPr>
          <w:sz w:val="24"/>
          <w:szCs w:val="24"/>
          <w:lang w:val="ru-RU"/>
        </w:rPr>
        <w:t xml:space="preserve"> маркер УРВИС еще не нанесен на транспортную единицу, </w:t>
      </w:r>
      <w:r w:rsidR="004776C9">
        <w:rPr>
          <w:sz w:val="24"/>
          <w:szCs w:val="24"/>
          <w:lang w:val="ru-RU"/>
        </w:rPr>
        <w:t>то в</w:t>
      </w:r>
      <w:r w:rsidRPr="0056104E">
        <w:rPr>
          <w:sz w:val="24"/>
          <w:szCs w:val="24"/>
          <w:lang w:val="ru-RU"/>
        </w:rPr>
        <w:t xml:space="preserve"> случае односторонней регистрации разумные издержки, связанные с получением и нанесением маркера УРВИС на транспортную единицу, а также с техническим обслуживанием маркера УРВИС, несет односторонний регистрант.</w:t>
      </w:r>
    </w:p>
    <w:p w14:paraId="1AF1B06F" w14:textId="77777777" w:rsidR="00077E9B" w:rsidRPr="0056104E" w:rsidRDefault="00077E9B">
      <w:pPr>
        <w:pStyle w:val="ListParagraph"/>
        <w:spacing w:line="240" w:lineRule="auto"/>
        <w:ind w:left="851" w:hanging="851"/>
        <w:rPr>
          <w:sz w:val="24"/>
          <w:szCs w:val="24"/>
          <w:lang w:val="ru-RU"/>
        </w:rPr>
      </w:pPr>
    </w:p>
    <w:p w14:paraId="1BDDEDC4" w14:textId="428B0DFF" w:rsidR="00077E9B" w:rsidRPr="0056104E" w:rsidRDefault="006B1E45" w:rsidP="00CB4C50">
      <w:pPr>
        <w:pStyle w:val="H1G"/>
        <w:numPr>
          <w:ilvl w:val="0"/>
          <w:numId w:val="30"/>
        </w:numPr>
        <w:tabs>
          <w:tab w:val="clear" w:pos="851"/>
        </w:tabs>
        <w:spacing w:after="120" w:line="240" w:lineRule="auto"/>
        <w:ind w:left="851" w:right="425" w:hanging="851"/>
        <w:outlineLvl w:val="0"/>
        <w:rPr>
          <w:sz w:val="32"/>
          <w:szCs w:val="32"/>
          <w:lang w:val="ru-RU"/>
        </w:rPr>
      </w:pPr>
      <w:bookmarkStart w:id="19" w:name="_Toc104202200"/>
      <w:r w:rsidRPr="0056104E">
        <w:rPr>
          <w:sz w:val="32"/>
          <w:szCs w:val="32"/>
          <w:lang w:val="ru-RU"/>
        </w:rPr>
        <w:t>Права кредитора</w:t>
      </w:r>
      <w:bookmarkEnd w:id="19"/>
    </w:p>
    <w:p w14:paraId="587C45F8" w14:textId="3350E337" w:rsidR="00077E9B" w:rsidRPr="0056104E" w:rsidRDefault="004141B1" w:rsidP="004068AE">
      <w:pPr>
        <w:spacing w:line="240" w:lineRule="auto"/>
        <w:ind w:left="851" w:hanging="851"/>
        <w:jc w:val="both"/>
        <w:rPr>
          <w:sz w:val="24"/>
          <w:szCs w:val="24"/>
          <w:lang w:val="ru-RU"/>
        </w:rPr>
      </w:pPr>
      <w:r w:rsidRPr="0056104E">
        <w:rPr>
          <w:sz w:val="24"/>
          <w:szCs w:val="24"/>
          <w:lang w:val="ru-RU"/>
        </w:rPr>
        <w:t>7.1</w:t>
      </w:r>
      <w:r w:rsidRPr="0056104E">
        <w:rPr>
          <w:sz w:val="24"/>
          <w:szCs w:val="24"/>
          <w:lang w:val="ru-RU"/>
        </w:rPr>
        <w:tab/>
      </w:r>
      <w:r w:rsidR="006B1E45" w:rsidRPr="0056104E">
        <w:rPr>
          <w:sz w:val="24"/>
          <w:szCs w:val="24"/>
          <w:lang w:val="ru-RU"/>
        </w:rPr>
        <w:t xml:space="preserve">Кредитор и в соответствующих случаях односторонний регистрант могут: a) при регистрации в Международном реестре регистрируемой гарантии и в дальнейшем время от времени требовать от должника или распорядителя письменного подтверждения и предоставления в качестве доказательств фотографий, свидетельствующих о выполнении ими своих обязательств по настоящим положениям (подтверждение и доказательства должны предоставляться должником или в соответствующих случаях распорядителем незамедлительно); b) через разумные промежутки времени и путем направления в разумные сроки уведомления, напрямую или опосредованно через назначенного аудитора, осуществлять проверку транспортной единицы с целью удостовериться в том, что она промаркирована в соответствии с настоящими Правилами. </w:t>
      </w:r>
      <w:bookmarkStart w:id="20" w:name="_Hlk89190903"/>
      <w:bookmarkStart w:id="21" w:name="_Hlk87449000"/>
      <w:bookmarkStart w:id="22" w:name="_Hlk89191274"/>
      <w:bookmarkEnd w:id="20"/>
      <w:bookmarkEnd w:id="21"/>
      <w:bookmarkEnd w:id="22"/>
    </w:p>
    <w:p w14:paraId="32951203" w14:textId="77777777" w:rsidR="00077E9B" w:rsidRPr="0056104E" w:rsidRDefault="00077E9B" w:rsidP="004068AE">
      <w:pPr>
        <w:spacing w:line="240" w:lineRule="auto"/>
        <w:ind w:left="851" w:hanging="851"/>
        <w:jc w:val="both"/>
        <w:rPr>
          <w:sz w:val="24"/>
          <w:szCs w:val="24"/>
          <w:lang w:val="ru-RU"/>
        </w:rPr>
      </w:pPr>
    </w:p>
    <w:p w14:paraId="38156DAD" w14:textId="73420703" w:rsidR="00077E9B" w:rsidRPr="0056104E" w:rsidRDefault="004141B1" w:rsidP="004068AE">
      <w:pPr>
        <w:spacing w:line="240" w:lineRule="auto"/>
        <w:ind w:left="851" w:hanging="851"/>
        <w:jc w:val="both"/>
        <w:rPr>
          <w:sz w:val="24"/>
          <w:szCs w:val="24"/>
          <w:lang w:val="ru-RU"/>
        </w:rPr>
      </w:pPr>
      <w:r w:rsidRPr="0056104E">
        <w:rPr>
          <w:sz w:val="24"/>
          <w:szCs w:val="24"/>
          <w:lang w:val="ru-RU"/>
        </w:rPr>
        <w:t>7.2</w:t>
      </w:r>
      <w:r w:rsidRPr="0056104E">
        <w:rPr>
          <w:sz w:val="24"/>
          <w:szCs w:val="24"/>
          <w:lang w:val="ru-RU"/>
        </w:rPr>
        <w:tab/>
      </w:r>
      <w:r w:rsidR="006B1E45" w:rsidRPr="0056104E">
        <w:rPr>
          <w:sz w:val="24"/>
          <w:szCs w:val="24"/>
          <w:lang w:val="ru-RU"/>
        </w:rPr>
        <w:t xml:space="preserve">В случае, если должник не нанес на транспортную единицу маркировку УРВИС в соответствии с настоящими Правилами, кредитор и в соответствующих случаях односторонний регистрант имеют право (но не обязаны) обеспечить соблюдение требований от имени должника, и, если такое право реализуется, должник должен </w:t>
      </w:r>
      <w:r w:rsidR="008A51D5" w:rsidRPr="0056104E">
        <w:rPr>
          <w:sz w:val="24"/>
          <w:szCs w:val="24"/>
          <w:lang w:val="ru-RU"/>
        </w:rPr>
        <w:t xml:space="preserve">для этой цели </w:t>
      </w:r>
      <w:r w:rsidR="006B1E45" w:rsidRPr="0056104E">
        <w:rPr>
          <w:sz w:val="24"/>
          <w:szCs w:val="24"/>
          <w:lang w:val="ru-RU"/>
        </w:rPr>
        <w:t xml:space="preserve">в течение 10 календарных дней предоставить кредитору и в соответствующих случаях одностороннему регистранту или их соответствующим агентам доступ к транспортной единице. При этом разумные издержки кредитора </w:t>
      </w:r>
      <w:r w:rsidR="008A51D5">
        <w:rPr>
          <w:sz w:val="24"/>
          <w:szCs w:val="24"/>
          <w:lang w:val="ru-RU"/>
        </w:rPr>
        <w:t>покрываются</w:t>
      </w:r>
      <w:r w:rsidR="006B1E45" w:rsidRPr="0056104E">
        <w:rPr>
          <w:sz w:val="24"/>
          <w:szCs w:val="24"/>
          <w:lang w:val="ru-RU"/>
        </w:rPr>
        <w:t xml:space="preserve"> должник</w:t>
      </w:r>
      <w:r w:rsidR="008A51D5">
        <w:rPr>
          <w:sz w:val="24"/>
          <w:szCs w:val="24"/>
          <w:lang w:val="ru-RU"/>
        </w:rPr>
        <w:t>ом</w:t>
      </w:r>
      <w:r w:rsidR="006B1E45" w:rsidRPr="0056104E">
        <w:rPr>
          <w:sz w:val="24"/>
          <w:szCs w:val="24"/>
          <w:lang w:val="ru-RU"/>
        </w:rPr>
        <w:t xml:space="preserve">, а издержки одностороннего регистранта </w:t>
      </w:r>
      <w:r w:rsidR="008A51D5">
        <w:rPr>
          <w:sz w:val="24"/>
          <w:szCs w:val="24"/>
          <w:lang w:val="ru-RU"/>
        </w:rPr>
        <w:t>покрываются за</w:t>
      </w:r>
      <w:r w:rsidR="006B1E45" w:rsidRPr="0056104E">
        <w:rPr>
          <w:sz w:val="24"/>
          <w:szCs w:val="24"/>
          <w:lang w:val="ru-RU"/>
        </w:rPr>
        <w:t xml:space="preserve"> его собственный счет.</w:t>
      </w:r>
    </w:p>
    <w:p w14:paraId="291D5C2B" w14:textId="77777777" w:rsidR="00077E9B" w:rsidRPr="0056104E" w:rsidRDefault="00077E9B" w:rsidP="004068AE">
      <w:pPr>
        <w:spacing w:line="240" w:lineRule="auto"/>
        <w:ind w:left="851" w:hanging="851"/>
        <w:jc w:val="both"/>
        <w:rPr>
          <w:sz w:val="24"/>
          <w:szCs w:val="24"/>
          <w:lang w:val="ru-RU"/>
        </w:rPr>
      </w:pPr>
    </w:p>
    <w:p w14:paraId="79C2055C" w14:textId="3DA54AC9" w:rsidR="00077E9B" w:rsidRPr="0056104E" w:rsidRDefault="004141B1" w:rsidP="004068AE">
      <w:pPr>
        <w:spacing w:line="240" w:lineRule="auto"/>
        <w:ind w:left="851" w:hanging="851"/>
        <w:jc w:val="both"/>
        <w:rPr>
          <w:sz w:val="24"/>
          <w:szCs w:val="24"/>
          <w:lang w:val="ru-RU"/>
        </w:rPr>
      </w:pPr>
      <w:r w:rsidRPr="0056104E">
        <w:rPr>
          <w:sz w:val="24"/>
          <w:szCs w:val="24"/>
          <w:lang w:val="ru-RU"/>
        </w:rPr>
        <w:t>7.3</w:t>
      </w:r>
      <w:r w:rsidRPr="0056104E">
        <w:rPr>
          <w:sz w:val="24"/>
          <w:szCs w:val="24"/>
          <w:lang w:val="ru-RU"/>
        </w:rPr>
        <w:tab/>
      </w:r>
      <w:r w:rsidR="006B1E45" w:rsidRPr="0056104E">
        <w:rPr>
          <w:sz w:val="24"/>
          <w:szCs w:val="24"/>
          <w:lang w:val="ru-RU"/>
        </w:rPr>
        <w:t>Права кредитора и в соответствующих случаях одностороннего регистранта по настоящим Правилам могут быть переуступлены без согласия должника или распорядителя,</w:t>
      </w:r>
      <w:r w:rsidR="00C51D47">
        <w:rPr>
          <w:sz w:val="24"/>
          <w:szCs w:val="24"/>
          <w:lang w:val="ru-RU"/>
        </w:rPr>
        <w:t xml:space="preserve"> однако</w:t>
      </w:r>
      <w:r w:rsidR="006B1E45" w:rsidRPr="0056104E">
        <w:rPr>
          <w:sz w:val="24"/>
          <w:szCs w:val="24"/>
          <w:lang w:val="ru-RU"/>
        </w:rPr>
        <w:t xml:space="preserve"> о любой цессии необходимо в письменной форме уведомить </w:t>
      </w:r>
      <w:r w:rsidR="006B1E45" w:rsidRPr="0056104E">
        <w:rPr>
          <w:sz w:val="24"/>
          <w:szCs w:val="24"/>
          <w:lang w:val="ru-RU"/>
        </w:rPr>
        <w:lastRenderedPageBreak/>
        <w:t>должника и ‒‒ если должник не является распорядителем ‒‒ распорядителя, чтобы она могла быть исполнена цессионарием в отношении должника и распорядителя соответственно.</w:t>
      </w:r>
    </w:p>
    <w:p w14:paraId="739C1ECA" w14:textId="77777777" w:rsidR="00077E9B" w:rsidRPr="0056104E" w:rsidRDefault="00077E9B">
      <w:pPr>
        <w:ind w:left="851"/>
        <w:rPr>
          <w:lang w:val="ru-RU"/>
        </w:rPr>
      </w:pPr>
    </w:p>
    <w:p w14:paraId="5A1C0030" w14:textId="547B34D3" w:rsidR="00077E9B" w:rsidRPr="0056104E" w:rsidRDefault="006B1E45" w:rsidP="00CB4C50">
      <w:pPr>
        <w:pStyle w:val="H1G"/>
        <w:numPr>
          <w:ilvl w:val="0"/>
          <w:numId w:val="30"/>
        </w:numPr>
        <w:tabs>
          <w:tab w:val="clear" w:pos="851"/>
        </w:tabs>
        <w:spacing w:after="120" w:line="240" w:lineRule="auto"/>
        <w:ind w:left="851" w:right="425" w:hanging="851"/>
        <w:outlineLvl w:val="0"/>
        <w:rPr>
          <w:sz w:val="32"/>
          <w:szCs w:val="32"/>
          <w:lang w:val="ru-RU"/>
        </w:rPr>
      </w:pPr>
      <w:bookmarkStart w:id="23" w:name="_Toc104202201"/>
      <w:r w:rsidRPr="0056104E">
        <w:rPr>
          <w:sz w:val="32"/>
          <w:szCs w:val="32"/>
          <w:lang w:val="ru-RU"/>
        </w:rPr>
        <w:t>Пересмотр настоящих Правил</w:t>
      </w:r>
      <w:bookmarkEnd w:id="23"/>
    </w:p>
    <w:p w14:paraId="19949D23" w14:textId="7DC49711" w:rsidR="00077E9B" w:rsidRPr="0056104E" w:rsidRDefault="006B1E45" w:rsidP="004068AE">
      <w:pPr>
        <w:spacing w:line="240" w:lineRule="auto"/>
        <w:ind w:left="851" w:hanging="851"/>
        <w:jc w:val="both"/>
        <w:rPr>
          <w:sz w:val="24"/>
          <w:szCs w:val="24"/>
          <w:lang w:val="ru-RU"/>
        </w:rPr>
      </w:pPr>
      <w:r w:rsidRPr="0056104E">
        <w:rPr>
          <w:sz w:val="24"/>
          <w:szCs w:val="24"/>
          <w:lang w:val="ru-RU"/>
        </w:rPr>
        <w:t>8.1</w:t>
      </w:r>
      <w:r w:rsidRPr="0056104E">
        <w:rPr>
          <w:lang w:val="ru-RU"/>
        </w:rPr>
        <w:tab/>
      </w:r>
      <w:r w:rsidRPr="0056104E">
        <w:rPr>
          <w:sz w:val="24"/>
          <w:szCs w:val="24"/>
          <w:lang w:val="ru-RU"/>
        </w:rPr>
        <w:t xml:space="preserve">Комитет по пересмотру учреждается для </w:t>
      </w:r>
      <w:del w:id="24" w:author="Marianna Levtov" w:date="2022-05-30T10:24:00Z">
        <w:r w:rsidRPr="0056104E" w:rsidDel="00865908">
          <w:rPr>
            <w:sz w:val="24"/>
            <w:szCs w:val="24"/>
            <w:lang w:val="ru-RU"/>
          </w:rPr>
          <w:delText xml:space="preserve">мониторинга </w:delText>
        </w:r>
      </w:del>
      <w:ins w:id="25" w:author="Marianna Levtov" w:date="2022-05-30T10:24:00Z">
        <w:r w:rsidR="00865908">
          <w:rPr>
            <w:sz w:val="24"/>
            <w:szCs w:val="24"/>
            <w:lang w:val="ru-RU"/>
          </w:rPr>
          <w:t>контроля</w:t>
        </w:r>
      </w:ins>
      <w:ins w:id="26" w:author="Test" w:date="2022-05-30T12:12:00Z">
        <w:r w:rsidR="008D5D50">
          <w:rPr>
            <w:sz w:val="24"/>
            <w:szCs w:val="24"/>
            <w:lang w:val="ru-RU"/>
          </w:rPr>
          <w:t xml:space="preserve"> за</w:t>
        </w:r>
      </w:ins>
      <w:ins w:id="27" w:author="Marianna Levtov" w:date="2022-05-30T10:24:00Z">
        <w:r w:rsidR="00865908" w:rsidRPr="0056104E">
          <w:rPr>
            <w:sz w:val="24"/>
            <w:szCs w:val="24"/>
            <w:lang w:val="ru-RU"/>
          </w:rPr>
          <w:t xml:space="preserve"> </w:t>
        </w:r>
      </w:ins>
      <w:r w:rsidRPr="0056104E">
        <w:rPr>
          <w:sz w:val="24"/>
          <w:szCs w:val="24"/>
          <w:lang w:val="ru-RU"/>
        </w:rPr>
        <w:t>соблюдени</w:t>
      </w:r>
      <w:ins w:id="28" w:author="Test" w:date="2022-05-30T12:12:00Z">
        <w:r w:rsidR="008D5D50">
          <w:rPr>
            <w:sz w:val="24"/>
            <w:szCs w:val="24"/>
            <w:lang w:val="ru-RU"/>
          </w:rPr>
          <w:t>ем</w:t>
        </w:r>
      </w:ins>
      <w:del w:id="29" w:author="Test" w:date="2022-05-30T12:12:00Z">
        <w:r w:rsidRPr="0056104E" w:rsidDel="008D5D50">
          <w:rPr>
            <w:sz w:val="24"/>
            <w:szCs w:val="24"/>
            <w:lang w:val="ru-RU"/>
          </w:rPr>
          <w:delText>я</w:delText>
        </w:r>
      </w:del>
      <w:r w:rsidRPr="0056104E">
        <w:rPr>
          <w:sz w:val="24"/>
          <w:szCs w:val="24"/>
          <w:lang w:val="ru-RU"/>
        </w:rPr>
        <w:t xml:space="preserve"> настоящих Правил и периодического внесения предложений по поправкам к ним, в том числе в отношении добавлений к настоящим Правилам во избежание неясностей, с учетом накопленного опыта применения настоящих Правил, правовых и технологических новшеств, замечаний субъектов отрасли и их передовой практики, а также изменений в Правилах Регистра. </w:t>
      </w:r>
    </w:p>
    <w:p w14:paraId="7BBE7A84" w14:textId="77777777" w:rsidR="00077E9B" w:rsidRPr="0056104E" w:rsidRDefault="00077E9B" w:rsidP="004068AE">
      <w:pPr>
        <w:spacing w:line="240" w:lineRule="auto"/>
        <w:ind w:left="851" w:hanging="851"/>
        <w:jc w:val="both"/>
        <w:rPr>
          <w:sz w:val="24"/>
          <w:szCs w:val="24"/>
          <w:lang w:val="ru-RU"/>
        </w:rPr>
      </w:pPr>
    </w:p>
    <w:p w14:paraId="6D64A0C6" w14:textId="7AC78163" w:rsidR="00077E9B" w:rsidRPr="0056104E" w:rsidRDefault="006B1E45" w:rsidP="004068AE">
      <w:pPr>
        <w:spacing w:line="240" w:lineRule="auto"/>
        <w:ind w:left="851" w:hanging="851"/>
        <w:jc w:val="both"/>
        <w:rPr>
          <w:sz w:val="24"/>
          <w:szCs w:val="24"/>
          <w:lang w:val="ru-RU"/>
        </w:rPr>
      </w:pPr>
      <w:r w:rsidRPr="0056104E">
        <w:rPr>
          <w:sz w:val="24"/>
          <w:szCs w:val="24"/>
          <w:lang w:val="ru-RU"/>
        </w:rPr>
        <w:t>8.2</w:t>
      </w:r>
      <w:r w:rsidRPr="0056104E">
        <w:rPr>
          <w:lang w:val="ru-RU"/>
        </w:rPr>
        <w:t xml:space="preserve">   </w:t>
      </w:r>
      <w:r w:rsidRPr="0056104E">
        <w:rPr>
          <w:lang w:val="ru-RU"/>
        </w:rPr>
        <w:tab/>
      </w:r>
      <w:r w:rsidRPr="0056104E">
        <w:rPr>
          <w:sz w:val="24"/>
          <w:szCs w:val="24"/>
          <w:lang w:val="ru-RU"/>
        </w:rPr>
        <w:t xml:space="preserve">Комитет по пересмотру учреждается в качестве постоянного органа и будет функционировать в соответствии с Руководящими принципами ЕЭК ООН для групп специалистов, утвержденными Исполнительным комитетом ЕЭК ООН 31 марта 2010 года (ECE/EX/2/Rev.1), </w:t>
      </w:r>
      <w:r w:rsidR="007C5800">
        <w:rPr>
          <w:sz w:val="24"/>
          <w:szCs w:val="24"/>
          <w:lang w:val="ru-RU"/>
        </w:rPr>
        <w:t>которые охватывают</w:t>
      </w:r>
      <w:r w:rsidRPr="0056104E">
        <w:rPr>
          <w:sz w:val="24"/>
          <w:szCs w:val="24"/>
          <w:lang w:val="ru-RU"/>
        </w:rPr>
        <w:t xml:space="preserve"> все аспекты</w:t>
      </w:r>
      <w:r w:rsidR="007C5800">
        <w:rPr>
          <w:sz w:val="24"/>
          <w:szCs w:val="24"/>
          <w:lang w:val="ru-RU"/>
        </w:rPr>
        <w:t xml:space="preserve"> в отношении</w:t>
      </w:r>
      <w:r w:rsidRPr="0056104E">
        <w:rPr>
          <w:sz w:val="24"/>
          <w:szCs w:val="24"/>
          <w:lang w:val="ru-RU"/>
        </w:rPr>
        <w:t xml:space="preserve"> членск</w:t>
      </w:r>
      <w:r w:rsidR="007C5800">
        <w:rPr>
          <w:sz w:val="24"/>
          <w:szCs w:val="24"/>
          <w:lang w:val="ru-RU"/>
        </w:rPr>
        <w:t>ого</w:t>
      </w:r>
      <w:r w:rsidRPr="0056104E">
        <w:rPr>
          <w:sz w:val="24"/>
          <w:szCs w:val="24"/>
          <w:lang w:val="ru-RU"/>
        </w:rPr>
        <w:t xml:space="preserve"> состав</w:t>
      </w:r>
      <w:r w:rsidR="007C5800">
        <w:rPr>
          <w:sz w:val="24"/>
          <w:szCs w:val="24"/>
          <w:lang w:val="ru-RU"/>
        </w:rPr>
        <w:t>а</w:t>
      </w:r>
      <w:r w:rsidRPr="0056104E">
        <w:rPr>
          <w:sz w:val="24"/>
          <w:szCs w:val="24"/>
          <w:lang w:val="ru-RU"/>
        </w:rPr>
        <w:t xml:space="preserve">, изложенные в статье 2 Руководящих принципов. </w:t>
      </w:r>
      <w:r w:rsidR="007C5800" w:rsidRPr="0056104E">
        <w:rPr>
          <w:sz w:val="24"/>
          <w:szCs w:val="24"/>
          <w:lang w:val="ru-RU"/>
        </w:rPr>
        <w:t>Комитет по пересмотру</w:t>
      </w:r>
      <w:r w:rsidRPr="0056104E">
        <w:rPr>
          <w:sz w:val="24"/>
          <w:szCs w:val="24"/>
          <w:lang w:val="ru-RU"/>
        </w:rPr>
        <w:t xml:space="preserve"> действует в соответствии со своим кругом ведения, установленным и периодически пересматриваемым Рабочей группой по железнодорожному транспорту.</w:t>
      </w:r>
    </w:p>
    <w:p w14:paraId="4B2C73C8" w14:textId="77777777" w:rsidR="00077E9B" w:rsidRPr="0056104E" w:rsidRDefault="00077E9B" w:rsidP="004068AE">
      <w:pPr>
        <w:spacing w:line="240" w:lineRule="auto"/>
        <w:ind w:left="851" w:hanging="851"/>
        <w:jc w:val="both"/>
        <w:rPr>
          <w:sz w:val="24"/>
          <w:szCs w:val="24"/>
          <w:lang w:val="ru-RU"/>
        </w:rPr>
      </w:pPr>
    </w:p>
    <w:p w14:paraId="755D0D9F" w14:textId="6682FBE1" w:rsidR="00077E9B" w:rsidRPr="0056104E" w:rsidRDefault="006B1E45" w:rsidP="004068AE">
      <w:pPr>
        <w:spacing w:line="240" w:lineRule="auto"/>
        <w:ind w:left="851" w:hanging="851"/>
        <w:jc w:val="both"/>
        <w:rPr>
          <w:sz w:val="24"/>
          <w:szCs w:val="24"/>
          <w:lang w:val="ru-RU"/>
        </w:rPr>
      </w:pPr>
      <w:r w:rsidRPr="0056104E">
        <w:rPr>
          <w:sz w:val="24"/>
          <w:szCs w:val="24"/>
          <w:lang w:val="ru-RU"/>
        </w:rPr>
        <w:t>8.3</w:t>
      </w:r>
      <w:r w:rsidRPr="0056104E">
        <w:rPr>
          <w:sz w:val="24"/>
          <w:szCs w:val="24"/>
          <w:lang w:val="ru-RU"/>
        </w:rPr>
        <w:tab/>
        <w:t xml:space="preserve">Любые поправки к настоящим Правилам, предложенные Комитетом по пересмотру, рассматриваются Рабочей группой по железнодорожному транспорту в соответствии с ее правилами процедуры. Поправки, утвержденные Рабочей группой по железнодорожному транспорту, вступают в силу через три (3) месяца после публикации доклада о работе соответствующей сессии Рабочей группы по железнодорожному транспорту и размещаются на веб-сайте ЕЭК ООН. Невзирая на вышеизложенное, в своем докладе Рабочая группа по железнодорожному транспорту может определить, что в случае неотложных вопросов поправки вступают в силу по истечении </w:t>
      </w:r>
      <w:r w:rsidR="00A54F52" w:rsidRPr="0056104E">
        <w:rPr>
          <w:sz w:val="24"/>
          <w:szCs w:val="24"/>
          <w:lang w:val="ru-RU"/>
        </w:rPr>
        <w:t xml:space="preserve">более короткого периода времени </w:t>
      </w:r>
      <w:r w:rsidRPr="0056104E">
        <w:rPr>
          <w:sz w:val="24"/>
          <w:szCs w:val="24"/>
          <w:lang w:val="ru-RU"/>
        </w:rPr>
        <w:t xml:space="preserve">после публикации доклада о работе соответствующей сессии Рабочей группы по железнодорожному транспорту, продолжительность которого она сочтет целесообразной. </w:t>
      </w:r>
    </w:p>
    <w:p w14:paraId="0DE078A9" w14:textId="77777777" w:rsidR="00077E9B" w:rsidRPr="0056104E" w:rsidRDefault="00077E9B" w:rsidP="004068AE">
      <w:pPr>
        <w:spacing w:line="240" w:lineRule="auto"/>
        <w:ind w:left="851" w:hanging="851"/>
        <w:jc w:val="both"/>
        <w:rPr>
          <w:sz w:val="24"/>
          <w:szCs w:val="24"/>
          <w:lang w:val="ru-RU"/>
        </w:rPr>
      </w:pPr>
    </w:p>
    <w:p w14:paraId="7781B472" w14:textId="77777777" w:rsidR="00077E9B" w:rsidRPr="0056104E" w:rsidRDefault="006B1E45" w:rsidP="00CB4C50">
      <w:pPr>
        <w:pStyle w:val="H1G"/>
        <w:numPr>
          <w:ilvl w:val="0"/>
          <w:numId w:val="30"/>
        </w:numPr>
        <w:tabs>
          <w:tab w:val="clear" w:pos="851"/>
        </w:tabs>
        <w:spacing w:after="120" w:line="240" w:lineRule="auto"/>
        <w:ind w:left="851" w:right="425" w:hanging="851"/>
        <w:outlineLvl w:val="0"/>
        <w:rPr>
          <w:sz w:val="32"/>
          <w:szCs w:val="32"/>
          <w:lang w:val="ru-RU"/>
        </w:rPr>
      </w:pPr>
      <w:bookmarkStart w:id="30" w:name="_Toc104202202"/>
      <w:r w:rsidRPr="0056104E">
        <w:rPr>
          <w:sz w:val="32"/>
          <w:szCs w:val="32"/>
          <w:lang w:val="ru-RU"/>
        </w:rPr>
        <w:t>Споры</w:t>
      </w:r>
      <w:bookmarkEnd w:id="30"/>
    </w:p>
    <w:p w14:paraId="45F47D70" w14:textId="269ECC12" w:rsidR="00077E9B" w:rsidRPr="0056104E" w:rsidRDefault="004141B1" w:rsidP="004068AE">
      <w:pPr>
        <w:spacing w:line="240" w:lineRule="auto"/>
        <w:ind w:left="851" w:hanging="851"/>
        <w:jc w:val="both"/>
        <w:rPr>
          <w:sz w:val="24"/>
          <w:szCs w:val="24"/>
          <w:lang w:val="ru-RU"/>
        </w:rPr>
      </w:pPr>
      <w:r w:rsidRPr="0056104E">
        <w:rPr>
          <w:sz w:val="24"/>
          <w:szCs w:val="24"/>
          <w:lang w:val="ru-RU"/>
        </w:rPr>
        <w:t>9.1</w:t>
      </w:r>
      <w:r w:rsidRPr="0056104E">
        <w:rPr>
          <w:sz w:val="24"/>
          <w:szCs w:val="24"/>
          <w:lang w:val="ru-RU"/>
        </w:rPr>
        <w:tab/>
      </w:r>
      <w:r w:rsidR="006B1E45" w:rsidRPr="0056104E">
        <w:rPr>
          <w:sz w:val="24"/>
          <w:szCs w:val="24"/>
          <w:lang w:val="ru-RU"/>
        </w:rPr>
        <w:t>Применение или толкование настоящих Правил регулируется применимым законодательством, если стороны не договорились между собой об ином посредством включения настоящих Правил в соглашение между ними или иным образом.</w:t>
      </w:r>
    </w:p>
    <w:p w14:paraId="7C79D07C" w14:textId="77777777" w:rsidR="00077E9B" w:rsidRPr="0056104E" w:rsidRDefault="00077E9B" w:rsidP="004068AE">
      <w:pPr>
        <w:spacing w:line="240" w:lineRule="auto"/>
        <w:ind w:left="851" w:hanging="851"/>
        <w:jc w:val="both"/>
        <w:rPr>
          <w:sz w:val="24"/>
          <w:szCs w:val="24"/>
          <w:lang w:val="ru-RU"/>
        </w:rPr>
      </w:pPr>
    </w:p>
    <w:p w14:paraId="3422096B" w14:textId="78CCDA6F" w:rsidR="00077E9B" w:rsidRPr="0056104E" w:rsidRDefault="004141B1" w:rsidP="004068AE">
      <w:pPr>
        <w:spacing w:line="240" w:lineRule="auto"/>
        <w:ind w:left="851" w:hanging="851"/>
        <w:jc w:val="both"/>
        <w:rPr>
          <w:sz w:val="24"/>
          <w:szCs w:val="24"/>
          <w:lang w:val="ru-RU"/>
        </w:rPr>
      </w:pPr>
      <w:r w:rsidRPr="0056104E">
        <w:rPr>
          <w:sz w:val="24"/>
          <w:szCs w:val="24"/>
          <w:lang w:val="ru-RU"/>
        </w:rPr>
        <w:t>9.2</w:t>
      </w:r>
      <w:r w:rsidRPr="0056104E">
        <w:rPr>
          <w:sz w:val="24"/>
          <w:szCs w:val="24"/>
          <w:lang w:val="ru-RU"/>
        </w:rPr>
        <w:tab/>
      </w:r>
      <w:r w:rsidR="006B1E45" w:rsidRPr="0056104E">
        <w:rPr>
          <w:sz w:val="24"/>
          <w:szCs w:val="24"/>
          <w:lang w:val="ru-RU"/>
        </w:rPr>
        <w:t>При условии отсутствия между сторонами соглашения об обратном споры между сторонами, связанные с осуществлением и применением настоящих Правил, уполномочены рассматривать суды юрисдикционной территории, на которой находится должник или ‒‒ в случае отсутствия должника ‒‒ распорядитель.</w:t>
      </w:r>
    </w:p>
    <w:p w14:paraId="18D013A2" w14:textId="77777777" w:rsidR="00077E9B" w:rsidRPr="0056104E" w:rsidRDefault="00077E9B" w:rsidP="004068AE">
      <w:pPr>
        <w:spacing w:line="240" w:lineRule="auto"/>
        <w:ind w:left="851" w:hanging="851"/>
        <w:jc w:val="both"/>
        <w:rPr>
          <w:sz w:val="24"/>
          <w:szCs w:val="24"/>
          <w:lang w:val="ru-RU"/>
        </w:rPr>
      </w:pPr>
    </w:p>
    <w:p w14:paraId="4F7D0DA0" w14:textId="026835A6" w:rsidR="00077E9B" w:rsidRPr="0056104E" w:rsidRDefault="004141B1" w:rsidP="004068AE">
      <w:pPr>
        <w:spacing w:line="240" w:lineRule="auto"/>
        <w:ind w:left="851" w:hanging="851"/>
        <w:jc w:val="both"/>
        <w:rPr>
          <w:sz w:val="24"/>
          <w:szCs w:val="24"/>
          <w:lang w:val="ru-RU"/>
        </w:rPr>
      </w:pPr>
      <w:r w:rsidRPr="0056104E">
        <w:rPr>
          <w:sz w:val="24"/>
          <w:szCs w:val="24"/>
          <w:lang w:val="ru-RU"/>
        </w:rPr>
        <w:t>9.3</w:t>
      </w:r>
      <w:r w:rsidRPr="0056104E">
        <w:rPr>
          <w:sz w:val="24"/>
          <w:szCs w:val="24"/>
          <w:lang w:val="ru-RU"/>
        </w:rPr>
        <w:tab/>
      </w:r>
      <w:r w:rsidR="006B1E45" w:rsidRPr="0056104E">
        <w:rPr>
          <w:sz w:val="24"/>
          <w:szCs w:val="24"/>
          <w:lang w:val="ru-RU"/>
        </w:rPr>
        <w:t>По просьбе и за счет сторон в споре Комитет по пересмотру может назначить посредника или учредить посредническую коллегию, действующую отдельно от Комитета по пересмотру, для посредничества по любым спорам, связанным с действием настоящих Правил, в соответствии с правилами и процедурами, установленными Комитетом по пересмотру</w:t>
      </w:r>
      <w:r w:rsidR="004068AE" w:rsidRPr="0056104E">
        <w:rPr>
          <w:sz w:val="24"/>
          <w:szCs w:val="24"/>
          <w:lang w:val="ru-RU"/>
        </w:rPr>
        <w:t>.</w:t>
      </w:r>
      <w:r w:rsidR="006B1E45" w:rsidRPr="0056104E">
        <w:rPr>
          <w:lang w:val="ru-RU"/>
        </w:rPr>
        <w:t xml:space="preserve"> </w:t>
      </w:r>
    </w:p>
    <w:p w14:paraId="7BEDF5D9" w14:textId="38ED2635" w:rsidR="00077E9B" w:rsidRPr="0056104E" w:rsidRDefault="006B1E45" w:rsidP="00166686">
      <w:pPr>
        <w:pStyle w:val="H1G"/>
        <w:spacing w:after="120" w:line="240" w:lineRule="auto"/>
        <w:ind w:left="360" w:right="425" w:firstLine="0"/>
        <w:jc w:val="center"/>
        <w:outlineLvl w:val="0"/>
        <w:rPr>
          <w:sz w:val="32"/>
          <w:szCs w:val="32"/>
          <w:lang w:val="ru-RU"/>
        </w:rPr>
      </w:pPr>
      <w:r w:rsidRPr="0056104E">
        <w:rPr>
          <w:szCs w:val="24"/>
          <w:lang w:val="ru-RU"/>
        </w:rPr>
        <w:br w:type="page"/>
      </w:r>
      <w:bookmarkStart w:id="31" w:name="_Toc104202203"/>
      <w:r w:rsidRPr="0056104E">
        <w:rPr>
          <w:sz w:val="32"/>
          <w:szCs w:val="32"/>
          <w:lang w:val="ru-RU"/>
        </w:rPr>
        <w:lastRenderedPageBreak/>
        <w:t>Добавление 1</w:t>
      </w:r>
      <w:bookmarkEnd w:id="31"/>
    </w:p>
    <w:p w14:paraId="102848C9" w14:textId="77777777" w:rsidR="00077E9B" w:rsidRPr="0056104E" w:rsidRDefault="00077E9B">
      <w:pPr>
        <w:spacing w:line="240" w:lineRule="auto"/>
        <w:jc w:val="both"/>
        <w:rPr>
          <w:lang w:val="ru-RU"/>
        </w:rPr>
      </w:pPr>
    </w:p>
    <w:p w14:paraId="2CC5FF54" w14:textId="4D2569F9" w:rsidR="00077E9B" w:rsidRPr="0056104E" w:rsidRDefault="006B1E45">
      <w:pPr>
        <w:spacing w:line="240" w:lineRule="auto"/>
        <w:jc w:val="both"/>
        <w:rPr>
          <w:sz w:val="24"/>
          <w:szCs w:val="24"/>
          <w:lang w:val="ru-RU"/>
        </w:rPr>
      </w:pPr>
      <w:r w:rsidRPr="0056104E">
        <w:rPr>
          <w:sz w:val="24"/>
          <w:szCs w:val="24"/>
          <w:lang w:val="ru-RU"/>
        </w:rPr>
        <w:t xml:space="preserve">к Модельным правилам по постоянной идентификации железнодорожного подвижного состава, </w:t>
      </w:r>
      <w:r w:rsidR="00952FD7">
        <w:rPr>
          <w:sz w:val="24"/>
          <w:szCs w:val="24"/>
          <w:lang w:val="ru-RU"/>
        </w:rPr>
        <w:t>определяющее</w:t>
      </w:r>
      <w:r w:rsidRPr="0056104E">
        <w:rPr>
          <w:sz w:val="24"/>
          <w:szCs w:val="24"/>
          <w:lang w:val="ru-RU"/>
        </w:rPr>
        <w:t xml:space="preserve"> систему постоянной маркировки, </w:t>
      </w:r>
      <w:r w:rsidR="008236DA">
        <w:rPr>
          <w:sz w:val="24"/>
          <w:szCs w:val="24"/>
          <w:lang w:val="ru-RU"/>
        </w:rPr>
        <w:t>которая предусмотрена</w:t>
      </w:r>
      <w:r w:rsidRPr="0056104E">
        <w:rPr>
          <w:sz w:val="24"/>
          <w:szCs w:val="24"/>
          <w:lang w:val="ru-RU"/>
        </w:rPr>
        <w:t xml:space="preserve"> в статье 5 настоящих Правил</w:t>
      </w:r>
    </w:p>
    <w:p w14:paraId="42E0F442" w14:textId="6B55A83F" w:rsidR="00077E9B" w:rsidRPr="0056104E" w:rsidRDefault="00077E9B">
      <w:pPr>
        <w:spacing w:line="240" w:lineRule="auto"/>
        <w:jc w:val="both"/>
        <w:rPr>
          <w:sz w:val="24"/>
          <w:szCs w:val="24"/>
          <w:lang w:val="ru-RU"/>
        </w:rPr>
      </w:pPr>
    </w:p>
    <w:p w14:paraId="50245D11" w14:textId="22CCCD5F" w:rsidR="00077E9B" w:rsidRPr="0056104E" w:rsidRDefault="006B1E45">
      <w:pPr>
        <w:spacing w:line="240" w:lineRule="auto"/>
        <w:jc w:val="both"/>
        <w:rPr>
          <w:sz w:val="24"/>
          <w:szCs w:val="24"/>
          <w:lang w:val="ru-RU"/>
        </w:rPr>
      </w:pPr>
      <w:r w:rsidRPr="0056104E">
        <w:rPr>
          <w:sz w:val="24"/>
          <w:szCs w:val="24"/>
          <w:lang w:val="ru-RU"/>
        </w:rPr>
        <w:t>Дата издания: …………….. 2022 года</w:t>
      </w:r>
    </w:p>
    <w:p w14:paraId="4D5800EC" w14:textId="77777777" w:rsidR="00077E9B" w:rsidRPr="0056104E" w:rsidRDefault="00077E9B">
      <w:pPr>
        <w:spacing w:line="240" w:lineRule="auto"/>
        <w:jc w:val="both"/>
        <w:rPr>
          <w:sz w:val="28"/>
          <w:szCs w:val="28"/>
          <w:lang w:val="ru-RU"/>
        </w:rPr>
      </w:pPr>
    </w:p>
    <w:p w14:paraId="475F0784" w14:textId="02F137ED" w:rsidR="00077E9B" w:rsidRPr="0056104E" w:rsidRDefault="00077E9B">
      <w:pPr>
        <w:spacing w:line="240" w:lineRule="auto"/>
        <w:jc w:val="both"/>
        <w:rPr>
          <w:sz w:val="28"/>
          <w:szCs w:val="28"/>
          <w:u w:val="single"/>
          <w:lang w:val="ru-RU"/>
        </w:rPr>
      </w:pPr>
    </w:p>
    <w:p w14:paraId="4B077166" w14:textId="23B03470" w:rsidR="00077E9B" w:rsidRPr="0056104E" w:rsidRDefault="006B1E45">
      <w:pPr>
        <w:pStyle w:val="ListParagraph"/>
        <w:numPr>
          <w:ilvl w:val="0"/>
          <w:numId w:val="31"/>
        </w:numPr>
        <w:spacing w:after="120" w:line="240" w:lineRule="auto"/>
        <w:ind w:hanging="720"/>
        <w:jc w:val="both"/>
        <w:rPr>
          <w:b/>
          <w:bCs/>
          <w:sz w:val="28"/>
          <w:szCs w:val="28"/>
          <w:lang w:val="ru-RU"/>
        </w:rPr>
      </w:pPr>
      <w:r w:rsidRPr="0056104E">
        <w:rPr>
          <w:b/>
          <w:bCs/>
          <w:sz w:val="28"/>
          <w:szCs w:val="28"/>
          <w:lang w:val="ru-RU"/>
        </w:rPr>
        <w:t>Основные принципы:</w:t>
      </w:r>
    </w:p>
    <w:p w14:paraId="779645B2" w14:textId="366D4E54" w:rsidR="00077E9B" w:rsidRPr="0056104E" w:rsidRDefault="006B1E45">
      <w:pPr>
        <w:pStyle w:val="ListParagraph"/>
        <w:numPr>
          <w:ilvl w:val="1"/>
          <w:numId w:val="31"/>
        </w:numPr>
        <w:suppressAutoHyphens w:val="0"/>
        <w:spacing w:line="240" w:lineRule="auto"/>
        <w:jc w:val="both"/>
        <w:rPr>
          <w:sz w:val="24"/>
          <w:szCs w:val="24"/>
          <w:lang w:val="ru-RU"/>
        </w:rPr>
      </w:pPr>
      <w:r w:rsidRPr="0056104E">
        <w:rPr>
          <w:sz w:val="24"/>
          <w:szCs w:val="24"/>
          <w:lang w:val="ru-RU"/>
        </w:rPr>
        <w:t>Идентификатор УРВИС должен быть оттиснут/выгравирован на табличке (маркер УРВИС).</w:t>
      </w:r>
    </w:p>
    <w:p w14:paraId="5AFCB03A" w14:textId="1A62AFA7" w:rsidR="00077E9B" w:rsidRPr="0056104E" w:rsidRDefault="006B1E45">
      <w:pPr>
        <w:pStyle w:val="ListParagraph"/>
        <w:numPr>
          <w:ilvl w:val="1"/>
          <w:numId w:val="31"/>
        </w:numPr>
        <w:suppressAutoHyphens w:val="0"/>
        <w:spacing w:line="240" w:lineRule="auto"/>
        <w:jc w:val="both"/>
        <w:rPr>
          <w:sz w:val="24"/>
          <w:szCs w:val="24"/>
          <w:lang w:val="ru-RU"/>
        </w:rPr>
      </w:pPr>
      <w:r w:rsidRPr="0056104E">
        <w:rPr>
          <w:sz w:val="24"/>
          <w:szCs w:val="24"/>
          <w:lang w:val="ru-RU"/>
        </w:rPr>
        <w:t>Идентификатор УРВИС на табличке должен быть идентичен выданному и подтвержденному Международным регистром.</w:t>
      </w:r>
    </w:p>
    <w:p w14:paraId="2B0196EF" w14:textId="3A5B357A" w:rsidR="00077E9B" w:rsidRPr="0056104E" w:rsidRDefault="006B1E45">
      <w:pPr>
        <w:pStyle w:val="ListParagraph"/>
        <w:numPr>
          <w:ilvl w:val="1"/>
          <w:numId w:val="31"/>
        </w:numPr>
        <w:suppressAutoHyphens w:val="0"/>
        <w:spacing w:line="240" w:lineRule="auto"/>
        <w:jc w:val="both"/>
        <w:rPr>
          <w:sz w:val="24"/>
          <w:szCs w:val="24"/>
          <w:lang w:val="ru-RU"/>
        </w:rPr>
      </w:pPr>
      <w:r w:rsidRPr="0056104E">
        <w:rPr>
          <w:sz w:val="24"/>
          <w:szCs w:val="24"/>
          <w:lang w:val="ru-RU"/>
        </w:rPr>
        <w:t xml:space="preserve">Табличка должна стационарно крепиться </w:t>
      </w:r>
      <w:r w:rsidR="00610CF2">
        <w:rPr>
          <w:sz w:val="24"/>
          <w:szCs w:val="24"/>
          <w:lang w:val="ru-RU"/>
        </w:rPr>
        <w:t>на</w:t>
      </w:r>
      <w:r w:rsidRPr="0056104E">
        <w:rPr>
          <w:sz w:val="24"/>
          <w:szCs w:val="24"/>
          <w:lang w:val="ru-RU"/>
        </w:rPr>
        <w:t xml:space="preserve"> транспортной единице, предпочтительно рядом с другими идентификационными/ ходовыми номерами, с помощью клея, постоянных болтов, заклепок или сварки, </w:t>
      </w:r>
      <w:r w:rsidR="00610CF2">
        <w:rPr>
          <w:sz w:val="24"/>
          <w:szCs w:val="24"/>
          <w:lang w:val="ru-RU"/>
        </w:rPr>
        <w:t>в</w:t>
      </w:r>
      <w:r w:rsidRPr="0056104E">
        <w:rPr>
          <w:sz w:val="24"/>
          <w:szCs w:val="24"/>
          <w:lang w:val="ru-RU"/>
        </w:rPr>
        <w:t xml:space="preserve"> хорошо </w:t>
      </w:r>
      <w:r w:rsidR="00610CF2">
        <w:rPr>
          <w:sz w:val="24"/>
          <w:szCs w:val="24"/>
          <w:lang w:val="ru-RU"/>
        </w:rPr>
        <w:t>просматриваемом</w:t>
      </w:r>
      <w:r w:rsidRPr="0056104E">
        <w:rPr>
          <w:sz w:val="24"/>
          <w:szCs w:val="24"/>
          <w:lang w:val="ru-RU"/>
        </w:rPr>
        <w:t xml:space="preserve"> месте, и она не должна закрывать другие номера или идентификационные знаки.</w:t>
      </w:r>
    </w:p>
    <w:p w14:paraId="77081DF2" w14:textId="7198BF82" w:rsidR="00077E9B" w:rsidRPr="0056104E" w:rsidRDefault="006B1E45">
      <w:pPr>
        <w:pStyle w:val="ListParagraph"/>
        <w:numPr>
          <w:ilvl w:val="1"/>
          <w:numId w:val="31"/>
        </w:numPr>
        <w:suppressAutoHyphens w:val="0"/>
        <w:spacing w:line="240" w:lineRule="auto"/>
        <w:jc w:val="both"/>
        <w:rPr>
          <w:sz w:val="24"/>
          <w:szCs w:val="24"/>
          <w:lang w:val="ru-RU"/>
        </w:rPr>
      </w:pPr>
      <w:r w:rsidRPr="0056104E">
        <w:rPr>
          <w:sz w:val="24"/>
          <w:szCs w:val="24"/>
          <w:lang w:val="ru-RU"/>
        </w:rPr>
        <w:t>На транспортной единице с противоположных сторон должны быть прикреплены по меньшей мере две таблички.</w:t>
      </w:r>
    </w:p>
    <w:p w14:paraId="0B808819" w14:textId="2564CE60" w:rsidR="00077E9B" w:rsidRPr="0056104E" w:rsidRDefault="006B1E45">
      <w:pPr>
        <w:pStyle w:val="ListParagraph"/>
        <w:numPr>
          <w:ilvl w:val="1"/>
          <w:numId w:val="31"/>
        </w:numPr>
        <w:suppressAutoHyphens w:val="0"/>
        <w:spacing w:line="240" w:lineRule="auto"/>
        <w:jc w:val="both"/>
        <w:rPr>
          <w:sz w:val="24"/>
          <w:szCs w:val="24"/>
          <w:lang w:val="ru-RU"/>
        </w:rPr>
      </w:pPr>
      <w:r w:rsidRPr="0056104E">
        <w:rPr>
          <w:sz w:val="24"/>
          <w:szCs w:val="24"/>
          <w:lang w:val="ru-RU"/>
        </w:rPr>
        <w:t xml:space="preserve">На табличку могут дополнительно наноситься штрих-коды и QR-коды, однако идентификатор УРВИС должен </w:t>
      </w:r>
      <w:r w:rsidR="00BA1F5A">
        <w:rPr>
          <w:sz w:val="24"/>
          <w:szCs w:val="24"/>
          <w:lang w:val="ru-RU"/>
        </w:rPr>
        <w:t>легко считываться человеком</w:t>
      </w:r>
      <w:r w:rsidRPr="0056104E">
        <w:rPr>
          <w:sz w:val="24"/>
          <w:szCs w:val="24"/>
          <w:lang w:val="ru-RU"/>
        </w:rPr>
        <w:t>.</w:t>
      </w:r>
    </w:p>
    <w:p w14:paraId="520D1732" w14:textId="5884F62C" w:rsidR="00077E9B" w:rsidRPr="0056104E" w:rsidRDefault="006B1E45">
      <w:pPr>
        <w:pStyle w:val="ListParagraph"/>
        <w:numPr>
          <w:ilvl w:val="1"/>
          <w:numId w:val="31"/>
        </w:numPr>
        <w:suppressAutoHyphens w:val="0"/>
        <w:spacing w:line="240" w:lineRule="auto"/>
        <w:jc w:val="both"/>
        <w:rPr>
          <w:sz w:val="24"/>
          <w:szCs w:val="24"/>
          <w:lang w:val="ru-RU"/>
        </w:rPr>
      </w:pPr>
      <w:r w:rsidRPr="0056104E">
        <w:rPr>
          <w:sz w:val="24"/>
          <w:szCs w:val="24"/>
          <w:lang w:val="ru-RU"/>
        </w:rPr>
        <w:t>Электронные/GPS-метки, системы радиочастотной идентификации (RFID) или другие решения на основе технологии Интернета вещей (IoT) должны использоваться дополн</w:t>
      </w:r>
      <w:r w:rsidR="00BA1F5A">
        <w:rPr>
          <w:sz w:val="24"/>
          <w:szCs w:val="24"/>
          <w:lang w:val="ru-RU"/>
        </w:rPr>
        <w:t>ять</w:t>
      </w:r>
      <w:r w:rsidRPr="0056104E">
        <w:rPr>
          <w:sz w:val="24"/>
          <w:szCs w:val="24"/>
          <w:lang w:val="ru-RU"/>
        </w:rPr>
        <w:t xml:space="preserve"> табличк</w:t>
      </w:r>
      <w:r w:rsidR="00BA1F5A">
        <w:rPr>
          <w:sz w:val="24"/>
          <w:szCs w:val="24"/>
          <w:lang w:val="ru-RU"/>
        </w:rPr>
        <w:t>у</w:t>
      </w:r>
      <w:r w:rsidRPr="0056104E">
        <w:rPr>
          <w:sz w:val="24"/>
          <w:szCs w:val="24"/>
          <w:lang w:val="ru-RU"/>
        </w:rPr>
        <w:t>, но не заменять ее.</w:t>
      </w:r>
    </w:p>
    <w:p w14:paraId="52A91221" w14:textId="37260165" w:rsidR="00077E9B" w:rsidRPr="0056104E" w:rsidRDefault="006B1E45">
      <w:pPr>
        <w:pStyle w:val="ListParagraph"/>
        <w:numPr>
          <w:ilvl w:val="1"/>
          <w:numId w:val="31"/>
        </w:numPr>
        <w:suppressAutoHyphens w:val="0"/>
        <w:spacing w:line="240" w:lineRule="auto"/>
        <w:jc w:val="both"/>
        <w:rPr>
          <w:sz w:val="24"/>
          <w:szCs w:val="24"/>
          <w:lang w:val="ru-RU"/>
        </w:rPr>
      </w:pPr>
      <w:r w:rsidRPr="0056104E">
        <w:rPr>
          <w:sz w:val="24"/>
          <w:szCs w:val="24"/>
          <w:lang w:val="ru-RU"/>
        </w:rPr>
        <w:t xml:space="preserve">При наличии </w:t>
      </w:r>
      <w:r w:rsidR="00BA1F5A">
        <w:rPr>
          <w:sz w:val="24"/>
          <w:szCs w:val="24"/>
          <w:lang w:val="ru-RU"/>
        </w:rPr>
        <w:t>соответствующей</w:t>
      </w:r>
      <w:r w:rsidRPr="0056104E">
        <w:rPr>
          <w:sz w:val="24"/>
          <w:szCs w:val="24"/>
          <w:lang w:val="ru-RU"/>
        </w:rPr>
        <w:t xml:space="preserve"> возможности табличка может быть получена от </w:t>
      </w:r>
      <w:r w:rsidR="00213927">
        <w:rPr>
          <w:sz w:val="24"/>
          <w:szCs w:val="24"/>
          <w:lang w:val="ru-RU"/>
        </w:rPr>
        <w:t>Р</w:t>
      </w:r>
      <w:r w:rsidRPr="0056104E">
        <w:rPr>
          <w:sz w:val="24"/>
          <w:szCs w:val="24"/>
          <w:lang w:val="ru-RU"/>
        </w:rPr>
        <w:t>егистратора или других отраслевых поставщиков при условии, что она соответствует минимальным параметрам, указанным в настоящем добавлении 1.</w:t>
      </w:r>
    </w:p>
    <w:p w14:paraId="2D9AE9CC" w14:textId="77777777" w:rsidR="00077E9B" w:rsidRPr="0056104E" w:rsidRDefault="00077E9B">
      <w:pPr>
        <w:spacing w:line="240" w:lineRule="auto"/>
        <w:jc w:val="both"/>
        <w:rPr>
          <w:sz w:val="24"/>
          <w:szCs w:val="24"/>
          <w:lang w:val="ru-RU"/>
        </w:rPr>
      </w:pPr>
    </w:p>
    <w:p w14:paraId="2B08039D" w14:textId="4CB046A2" w:rsidR="00077E9B" w:rsidRPr="0056104E" w:rsidRDefault="006B1E45">
      <w:pPr>
        <w:pStyle w:val="ListParagraph"/>
        <w:numPr>
          <w:ilvl w:val="0"/>
          <w:numId w:val="31"/>
        </w:numPr>
        <w:spacing w:after="120" w:line="240" w:lineRule="auto"/>
        <w:ind w:hanging="720"/>
        <w:jc w:val="both"/>
        <w:rPr>
          <w:b/>
          <w:bCs/>
          <w:sz w:val="28"/>
          <w:szCs w:val="28"/>
          <w:lang w:val="ru-RU"/>
        </w:rPr>
      </w:pPr>
      <w:r w:rsidRPr="0056104E">
        <w:rPr>
          <w:b/>
          <w:bCs/>
          <w:sz w:val="28"/>
          <w:szCs w:val="28"/>
          <w:lang w:val="ru-RU"/>
        </w:rPr>
        <w:t>Размеры:</w:t>
      </w:r>
    </w:p>
    <w:p w14:paraId="6D7F62F7" w14:textId="6C9F4101" w:rsidR="00077E9B" w:rsidRPr="0082650A" w:rsidRDefault="006B1E45" w:rsidP="0055318D">
      <w:pPr>
        <w:spacing w:after="120" w:line="240" w:lineRule="auto"/>
        <w:rPr>
          <w:sz w:val="24"/>
          <w:szCs w:val="24"/>
          <w:lang w:val="ru-RU"/>
        </w:rPr>
      </w:pPr>
      <w:r w:rsidRPr="0082650A">
        <w:rPr>
          <w:sz w:val="24"/>
          <w:szCs w:val="24"/>
          <w:lang w:val="ru-RU"/>
        </w:rPr>
        <w:t xml:space="preserve">Размеры таблички должны составлять </w:t>
      </w:r>
      <w:r w:rsidR="00186E2F" w:rsidRPr="0082650A">
        <w:rPr>
          <w:sz w:val="24"/>
          <w:szCs w:val="24"/>
          <w:lang w:val="ru-RU"/>
        </w:rPr>
        <w:t>не менее</w:t>
      </w:r>
      <w:r w:rsidRPr="0082650A">
        <w:rPr>
          <w:sz w:val="24"/>
          <w:szCs w:val="24"/>
          <w:lang w:val="ru-RU"/>
        </w:rPr>
        <w:t xml:space="preserve"> 15 см х 10 см и обеспечивать:</w:t>
      </w:r>
    </w:p>
    <w:p w14:paraId="4B04A221" w14:textId="3F329A53" w:rsidR="00077E9B" w:rsidRPr="006F3FAB" w:rsidRDefault="006B1E45" w:rsidP="0082650A">
      <w:pPr>
        <w:suppressAutoHyphens w:val="0"/>
        <w:spacing w:line="240" w:lineRule="auto"/>
        <w:ind w:left="1080"/>
        <w:rPr>
          <w:sz w:val="24"/>
          <w:szCs w:val="24"/>
          <w:lang w:val="ru-RU"/>
        </w:rPr>
      </w:pPr>
      <w:r w:rsidRPr="006F3FAB">
        <w:rPr>
          <w:sz w:val="24"/>
          <w:szCs w:val="24"/>
          <w:lang w:val="ru-RU"/>
        </w:rPr>
        <w:t xml:space="preserve">- </w:t>
      </w:r>
      <w:r w:rsidR="00376AA0">
        <w:rPr>
          <w:sz w:val="24"/>
          <w:szCs w:val="24"/>
          <w:lang w:val="ru-RU"/>
        </w:rPr>
        <w:t>просматриваемость</w:t>
      </w:r>
      <w:r w:rsidRPr="006F3FAB">
        <w:rPr>
          <w:sz w:val="24"/>
          <w:szCs w:val="24"/>
          <w:lang w:val="ru-RU"/>
        </w:rPr>
        <w:t xml:space="preserve"> идентификатора УРВИС</w:t>
      </w:r>
      <w:r w:rsidR="00376AA0">
        <w:rPr>
          <w:sz w:val="24"/>
          <w:szCs w:val="24"/>
          <w:lang w:val="ru-RU"/>
        </w:rPr>
        <w:t xml:space="preserve"> целиком</w:t>
      </w:r>
      <w:r w:rsidRPr="006F3FAB">
        <w:rPr>
          <w:sz w:val="24"/>
          <w:szCs w:val="24"/>
          <w:lang w:val="ru-RU"/>
        </w:rPr>
        <w:t xml:space="preserve"> с разумного (т. е. не менее 1 метра) расстояния;</w:t>
      </w:r>
    </w:p>
    <w:p w14:paraId="0BCCA455" w14:textId="50A07B0D" w:rsidR="00077E9B" w:rsidRPr="006F3FAB" w:rsidRDefault="006B1E45" w:rsidP="0082650A">
      <w:pPr>
        <w:suppressAutoHyphens w:val="0"/>
        <w:spacing w:line="240" w:lineRule="auto"/>
        <w:ind w:left="1134"/>
        <w:rPr>
          <w:sz w:val="24"/>
          <w:szCs w:val="24"/>
          <w:lang w:val="ru-RU"/>
        </w:rPr>
      </w:pPr>
      <w:r w:rsidRPr="006F3FAB">
        <w:rPr>
          <w:sz w:val="24"/>
          <w:szCs w:val="24"/>
          <w:lang w:val="ru-RU"/>
        </w:rPr>
        <w:t>- дополнительное место для факультативного нанесения маркеров безопасности, например, QR-кода, голографического изображения и т. д.</w:t>
      </w:r>
    </w:p>
    <w:p w14:paraId="44C90A46" w14:textId="77777777" w:rsidR="00077E9B" w:rsidRPr="0056104E" w:rsidRDefault="00077E9B">
      <w:pPr>
        <w:spacing w:line="240" w:lineRule="auto"/>
        <w:jc w:val="both"/>
        <w:rPr>
          <w:sz w:val="28"/>
          <w:szCs w:val="28"/>
          <w:lang w:val="ru-RU"/>
        </w:rPr>
      </w:pPr>
    </w:p>
    <w:p w14:paraId="6F9BFE83" w14:textId="2D4407AC" w:rsidR="00077E9B" w:rsidRPr="0056104E" w:rsidRDefault="006B1E45">
      <w:pPr>
        <w:pStyle w:val="ListParagraph"/>
        <w:numPr>
          <w:ilvl w:val="0"/>
          <w:numId w:val="31"/>
        </w:numPr>
        <w:spacing w:after="120" w:line="240" w:lineRule="auto"/>
        <w:ind w:hanging="720"/>
        <w:jc w:val="both"/>
        <w:rPr>
          <w:b/>
          <w:bCs/>
          <w:sz w:val="28"/>
          <w:szCs w:val="28"/>
          <w:lang w:val="ru-RU"/>
        </w:rPr>
      </w:pPr>
      <w:r w:rsidRPr="0056104E">
        <w:rPr>
          <w:b/>
          <w:bCs/>
          <w:sz w:val="28"/>
          <w:szCs w:val="28"/>
          <w:lang w:val="ru-RU"/>
        </w:rPr>
        <w:t>Материал:</w:t>
      </w:r>
    </w:p>
    <w:p w14:paraId="4E7FD4AF" w14:textId="379D91BE" w:rsidR="00077E9B" w:rsidRPr="00376AA0" w:rsidRDefault="006B1E45" w:rsidP="0055318D">
      <w:pPr>
        <w:spacing w:after="120" w:line="240" w:lineRule="auto"/>
        <w:rPr>
          <w:sz w:val="24"/>
          <w:szCs w:val="24"/>
          <w:lang w:val="ru-RU"/>
        </w:rPr>
      </w:pPr>
      <w:r w:rsidRPr="00376AA0">
        <w:rPr>
          <w:sz w:val="24"/>
          <w:szCs w:val="24"/>
          <w:lang w:val="ru-RU"/>
        </w:rPr>
        <w:t>Материал, используемый для изготовления таблички, должен выдерживать:</w:t>
      </w:r>
    </w:p>
    <w:p w14:paraId="190F2966" w14:textId="796E294F" w:rsidR="00077E9B" w:rsidRPr="00376AA0" w:rsidRDefault="006B1E45" w:rsidP="00376AA0">
      <w:pPr>
        <w:spacing w:after="120" w:line="240" w:lineRule="auto"/>
        <w:ind w:firstLine="567"/>
        <w:rPr>
          <w:sz w:val="24"/>
          <w:szCs w:val="24"/>
          <w:lang w:val="ru-RU"/>
        </w:rPr>
      </w:pPr>
      <w:r w:rsidRPr="00376AA0">
        <w:rPr>
          <w:sz w:val="24"/>
          <w:szCs w:val="24"/>
          <w:lang w:val="ru-RU"/>
        </w:rPr>
        <w:t>- различные погодные условия, включая экстремальные температуры;</w:t>
      </w:r>
    </w:p>
    <w:p w14:paraId="75B3F023" w14:textId="73FA6893" w:rsidR="00077E9B" w:rsidRPr="00376AA0" w:rsidRDefault="006B1E45" w:rsidP="00376AA0">
      <w:pPr>
        <w:spacing w:after="120" w:line="240" w:lineRule="auto"/>
        <w:ind w:left="567"/>
        <w:rPr>
          <w:sz w:val="24"/>
          <w:szCs w:val="24"/>
          <w:lang w:val="ru-RU"/>
        </w:rPr>
      </w:pPr>
      <w:r w:rsidRPr="00376AA0">
        <w:rPr>
          <w:sz w:val="24"/>
          <w:szCs w:val="24"/>
          <w:lang w:val="ru-RU"/>
        </w:rPr>
        <w:t>- повседневные железнодорожные операции и процедуры по техническому обслуживанию, включая маневровые работы, очистку, смену колеи,</w:t>
      </w:r>
      <w:r w:rsidR="00376AA0">
        <w:rPr>
          <w:sz w:val="24"/>
          <w:szCs w:val="24"/>
          <w:lang w:val="ru-RU"/>
        </w:rPr>
        <w:t xml:space="preserve"> </w:t>
      </w:r>
      <w:r w:rsidRPr="00376AA0">
        <w:rPr>
          <w:sz w:val="24"/>
          <w:szCs w:val="24"/>
          <w:lang w:val="ru-RU"/>
        </w:rPr>
        <w:t xml:space="preserve">и должен быть устойчивым к граффити и другим видам порчи, не обесцвечиваться, не ржаветь и не подвергаться коррозии. </w:t>
      </w:r>
    </w:p>
    <w:p w14:paraId="131076DD" w14:textId="77777777" w:rsidR="00077E9B" w:rsidRPr="0056104E" w:rsidRDefault="006B1E45">
      <w:pPr>
        <w:spacing w:line="240" w:lineRule="auto"/>
        <w:jc w:val="both"/>
        <w:rPr>
          <w:b/>
          <w:bCs/>
          <w:sz w:val="28"/>
          <w:szCs w:val="28"/>
          <w:lang w:val="ru-RU"/>
        </w:rPr>
      </w:pPr>
      <w:r w:rsidRPr="0056104E">
        <w:rPr>
          <w:b/>
          <w:bCs/>
          <w:sz w:val="28"/>
          <w:szCs w:val="28"/>
          <w:lang w:val="ru-RU"/>
        </w:rPr>
        <w:t xml:space="preserve"> </w:t>
      </w:r>
    </w:p>
    <w:p w14:paraId="79ACB168" w14:textId="1E8FD739" w:rsidR="00077E9B" w:rsidRPr="0056104E" w:rsidRDefault="006B1E45">
      <w:pPr>
        <w:pStyle w:val="ListParagraph"/>
        <w:numPr>
          <w:ilvl w:val="0"/>
          <w:numId w:val="31"/>
        </w:numPr>
        <w:spacing w:after="120" w:line="240" w:lineRule="auto"/>
        <w:ind w:hanging="720"/>
        <w:jc w:val="both"/>
        <w:rPr>
          <w:b/>
          <w:bCs/>
          <w:sz w:val="28"/>
          <w:szCs w:val="28"/>
          <w:lang w:val="ru-RU"/>
        </w:rPr>
      </w:pPr>
      <w:r w:rsidRPr="0056104E">
        <w:rPr>
          <w:b/>
          <w:bCs/>
          <w:sz w:val="28"/>
          <w:szCs w:val="28"/>
          <w:lang w:val="ru-RU"/>
        </w:rPr>
        <w:t>Цвет:</w:t>
      </w:r>
    </w:p>
    <w:p w14:paraId="711EDAAA" w14:textId="024CCB66" w:rsidR="00077E9B" w:rsidRPr="00F61281" w:rsidRDefault="006B1E45" w:rsidP="0055318D">
      <w:pPr>
        <w:spacing w:after="120" w:line="240" w:lineRule="auto"/>
        <w:rPr>
          <w:sz w:val="24"/>
          <w:szCs w:val="24"/>
          <w:lang w:val="ru-RU"/>
        </w:rPr>
      </w:pPr>
      <w:r w:rsidRPr="00F61281">
        <w:rPr>
          <w:sz w:val="24"/>
          <w:szCs w:val="24"/>
          <w:lang w:val="ru-RU"/>
        </w:rPr>
        <w:lastRenderedPageBreak/>
        <w:t>Номер УРВИС на табличке должен представлять собой тисненую или штампованную (рельефную) надпись серого/черного цвета на серебряном фоне, или надпись и фон могут быть выполнены с использованием других цветов, обеспечивающих достаточную контрастность для удобства считывания человеком.</w:t>
      </w:r>
    </w:p>
    <w:p w14:paraId="5CF1D9CF" w14:textId="77777777" w:rsidR="00077E9B" w:rsidRPr="0056104E" w:rsidRDefault="00077E9B">
      <w:pPr>
        <w:spacing w:line="240" w:lineRule="auto"/>
        <w:jc w:val="both"/>
        <w:rPr>
          <w:sz w:val="28"/>
          <w:szCs w:val="28"/>
          <w:lang w:val="ru-RU"/>
        </w:rPr>
      </w:pPr>
    </w:p>
    <w:p w14:paraId="6A24E6F1" w14:textId="7C9B8028" w:rsidR="00077E9B" w:rsidRPr="0056104E" w:rsidRDefault="006B1E45">
      <w:pPr>
        <w:pStyle w:val="ListParagraph"/>
        <w:numPr>
          <w:ilvl w:val="0"/>
          <w:numId w:val="31"/>
        </w:numPr>
        <w:spacing w:after="120" w:line="240" w:lineRule="auto"/>
        <w:ind w:hanging="720"/>
        <w:jc w:val="both"/>
        <w:rPr>
          <w:b/>
          <w:bCs/>
          <w:sz w:val="28"/>
          <w:szCs w:val="28"/>
          <w:lang w:val="ru-RU"/>
        </w:rPr>
      </w:pPr>
      <w:r w:rsidRPr="0056104E">
        <w:rPr>
          <w:b/>
          <w:bCs/>
          <w:sz w:val="28"/>
          <w:szCs w:val="28"/>
          <w:lang w:val="ru-RU"/>
        </w:rPr>
        <w:t>Шрифт:</w:t>
      </w:r>
    </w:p>
    <w:p w14:paraId="24BCA3E3" w14:textId="608E910E" w:rsidR="00077E9B" w:rsidRPr="001C75D1" w:rsidRDefault="006B1E45" w:rsidP="0055318D">
      <w:pPr>
        <w:spacing w:after="120" w:line="240" w:lineRule="auto"/>
        <w:rPr>
          <w:sz w:val="24"/>
          <w:szCs w:val="24"/>
          <w:lang w:val="ru-RU"/>
        </w:rPr>
      </w:pPr>
      <w:r w:rsidRPr="001C75D1">
        <w:rPr>
          <w:sz w:val="24"/>
          <w:szCs w:val="24"/>
          <w:lang w:val="ru-RU"/>
        </w:rPr>
        <w:t>«Times New Roman» высотой не менее 24 пунктов.</w:t>
      </w:r>
    </w:p>
    <w:p w14:paraId="73E80A5D" w14:textId="77777777" w:rsidR="00077E9B" w:rsidRPr="0056104E" w:rsidRDefault="00077E9B">
      <w:pPr>
        <w:spacing w:line="240" w:lineRule="auto"/>
        <w:jc w:val="both"/>
        <w:rPr>
          <w:sz w:val="28"/>
          <w:szCs w:val="28"/>
          <w:lang w:val="ru-RU"/>
        </w:rPr>
      </w:pPr>
    </w:p>
    <w:p w14:paraId="27E275E4" w14:textId="05754568" w:rsidR="00077E9B" w:rsidRPr="0056104E" w:rsidRDefault="006B1E45" w:rsidP="000D0F43">
      <w:pPr>
        <w:spacing w:after="120" w:line="240" w:lineRule="auto"/>
        <w:jc w:val="both"/>
        <w:rPr>
          <w:b/>
          <w:bCs/>
          <w:sz w:val="28"/>
          <w:szCs w:val="28"/>
          <w:lang w:val="ru-RU"/>
        </w:rPr>
      </w:pPr>
      <w:r w:rsidRPr="0056104E">
        <w:rPr>
          <w:b/>
          <w:bCs/>
          <w:sz w:val="28"/>
          <w:szCs w:val="28"/>
          <w:lang w:val="ru-RU"/>
        </w:rPr>
        <w:t>Минимальная информация, отображаемая на табличке:</w:t>
      </w:r>
    </w:p>
    <w:p w14:paraId="35D17915" w14:textId="3E2ABD4A" w:rsidR="00077E9B" w:rsidRPr="001C75D1" w:rsidRDefault="006B1E45" w:rsidP="0055318D">
      <w:pPr>
        <w:spacing w:after="120" w:line="240" w:lineRule="auto"/>
        <w:rPr>
          <w:sz w:val="24"/>
          <w:szCs w:val="24"/>
          <w:lang w:val="ru-RU"/>
        </w:rPr>
      </w:pPr>
      <w:r w:rsidRPr="001C75D1">
        <w:rPr>
          <w:sz w:val="24"/>
          <w:szCs w:val="24"/>
          <w:lang w:val="ru-RU"/>
        </w:rPr>
        <w:t>идентификатор УРВИС «URVIS xxxxx xxxxx xxxxx-x»</w:t>
      </w:r>
    </w:p>
    <w:p w14:paraId="549B9B69" w14:textId="77777777" w:rsidR="00077E9B" w:rsidRPr="001C75D1" w:rsidRDefault="00077E9B">
      <w:pPr>
        <w:spacing w:after="120" w:line="240" w:lineRule="auto"/>
        <w:rPr>
          <w:sz w:val="24"/>
          <w:szCs w:val="24"/>
          <w:lang w:val="ru-RU"/>
        </w:rPr>
      </w:pPr>
    </w:p>
    <w:p w14:paraId="3029F4D6" w14:textId="729A3B3B" w:rsidR="00077E9B" w:rsidRPr="001C75D1" w:rsidRDefault="006B1E45">
      <w:pPr>
        <w:spacing w:after="120" w:line="240" w:lineRule="auto"/>
        <w:rPr>
          <w:sz w:val="24"/>
          <w:szCs w:val="24"/>
          <w:lang w:val="ru-RU"/>
        </w:rPr>
      </w:pPr>
      <w:r w:rsidRPr="001C75D1">
        <w:rPr>
          <w:sz w:val="24"/>
          <w:szCs w:val="24"/>
          <w:lang w:val="ru-RU"/>
        </w:rPr>
        <w:t xml:space="preserve">Наглядное представление: </w:t>
      </w:r>
    </w:p>
    <w:p w14:paraId="21DF38ED" w14:textId="0B97A48F" w:rsidR="009F0607" w:rsidRPr="0056104E" w:rsidRDefault="009F0607">
      <w:pPr>
        <w:spacing w:after="120" w:line="240" w:lineRule="auto"/>
        <w:rPr>
          <w:lang w:val="ru-RU"/>
        </w:rPr>
      </w:pPr>
    </w:p>
    <w:p w14:paraId="5390A7DD" w14:textId="66192B66" w:rsidR="009F0607" w:rsidRPr="0056104E" w:rsidRDefault="0027228D">
      <w:pPr>
        <w:spacing w:after="120" w:line="240" w:lineRule="auto"/>
        <w:rPr>
          <w:sz w:val="28"/>
          <w:szCs w:val="28"/>
          <w:lang w:val="ru-RU"/>
        </w:rPr>
      </w:pPr>
      <w:r w:rsidRPr="0056104E">
        <w:rPr>
          <w:noProof/>
          <w:sz w:val="24"/>
          <w:szCs w:val="24"/>
          <w:lang w:val="ru-RU"/>
        </w:rPr>
        <mc:AlternateContent>
          <mc:Choice Requires="wps">
            <w:drawing>
              <wp:anchor distT="0" distB="0" distL="114300" distR="114300" simplePos="0" relativeHeight="251658240" behindDoc="0" locked="0" layoutInCell="1" allowOverlap="1" wp14:anchorId="6EA2E70E" wp14:editId="7A86FFB7">
                <wp:simplePos x="0" y="0"/>
                <wp:positionH relativeFrom="margin">
                  <wp:posOffset>0</wp:posOffset>
                </wp:positionH>
                <wp:positionV relativeFrom="paragraph">
                  <wp:posOffset>-635</wp:posOffset>
                </wp:positionV>
                <wp:extent cx="3672408" cy="1584176"/>
                <wp:effectExtent l="0" t="0" r="23495" b="16510"/>
                <wp:wrapNone/>
                <wp:docPr id="4" name="Rectangle 3"/>
                <wp:cNvGraphicFramePr/>
                <a:graphic xmlns:a="http://schemas.openxmlformats.org/drawingml/2006/main">
                  <a:graphicData uri="http://schemas.microsoft.com/office/word/2010/wordprocessingShape">
                    <wps:wsp>
                      <wps:cNvSpPr/>
                      <wps:spPr>
                        <a:xfrm>
                          <a:off x="0" y="0"/>
                          <a:ext cx="3672408" cy="1584176"/>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F44918" w14:textId="77777777" w:rsidR="0027228D" w:rsidRDefault="0027228D" w:rsidP="0027228D">
                            <w:pPr>
                              <w:jc w:val="center"/>
                              <w:textAlignment w:val="baseline"/>
                              <w:rPr>
                                <w:rFonts w:hAnsi="Calibri"/>
                                <w:color w:val="000000" w:themeColor="text1"/>
                                <w:kern w:val="24"/>
                                <w:sz w:val="32"/>
                                <w:szCs w:val="32"/>
                              </w:rPr>
                            </w:pPr>
                            <w:r>
                              <w:rPr>
                                <w:rFonts w:hAnsi="Calibri"/>
                                <w:color w:val="000000" w:themeColor="text1"/>
                                <w:kern w:val="24"/>
                                <w:sz w:val="32"/>
                                <w:szCs w:val="32"/>
                              </w:rPr>
                              <w:t xml:space="preserve">URVIS </w:t>
                            </w:r>
                          </w:p>
                          <w:p w14:paraId="10A4F264" w14:textId="77777777" w:rsidR="0027228D" w:rsidRDefault="0027228D" w:rsidP="0027228D">
                            <w:pPr>
                              <w:jc w:val="center"/>
                              <w:textAlignment w:val="baseline"/>
                              <w:rPr>
                                <w:rFonts w:hAnsi="Calibri"/>
                                <w:color w:val="000000" w:themeColor="text1"/>
                                <w:kern w:val="24"/>
                                <w:sz w:val="32"/>
                                <w:szCs w:val="32"/>
                              </w:rPr>
                            </w:pPr>
                            <w:r>
                              <w:rPr>
                                <w:rFonts w:hAnsi="Calibri"/>
                                <w:color w:val="000000" w:themeColor="text1"/>
                                <w:kern w:val="24"/>
                                <w:sz w:val="32"/>
                                <w:szCs w:val="32"/>
                              </w:rPr>
                              <w:t>xxxxx xxxxx xxxxx-x</w:t>
                            </w:r>
                          </w:p>
                          <w:p w14:paraId="22F3A38C" w14:textId="77777777" w:rsidR="0027228D" w:rsidRDefault="0027228D" w:rsidP="0027228D">
                            <w:pPr>
                              <w:jc w:val="center"/>
                              <w:textAlignment w:val="baseline"/>
                              <w:rPr>
                                <w:rFonts w:hAnsi="Calibri"/>
                                <w:color w:val="000000" w:themeColor="text1"/>
                                <w:kern w:val="24"/>
                                <w:sz w:val="32"/>
                                <w:szCs w:val="32"/>
                              </w:rPr>
                            </w:pPr>
                          </w:p>
                        </w:txbxContent>
                      </wps:txbx>
                      <wps:bodyPr rtlCol="0" anchor="ctr"/>
                    </wps:wsp>
                  </a:graphicData>
                </a:graphic>
              </wp:anchor>
            </w:drawing>
          </mc:Choice>
          <mc:Fallback xmlns:oel="http://schemas.microsoft.com/office/2019/extlst">
            <w:pict>
              <v:rect w14:anchorId="6EA2E70E" id="Rectangle 3" o:spid="_x0000_s1026" style="position:absolute;margin-left:0;margin-top:-.05pt;width:289.15pt;height:124.7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" fillcolor="#d8d8d8 [2732]" strokecolor="#243f60 [1604]" strokeweight="2pt">
                <v:textbox>
                  <w:txbxContent>
                    <w:p w14:paraId="22F44918" w14:textId="77777777" w:rsidR="0027228D" w:rsidRDefault="0027228D" w:rsidP="0027228D">
                      <w:pPr>
                        <w:jc w:val="center"/>
                        <w:textAlignment w:val="baseline"/>
                        <w:rPr>
                          <w:rFonts w:hAnsi="Calibri"/>
                          <w:color w:val="000000" w:themeColor="text1"/>
                          <w:kern w:val="24"/>
                          <w:sz w:val="32"/>
                          <w:szCs w:val="32"/>
                        </w:rPr>
                      </w:pPr>
                      <w:r>
                        <w:rPr>
                          <w:rFonts w:hAnsi="Calibri"/>
                          <w:color w:val="000000" w:themeColor="text1"/>
                          <w:kern w:val="24"/>
                          <w:sz w:val="32"/>
                          <w:szCs w:val="32"/>
                        </w:rPr>
                        <w:t xml:space="preserve">URVIS </w:t>
                      </w:r>
                    </w:p>
                    <w:p w14:paraId="10A4F264" w14:textId="77777777" w:rsidR="0027228D" w:rsidRDefault="0027228D" w:rsidP="0027228D">
                      <w:pPr>
                        <w:jc w:val="center"/>
                        <w:textAlignment w:val="baseline"/>
                        <w:rPr>
                          <w:rFonts w:hAnsi="Calibri"/>
                          <w:color w:val="000000" w:themeColor="text1"/>
                          <w:kern w:val="24"/>
                          <w:sz w:val="32"/>
                          <w:szCs w:val="32"/>
                        </w:rPr>
                      </w:pPr>
                      <w:r>
                        <w:rPr>
                          <w:rFonts w:hAnsi="Calibri"/>
                          <w:color w:val="000000" w:themeColor="text1"/>
                          <w:kern w:val="24"/>
                          <w:sz w:val="32"/>
                          <w:szCs w:val="32"/>
                        </w:rPr>
                        <w:t>xxxxx xxxxx xxxxx-x</w:t>
                      </w:r>
                    </w:p>
                    <w:p w14:paraId="22F3A38C" w14:textId="77777777" w:rsidR="0027228D" w:rsidRDefault="0027228D" w:rsidP="0027228D">
                      <w:pPr>
                        <w:jc w:val="center"/>
                        <w:textAlignment w:val="baseline"/>
                        <w:rPr>
                          <w:rFonts w:hAnsi="Calibri"/>
                          <w:color w:val="000000" w:themeColor="text1"/>
                          <w:kern w:val="24"/>
                          <w:sz w:val="32"/>
                          <w:szCs w:val="32"/>
                        </w:rPr>
                      </w:pPr>
                    </w:p>
                  </w:txbxContent>
                </v:textbox>
                <w10:wrap anchorx="margin"/>
              </v:rect>
            </w:pict>
          </mc:Fallback>
        </mc:AlternateContent>
      </w:r>
    </w:p>
    <w:p w14:paraId="7B3FFABD" w14:textId="755E909B" w:rsidR="00077E9B" w:rsidRPr="0056104E" w:rsidRDefault="00077E9B">
      <w:pPr>
        <w:spacing w:after="120" w:line="240" w:lineRule="auto"/>
        <w:rPr>
          <w:lang w:val="ru-RU"/>
        </w:rPr>
      </w:pPr>
    </w:p>
    <w:p w14:paraId="60831580" w14:textId="77777777" w:rsidR="00077E9B" w:rsidRPr="0056104E" w:rsidRDefault="00077E9B">
      <w:pPr>
        <w:pStyle w:val="ListParagraph"/>
        <w:suppressAutoHyphens w:val="0"/>
        <w:spacing w:after="120" w:line="240" w:lineRule="auto"/>
        <w:ind w:left="930"/>
        <w:jc w:val="both"/>
        <w:rPr>
          <w:sz w:val="24"/>
          <w:szCs w:val="24"/>
          <w:lang w:val="ru-RU"/>
        </w:rPr>
      </w:pPr>
    </w:p>
    <w:p w14:paraId="599266A1" w14:textId="77777777" w:rsidR="00077E9B" w:rsidRPr="0056104E" w:rsidRDefault="00077E9B">
      <w:pPr>
        <w:spacing w:line="240" w:lineRule="auto"/>
        <w:jc w:val="both"/>
        <w:rPr>
          <w:b/>
          <w:bCs/>
          <w:sz w:val="24"/>
          <w:szCs w:val="24"/>
          <w:lang w:val="ru-RU"/>
        </w:rPr>
      </w:pPr>
    </w:p>
    <w:p w14:paraId="78A4E785" w14:textId="77777777" w:rsidR="00077E9B" w:rsidRPr="0056104E" w:rsidRDefault="00077E9B">
      <w:pPr>
        <w:spacing w:line="240" w:lineRule="auto"/>
        <w:jc w:val="both"/>
        <w:rPr>
          <w:b/>
          <w:bCs/>
          <w:sz w:val="24"/>
          <w:szCs w:val="24"/>
          <w:lang w:val="ru-RU"/>
        </w:rPr>
      </w:pPr>
    </w:p>
    <w:p w14:paraId="293C02D4" w14:textId="77777777" w:rsidR="00077E9B" w:rsidRPr="0056104E" w:rsidRDefault="00077E9B">
      <w:pPr>
        <w:spacing w:line="240" w:lineRule="auto"/>
        <w:jc w:val="both"/>
        <w:rPr>
          <w:b/>
          <w:bCs/>
          <w:sz w:val="24"/>
          <w:szCs w:val="24"/>
          <w:lang w:val="ru-RU"/>
        </w:rPr>
      </w:pPr>
    </w:p>
    <w:p w14:paraId="4274DD81" w14:textId="77777777" w:rsidR="00077E9B" w:rsidRPr="0056104E" w:rsidRDefault="00077E9B">
      <w:pPr>
        <w:spacing w:line="240" w:lineRule="auto"/>
        <w:jc w:val="both"/>
        <w:rPr>
          <w:b/>
          <w:bCs/>
          <w:sz w:val="24"/>
          <w:szCs w:val="24"/>
          <w:lang w:val="ru-RU"/>
        </w:rPr>
      </w:pPr>
    </w:p>
    <w:p w14:paraId="1177EA05" w14:textId="77777777" w:rsidR="00077E9B" w:rsidRPr="0056104E" w:rsidRDefault="00077E9B">
      <w:pPr>
        <w:spacing w:line="240" w:lineRule="auto"/>
        <w:jc w:val="both"/>
        <w:rPr>
          <w:b/>
          <w:bCs/>
          <w:sz w:val="24"/>
          <w:szCs w:val="24"/>
          <w:lang w:val="ru-RU"/>
        </w:rPr>
      </w:pPr>
    </w:p>
    <w:p w14:paraId="421B19BF" w14:textId="77777777" w:rsidR="00077E9B" w:rsidRPr="0056104E" w:rsidRDefault="00077E9B">
      <w:pPr>
        <w:spacing w:line="240" w:lineRule="auto"/>
        <w:jc w:val="both"/>
        <w:rPr>
          <w:b/>
          <w:bCs/>
          <w:sz w:val="24"/>
          <w:szCs w:val="24"/>
          <w:lang w:val="ru-RU"/>
        </w:rPr>
      </w:pPr>
    </w:p>
    <w:p w14:paraId="31B84EA8" w14:textId="77777777" w:rsidR="00077E9B" w:rsidRPr="0056104E" w:rsidRDefault="00077E9B">
      <w:pPr>
        <w:spacing w:line="240" w:lineRule="auto"/>
        <w:jc w:val="both"/>
        <w:rPr>
          <w:b/>
          <w:bCs/>
          <w:sz w:val="24"/>
          <w:szCs w:val="24"/>
          <w:lang w:val="ru-RU"/>
        </w:rPr>
      </w:pPr>
    </w:p>
    <w:p w14:paraId="67EEC28C" w14:textId="77777777" w:rsidR="00077E9B" w:rsidRPr="0056104E" w:rsidRDefault="00077E9B">
      <w:pPr>
        <w:spacing w:line="240" w:lineRule="auto"/>
        <w:jc w:val="both"/>
        <w:rPr>
          <w:b/>
          <w:bCs/>
          <w:sz w:val="24"/>
          <w:szCs w:val="24"/>
          <w:lang w:val="ru-RU"/>
        </w:rPr>
      </w:pPr>
    </w:p>
    <w:p w14:paraId="1C519B68" w14:textId="77777777" w:rsidR="00077E9B" w:rsidRPr="0056104E" w:rsidRDefault="00077E9B">
      <w:pPr>
        <w:spacing w:line="240" w:lineRule="auto"/>
        <w:jc w:val="both"/>
        <w:rPr>
          <w:b/>
          <w:bCs/>
          <w:sz w:val="24"/>
          <w:szCs w:val="24"/>
          <w:lang w:val="ru-RU"/>
        </w:rPr>
      </w:pPr>
    </w:p>
    <w:p w14:paraId="0FCEDCE8" w14:textId="77777777" w:rsidR="00077E9B" w:rsidRPr="0056104E" w:rsidRDefault="00077E9B">
      <w:pPr>
        <w:jc w:val="both"/>
        <w:rPr>
          <w:b/>
          <w:bCs/>
          <w:lang w:val="ru-RU"/>
        </w:rPr>
      </w:pPr>
    </w:p>
    <w:p w14:paraId="21AC8A72" w14:textId="77777777" w:rsidR="00077E9B" w:rsidRPr="0056104E" w:rsidRDefault="006B1E45">
      <w:pPr>
        <w:jc w:val="center"/>
        <w:rPr>
          <w:b/>
          <w:bCs/>
          <w:lang w:val="ru-RU"/>
        </w:rPr>
      </w:pPr>
      <w:r w:rsidRPr="0056104E">
        <w:rPr>
          <w:b/>
          <w:bCs/>
          <w:lang w:val="ru-RU"/>
        </w:rPr>
        <w:br w:type="page"/>
      </w:r>
    </w:p>
    <w:p w14:paraId="15C161B5" w14:textId="7EAACD04" w:rsidR="00077E9B" w:rsidRPr="0056104E" w:rsidRDefault="006B1E45">
      <w:pPr>
        <w:pStyle w:val="H1G"/>
        <w:spacing w:after="120" w:line="240" w:lineRule="auto"/>
        <w:ind w:left="360" w:right="425" w:firstLine="0"/>
        <w:jc w:val="center"/>
        <w:outlineLvl w:val="0"/>
        <w:rPr>
          <w:sz w:val="32"/>
          <w:szCs w:val="32"/>
          <w:lang w:val="ru-RU"/>
        </w:rPr>
      </w:pPr>
      <w:bookmarkStart w:id="32" w:name="_Toc104202204"/>
      <w:r w:rsidRPr="0056104E">
        <w:rPr>
          <w:sz w:val="32"/>
          <w:szCs w:val="32"/>
          <w:lang w:val="ru-RU"/>
        </w:rPr>
        <w:lastRenderedPageBreak/>
        <w:t>Добавление 2</w:t>
      </w:r>
      <w:bookmarkEnd w:id="32"/>
    </w:p>
    <w:p w14:paraId="4F662AC8" w14:textId="5019AE7A" w:rsidR="00077E9B" w:rsidRPr="0056104E" w:rsidRDefault="006B1E45">
      <w:pPr>
        <w:jc w:val="center"/>
        <w:rPr>
          <w:sz w:val="24"/>
          <w:szCs w:val="24"/>
          <w:lang w:val="ru-RU"/>
        </w:rPr>
      </w:pPr>
      <w:r w:rsidRPr="0056104E">
        <w:rPr>
          <w:sz w:val="24"/>
          <w:szCs w:val="24"/>
          <w:lang w:val="ru-RU"/>
        </w:rPr>
        <w:t>Неисчерпывающий список</w:t>
      </w:r>
    </w:p>
    <w:p w14:paraId="2AEB08E7" w14:textId="77777777" w:rsidR="00077E9B" w:rsidRPr="0056104E" w:rsidRDefault="00077E9B">
      <w:pPr>
        <w:jc w:val="center"/>
        <w:rPr>
          <w:b/>
          <w:bCs/>
          <w:lang w:val="ru-RU"/>
        </w:rPr>
      </w:pPr>
    </w:p>
    <w:p w14:paraId="5F83ADB8" w14:textId="76B52627" w:rsidR="00077E9B" w:rsidRPr="0056104E" w:rsidRDefault="006B1E45" w:rsidP="00F016F3">
      <w:pPr>
        <w:rPr>
          <w:sz w:val="24"/>
          <w:szCs w:val="24"/>
          <w:lang w:val="ru-RU"/>
        </w:rPr>
      </w:pPr>
      <w:r w:rsidRPr="0056104E">
        <w:rPr>
          <w:sz w:val="24"/>
          <w:szCs w:val="24"/>
          <w:lang w:val="ru-RU"/>
        </w:rPr>
        <w:t xml:space="preserve">Все </w:t>
      </w:r>
      <w:r w:rsidR="001C75D1">
        <w:rPr>
          <w:sz w:val="24"/>
          <w:szCs w:val="24"/>
          <w:lang w:val="ru-RU"/>
        </w:rPr>
        <w:t>виды</w:t>
      </w:r>
      <w:r w:rsidRPr="0056104E">
        <w:rPr>
          <w:sz w:val="24"/>
          <w:szCs w:val="24"/>
          <w:lang w:val="ru-RU"/>
        </w:rPr>
        <w:t xml:space="preserve"> локомотивов, вагонов-электростанций, автомотрис, маневровых локомотивов</w:t>
      </w:r>
    </w:p>
    <w:p w14:paraId="6F518A01" w14:textId="7342EDC9" w:rsidR="00077E9B" w:rsidRPr="0056104E" w:rsidRDefault="006B1E45" w:rsidP="00F016F3">
      <w:pPr>
        <w:rPr>
          <w:sz w:val="24"/>
          <w:szCs w:val="24"/>
          <w:lang w:val="ru-RU"/>
        </w:rPr>
      </w:pPr>
      <w:r w:rsidRPr="0056104E">
        <w:rPr>
          <w:sz w:val="24"/>
          <w:szCs w:val="24"/>
          <w:lang w:val="ru-RU"/>
        </w:rPr>
        <w:t xml:space="preserve">Все виды буксируемых пассажирских вагонов, прицепов, фургонов, включая </w:t>
      </w:r>
      <w:r w:rsidR="00891F26">
        <w:rPr>
          <w:sz w:val="24"/>
          <w:szCs w:val="24"/>
          <w:lang w:val="ru-RU"/>
        </w:rPr>
        <w:t xml:space="preserve">управляемые </w:t>
      </w:r>
      <w:r w:rsidRPr="0056104E">
        <w:rPr>
          <w:sz w:val="24"/>
          <w:szCs w:val="24"/>
          <w:lang w:val="ru-RU"/>
        </w:rPr>
        <w:t>буксируемы</w:t>
      </w:r>
      <w:r w:rsidR="00891F26">
        <w:rPr>
          <w:sz w:val="24"/>
          <w:szCs w:val="24"/>
          <w:lang w:val="ru-RU"/>
        </w:rPr>
        <w:t>е</w:t>
      </w:r>
      <w:r w:rsidRPr="0056104E">
        <w:rPr>
          <w:sz w:val="24"/>
          <w:szCs w:val="24"/>
          <w:lang w:val="ru-RU"/>
        </w:rPr>
        <w:t xml:space="preserve"> транспортны</w:t>
      </w:r>
      <w:r w:rsidR="00891F26">
        <w:rPr>
          <w:sz w:val="24"/>
          <w:szCs w:val="24"/>
          <w:lang w:val="ru-RU"/>
        </w:rPr>
        <w:t>е</w:t>
      </w:r>
      <w:r w:rsidRPr="0056104E">
        <w:rPr>
          <w:sz w:val="24"/>
          <w:szCs w:val="24"/>
          <w:lang w:val="ru-RU"/>
        </w:rPr>
        <w:t xml:space="preserve"> средств</w:t>
      </w:r>
      <w:r w:rsidR="00891F26">
        <w:rPr>
          <w:sz w:val="24"/>
          <w:szCs w:val="24"/>
          <w:lang w:val="ru-RU"/>
        </w:rPr>
        <w:t>а</w:t>
      </w:r>
      <w:r w:rsidRPr="0056104E">
        <w:rPr>
          <w:sz w:val="24"/>
          <w:szCs w:val="24"/>
          <w:lang w:val="ru-RU"/>
        </w:rPr>
        <w:t xml:space="preserve"> </w:t>
      </w:r>
    </w:p>
    <w:p w14:paraId="4EB0BFB7" w14:textId="77777777" w:rsidR="00077E9B" w:rsidRPr="0056104E" w:rsidRDefault="006B1E45" w:rsidP="00F016F3">
      <w:pPr>
        <w:rPr>
          <w:sz w:val="24"/>
          <w:szCs w:val="24"/>
          <w:lang w:val="ru-RU"/>
        </w:rPr>
      </w:pPr>
      <w:r w:rsidRPr="0056104E">
        <w:rPr>
          <w:sz w:val="24"/>
          <w:szCs w:val="24"/>
          <w:lang w:val="ru-RU"/>
        </w:rPr>
        <w:t xml:space="preserve">Автомобилевозы </w:t>
      </w:r>
    </w:p>
    <w:p w14:paraId="33D8B39C" w14:textId="4B386CBF" w:rsidR="00077E9B" w:rsidRPr="0056104E" w:rsidRDefault="006B1E45" w:rsidP="00F016F3">
      <w:pPr>
        <w:rPr>
          <w:sz w:val="24"/>
          <w:szCs w:val="24"/>
          <w:lang w:val="ru-RU"/>
        </w:rPr>
      </w:pPr>
      <w:r w:rsidRPr="0056104E">
        <w:rPr>
          <w:sz w:val="24"/>
          <w:szCs w:val="24"/>
          <w:lang w:val="ru-RU"/>
        </w:rPr>
        <w:t>Легкий железнодорожный подвижной состав</w:t>
      </w:r>
    </w:p>
    <w:p w14:paraId="1B6F30A8" w14:textId="77777777" w:rsidR="00077E9B" w:rsidRPr="0056104E" w:rsidRDefault="006B1E45" w:rsidP="00F016F3">
      <w:pPr>
        <w:rPr>
          <w:sz w:val="24"/>
          <w:szCs w:val="24"/>
          <w:lang w:val="ru-RU"/>
        </w:rPr>
      </w:pPr>
      <w:r w:rsidRPr="0056104E">
        <w:rPr>
          <w:sz w:val="24"/>
          <w:szCs w:val="24"/>
          <w:lang w:val="ru-RU"/>
        </w:rPr>
        <w:t>Пассажирские вагоны метрополитена/подземной железной дороги</w:t>
      </w:r>
    </w:p>
    <w:p w14:paraId="13AA4D5D" w14:textId="7052A546" w:rsidR="00077E9B" w:rsidRPr="0056104E" w:rsidRDefault="006B1E45" w:rsidP="00F016F3">
      <w:pPr>
        <w:rPr>
          <w:sz w:val="24"/>
          <w:szCs w:val="24"/>
          <w:lang w:val="ru-RU"/>
        </w:rPr>
      </w:pPr>
      <w:r w:rsidRPr="0056104E">
        <w:rPr>
          <w:sz w:val="24"/>
          <w:szCs w:val="24"/>
          <w:lang w:val="ru-RU"/>
        </w:rPr>
        <w:t xml:space="preserve">Трамваи </w:t>
      </w:r>
      <w:r w:rsidR="001C75D1">
        <w:rPr>
          <w:sz w:val="24"/>
          <w:szCs w:val="24"/>
          <w:lang w:val="ru-RU"/>
        </w:rPr>
        <w:t>–</w:t>
      </w:r>
      <w:r w:rsidRPr="0056104E">
        <w:rPr>
          <w:sz w:val="24"/>
          <w:szCs w:val="24"/>
          <w:lang w:val="ru-RU"/>
        </w:rPr>
        <w:t xml:space="preserve"> на электрической и конной тяге </w:t>
      </w:r>
    </w:p>
    <w:p w14:paraId="0766A255" w14:textId="77777777" w:rsidR="00077E9B" w:rsidRPr="0056104E" w:rsidRDefault="006B1E45" w:rsidP="00F016F3">
      <w:pPr>
        <w:rPr>
          <w:sz w:val="24"/>
          <w:szCs w:val="24"/>
          <w:lang w:val="ru-RU"/>
        </w:rPr>
      </w:pPr>
      <w:r w:rsidRPr="0056104E">
        <w:rPr>
          <w:sz w:val="24"/>
          <w:szCs w:val="24"/>
          <w:lang w:val="ru-RU"/>
        </w:rPr>
        <w:t>Трамваи-поезда</w:t>
      </w:r>
    </w:p>
    <w:p w14:paraId="076E5D8A" w14:textId="7586D7F5" w:rsidR="00077E9B" w:rsidRPr="0056104E" w:rsidRDefault="006B1E45" w:rsidP="00F016F3">
      <w:pPr>
        <w:rPr>
          <w:sz w:val="24"/>
          <w:szCs w:val="24"/>
          <w:lang w:val="ru-RU"/>
        </w:rPr>
      </w:pPr>
      <w:r w:rsidRPr="0056104E">
        <w:rPr>
          <w:sz w:val="24"/>
          <w:szCs w:val="24"/>
          <w:lang w:val="ru-RU"/>
        </w:rPr>
        <w:t>Вагоны канатной дороги (движущиеся по рельсам или расположенные под тросами)</w:t>
      </w:r>
    </w:p>
    <w:p w14:paraId="0DFD7212" w14:textId="77777777" w:rsidR="00077E9B" w:rsidRPr="0056104E" w:rsidRDefault="006B1E45" w:rsidP="00F016F3">
      <w:pPr>
        <w:rPr>
          <w:sz w:val="24"/>
          <w:szCs w:val="24"/>
          <w:lang w:val="ru-RU"/>
        </w:rPr>
      </w:pPr>
      <w:r w:rsidRPr="0056104E">
        <w:rPr>
          <w:sz w:val="24"/>
          <w:szCs w:val="24"/>
          <w:lang w:val="ru-RU"/>
        </w:rPr>
        <w:t xml:space="preserve">Грузовые вагоны всех типов </w:t>
      </w:r>
    </w:p>
    <w:p w14:paraId="45E0AAF3" w14:textId="77777777" w:rsidR="00077E9B" w:rsidRPr="0056104E" w:rsidRDefault="006B1E45" w:rsidP="00F016F3">
      <w:pPr>
        <w:rPr>
          <w:sz w:val="24"/>
          <w:szCs w:val="24"/>
          <w:lang w:val="ru-RU"/>
        </w:rPr>
      </w:pPr>
      <w:r w:rsidRPr="0056104E">
        <w:rPr>
          <w:sz w:val="24"/>
          <w:szCs w:val="24"/>
          <w:lang w:val="ru-RU"/>
        </w:rPr>
        <w:t>Отдельные рельсовые тележки, соединенные с совместимыми дорожными транспортными средствами</w:t>
      </w:r>
    </w:p>
    <w:p w14:paraId="7947AEB3" w14:textId="487E123A" w:rsidR="00077E9B" w:rsidRPr="0056104E" w:rsidRDefault="006B1E45" w:rsidP="00F016F3">
      <w:pPr>
        <w:rPr>
          <w:sz w:val="24"/>
          <w:szCs w:val="24"/>
          <w:lang w:val="ru-RU"/>
        </w:rPr>
      </w:pPr>
      <w:r w:rsidRPr="0056104E">
        <w:rPr>
          <w:sz w:val="24"/>
          <w:szCs w:val="24"/>
          <w:lang w:val="ru-RU"/>
        </w:rPr>
        <w:t>Специальные рельсовые транспортные средства, используемые для обслуживания, ремонта и реконструкции железнодорожных путей (в том числе путевые машины, транспортные средства, предназ</w:t>
      </w:r>
      <w:r w:rsidR="00F016F3" w:rsidRPr="0056104E">
        <w:rPr>
          <w:sz w:val="24"/>
          <w:szCs w:val="24"/>
          <w:lang w:val="ru-RU"/>
        </w:rPr>
        <w:t>н</w:t>
      </w:r>
      <w:r w:rsidRPr="0056104E">
        <w:rPr>
          <w:sz w:val="24"/>
          <w:szCs w:val="24"/>
          <w:lang w:val="ru-RU"/>
        </w:rPr>
        <w:t xml:space="preserve">аченные для </w:t>
      </w:r>
      <w:r>
        <w:rPr>
          <w:sz w:val="24"/>
          <w:szCs w:val="24"/>
          <w:lang w:val="ru-RU"/>
        </w:rPr>
        <w:t>проверки состояния</w:t>
      </w:r>
      <w:r w:rsidRPr="0056104E">
        <w:rPr>
          <w:sz w:val="24"/>
          <w:szCs w:val="24"/>
          <w:lang w:val="ru-RU"/>
        </w:rPr>
        <w:t xml:space="preserve"> инфраструктуры, охраны окружающей среды, аварийно-ремонтные транспортные средства)</w:t>
      </w:r>
    </w:p>
    <w:p w14:paraId="67F96C19" w14:textId="77777777" w:rsidR="00077E9B" w:rsidRPr="0056104E" w:rsidRDefault="006B1E45" w:rsidP="00F016F3">
      <w:pPr>
        <w:rPr>
          <w:sz w:val="24"/>
          <w:szCs w:val="24"/>
          <w:lang w:val="ru-RU"/>
        </w:rPr>
      </w:pPr>
      <w:r w:rsidRPr="0056104E">
        <w:rPr>
          <w:sz w:val="24"/>
          <w:szCs w:val="24"/>
          <w:lang w:val="ru-RU"/>
        </w:rPr>
        <w:t>Подвижной состав, являющийся объектом наследия/представляющий историческую ценность</w:t>
      </w:r>
    </w:p>
    <w:p w14:paraId="66B4FC2E" w14:textId="77777777" w:rsidR="00077E9B" w:rsidRPr="0056104E" w:rsidRDefault="006B1E45" w:rsidP="00F016F3">
      <w:pPr>
        <w:rPr>
          <w:sz w:val="24"/>
          <w:szCs w:val="24"/>
          <w:lang w:val="ru-RU"/>
        </w:rPr>
      </w:pPr>
      <w:r w:rsidRPr="0056104E">
        <w:rPr>
          <w:sz w:val="24"/>
          <w:szCs w:val="24"/>
          <w:lang w:val="ru-RU"/>
        </w:rPr>
        <w:t>Автомобильно-железнодорожные транспортные средства</w:t>
      </w:r>
    </w:p>
    <w:p w14:paraId="483B6FA4" w14:textId="77777777" w:rsidR="00077E9B" w:rsidRPr="0056104E" w:rsidRDefault="006B1E45" w:rsidP="00F016F3">
      <w:pPr>
        <w:rPr>
          <w:sz w:val="24"/>
          <w:szCs w:val="24"/>
          <w:lang w:val="ru-RU"/>
        </w:rPr>
      </w:pPr>
      <w:r w:rsidRPr="0056104E">
        <w:rPr>
          <w:sz w:val="24"/>
          <w:szCs w:val="24"/>
          <w:lang w:val="ru-RU"/>
        </w:rPr>
        <w:t xml:space="preserve">Шаттлы в аэропортах  </w:t>
      </w:r>
    </w:p>
    <w:p w14:paraId="2B36B4E1" w14:textId="77777777" w:rsidR="00077E9B" w:rsidRPr="0056104E" w:rsidRDefault="006B1E45" w:rsidP="00F016F3">
      <w:pPr>
        <w:rPr>
          <w:sz w:val="24"/>
          <w:szCs w:val="24"/>
          <w:lang w:val="ru-RU"/>
        </w:rPr>
      </w:pPr>
      <w:r w:rsidRPr="0056104E">
        <w:rPr>
          <w:sz w:val="24"/>
          <w:szCs w:val="24"/>
          <w:lang w:val="ru-RU"/>
        </w:rPr>
        <w:t>Капсулы для движения в вакуумной системе</w:t>
      </w:r>
    </w:p>
    <w:p w14:paraId="6CC5EE75" w14:textId="77777777" w:rsidR="00077E9B" w:rsidRPr="0056104E" w:rsidRDefault="006B1E45" w:rsidP="00F016F3">
      <w:pPr>
        <w:rPr>
          <w:sz w:val="24"/>
          <w:szCs w:val="24"/>
          <w:lang w:val="ru-RU"/>
        </w:rPr>
      </w:pPr>
      <w:r w:rsidRPr="0056104E">
        <w:rPr>
          <w:sz w:val="24"/>
          <w:szCs w:val="24"/>
          <w:lang w:val="ru-RU"/>
        </w:rPr>
        <w:t>Монорельсовые транспортные средства</w:t>
      </w:r>
    </w:p>
    <w:p w14:paraId="0059ECBA" w14:textId="77777777" w:rsidR="00077E9B" w:rsidRPr="0056104E" w:rsidRDefault="006B1E45" w:rsidP="00F016F3">
      <w:pPr>
        <w:rPr>
          <w:sz w:val="24"/>
          <w:szCs w:val="24"/>
          <w:lang w:val="ru-RU"/>
        </w:rPr>
      </w:pPr>
      <w:r w:rsidRPr="0056104E">
        <w:rPr>
          <w:sz w:val="24"/>
          <w:szCs w:val="24"/>
          <w:lang w:val="ru-RU"/>
        </w:rPr>
        <w:t>Транспортные средства на магнитной подушке</w:t>
      </w:r>
    </w:p>
    <w:p w14:paraId="14DB568B" w14:textId="77777777" w:rsidR="00077E9B" w:rsidRPr="0056104E" w:rsidRDefault="00077E9B" w:rsidP="00F016F3">
      <w:pPr>
        <w:rPr>
          <w:sz w:val="24"/>
          <w:szCs w:val="24"/>
          <w:lang w:val="ru-RU"/>
        </w:rPr>
      </w:pPr>
    </w:p>
    <w:p w14:paraId="3D93C41A" w14:textId="62880E3F" w:rsidR="00077E9B" w:rsidRPr="0056104E" w:rsidRDefault="006B1E45" w:rsidP="00F016F3">
      <w:pPr>
        <w:rPr>
          <w:sz w:val="24"/>
          <w:szCs w:val="24"/>
          <w:lang w:val="ru-RU"/>
        </w:rPr>
      </w:pPr>
      <w:r w:rsidRPr="0056104E">
        <w:rPr>
          <w:sz w:val="24"/>
          <w:szCs w:val="24"/>
          <w:lang w:val="ru-RU"/>
        </w:rPr>
        <w:t>Комитет по пересмотру может периодически добавлять в этот список новые категории оборудования, если они подпадают под определение железнодорожного подвижного состава согласно Протоколу.</w:t>
      </w:r>
    </w:p>
    <w:p w14:paraId="68D6E4BA" w14:textId="77777777" w:rsidR="00077E9B" w:rsidRPr="0056104E" w:rsidRDefault="00077E9B" w:rsidP="00F016F3">
      <w:pPr>
        <w:rPr>
          <w:sz w:val="24"/>
          <w:szCs w:val="24"/>
          <w:lang w:val="ru-RU"/>
        </w:rPr>
      </w:pPr>
    </w:p>
    <w:p w14:paraId="34454555" w14:textId="22AA7140" w:rsidR="00077E9B" w:rsidRPr="0056104E" w:rsidRDefault="00077E9B" w:rsidP="00F016F3">
      <w:pPr>
        <w:rPr>
          <w:sz w:val="24"/>
          <w:szCs w:val="24"/>
          <w:lang w:val="ru-RU"/>
        </w:rPr>
      </w:pPr>
    </w:p>
    <w:p w14:paraId="7FC769C8" w14:textId="7EF4840C" w:rsidR="00077E9B" w:rsidRPr="0056104E" w:rsidRDefault="00077E9B">
      <w:pPr>
        <w:suppressAutoHyphens w:val="0"/>
        <w:spacing w:line="240" w:lineRule="auto"/>
        <w:rPr>
          <w:b/>
          <w:bCs/>
          <w:lang w:val="ru-RU"/>
        </w:rPr>
      </w:pPr>
    </w:p>
    <w:p w14:paraId="057AB5C7" w14:textId="61EB2DF0" w:rsidR="00077E9B" w:rsidRPr="0056104E" w:rsidRDefault="00077E9B">
      <w:pPr>
        <w:suppressAutoHyphens w:val="0"/>
        <w:spacing w:line="240" w:lineRule="auto"/>
        <w:rPr>
          <w:b/>
          <w:bCs/>
          <w:lang w:val="ru-RU"/>
        </w:rPr>
      </w:pPr>
    </w:p>
    <w:p w14:paraId="164E46F4" w14:textId="17B6A3B8" w:rsidR="00077E9B" w:rsidRPr="0056104E" w:rsidRDefault="00077E9B">
      <w:pPr>
        <w:suppressAutoHyphens w:val="0"/>
        <w:spacing w:line="240" w:lineRule="auto"/>
        <w:rPr>
          <w:b/>
          <w:bCs/>
          <w:lang w:val="ru-RU"/>
        </w:rPr>
      </w:pPr>
    </w:p>
    <w:p w14:paraId="54B37706" w14:textId="4553F99D" w:rsidR="00077E9B" w:rsidRPr="0056104E" w:rsidRDefault="00077E9B">
      <w:pPr>
        <w:suppressAutoHyphens w:val="0"/>
        <w:spacing w:line="240" w:lineRule="auto"/>
        <w:rPr>
          <w:b/>
          <w:bCs/>
          <w:lang w:val="ru-RU"/>
        </w:rPr>
      </w:pPr>
    </w:p>
    <w:p w14:paraId="419BD8F2" w14:textId="65641A01" w:rsidR="00077E9B" w:rsidRPr="0056104E" w:rsidRDefault="00077E9B">
      <w:pPr>
        <w:suppressAutoHyphens w:val="0"/>
        <w:spacing w:line="240" w:lineRule="auto"/>
        <w:rPr>
          <w:b/>
          <w:bCs/>
          <w:lang w:val="ru-RU"/>
        </w:rPr>
      </w:pPr>
    </w:p>
    <w:p w14:paraId="4C469711" w14:textId="77777777" w:rsidR="00077E9B" w:rsidRPr="0056104E" w:rsidRDefault="00077E9B">
      <w:pPr>
        <w:suppressAutoHyphens w:val="0"/>
        <w:spacing w:line="240" w:lineRule="auto"/>
        <w:rPr>
          <w:b/>
          <w:bCs/>
          <w:lang w:val="ru-RU"/>
        </w:rPr>
      </w:pPr>
    </w:p>
    <w:p w14:paraId="6042D99E" w14:textId="77777777" w:rsidR="00077E9B" w:rsidRPr="0056104E" w:rsidRDefault="006B1E45">
      <w:pPr>
        <w:suppressAutoHyphens w:val="0"/>
        <w:autoSpaceDE w:val="0"/>
        <w:autoSpaceDN w:val="0"/>
        <w:adjustRightInd w:val="0"/>
        <w:spacing w:line="240" w:lineRule="auto"/>
        <w:jc w:val="center"/>
        <w:rPr>
          <w:lang w:val="ru-RU"/>
        </w:rPr>
      </w:pPr>
      <w:r w:rsidRPr="0056104E">
        <w:rPr>
          <w:lang w:val="ru-RU"/>
        </w:rPr>
        <w:t>© 2022 год, Организация Объединенных Наций</w:t>
      </w:r>
    </w:p>
    <w:p w14:paraId="7FA35A5C" w14:textId="77777777" w:rsidR="00077E9B" w:rsidRPr="0056104E" w:rsidRDefault="006B1E45">
      <w:pPr>
        <w:spacing w:before="240"/>
        <w:jc w:val="center"/>
        <w:rPr>
          <w:lang w:val="ru-RU"/>
        </w:rPr>
      </w:pPr>
      <w:r w:rsidRPr="0056104E">
        <w:rPr>
          <w:lang w:val="ru-RU"/>
        </w:rPr>
        <w:t>Все права защищены во всем мире</w:t>
      </w:r>
    </w:p>
    <w:p w14:paraId="38CE8511" w14:textId="77777777" w:rsidR="00077E9B" w:rsidRPr="0056104E" w:rsidRDefault="006B1E45">
      <w:pPr>
        <w:spacing w:before="240"/>
        <w:jc w:val="both"/>
        <w:rPr>
          <w:lang w:val="ru-RU"/>
        </w:rPr>
      </w:pPr>
      <w:r w:rsidRPr="0056104E">
        <w:rPr>
          <w:lang w:val="ru-RU"/>
        </w:rPr>
        <w:t xml:space="preserve">Запросы на воспроизведение фрагментов или на копирование для целей продажи следует направлять в Центр по проверке авторских прав на веб-сайте copyright.com. </w:t>
      </w:r>
    </w:p>
    <w:p w14:paraId="65D3AA93" w14:textId="77777777" w:rsidR="00077E9B" w:rsidRPr="0056104E" w:rsidRDefault="006B1E45">
      <w:pPr>
        <w:spacing w:before="240"/>
        <w:jc w:val="both"/>
        <w:rPr>
          <w:lang w:val="ru-RU"/>
        </w:rPr>
      </w:pPr>
      <w:r w:rsidRPr="0056104E">
        <w:rPr>
          <w:lang w:val="ru-RU"/>
        </w:rPr>
        <w:t xml:space="preserve">Публикация Организации Объединенных Наций, выпущенная  Европейской экономической комиссией Организации  Объединенных Наций. </w:t>
      </w:r>
    </w:p>
    <w:p w14:paraId="0443BB99" w14:textId="77777777" w:rsidR="00077E9B" w:rsidRPr="0056104E" w:rsidRDefault="00077E9B">
      <w:pPr>
        <w:spacing w:before="240"/>
        <w:jc w:val="both"/>
        <w:rPr>
          <w:lang w:val="ru-RU"/>
        </w:rPr>
      </w:pPr>
    </w:p>
    <w:p w14:paraId="51A863EC" w14:textId="77777777" w:rsidR="00077E9B" w:rsidRPr="00A8071F" w:rsidRDefault="00077E9B">
      <w:pPr>
        <w:suppressAutoHyphens w:val="0"/>
        <w:spacing w:line="240" w:lineRule="auto"/>
        <w:rPr>
          <w:b/>
          <w:bCs/>
          <w:lang w:val="ru-RU"/>
        </w:rPr>
      </w:pPr>
    </w:p>
    <w:sectPr w:rsidR="00077E9B" w:rsidRPr="00A8071F">
      <w:footerReference w:type="default" r:id="rId15"/>
      <w:footerReference w:type="first" r:id="rId16"/>
      <w:endnotePr>
        <w:numFmt w:val="decimal"/>
      </w:endnotePr>
      <w:type w:val="oddPage"/>
      <w:pgSz w:w="11907" w:h="16840" w:code="9"/>
      <w:pgMar w:top="1418" w:right="1134" w:bottom="1134" w:left="1134" w:header="851" w:footer="567" w:gutter="0"/>
      <w:pgNumType w:start="1"/>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Howard Rosen" w:date="2022-05-16T15:51:00Z" w:initials="HR">
    <w:p w14:paraId="01CBD5C1" w14:textId="283D10F0" w:rsidR="00B26A56" w:rsidRDefault="00B26A56">
      <w:pPr>
        <w:pStyle w:val="CommentText"/>
      </w:pPr>
      <w:r>
        <w:rPr>
          <w:rStyle w:val="CommentReference"/>
        </w:rPr>
        <w:annotationRef/>
      </w:r>
      <w:r>
        <w:t>Automatically amended to take in new Article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CBD5C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CBD5C1" w16cid:durableId="263613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C53DF" w14:textId="77777777" w:rsidR="00990A31" w:rsidRDefault="00990A31"/>
  </w:endnote>
  <w:endnote w:type="continuationSeparator" w:id="0">
    <w:p w14:paraId="131F60FD" w14:textId="77777777" w:rsidR="00990A31" w:rsidRDefault="00990A31"/>
  </w:endnote>
  <w:endnote w:type="continuationNotice" w:id="1">
    <w:p w14:paraId="4C43BCAA" w14:textId="77777777" w:rsidR="00990A31" w:rsidRDefault="00990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073448"/>
      <w:docPartObj>
        <w:docPartGallery w:val="Page Numbers (Bottom of Page)"/>
        <w:docPartUnique/>
      </w:docPartObj>
    </w:sdtPr>
    <w:sdtEndPr>
      <w:rPr>
        <w:noProof/>
      </w:rPr>
    </w:sdtEndPr>
    <w:sdtContent>
      <w:p w14:paraId="39C22F66" w14:textId="6306CC10" w:rsidR="00077E9B" w:rsidRDefault="006B1E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6E4336" w14:textId="50157A6F" w:rsidR="00077E9B" w:rsidRDefault="00077E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4BF8" w14:textId="433EA054" w:rsidR="00077E9B" w:rsidRDefault="00077E9B">
    <w:pPr>
      <w:pStyle w:val="Footer"/>
      <w:jc w:val="right"/>
    </w:pPr>
  </w:p>
  <w:p w14:paraId="5D237A68" w14:textId="3B62DB9D" w:rsidR="00077E9B" w:rsidRDefault="006B1E45">
    <w:pPr>
      <w:pStyle w:val="Footer"/>
    </w:pPr>
    <w:r>
      <w:rPr>
        <w:lang w:val="ru-RU"/>
      </w:rPr>
      <w:t>R0990 15052022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A317F" w14:textId="77777777" w:rsidR="00990A31" w:rsidRDefault="00990A31">
      <w:pPr>
        <w:tabs>
          <w:tab w:val="right" w:pos="2155"/>
        </w:tabs>
        <w:spacing w:after="80"/>
        <w:ind w:left="680"/>
        <w:rPr>
          <w:u w:val="single"/>
        </w:rPr>
      </w:pPr>
      <w:r>
        <w:rPr>
          <w:u w:val="single"/>
        </w:rPr>
        <w:tab/>
      </w:r>
    </w:p>
  </w:footnote>
  <w:footnote w:type="continuationSeparator" w:id="0">
    <w:p w14:paraId="0DFC4040" w14:textId="77777777" w:rsidR="00990A31" w:rsidRDefault="00990A31">
      <w:pPr>
        <w:tabs>
          <w:tab w:val="left" w:pos="2155"/>
        </w:tabs>
        <w:spacing w:after="80"/>
        <w:ind w:left="680"/>
        <w:rPr>
          <w:u w:val="single"/>
        </w:rPr>
      </w:pPr>
      <w:r>
        <w:rPr>
          <w:u w:val="single"/>
        </w:rPr>
        <w:tab/>
      </w:r>
    </w:p>
  </w:footnote>
  <w:footnote w:type="continuationNotice" w:id="1">
    <w:p w14:paraId="37B13190" w14:textId="77777777" w:rsidR="00990A31" w:rsidRDefault="00990A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23C50"/>
    <w:multiLevelType w:val="hybridMultilevel"/>
    <w:tmpl w:val="1AB60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E37C67"/>
    <w:multiLevelType w:val="hybridMultilevel"/>
    <w:tmpl w:val="B0CAC7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C9E44DA"/>
    <w:multiLevelType w:val="multilevel"/>
    <w:tmpl w:val="4202AD26"/>
    <w:lvl w:ilvl="0">
      <w:start w:val="7"/>
      <w:numFmt w:val="decimal"/>
      <w:lvlText w:val="%1."/>
      <w:lvlJc w:val="left"/>
      <w:pPr>
        <w:ind w:left="1500" w:hanging="114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D494D19"/>
    <w:multiLevelType w:val="hybridMultilevel"/>
    <w:tmpl w:val="06D45698"/>
    <w:lvl w:ilvl="0" w:tplc="08090001">
      <w:start w:val="1"/>
      <w:numFmt w:val="bullet"/>
      <w:lvlText w:val=""/>
      <w:lvlJc w:val="left"/>
      <w:pPr>
        <w:ind w:left="1902" w:hanging="360"/>
      </w:pPr>
      <w:rPr>
        <w:rFonts w:ascii="Symbol" w:hAnsi="Symbol" w:hint="default"/>
      </w:rPr>
    </w:lvl>
    <w:lvl w:ilvl="1" w:tplc="08090003" w:tentative="1">
      <w:start w:val="1"/>
      <w:numFmt w:val="bullet"/>
      <w:lvlText w:val="o"/>
      <w:lvlJc w:val="left"/>
      <w:pPr>
        <w:ind w:left="2622" w:hanging="360"/>
      </w:pPr>
      <w:rPr>
        <w:rFonts w:ascii="Courier New" w:hAnsi="Courier New" w:cs="Courier New" w:hint="default"/>
      </w:rPr>
    </w:lvl>
    <w:lvl w:ilvl="2" w:tplc="08090005" w:tentative="1">
      <w:start w:val="1"/>
      <w:numFmt w:val="bullet"/>
      <w:lvlText w:val=""/>
      <w:lvlJc w:val="left"/>
      <w:pPr>
        <w:ind w:left="3342" w:hanging="360"/>
      </w:pPr>
      <w:rPr>
        <w:rFonts w:ascii="Wingdings" w:hAnsi="Wingdings" w:hint="default"/>
      </w:rPr>
    </w:lvl>
    <w:lvl w:ilvl="3" w:tplc="08090001" w:tentative="1">
      <w:start w:val="1"/>
      <w:numFmt w:val="bullet"/>
      <w:lvlText w:val=""/>
      <w:lvlJc w:val="left"/>
      <w:pPr>
        <w:ind w:left="4062" w:hanging="360"/>
      </w:pPr>
      <w:rPr>
        <w:rFonts w:ascii="Symbol" w:hAnsi="Symbol" w:hint="default"/>
      </w:rPr>
    </w:lvl>
    <w:lvl w:ilvl="4" w:tplc="08090003" w:tentative="1">
      <w:start w:val="1"/>
      <w:numFmt w:val="bullet"/>
      <w:lvlText w:val="o"/>
      <w:lvlJc w:val="left"/>
      <w:pPr>
        <w:ind w:left="4782" w:hanging="360"/>
      </w:pPr>
      <w:rPr>
        <w:rFonts w:ascii="Courier New" w:hAnsi="Courier New" w:cs="Courier New" w:hint="default"/>
      </w:rPr>
    </w:lvl>
    <w:lvl w:ilvl="5" w:tplc="08090005" w:tentative="1">
      <w:start w:val="1"/>
      <w:numFmt w:val="bullet"/>
      <w:lvlText w:val=""/>
      <w:lvlJc w:val="left"/>
      <w:pPr>
        <w:ind w:left="5502" w:hanging="360"/>
      </w:pPr>
      <w:rPr>
        <w:rFonts w:ascii="Wingdings" w:hAnsi="Wingdings" w:hint="default"/>
      </w:rPr>
    </w:lvl>
    <w:lvl w:ilvl="6" w:tplc="08090001" w:tentative="1">
      <w:start w:val="1"/>
      <w:numFmt w:val="bullet"/>
      <w:lvlText w:val=""/>
      <w:lvlJc w:val="left"/>
      <w:pPr>
        <w:ind w:left="6222" w:hanging="360"/>
      </w:pPr>
      <w:rPr>
        <w:rFonts w:ascii="Symbol" w:hAnsi="Symbol" w:hint="default"/>
      </w:rPr>
    </w:lvl>
    <w:lvl w:ilvl="7" w:tplc="08090003" w:tentative="1">
      <w:start w:val="1"/>
      <w:numFmt w:val="bullet"/>
      <w:lvlText w:val="o"/>
      <w:lvlJc w:val="left"/>
      <w:pPr>
        <w:ind w:left="6942" w:hanging="360"/>
      </w:pPr>
      <w:rPr>
        <w:rFonts w:ascii="Courier New" w:hAnsi="Courier New" w:cs="Courier New" w:hint="default"/>
      </w:rPr>
    </w:lvl>
    <w:lvl w:ilvl="8" w:tplc="08090005" w:tentative="1">
      <w:start w:val="1"/>
      <w:numFmt w:val="bullet"/>
      <w:lvlText w:val=""/>
      <w:lvlJc w:val="left"/>
      <w:pPr>
        <w:ind w:left="7662" w:hanging="360"/>
      </w:pPr>
      <w:rPr>
        <w:rFonts w:ascii="Wingdings" w:hAnsi="Wingdings" w:hint="default"/>
      </w:r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4941B15"/>
    <w:multiLevelType w:val="hybridMultilevel"/>
    <w:tmpl w:val="7934600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15BF7B81"/>
    <w:multiLevelType w:val="hybridMultilevel"/>
    <w:tmpl w:val="DA8A885E"/>
    <w:lvl w:ilvl="0" w:tplc="F9BAE53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608752A"/>
    <w:multiLevelType w:val="hybridMultilevel"/>
    <w:tmpl w:val="2A461DEA"/>
    <w:lvl w:ilvl="0" w:tplc="22CEBD18">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6CE1DE7"/>
    <w:multiLevelType w:val="hybridMultilevel"/>
    <w:tmpl w:val="C2466CC0"/>
    <w:lvl w:ilvl="0" w:tplc="08090015">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845570A"/>
    <w:multiLevelType w:val="multilevel"/>
    <w:tmpl w:val="04CE969C"/>
    <w:lvl w:ilvl="0">
      <w:start w:val="1"/>
      <w:numFmt w:val="decimal"/>
      <w:lvlText w:val="%1."/>
      <w:lvlJc w:val="left"/>
      <w:pPr>
        <w:ind w:left="1500" w:hanging="114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AFE2FD6"/>
    <w:multiLevelType w:val="hybridMultilevel"/>
    <w:tmpl w:val="300A5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E347304"/>
    <w:multiLevelType w:val="hybridMultilevel"/>
    <w:tmpl w:val="D5D4A7A0"/>
    <w:lvl w:ilvl="0" w:tplc="133AE222">
      <w:start w:val="1"/>
      <w:numFmt w:val="bullet"/>
      <w:lvlText w:val="-"/>
      <w:lvlJc w:val="left"/>
      <w:pPr>
        <w:ind w:left="72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1F757B3D"/>
    <w:multiLevelType w:val="hybridMultilevel"/>
    <w:tmpl w:val="2F7CEF5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A21B4D"/>
    <w:multiLevelType w:val="hybridMultilevel"/>
    <w:tmpl w:val="D05CF98C"/>
    <w:lvl w:ilvl="0" w:tplc="316C61C2">
      <w:start w:val="1"/>
      <w:numFmt w:val="decimal"/>
      <w:lvlText w:val="%1."/>
      <w:lvlJc w:val="left"/>
      <w:pPr>
        <w:ind w:left="720" w:hanging="360"/>
      </w:pPr>
      <w:rPr>
        <w:rFonts w:hint="default"/>
        <w:b/>
        <w:bCs/>
        <w:sz w:val="24"/>
        <w:szCs w:val="24"/>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5BF18BD"/>
    <w:multiLevelType w:val="hybridMultilevel"/>
    <w:tmpl w:val="28721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7433C70"/>
    <w:multiLevelType w:val="hybridMultilevel"/>
    <w:tmpl w:val="5B623B2E"/>
    <w:lvl w:ilvl="0" w:tplc="2CDA3756">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2" w15:restartNumberingAfterBreak="0">
    <w:nsid w:val="3817022F"/>
    <w:multiLevelType w:val="hybridMultilevel"/>
    <w:tmpl w:val="157EFAE2"/>
    <w:lvl w:ilvl="0" w:tplc="8550B14A">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3" w15:restartNumberingAfterBreak="0">
    <w:nsid w:val="409E22B8"/>
    <w:multiLevelType w:val="hybridMultilevel"/>
    <w:tmpl w:val="E584748E"/>
    <w:lvl w:ilvl="0" w:tplc="08090015">
      <w:start w:val="1"/>
      <w:numFmt w:val="upperLetter"/>
      <w:lvlText w:val="%1."/>
      <w:lvlJc w:val="left"/>
      <w:pPr>
        <w:ind w:left="720" w:hanging="360"/>
      </w:pPr>
      <w:rPr>
        <w:rFonts w:hint="default"/>
      </w:rPr>
    </w:lvl>
    <w:lvl w:ilvl="1" w:tplc="0E3EA74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3007C8"/>
    <w:multiLevelType w:val="hybridMultilevel"/>
    <w:tmpl w:val="6BDAE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9F1E5E"/>
    <w:multiLevelType w:val="hybridMultilevel"/>
    <w:tmpl w:val="C176863A"/>
    <w:lvl w:ilvl="0" w:tplc="22CEBD18">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065FAF"/>
    <w:multiLevelType w:val="hybridMultilevel"/>
    <w:tmpl w:val="63F06D3E"/>
    <w:lvl w:ilvl="0" w:tplc="3D8A3DEE">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37" w15:restartNumberingAfterBreak="0">
    <w:nsid w:val="61C62FC8"/>
    <w:multiLevelType w:val="hybridMultilevel"/>
    <w:tmpl w:val="F762F3F4"/>
    <w:lvl w:ilvl="0" w:tplc="898A1230">
      <w:start w:val="1"/>
      <w:numFmt w:val="lowerLetter"/>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38" w15:restartNumberingAfterBreak="0">
    <w:nsid w:val="6270390A"/>
    <w:multiLevelType w:val="hybridMultilevel"/>
    <w:tmpl w:val="900A5930"/>
    <w:lvl w:ilvl="0" w:tplc="7592C2B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15:restartNumberingAfterBreak="0">
    <w:nsid w:val="65925DC1"/>
    <w:multiLevelType w:val="hybridMultilevel"/>
    <w:tmpl w:val="FAA66F24"/>
    <w:lvl w:ilvl="0" w:tplc="8C4849AC">
      <w:start w:val="1"/>
      <w:numFmt w:val="bullet"/>
      <w:pStyle w:val="Bullet1G"/>
      <w:lvlText w:val="•"/>
      <w:lvlJc w:val="left"/>
      <w:pPr>
        <w:tabs>
          <w:tab w:val="num" w:pos="6691"/>
        </w:tabs>
        <w:ind w:left="669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1F65CF"/>
    <w:multiLevelType w:val="hybridMultilevel"/>
    <w:tmpl w:val="3424A168"/>
    <w:lvl w:ilvl="0" w:tplc="89FE7864">
      <w:start w:val="1"/>
      <w:numFmt w:val="upp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A12746"/>
    <w:multiLevelType w:val="hybridMultilevel"/>
    <w:tmpl w:val="DE00323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24"/>
  </w:num>
  <w:num w:numId="13">
    <w:abstractNumId w:val="11"/>
  </w:num>
  <w:num w:numId="14">
    <w:abstractNumId w:val="22"/>
  </w:num>
  <w:num w:numId="15">
    <w:abstractNumId w:val="29"/>
  </w:num>
  <w:num w:numId="16">
    <w:abstractNumId w:val="23"/>
  </w:num>
  <w:num w:numId="17">
    <w:abstractNumId w:val="39"/>
  </w:num>
  <w:num w:numId="18">
    <w:abstractNumId w:val="41"/>
  </w:num>
  <w:num w:numId="19">
    <w:abstractNumId w:val="15"/>
  </w:num>
  <w:num w:numId="20">
    <w:abstractNumId w:val="10"/>
  </w:num>
  <w:num w:numId="21">
    <w:abstractNumId w:val="38"/>
  </w:num>
  <w:num w:numId="22">
    <w:abstractNumId w:val="40"/>
  </w:num>
  <w:num w:numId="23">
    <w:abstractNumId w:val="42"/>
  </w:num>
  <w:num w:numId="24">
    <w:abstractNumId w:val="32"/>
  </w:num>
  <w:num w:numId="25">
    <w:abstractNumId w:val="16"/>
  </w:num>
  <w:num w:numId="26">
    <w:abstractNumId w:val="26"/>
  </w:num>
  <w:num w:numId="27">
    <w:abstractNumId w:val="14"/>
  </w:num>
  <w:num w:numId="28">
    <w:abstractNumId w:val="33"/>
  </w:num>
  <w:num w:numId="29">
    <w:abstractNumId w:val="30"/>
  </w:num>
  <w:num w:numId="30">
    <w:abstractNumId w:val="20"/>
  </w:num>
  <w:num w:numId="31">
    <w:abstractNumId w:val="28"/>
  </w:num>
  <w:num w:numId="32">
    <w:abstractNumId w:val="25"/>
  </w:num>
  <w:num w:numId="33">
    <w:abstractNumId w:val="19"/>
  </w:num>
  <w:num w:numId="34">
    <w:abstractNumId w:val="34"/>
  </w:num>
  <w:num w:numId="35">
    <w:abstractNumId w:val="35"/>
  </w:num>
  <w:num w:numId="36">
    <w:abstractNumId w:val="18"/>
  </w:num>
  <w:num w:numId="37">
    <w:abstractNumId w:val="12"/>
  </w:num>
  <w:num w:numId="38">
    <w:abstractNumId w:val="21"/>
  </w:num>
  <w:num w:numId="39">
    <w:abstractNumId w:val="37"/>
  </w:num>
  <w:num w:numId="40">
    <w:abstractNumId w:val="31"/>
  </w:num>
  <w:num w:numId="41">
    <w:abstractNumId w:val="13"/>
  </w:num>
  <w:num w:numId="42">
    <w:abstractNumId w:val="17"/>
  </w:num>
  <w:num w:numId="43">
    <w:abstractNumId w:val="3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nna Levtov">
    <w15:presenceInfo w15:providerId="AD" w15:userId="S::marianna.levtov@nexxiot.com::0d512f2b-a14c-436e-a802-48e78afa4edf"/>
  </w15:person>
  <w15:person w15:author="Howard Rosen">
    <w15:presenceInfo w15:providerId="AD" w15:userId="S::howard.rosen@legaleaseag.onmicrosoft.com::f2862a8f-2415-4330-bc49-4369ee8d9620"/>
  </w15:person>
  <w15:person w15:author="Test">
    <w15:presenceInfo w15:providerId="None" w15:userId="Te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ru-R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90A1AD2-7934-4C5A-B56B-5C7C24F11168}"/>
    <w:docVar w:name="dgnword-eventsink" w:val="1676969122864"/>
    <w:docVar w:name="dgnword-lastRevisionsView" w:val="0"/>
  </w:docVars>
  <w:rsids>
    <w:rsidRoot w:val="00055D13"/>
    <w:rsid w:val="00002A7D"/>
    <w:rsid w:val="000038A8"/>
    <w:rsid w:val="00006790"/>
    <w:rsid w:val="000101B1"/>
    <w:rsid w:val="0001106D"/>
    <w:rsid w:val="000132E7"/>
    <w:rsid w:val="000139C7"/>
    <w:rsid w:val="00013CE0"/>
    <w:rsid w:val="00013EE6"/>
    <w:rsid w:val="00015DFE"/>
    <w:rsid w:val="00027624"/>
    <w:rsid w:val="00034C3F"/>
    <w:rsid w:val="00037FD5"/>
    <w:rsid w:val="00044FEC"/>
    <w:rsid w:val="00045192"/>
    <w:rsid w:val="00046884"/>
    <w:rsid w:val="00047A85"/>
    <w:rsid w:val="00050F6B"/>
    <w:rsid w:val="000514F4"/>
    <w:rsid w:val="00052356"/>
    <w:rsid w:val="00052B89"/>
    <w:rsid w:val="00053D5D"/>
    <w:rsid w:val="00055D13"/>
    <w:rsid w:val="00056DB9"/>
    <w:rsid w:val="00060283"/>
    <w:rsid w:val="00062240"/>
    <w:rsid w:val="000637C3"/>
    <w:rsid w:val="00064825"/>
    <w:rsid w:val="00067373"/>
    <w:rsid w:val="000678CD"/>
    <w:rsid w:val="00072C8C"/>
    <w:rsid w:val="0007484F"/>
    <w:rsid w:val="00077002"/>
    <w:rsid w:val="00077139"/>
    <w:rsid w:val="000773A0"/>
    <w:rsid w:val="00077E9B"/>
    <w:rsid w:val="00080575"/>
    <w:rsid w:val="00081CE0"/>
    <w:rsid w:val="00082C7D"/>
    <w:rsid w:val="00084D30"/>
    <w:rsid w:val="000862BF"/>
    <w:rsid w:val="00087B1A"/>
    <w:rsid w:val="00090320"/>
    <w:rsid w:val="000921C8"/>
    <w:rsid w:val="000931C0"/>
    <w:rsid w:val="00096C07"/>
    <w:rsid w:val="000A2104"/>
    <w:rsid w:val="000A2E09"/>
    <w:rsid w:val="000A3159"/>
    <w:rsid w:val="000B175B"/>
    <w:rsid w:val="000B1A29"/>
    <w:rsid w:val="000B36F4"/>
    <w:rsid w:val="000B3A0F"/>
    <w:rsid w:val="000B3A6D"/>
    <w:rsid w:val="000B4091"/>
    <w:rsid w:val="000B4BC4"/>
    <w:rsid w:val="000B6EB6"/>
    <w:rsid w:val="000C16B1"/>
    <w:rsid w:val="000C25B8"/>
    <w:rsid w:val="000C35AF"/>
    <w:rsid w:val="000C3622"/>
    <w:rsid w:val="000D0F43"/>
    <w:rsid w:val="000D192A"/>
    <w:rsid w:val="000D3D20"/>
    <w:rsid w:val="000E0415"/>
    <w:rsid w:val="000E1033"/>
    <w:rsid w:val="000E1395"/>
    <w:rsid w:val="000E4CA1"/>
    <w:rsid w:val="000F0815"/>
    <w:rsid w:val="000F133A"/>
    <w:rsid w:val="000F1ECD"/>
    <w:rsid w:val="000F7715"/>
    <w:rsid w:val="00100657"/>
    <w:rsid w:val="0010141A"/>
    <w:rsid w:val="001106DF"/>
    <w:rsid w:val="00112F63"/>
    <w:rsid w:val="001229BC"/>
    <w:rsid w:val="00124D16"/>
    <w:rsid w:val="00125345"/>
    <w:rsid w:val="001320F2"/>
    <w:rsid w:val="00133C77"/>
    <w:rsid w:val="0014022E"/>
    <w:rsid w:val="001438A2"/>
    <w:rsid w:val="00143D8E"/>
    <w:rsid w:val="00144B61"/>
    <w:rsid w:val="00147B46"/>
    <w:rsid w:val="00147D43"/>
    <w:rsid w:val="001520A2"/>
    <w:rsid w:val="00154C63"/>
    <w:rsid w:val="00156B99"/>
    <w:rsid w:val="0016070E"/>
    <w:rsid w:val="00160D07"/>
    <w:rsid w:val="001619CE"/>
    <w:rsid w:val="00164537"/>
    <w:rsid w:val="00165A52"/>
    <w:rsid w:val="00166124"/>
    <w:rsid w:val="00166686"/>
    <w:rsid w:val="001759E4"/>
    <w:rsid w:val="00180048"/>
    <w:rsid w:val="001805D4"/>
    <w:rsid w:val="00183966"/>
    <w:rsid w:val="00184DDA"/>
    <w:rsid w:val="0018525B"/>
    <w:rsid w:val="00185F70"/>
    <w:rsid w:val="00186E2F"/>
    <w:rsid w:val="00187062"/>
    <w:rsid w:val="001900CD"/>
    <w:rsid w:val="001914C0"/>
    <w:rsid w:val="00192068"/>
    <w:rsid w:val="00192B94"/>
    <w:rsid w:val="00196E7C"/>
    <w:rsid w:val="001A0452"/>
    <w:rsid w:val="001A1CA3"/>
    <w:rsid w:val="001A1D8C"/>
    <w:rsid w:val="001A20D8"/>
    <w:rsid w:val="001A46FA"/>
    <w:rsid w:val="001A61F5"/>
    <w:rsid w:val="001B1BCC"/>
    <w:rsid w:val="001B4215"/>
    <w:rsid w:val="001B4B04"/>
    <w:rsid w:val="001B4DEE"/>
    <w:rsid w:val="001B5875"/>
    <w:rsid w:val="001B7394"/>
    <w:rsid w:val="001C08FA"/>
    <w:rsid w:val="001C3674"/>
    <w:rsid w:val="001C4B9C"/>
    <w:rsid w:val="001C6663"/>
    <w:rsid w:val="001C75D1"/>
    <w:rsid w:val="001C7895"/>
    <w:rsid w:val="001D0D52"/>
    <w:rsid w:val="001D26DF"/>
    <w:rsid w:val="001D4709"/>
    <w:rsid w:val="001D6C78"/>
    <w:rsid w:val="001E000A"/>
    <w:rsid w:val="001E402C"/>
    <w:rsid w:val="001E5350"/>
    <w:rsid w:val="001E6263"/>
    <w:rsid w:val="001F02CA"/>
    <w:rsid w:val="001F033D"/>
    <w:rsid w:val="001F1016"/>
    <w:rsid w:val="001F1599"/>
    <w:rsid w:val="001F19C4"/>
    <w:rsid w:val="001F3B1A"/>
    <w:rsid w:val="001F4406"/>
    <w:rsid w:val="001F5DF1"/>
    <w:rsid w:val="002002F8"/>
    <w:rsid w:val="00200E2C"/>
    <w:rsid w:val="00201BFB"/>
    <w:rsid w:val="002043F0"/>
    <w:rsid w:val="00204C38"/>
    <w:rsid w:val="00206299"/>
    <w:rsid w:val="002062EB"/>
    <w:rsid w:val="002068EB"/>
    <w:rsid w:val="00211E0B"/>
    <w:rsid w:val="00213927"/>
    <w:rsid w:val="00213BA1"/>
    <w:rsid w:val="00216416"/>
    <w:rsid w:val="00220009"/>
    <w:rsid w:val="002207CC"/>
    <w:rsid w:val="00220E67"/>
    <w:rsid w:val="002259C0"/>
    <w:rsid w:val="00227729"/>
    <w:rsid w:val="00232575"/>
    <w:rsid w:val="00233044"/>
    <w:rsid w:val="00233609"/>
    <w:rsid w:val="00235C67"/>
    <w:rsid w:val="00240200"/>
    <w:rsid w:val="002437AD"/>
    <w:rsid w:val="002458F7"/>
    <w:rsid w:val="00247258"/>
    <w:rsid w:val="00254C10"/>
    <w:rsid w:val="0025620D"/>
    <w:rsid w:val="002568C2"/>
    <w:rsid w:val="00257CAC"/>
    <w:rsid w:val="00262AED"/>
    <w:rsid w:val="00265FE4"/>
    <w:rsid w:val="0027228D"/>
    <w:rsid w:val="0027237A"/>
    <w:rsid w:val="00282BFB"/>
    <w:rsid w:val="00284CF4"/>
    <w:rsid w:val="002853AB"/>
    <w:rsid w:val="00291780"/>
    <w:rsid w:val="00294A2F"/>
    <w:rsid w:val="002974E9"/>
    <w:rsid w:val="002974F5"/>
    <w:rsid w:val="002A5F77"/>
    <w:rsid w:val="002A6F87"/>
    <w:rsid w:val="002A7F94"/>
    <w:rsid w:val="002B0F76"/>
    <w:rsid w:val="002B109A"/>
    <w:rsid w:val="002B16B5"/>
    <w:rsid w:val="002B17B0"/>
    <w:rsid w:val="002B560F"/>
    <w:rsid w:val="002B5A4C"/>
    <w:rsid w:val="002B6E99"/>
    <w:rsid w:val="002C6D45"/>
    <w:rsid w:val="002C6E2E"/>
    <w:rsid w:val="002D2A67"/>
    <w:rsid w:val="002D4120"/>
    <w:rsid w:val="002D6E53"/>
    <w:rsid w:val="002E305B"/>
    <w:rsid w:val="002F046D"/>
    <w:rsid w:val="002F1B12"/>
    <w:rsid w:val="002F2EAC"/>
    <w:rsid w:val="002F3023"/>
    <w:rsid w:val="002F47F0"/>
    <w:rsid w:val="002F5EC8"/>
    <w:rsid w:val="002F7860"/>
    <w:rsid w:val="003005BF"/>
    <w:rsid w:val="00301764"/>
    <w:rsid w:val="00302E18"/>
    <w:rsid w:val="00304AE9"/>
    <w:rsid w:val="00307317"/>
    <w:rsid w:val="0031293E"/>
    <w:rsid w:val="00315E6F"/>
    <w:rsid w:val="003179AE"/>
    <w:rsid w:val="003229D8"/>
    <w:rsid w:val="0032350A"/>
    <w:rsid w:val="00325F09"/>
    <w:rsid w:val="00331095"/>
    <w:rsid w:val="00334D83"/>
    <w:rsid w:val="00335B66"/>
    <w:rsid w:val="00336C97"/>
    <w:rsid w:val="00337F88"/>
    <w:rsid w:val="00341434"/>
    <w:rsid w:val="00342432"/>
    <w:rsid w:val="00342B10"/>
    <w:rsid w:val="00346712"/>
    <w:rsid w:val="0035223F"/>
    <w:rsid w:val="00352D4B"/>
    <w:rsid w:val="003550DF"/>
    <w:rsid w:val="0035638C"/>
    <w:rsid w:val="00357886"/>
    <w:rsid w:val="003610DB"/>
    <w:rsid w:val="003616AC"/>
    <w:rsid w:val="00364E9C"/>
    <w:rsid w:val="00365B2A"/>
    <w:rsid w:val="00366936"/>
    <w:rsid w:val="003764DE"/>
    <w:rsid w:val="00376AA0"/>
    <w:rsid w:val="00382C6B"/>
    <w:rsid w:val="00383DCB"/>
    <w:rsid w:val="003846C9"/>
    <w:rsid w:val="00386159"/>
    <w:rsid w:val="0039625B"/>
    <w:rsid w:val="003975FE"/>
    <w:rsid w:val="003A065C"/>
    <w:rsid w:val="003A0921"/>
    <w:rsid w:val="003A2C88"/>
    <w:rsid w:val="003A3C82"/>
    <w:rsid w:val="003A44AC"/>
    <w:rsid w:val="003A45AB"/>
    <w:rsid w:val="003A46BB"/>
    <w:rsid w:val="003A4EC7"/>
    <w:rsid w:val="003A5496"/>
    <w:rsid w:val="003A7295"/>
    <w:rsid w:val="003A77BE"/>
    <w:rsid w:val="003B1C47"/>
    <w:rsid w:val="003B1F60"/>
    <w:rsid w:val="003B2E74"/>
    <w:rsid w:val="003B485E"/>
    <w:rsid w:val="003B5BBC"/>
    <w:rsid w:val="003B6C37"/>
    <w:rsid w:val="003C2CC4"/>
    <w:rsid w:val="003C473C"/>
    <w:rsid w:val="003D1DF2"/>
    <w:rsid w:val="003D29AA"/>
    <w:rsid w:val="003D3D02"/>
    <w:rsid w:val="003D3E32"/>
    <w:rsid w:val="003D4B23"/>
    <w:rsid w:val="003D6122"/>
    <w:rsid w:val="003E1F00"/>
    <w:rsid w:val="003E278A"/>
    <w:rsid w:val="003E51B1"/>
    <w:rsid w:val="003E6020"/>
    <w:rsid w:val="003F063B"/>
    <w:rsid w:val="003F6270"/>
    <w:rsid w:val="003F6D8E"/>
    <w:rsid w:val="00402708"/>
    <w:rsid w:val="0040417A"/>
    <w:rsid w:val="004064E5"/>
    <w:rsid w:val="004068AE"/>
    <w:rsid w:val="00413520"/>
    <w:rsid w:val="004141B1"/>
    <w:rsid w:val="00415341"/>
    <w:rsid w:val="0041581C"/>
    <w:rsid w:val="00416572"/>
    <w:rsid w:val="004168FD"/>
    <w:rsid w:val="00416CAA"/>
    <w:rsid w:val="00423CF4"/>
    <w:rsid w:val="004325CB"/>
    <w:rsid w:val="00434281"/>
    <w:rsid w:val="00436AE0"/>
    <w:rsid w:val="00436BE1"/>
    <w:rsid w:val="00440A07"/>
    <w:rsid w:val="00441A00"/>
    <w:rsid w:val="004447E3"/>
    <w:rsid w:val="00444A53"/>
    <w:rsid w:val="00444BE8"/>
    <w:rsid w:val="00445E3C"/>
    <w:rsid w:val="0044771F"/>
    <w:rsid w:val="00452086"/>
    <w:rsid w:val="0045506B"/>
    <w:rsid w:val="004560B9"/>
    <w:rsid w:val="00456CB5"/>
    <w:rsid w:val="00462880"/>
    <w:rsid w:val="00462C31"/>
    <w:rsid w:val="00464306"/>
    <w:rsid w:val="004702C7"/>
    <w:rsid w:val="004712CA"/>
    <w:rsid w:val="004717F6"/>
    <w:rsid w:val="004735E4"/>
    <w:rsid w:val="00476983"/>
    <w:rsid w:val="00476F24"/>
    <w:rsid w:val="004776C9"/>
    <w:rsid w:val="0048320F"/>
    <w:rsid w:val="00485BC6"/>
    <w:rsid w:val="00487A21"/>
    <w:rsid w:val="0049145A"/>
    <w:rsid w:val="00493036"/>
    <w:rsid w:val="00495FEA"/>
    <w:rsid w:val="00496887"/>
    <w:rsid w:val="00496FE8"/>
    <w:rsid w:val="0049790B"/>
    <w:rsid w:val="004A132B"/>
    <w:rsid w:val="004A208E"/>
    <w:rsid w:val="004A2986"/>
    <w:rsid w:val="004B2201"/>
    <w:rsid w:val="004B45D7"/>
    <w:rsid w:val="004B77CB"/>
    <w:rsid w:val="004B7FD8"/>
    <w:rsid w:val="004C3072"/>
    <w:rsid w:val="004C33B9"/>
    <w:rsid w:val="004C55B0"/>
    <w:rsid w:val="004C55BB"/>
    <w:rsid w:val="004D0A9A"/>
    <w:rsid w:val="004D0D50"/>
    <w:rsid w:val="004D4C6F"/>
    <w:rsid w:val="004D70EA"/>
    <w:rsid w:val="004D7B9C"/>
    <w:rsid w:val="004E0086"/>
    <w:rsid w:val="004E078E"/>
    <w:rsid w:val="004E3370"/>
    <w:rsid w:val="004E4C5F"/>
    <w:rsid w:val="004E6D0B"/>
    <w:rsid w:val="004E71FE"/>
    <w:rsid w:val="004F0707"/>
    <w:rsid w:val="004F4D21"/>
    <w:rsid w:val="004F684E"/>
    <w:rsid w:val="004F6BA0"/>
    <w:rsid w:val="00500D7C"/>
    <w:rsid w:val="00502A31"/>
    <w:rsid w:val="00503BEA"/>
    <w:rsid w:val="005059B7"/>
    <w:rsid w:val="0050725D"/>
    <w:rsid w:val="00513425"/>
    <w:rsid w:val="00524DE1"/>
    <w:rsid w:val="0052630C"/>
    <w:rsid w:val="00533616"/>
    <w:rsid w:val="00533692"/>
    <w:rsid w:val="00535ABA"/>
    <w:rsid w:val="00536F97"/>
    <w:rsid w:val="00537266"/>
    <w:rsid w:val="0053768B"/>
    <w:rsid w:val="00541E1F"/>
    <w:rsid w:val="005420F2"/>
    <w:rsid w:val="0054285C"/>
    <w:rsid w:val="00545D13"/>
    <w:rsid w:val="00551538"/>
    <w:rsid w:val="0055318D"/>
    <w:rsid w:val="00554A56"/>
    <w:rsid w:val="0055625A"/>
    <w:rsid w:val="00557421"/>
    <w:rsid w:val="0056104E"/>
    <w:rsid w:val="005622DF"/>
    <w:rsid w:val="00563BB5"/>
    <w:rsid w:val="00563F34"/>
    <w:rsid w:val="005719B2"/>
    <w:rsid w:val="00571CEF"/>
    <w:rsid w:val="00573F2F"/>
    <w:rsid w:val="00574EE0"/>
    <w:rsid w:val="00575645"/>
    <w:rsid w:val="00575A29"/>
    <w:rsid w:val="00576A95"/>
    <w:rsid w:val="00577326"/>
    <w:rsid w:val="005778AB"/>
    <w:rsid w:val="00580078"/>
    <w:rsid w:val="005817EF"/>
    <w:rsid w:val="005831F6"/>
    <w:rsid w:val="00583E6C"/>
    <w:rsid w:val="00583F8B"/>
    <w:rsid w:val="00584122"/>
    <w:rsid w:val="00584173"/>
    <w:rsid w:val="00584621"/>
    <w:rsid w:val="00585386"/>
    <w:rsid w:val="00586579"/>
    <w:rsid w:val="00587BFA"/>
    <w:rsid w:val="00587FE2"/>
    <w:rsid w:val="00591864"/>
    <w:rsid w:val="00592AA3"/>
    <w:rsid w:val="00595520"/>
    <w:rsid w:val="00596436"/>
    <w:rsid w:val="005A2527"/>
    <w:rsid w:val="005A44B9"/>
    <w:rsid w:val="005A5562"/>
    <w:rsid w:val="005A5910"/>
    <w:rsid w:val="005A6137"/>
    <w:rsid w:val="005B1BA0"/>
    <w:rsid w:val="005B3DB3"/>
    <w:rsid w:val="005B46CE"/>
    <w:rsid w:val="005C1EB2"/>
    <w:rsid w:val="005C29E9"/>
    <w:rsid w:val="005C4D5A"/>
    <w:rsid w:val="005D15CA"/>
    <w:rsid w:val="005D2C3D"/>
    <w:rsid w:val="005E1AB7"/>
    <w:rsid w:val="005E1C72"/>
    <w:rsid w:val="005E2C5E"/>
    <w:rsid w:val="005E3B63"/>
    <w:rsid w:val="005E6BDD"/>
    <w:rsid w:val="005F08DF"/>
    <w:rsid w:val="005F265E"/>
    <w:rsid w:val="005F3066"/>
    <w:rsid w:val="005F378B"/>
    <w:rsid w:val="005F3E61"/>
    <w:rsid w:val="005F4536"/>
    <w:rsid w:val="005F6777"/>
    <w:rsid w:val="005F67FB"/>
    <w:rsid w:val="00600C08"/>
    <w:rsid w:val="00601EBB"/>
    <w:rsid w:val="006024E4"/>
    <w:rsid w:val="00602646"/>
    <w:rsid w:val="00603FAF"/>
    <w:rsid w:val="00604DDD"/>
    <w:rsid w:val="00604FEA"/>
    <w:rsid w:val="0060592D"/>
    <w:rsid w:val="0060735F"/>
    <w:rsid w:val="006073CE"/>
    <w:rsid w:val="00610CF2"/>
    <w:rsid w:val="00610D67"/>
    <w:rsid w:val="006115CC"/>
    <w:rsid w:val="006115E6"/>
    <w:rsid w:val="00611FC4"/>
    <w:rsid w:val="00612B5D"/>
    <w:rsid w:val="00613236"/>
    <w:rsid w:val="006167C9"/>
    <w:rsid w:val="006176FB"/>
    <w:rsid w:val="00620A47"/>
    <w:rsid w:val="006228AE"/>
    <w:rsid w:val="006232D5"/>
    <w:rsid w:val="0062399B"/>
    <w:rsid w:val="00623D9D"/>
    <w:rsid w:val="006302AC"/>
    <w:rsid w:val="00630FCB"/>
    <w:rsid w:val="00633740"/>
    <w:rsid w:val="006348EC"/>
    <w:rsid w:val="006351D3"/>
    <w:rsid w:val="00640B26"/>
    <w:rsid w:val="0064297C"/>
    <w:rsid w:val="00642A41"/>
    <w:rsid w:val="00646372"/>
    <w:rsid w:val="00651CE2"/>
    <w:rsid w:val="0065235A"/>
    <w:rsid w:val="0065766B"/>
    <w:rsid w:val="00661781"/>
    <w:rsid w:val="006638B3"/>
    <w:rsid w:val="0066589A"/>
    <w:rsid w:val="00666DEA"/>
    <w:rsid w:val="00670B5A"/>
    <w:rsid w:val="00671048"/>
    <w:rsid w:val="00671C75"/>
    <w:rsid w:val="00671F1A"/>
    <w:rsid w:val="006753EA"/>
    <w:rsid w:val="006756EA"/>
    <w:rsid w:val="00675711"/>
    <w:rsid w:val="00675786"/>
    <w:rsid w:val="00675B2C"/>
    <w:rsid w:val="006770B2"/>
    <w:rsid w:val="00680909"/>
    <w:rsid w:val="00681B16"/>
    <w:rsid w:val="006820E2"/>
    <w:rsid w:val="006840BA"/>
    <w:rsid w:val="00686A48"/>
    <w:rsid w:val="00686F08"/>
    <w:rsid w:val="00687C99"/>
    <w:rsid w:val="0069152A"/>
    <w:rsid w:val="006940E1"/>
    <w:rsid w:val="00697E75"/>
    <w:rsid w:val="006A3C72"/>
    <w:rsid w:val="006A5AAD"/>
    <w:rsid w:val="006A7392"/>
    <w:rsid w:val="006B03A1"/>
    <w:rsid w:val="006B1E45"/>
    <w:rsid w:val="006B67D9"/>
    <w:rsid w:val="006C2A0D"/>
    <w:rsid w:val="006C40F4"/>
    <w:rsid w:val="006C5324"/>
    <w:rsid w:val="006C5535"/>
    <w:rsid w:val="006C795C"/>
    <w:rsid w:val="006D0589"/>
    <w:rsid w:val="006D2BEF"/>
    <w:rsid w:val="006D3CB0"/>
    <w:rsid w:val="006D400C"/>
    <w:rsid w:val="006D49BB"/>
    <w:rsid w:val="006D56B4"/>
    <w:rsid w:val="006E19FD"/>
    <w:rsid w:val="006E366F"/>
    <w:rsid w:val="006E564B"/>
    <w:rsid w:val="006E7154"/>
    <w:rsid w:val="006F23B8"/>
    <w:rsid w:val="006F31D3"/>
    <w:rsid w:val="006F3FAB"/>
    <w:rsid w:val="006F7D5C"/>
    <w:rsid w:val="007003CD"/>
    <w:rsid w:val="0070361E"/>
    <w:rsid w:val="0070701E"/>
    <w:rsid w:val="00711974"/>
    <w:rsid w:val="00714838"/>
    <w:rsid w:val="00714996"/>
    <w:rsid w:val="00722699"/>
    <w:rsid w:val="00722EB6"/>
    <w:rsid w:val="0072632A"/>
    <w:rsid w:val="00727FDE"/>
    <w:rsid w:val="00731AE7"/>
    <w:rsid w:val="0073417B"/>
    <w:rsid w:val="00734EAB"/>
    <w:rsid w:val="007358E8"/>
    <w:rsid w:val="007365AD"/>
    <w:rsid w:val="0073664F"/>
    <w:rsid w:val="00736ECE"/>
    <w:rsid w:val="00737982"/>
    <w:rsid w:val="00737EB5"/>
    <w:rsid w:val="00741387"/>
    <w:rsid w:val="00742A04"/>
    <w:rsid w:val="0074316E"/>
    <w:rsid w:val="00743A53"/>
    <w:rsid w:val="0074533B"/>
    <w:rsid w:val="00745CEA"/>
    <w:rsid w:val="00747335"/>
    <w:rsid w:val="0075095E"/>
    <w:rsid w:val="00750B1B"/>
    <w:rsid w:val="00752960"/>
    <w:rsid w:val="00761C88"/>
    <w:rsid w:val="00761D38"/>
    <w:rsid w:val="007643BC"/>
    <w:rsid w:val="00765A05"/>
    <w:rsid w:val="007705B3"/>
    <w:rsid w:val="007714A4"/>
    <w:rsid w:val="00772A7A"/>
    <w:rsid w:val="007750DF"/>
    <w:rsid w:val="00775892"/>
    <w:rsid w:val="007807E3"/>
    <w:rsid w:val="00780C68"/>
    <w:rsid w:val="007829F5"/>
    <w:rsid w:val="00783A0C"/>
    <w:rsid w:val="0078427E"/>
    <w:rsid w:val="007855F1"/>
    <w:rsid w:val="007910B5"/>
    <w:rsid w:val="00791E6B"/>
    <w:rsid w:val="007932FD"/>
    <w:rsid w:val="00793B33"/>
    <w:rsid w:val="0079482B"/>
    <w:rsid w:val="007959FE"/>
    <w:rsid w:val="00796050"/>
    <w:rsid w:val="00796C51"/>
    <w:rsid w:val="007A0CF1"/>
    <w:rsid w:val="007A2E90"/>
    <w:rsid w:val="007A4D7E"/>
    <w:rsid w:val="007A5CC5"/>
    <w:rsid w:val="007A713B"/>
    <w:rsid w:val="007B4110"/>
    <w:rsid w:val="007B4360"/>
    <w:rsid w:val="007B488D"/>
    <w:rsid w:val="007B6003"/>
    <w:rsid w:val="007B6BA5"/>
    <w:rsid w:val="007B740F"/>
    <w:rsid w:val="007C2FEC"/>
    <w:rsid w:val="007C3390"/>
    <w:rsid w:val="007C3738"/>
    <w:rsid w:val="007C42D8"/>
    <w:rsid w:val="007C4F4B"/>
    <w:rsid w:val="007C5800"/>
    <w:rsid w:val="007C7C0E"/>
    <w:rsid w:val="007D00A3"/>
    <w:rsid w:val="007D4380"/>
    <w:rsid w:val="007D6376"/>
    <w:rsid w:val="007D7362"/>
    <w:rsid w:val="007E21F6"/>
    <w:rsid w:val="007E296E"/>
    <w:rsid w:val="007E4220"/>
    <w:rsid w:val="007F0A7A"/>
    <w:rsid w:val="007F4AE3"/>
    <w:rsid w:val="007F55D4"/>
    <w:rsid w:val="007F5CE2"/>
    <w:rsid w:val="007F61C6"/>
    <w:rsid w:val="007F652C"/>
    <w:rsid w:val="007F6611"/>
    <w:rsid w:val="00801DC9"/>
    <w:rsid w:val="0080462B"/>
    <w:rsid w:val="00810BAC"/>
    <w:rsid w:val="00813F2D"/>
    <w:rsid w:val="008175E9"/>
    <w:rsid w:val="00820A10"/>
    <w:rsid w:val="00822AFE"/>
    <w:rsid w:val="008236DA"/>
    <w:rsid w:val="008242D7"/>
    <w:rsid w:val="0082577B"/>
    <w:rsid w:val="0082650A"/>
    <w:rsid w:val="008347D5"/>
    <w:rsid w:val="00845E85"/>
    <w:rsid w:val="008462DC"/>
    <w:rsid w:val="00850729"/>
    <w:rsid w:val="008520AB"/>
    <w:rsid w:val="008566CE"/>
    <w:rsid w:val="00857E17"/>
    <w:rsid w:val="0086220E"/>
    <w:rsid w:val="00863CEE"/>
    <w:rsid w:val="00865908"/>
    <w:rsid w:val="00866893"/>
    <w:rsid w:val="00866916"/>
    <w:rsid w:val="00866F02"/>
    <w:rsid w:val="00867D18"/>
    <w:rsid w:val="00871A06"/>
    <w:rsid w:val="00871F25"/>
    <w:rsid w:val="00871F9A"/>
    <w:rsid w:val="00871FD5"/>
    <w:rsid w:val="0087647C"/>
    <w:rsid w:val="008807D2"/>
    <w:rsid w:val="0088172E"/>
    <w:rsid w:val="00881EFA"/>
    <w:rsid w:val="00885934"/>
    <w:rsid w:val="00886CCE"/>
    <w:rsid w:val="00886FCA"/>
    <w:rsid w:val="008871FF"/>
    <w:rsid w:val="008873E8"/>
    <w:rsid w:val="008879CB"/>
    <w:rsid w:val="00891F26"/>
    <w:rsid w:val="00893112"/>
    <w:rsid w:val="00894F5A"/>
    <w:rsid w:val="008974DD"/>
    <w:rsid w:val="008979B1"/>
    <w:rsid w:val="008A29DA"/>
    <w:rsid w:val="008A2A6B"/>
    <w:rsid w:val="008A51D5"/>
    <w:rsid w:val="008A5B2C"/>
    <w:rsid w:val="008A6B25"/>
    <w:rsid w:val="008A6C4F"/>
    <w:rsid w:val="008B0C7D"/>
    <w:rsid w:val="008B389E"/>
    <w:rsid w:val="008C2E3F"/>
    <w:rsid w:val="008C4E91"/>
    <w:rsid w:val="008C7921"/>
    <w:rsid w:val="008C7DF0"/>
    <w:rsid w:val="008D0316"/>
    <w:rsid w:val="008D045E"/>
    <w:rsid w:val="008D0571"/>
    <w:rsid w:val="008D1E02"/>
    <w:rsid w:val="008D2299"/>
    <w:rsid w:val="008D3F25"/>
    <w:rsid w:val="008D4639"/>
    <w:rsid w:val="008D4D82"/>
    <w:rsid w:val="008D5D50"/>
    <w:rsid w:val="008D5E3B"/>
    <w:rsid w:val="008E0E46"/>
    <w:rsid w:val="008E1286"/>
    <w:rsid w:val="008E23F8"/>
    <w:rsid w:val="008E7116"/>
    <w:rsid w:val="008F143B"/>
    <w:rsid w:val="008F3882"/>
    <w:rsid w:val="008F4B7C"/>
    <w:rsid w:val="008F7BB0"/>
    <w:rsid w:val="00901293"/>
    <w:rsid w:val="00902A73"/>
    <w:rsid w:val="00904093"/>
    <w:rsid w:val="009077DF"/>
    <w:rsid w:val="009139D4"/>
    <w:rsid w:val="00917135"/>
    <w:rsid w:val="009213A1"/>
    <w:rsid w:val="009215E7"/>
    <w:rsid w:val="00922AC2"/>
    <w:rsid w:val="00923529"/>
    <w:rsid w:val="00923973"/>
    <w:rsid w:val="00926E47"/>
    <w:rsid w:val="0092712F"/>
    <w:rsid w:val="009346D4"/>
    <w:rsid w:val="00935FEB"/>
    <w:rsid w:val="0093744C"/>
    <w:rsid w:val="00942E25"/>
    <w:rsid w:val="009438A4"/>
    <w:rsid w:val="009449B0"/>
    <w:rsid w:val="0094618D"/>
    <w:rsid w:val="00947162"/>
    <w:rsid w:val="00951285"/>
    <w:rsid w:val="00951AB1"/>
    <w:rsid w:val="00952FD7"/>
    <w:rsid w:val="00955481"/>
    <w:rsid w:val="0095556C"/>
    <w:rsid w:val="00955E02"/>
    <w:rsid w:val="00956263"/>
    <w:rsid w:val="00960C7F"/>
    <w:rsid w:val="009610D0"/>
    <w:rsid w:val="00962059"/>
    <w:rsid w:val="0096375C"/>
    <w:rsid w:val="009662E6"/>
    <w:rsid w:val="009669B7"/>
    <w:rsid w:val="0097095E"/>
    <w:rsid w:val="00970F81"/>
    <w:rsid w:val="009710F1"/>
    <w:rsid w:val="0097428F"/>
    <w:rsid w:val="00975872"/>
    <w:rsid w:val="009766DF"/>
    <w:rsid w:val="00982274"/>
    <w:rsid w:val="00983139"/>
    <w:rsid w:val="00983400"/>
    <w:rsid w:val="0098592B"/>
    <w:rsid w:val="00985FC4"/>
    <w:rsid w:val="00987F1F"/>
    <w:rsid w:val="00990766"/>
    <w:rsid w:val="00990A31"/>
    <w:rsid w:val="00991261"/>
    <w:rsid w:val="0099283B"/>
    <w:rsid w:val="009964C4"/>
    <w:rsid w:val="009A0ACC"/>
    <w:rsid w:val="009A1F83"/>
    <w:rsid w:val="009A259F"/>
    <w:rsid w:val="009A4579"/>
    <w:rsid w:val="009A7B81"/>
    <w:rsid w:val="009B1425"/>
    <w:rsid w:val="009B1800"/>
    <w:rsid w:val="009B6D8C"/>
    <w:rsid w:val="009C21B0"/>
    <w:rsid w:val="009C4775"/>
    <w:rsid w:val="009C4EA8"/>
    <w:rsid w:val="009D01C0"/>
    <w:rsid w:val="009D13C8"/>
    <w:rsid w:val="009D1C08"/>
    <w:rsid w:val="009D6A08"/>
    <w:rsid w:val="009E0A16"/>
    <w:rsid w:val="009E43AC"/>
    <w:rsid w:val="009E67D1"/>
    <w:rsid w:val="009E6A77"/>
    <w:rsid w:val="009E6CB7"/>
    <w:rsid w:val="009E7802"/>
    <w:rsid w:val="009E7970"/>
    <w:rsid w:val="009F0607"/>
    <w:rsid w:val="009F2EAC"/>
    <w:rsid w:val="009F3E4A"/>
    <w:rsid w:val="009F57E3"/>
    <w:rsid w:val="009F6AF4"/>
    <w:rsid w:val="00A00130"/>
    <w:rsid w:val="00A01CB6"/>
    <w:rsid w:val="00A03A31"/>
    <w:rsid w:val="00A105D9"/>
    <w:rsid w:val="00A10F4F"/>
    <w:rsid w:val="00A11067"/>
    <w:rsid w:val="00A119CF"/>
    <w:rsid w:val="00A1442E"/>
    <w:rsid w:val="00A1704A"/>
    <w:rsid w:val="00A20737"/>
    <w:rsid w:val="00A260BF"/>
    <w:rsid w:val="00A30A3B"/>
    <w:rsid w:val="00A319FF"/>
    <w:rsid w:val="00A33D9A"/>
    <w:rsid w:val="00A37326"/>
    <w:rsid w:val="00A41038"/>
    <w:rsid w:val="00A418EF"/>
    <w:rsid w:val="00A425EB"/>
    <w:rsid w:val="00A50F8F"/>
    <w:rsid w:val="00A54F52"/>
    <w:rsid w:val="00A67EF6"/>
    <w:rsid w:val="00A70FD2"/>
    <w:rsid w:val="00A72F22"/>
    <w:rsid w:val="00A733BC"/>
    <w:rsid w:val="00A748A6"/>
    <w:rsid w:val="00A768F7"/>
    <w:rsid w:val="00A76A32"/>
    <w:rsid w:val="00A76A69"/>
    <w:rsid w:val="00A77460"/>
    <w:rsid w:val="00A8071F"/>
    <w:rsid w:val="00A80C5B"/>
    <w:rsid w:val="00A821DE"/>
    <w:rsid w:val="00A879A4"/>
    <w:rsid w:val="00A91495"/>
    <w:rsid w:val="00A92D31"/>
    <w:rsid w:val="00A93CF6"/>
    <w:rsid w:val="00AA0CD0"/>
    <w:rsid w:val="00AA0FF8"/>
    <w:rsid w:val="00AA293F"/>
    <w:rsid w:val="00AA4973"/>
    <w:rsid w:val="00AB191E"/>
    <w:rsid w:val="00AB6930"/>
    <w:rsid w:val="00AC01A4"/>
    <w:rsid w:val="00AC0F2C"/>
    <w:rsid w:val="00AC251E"/>
    <w:rsid w:val="00AC2561"/>
    <w:rsid w:val="00AC3679"/>
    <w:rsid w:val="00AC502A"/>
    <w:rsid w:val="00AD08B0"/>
    <w:rsid w:val="00AD41B1"/>
    <w:rsid w:val="00AD6158"/>
    <w:rsid w:val="00AD72A3"/>
    <w:rsid w:val="00AE1BC2"/>
    <w:rsid w:val="00AE6272"/>
    <w:rsid w:val="00AF2641"/>
    <w:rsid w:val="00AF40B7"/>
    <w:rsid w:val="00AF4354"/>
    <w:rsid w:val="00AF58C1"/>
    <w:rsid w:val="00B03A4E"/>
    <w:rsid w:val="00B04182"/>
    <w:rsid w:val="00B04A3F"/>
    <w:rsid w:val="00B06643"/>
    <w:rsid w:val="00B06DBA"/>
    <w:rsid w:val="00B07F77"/>
    <w:rsid w:val="00B10FE6"/>
    <w:rsid w:val="00B11395"/>
    <w:rsid w:val="00B11587"/>
    <w:rsid w:val="00B15055"/>
    <w:rsid w:val="00B20551"/>
    <w:rsid w:val="00B2635B"/>
    <w:rsid w:val="00B26A56"/>
    <w:rsid w:val="00B30163"/>
    <w:rsid w:val="00B30179"/>
    <w:rsid w:val="00B33FC7"/>
    <w:rsid w:val="00B36C06"/>
    <w:rsid w:val="00B36C18"/>
    <w:rsid w:val="00B37312"/>
    <w:rsid w:val="00B37B15"/>
    <w:rsid w:val="00B404A4"/>
    <w:rsid w:val="00B43B83"/>
    <w:rsid w:val="00B45C02"/>
    <w:rsid w:val="00B46073"/>
    <w:rsid w:val="00B46FD7"/>
    <w:rsid w:val="00B5094E"/>
    <w:rsid w:val="00B50D2A"/>
    <w:rsid w:val="00B573D9"/>
    <w:rsid w:val="00B61683"/>
    <w:rsid w:val="00B66BCB"/>
    <w:rsid w:val="00B70B63"/>
    <w:rsid w:val="00B712DE"/>
    <w:rsid w:val="00B72A1E"/>
    <w:rsid w:val="00B73BC8"/>
    <w:rsid w:val="00B76CC4"/>
    <w:rsid w:val="00B77319"/>
    <w:rsid w:val="00B81E12"/>
    <w:rsid w:val="00B83D17"/>
    <w:rsid w:val="00B8564B"/>
    <w:rsid w:val="00B8593F"/>
    <w:rsid w:val="00B878B5"/>
    <w:rsid w:val="00B9224B"/>
    <w:rsid w:val="00B9338B"/>
    <w:rsid w:val="00B93FB5"/>
    <w:rsid w:val="00B94A01"/>
    <w:rsid w:val="00BA0823"/>
    <w:rsid w:val="00BA1F5A"/>
    <w:rsid w:val="00BA339B"/>
    <w:rsid w:val="00BA4D78"/>
    <w:rsid w:val="00BB0682"/>
    <w:rsid w:val="00BB0E11"/>
    <w:rsid w:val="00BB22CE"/>
    <w:rsid w:val="00BB23CC"/>
    <w:rsid w:val="00BB3997"/>
    <w:rsid w:val="00BC1DC5"/>
    <w:rsid w:val="00BC1E7E"/>
    <w:rsid w:val="00BC368E"/>
    <w:rsid w:val="00BC4641"/>
    <w:rsid w:val="00BC6DD3"/>
    <w:rsid w:val="00BC74E9"/>
    <w:rsid w:val="00BD0418"/>
    <w:rsid w:val="00BD4EA1"/>
    <w:rsid w:val="00BD5540"/>
    <w:rsid w:val="00BD65A2"/>
    <w:rsid w:val="00BD6699"/>
    <w:rsid w:val="00BD7B72"/>
    <w:rsid w:val="00BE0674"/>
    <w:rsid w:val="00BE1235"/>
    <w:rsid w:val="00BE1C56"/>
    <w:rsid w:val="00BE36A9"/>
    <w:rsid w:val="00BE4702"/>
    <w:rsid w:val="00BE4E97"/>
    <w:rsid w:val="00BE618E"/>
    <w:rsid w:val="00BE7BEC"/>
    <w:rsid w:val="00BF0090"/>
    <w:rsid w:val="00BF09F4"/>
    <w:rsid w:val="00BF0A5A"/>
    <w:rsid w:val="00BF0E63"/>
    <w:rsid w:val="00BF12A3"/>
    <w:rsid w:val="00BF16D7"/>
    <w:rsid w:val="00BF2373"/>
    <w:rsid w:val="00BF28B4"/>
    <w:rsid w:val="00BF2C8C"/>
    <w:rsid w:val="00BF3DFA"/>
    <w:rsid w:val="00BF651E"/>
    <w:rsid w:val="00BF74A9"/>
    <w:rsid w:val="00BF7C0E"/>
    <w:rsid w:val="00C0169E"/>
    <w:rsid w:val="00C02A10"/>
    <w:rsid w:val="00C02CDC"/>
    <w:rsid w:val="00C039EF"/>
    <w:rsid w:val="00C044E2"/>
    <w:rsid w:val="00C048CB"/>
    <w:rsid w:val="00C066F3"/>
    <w:rsid w:val="00C10CF3"/>
    <w:rsid w:val="00C124E9"/>
    <w:rsid w:val="00C14799"/>
    <w:rsid w:val="00C16A8C"/>
    <w:rsid w:val="00C2040D"/>
    <w:rsid w:val="00C20734"/>
    <w:rsid w:val="00C21584"/>
    <w:rsid w:val="00C239F5"/>
    <w:rsid w:val="00C255A2"/>
    <w:rsid w:val="00C30DE5"/>
    <w:rsid w:val="00C31BB7"/>
    <w:rsid w:val="00C36D62"/>
    <w:rsid w:val="00C4018A"/>
    <w:rsid w:val="00C44630"/>
    <w:rsid w:val="00C44EE8"/>
    <w:rsid w:val="00C45915"/>
    <w:rsid w:val="00C45CC4"/>
    <w:rsid w:val="00C461FA"/>
    <w:rsid w:val="00C463DD"/>
    <w:rsid w:val="00C473D7"/>
    <w:rsid w:val="00C51D47"/>
    <w:rsid w:val="00C539F0"/>
    <w:rsid w:val="00C660CC"/>
    <w:rsid w:val="00C6733B"/>
    <w:rsid w:val="00C7156F"/>
    <w:rsid w:val="00C717BE"/>
    <w:rsid w:val="00C725DF"/>
    <w:rsid w:val="00C745C3"/>
    <w:rsid w:val="00C752F4"/>
    <w:rsid w:val="00C7699F"/>
    <w:rsid w:val="00C76AA5"/>
    <w:rsid w:val="00C822E9"/>
    <w:rsid w:val="00C82D73"/>
    <w:rsid w:val="00C87D75"/>
    <w:rsid w:val="00C917D0"/>
    <w:rsid w:val="00C95B7E"/>
    <w:rsid w:val="00C978F5"/>
    <w:rsid w:val="00C97E5C"/>
    <w:rsid w:val="00CA24A4"/>
    <w:rsid w:val="00CA30E2"/>
    <w:rsid w:val="00CA4B07"/>
    <w:rsid w:val="00CA6C22"/>
    <w:rsid w:val="00CB1EB3"/>
    <w:rsid w:val="00CB348D"/>
    <w:rsid w:val="00CB363E"/>
    <w:rsid w:val="00CB377A"/>
    <w:rsid w:val="00CB3914"/>
    <w:rsid w:val="00CB3AA9"/>
    <w:rsid w:val="00CB3B92"/>
    <w:rsid w:val="00CB3B9D"/>
    <w:rsid w:val="00CB4C50"/>
    <w:rsid w:val="00CC0164"/>
    <w:rsid w:val="00CC74C1"/>
    <w:rsid w:val="00CD42E4"/>
    <w:rsid w:val="00CD46F5"/>
    <w:rsid w:val="00CD5881"/>
    <w:rsid w:val="00CE361D"/>
    <w:rsid w:val="00CE49F3"/>
    <w:rsid w:val="00CE4A8F"/>
    <w:rsid w:val="00CE5971"/>
    <w:rsid w:val="00CE74E6"/>
    <w:rsid w:val="00CE7DC1"/>
    <w:rsid w:val="00CF071D"/>
    <w:rsid w:val="00CF0F72"/>
    <w:rsid w:val="00CF1F26"/>
    <w:rsid w:val="00CF3B1C"/>
    <w:rsid w:val="00CF4D72"/>
    <w:rsid w:val="00CF62E7"/>
    <w:rsid w:val="00CF7DC1"/>
    <w:rsid w:val="00D00311"/>
    <w:rsid w:val="00D0123D"/>
    <w:rsid w:val="00D04221"/>
    <w:rsid w:val="00D04E72"/>
    <w:rsid w:val="00D06119"/>
    <w:rsid w:val="00D0787B"/>
    <w:rsid w:val="00D1405E"/>
    <w:rsid w:val="00D1568C"/>
    <w:rsid w:val="00D1579A"/>
    <w:rsid w:val="00D15B04"/>
    <w:rsid w:val="00D165DC"/>
    <w:rsid w:val="00D17C58"/>
    <w:rsid w:val="00D2031B"/>
    <w:rsid w:val="00D22241"/>
    <w:rsid w:val="00D253D2"/>
    <w:rsid w:val="00D25FE2"/>
    <w:rsid w:val="00D362F6"/>
    <w:rsid w:val="00D36FE0"/>
    <w:rsid w:val="00D37DA9"/>
    <w:rsid w:val="00D406A7"/>
    <w:rsid w:val="00D43252"/>
    <w:rsid w:val="00D44D86"/>
    <w:rsid w:val="00D477D8"/>
    <w:rsid w:val="00D50B7D"/>
    <w:rsid w:val="00D52012"/>
    <w:rsid w:val="00D55381"/>
    <w:rsid w:val="00D60DCC"/>
    <w:rsid w:val="00D62D6C"/>
    <w:rsid w:val="00D638DB"/>
    <w:rsid w:val="00D65A70"/>
    <w:rsid w:val="00D65C01"/>
    <w:rsid w:val="00D65D6F"/>
    <w:rsid w:val="00D660C5"/>
    <w:rsid w:val="00D704E5"/>
    <w:rsid w:val="00D72727"/>
    <w:rsid w:val="00D82357"/>
    <w:rsid w:val="00D83C58"/>
    <w:rsid w:val="00D84AF2"/>
    <w:rsid w:val="00D90167"/>
    <w:rsid w:val="00D90445"/>
    <w:rsid w:val="00D95928"/>
    <w:rsid w:val="00D97402"/>
    <w:rsid w:val="00D978C6"/>
    <w:rsid w:val="00DA0956"/>
    <w:rsid w:val="00DA0FE5"/>
    <w:rsid w:val="00DA26DD"/>
    <w:rsid w:val="00DA357F"/>
    <w:rsid w:val="00DA3E12"/>
    <w:rsid w:val="00DA5404"/>
    <w:rsid w:val="00DB19EA"/>
    <w:rsid w:val="00DB4F59"/>
    <w:rsid w:val="00DB7046"/>
    <w:rsid w:val="00DB76BF"/>
    <w:rsid w:val="00DC0975"/>
    <w:rsid w:val="00DC18AD"/>
    <w:rsid w:val="00DC38EF"/>
    <w:rsid w:val="00DC7DF9"/>
    <w:rsid w:val="00DD48F7"/>
    <w:rsid w:val="00DD5EAE"/>
    <w:rsid w:val="00DE14B4"/>
    <w:rsid w:val="00DE1747"/>
    <w:rsid w:val="00DE4573"/>
    <w:rsid w:val="00DE6C05"/>
    <w:rsid w:val="00DE7287"/>
    <w:rsid w:val="00DF0AB7"/>
    <w:rsid w:val="00DF260C"/>
    <w:rsid w:val="00DF3715"/>
    <w:rsid w:val="00DF5847"/>
    <w:rsid w:val="00DF7CAE"/>
    <w:rsid w:val="00E00E8C"/>
    <w:rsid w:val="00E01C48"/>
    <w:rsid w:val="00E020CE"/>
    <w:rsid w:val="00E123CA"/>
    <w:rsid w:val="00E14EA0"/>
    <w:rsid w:val="00E27C53"/>
    <w:rsid w:val="00E32EF0"/>
    <w:rsid w:val="00E37AAD"/>
    <w:rsid w:val="00E40063"/>
    <w:rsid w:val="00E41DFD"/>
    <w:rsid w:val="00E423C0"/>
    <w:rsid w:val="00E443DD"/>
    <w:rsid w:val="00E470B2"/>
    <w:rsid w:val="00E53C1C"/>
    <w:rsid w:val="00E57164"/>
    <w:rsid w:val="00E60956"/>
    <w:rsid w:val="00E6414C"/>
    <w:rsid w:val="00E65432"/>
    <w:rsid w:val="00E677F9"/>
    <w:rsid w:val="00E67815"/>
    <w:rsid w:val="00E70909"/>
    <w:rsid w:val="00E7260F"/>
    <w:rsid w:val="00E72900"/>
    <w:rsid w:val="00E801E8"/>
    <w:rsid w:val="00E8487D"/>
    <w:rsid w:val="00E8582A"/>
    <w:rsid w:val="00E8702D"/>
    <w:rsid w:val="00E902BB"/>
    <w:rsid w:val="00E905F4"/>
    <w:rsid w:val="00E90ECE"/>
    <w:rsid w:val="00E916A9"/>
    <w:rsid w:val="00E916DE"/>
    <w:rsid w:val="00E91C4C"/>
    <w:rsid w:val="00E925AD"/>
    <w:rsid w:val="00E938DF"/>
    <w:rsid w:val="00E94FB5"/>
    <w:rsid w:val="00E95845"/>
    <w:rsid w:val="00E96630"/>
    <w:rsid w:val="00E9715F"/>
    <w:rsid w:val="00E97457"/>
    <w:rsid w:val="00EA02B7"/>
    <w:rsid w:val="00EA4E2D"/>
    <w:rsid w:val="00EA53DB"/>
    <w:rsid w:val="00EA7FA0"/>
    <w:rsid w:val="00EB30DC"/>
    <w:rsid w:val="00EB6F43"/>
    <w:rsid w:val="00EB7CC1"/>
    <w:rsid w:val="00EC1F7C"/>
    <w:rsid w:val="00EC4F32"/>
    <w:rsid w:val="00EC70F5"/>
    <w:rsid w:val="00ED18DC"/>
    <w:rsid w:val="00ED34B8"/>
    <w:rsid w:val="00ED6201"/>
    <w:rsid w:val="00ED7A2A"/>
    <w:rsid w:val="00EE02A8"/>
    <w:rsid w:val="00EE5FC0"/>
    <w:rsid w:val="00EE63B0"/>
    <w:rsid w:val="00EF1D7F"/>
    <w:rsid w:val="00EF1ECF"/>
    <w:rsid w:val="00EF5903"/>
    <w:rsid w:val="00F0137E"/>
    <w:rsid w:val="00F016F3"/>
    <w:rsid w:val="00F11847"/>
    <w:rsid w:val="00F15AC1"/>
    <w:rsid w:val="00F21786"/>
    <w:rsid w:val="00F31270"/>
    <w:rsid w:val="00F32CA0"/>
    <w:rsid w:val="00F33129"/>
    <w:rsid w:val="00F348C0"/>
    <w:rsid w:val="00F3742B"/>
    <w:rsid w:val="00F37508"/>
    <w:rsid w:val="00F41935"/>
    <w:rsid w:val="00F41FDB"/>
    <w:rsid w:val="00F43BF4"/>
    <w:rsid w:val="00F44016"/>
    <w:rsid w:val="00F452B0"/>
    <w:rsid w:val="00F464C1"/>
    <w:rsid w:val="00F50E7F"/>
    <w:rsid w:val="00F546A8"/>
    <w:rsid w:val="00F56600"/>
    <w:rsid w:val="00F56D63"/>
    <w:rsid w:val="00F609A9"/>
    <w:rsid w:val="00F61281"/>
    <w:rsid w:val="00F61954"/>
    <w:rsid w:val="00F62CC0"/>
    <w:rsid w:val="00F65148"/>
    <w:rsid w:val="00F658D3"/>
    <w:rsid w:val="00F66A6C"/>
    <w:rsid w:val="00F66A85"/>
    <w:rsid w:val="00F709FA"/>
    <w:rsid w:val="00F74C21"/>
    <w:rsid w:val="00F805F9"/>
    <w:rsid w:val="00F8085F"/>
    <w:rsid w:val="00F80992"/>
    <w:rsid w:val="00F80C99"/>
    <w:rsid w:val="00F80E93"/>
    <w:rsid w:val="00F83A24"/>
    <w:rsid w:val="00F855CB"/>
    <w:rsid w:val="00F85800"/>
    <w:rsid w:val="00F867EC"/>
    <w:rsid w:val="00F87C51"/>
    <w:rsid w:val="00F91B2B"/>
    <w:rsid w:val="00F9469D"/>
    <w:rsid w:val="00F962AB"/>
    <w:rsid w:val="00F96ADF"/>
    <w:rsid w:val="00FA398F"/>
    <w:rsid w:val="00FA7F42"/>
    <w:rsid w:val="00FB0F42"/>
    <w:rsid w:val="00FB13CF"/>
    <w:rsid w:val="00FB316B"/>
    <w:rsid w:val="00FB4C1F"/>
    <w:rsid w:val="00FB5096"/>
    <w:rsid w:val="00FB6849"/>
    <w:rsid w:val="00FB7BA4"/>
    <w:rsid w:val="00FC03CD"/>
    <w:rsid w:val="00FC0646"/>
    <w:rsid w:val="00FC5C92"/>
    <w:rsid w:val="00FC68B7"/>
    <w:rsid w:val="00FD21FC"/>
    <w:rsid w:val="00FD3500"/>
    <w:rsid w:val="00FD5C84"/>
    <w:rsid w:val="00FD729D"/>
    <w:rsid w:val="00FE24D3"/>
    <w:rsid w:val="00FE6985"/>
    <w:rsid w:val="00FE6D87"/>
    <w:rsid w:val="00FE717D"/>
    <w:rsid w:val="00FE7D1C"/>
    <w:rsid w:val="00FF00D1"/>
    <w:rsid w:val="00FF0C94"/>
    <w:rsid w:val="00FF31C1"/>
    <w:rsid w:val="00FF64DC"/>
    <w:rsid w:val="00FF7C3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97D88"/>
  <w15:docId w15:val="{EA358E11-EFA1-4B97-A7E3-429104C7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tabs>
        <w:tab w:val="clear" w:pos="6691"/>
        <w:tab w:val="num" w:pos="1701"/>
      </w:tabs>
      <w:spacing w:after="120"/>
      <w:ind w:left="1701"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1A46FA"/>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1A46FA"/>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6F31D3"/>
    <w:pPr>
      <w:numPr>
        <w:numId w:val="19"/>
      </w:numPr>
      <w:suppressAutoHyphens w:val="0"/>
    </w:pPr>
  </w:style>
  <w:style w:type="character" w:customStyle="1" w:styleId="H1GChar">
    <w:name w:val="_ H_1_G Char"/>
    <w:link w:val="H1G"/>
    <w:rsid w:val="00CA4B07"/>
    <w:rPr>
      <w:b/>
      <w:sz w:val="24"/>
      <w:lang w:val="en-GB"/>
    </w:rPr>
  </w:style>
  <w:style w:type="character" w:customStyle="1" w:styleId="SingleTxtGChar">
    <w:name w:val="_ Single Txt_G Char"/>
    <w:link w:val="SingleTxtG"/>
    <w:rsid w:val="00CA4B07"/>
    <w:rPr>
      <w:lang w:val="en-GB"/>
    </w:rPr>
  </w:style>
  <w:style w:type="character" w:customStyle="1" w:styleId="FootnoteTextChar">
    <w:name w:val="Footnote Text Char"/>
    <w:aliases w:val="5_G Char"/>
    <w:link w:val="FootnoteText"/>
    <w:rsid w:val="00CA4B07"/>
    <w:rPr>
      <w:sz w:val="18"/>
      <w:lang w:val="en-GB"/>
    </w:rPr>
  </w:style>
  <w:style w:type="paragraph" w:styleId="ListParagraph">
    <w:name w:val="List Paragraph"/>
    <w:basedOn w:val="Normal"/>
    <w:uiPriority w:val="72"/>
    <w:qFormat/>
    <w:rsid w:val="00591864"/>
    <w:pPr>
      <w:ind w:left="720"/>
      <w:contextualSpacing/>
    </w:pPr>
  </w:style>
  <w:style w:type="character" w:styleId="CommentReference">
    <w:name w:val="annotation reference"/>
    <w:basedOn w:val="DefaultParagraphFont"/>
    <w:semiHidden/>
    <w:unhideWhenUsed/>
    <w:rsid w:val="00C6733B"/>
    <w:rPr>
      <w:sz w:val="16"/>
      <w:szCs w:val="16"/>
    </w:rPr>
  </w:style>
  <w:style w:type="paragraph" w:styleId="CommentText">
    <w:name w:val="annotation text"/>
    <w:basedOn w:val="Normal"/>
    <w:link w:val="CommentTextChar"/>
    <w:semiHidden/>
    <w:unhideWhenUsed/>
    <w:rsid w:val="00C6733B"/>
    <w:pPr>
      <w:spacing w:line="240" w:lineRule="auto"/>
    </w:pPr>
  </w:style>
  <w:style w:type="character" w:customStyle="1" w:styleId="CommentTextChar">
    <w:name w:val="Comment Text Char"/>
    <w:basedOn w:val="DefaultParagraphFont"/>
    <w:link w:val="CommentText"/>
    <w:semiHidden/>
    <w:rsid w:val="00C6733B"/>
    <w:rPr>
      <w:lang w:val="en-GB"/>
    </w:rPr>
  </w:style>
  <w:style w:type="paragraph" w:styleId="CommentSubject">
    <w:name w:val="annotation subject"/>
    <w:basedOn w:val="CommentText"/>
    <w:next w:val="CommentText"/>
    <w:link w:val="CommentSubjectChar"/>
    <w:semiHidden/>
    <w:unhideWhenUsed/>
    <w:rsid w:val="00C6733B"/>
    <w:rPr>
      <w:b/>
      <w:bCs/>
    </w:rPr>
  </w:style>
  <w:style w:type="character" w:customStyle="1" w:styleId="CommentSubjectChar">
    <w:name w:val="Comment Subject Char"/>
    <w:basedOn w:val="CommentTextChar"/>
    <w:link w:val="CommentSubject"/>
    <w:semiHidden/>
    <w:rsid w:val="00C6733B"/>
    <w:rPr>
      <w:b/>
      <w:bCs/>
      <w:lang w:val="en-GB"/>
    </w:rPr>
  </w:style>
  <w:style w:type="paragraph" w:styleId="Revision">
    <w:name w:val="Revision"/>
    <w:hidden/>
    <w:uiPriority w:val="99"/>
    <w:semiHidden/>
    <w:rsid w:val="00AA4973"/>
    <w:rPr>
      <w:lang w:val="en-GB"/>
    </w:rPr>
  </w:style>
  <w:style w:type="paragraph" w:customStyle="1" w:styleId="Default">
    <w:name w:val="Default"/>
    <w:rsid w:val="000C16B1"/>
    <w:pPr>
      <w:autoSpaceDE w:val="0"/>
      <w:autoSpaceDN w:val="0"/>
      <w:adjustRightInd w:val="0"/>
    </w:pPr>
    <w:rPr>
      <w:color w:val="000000"/>
      <w:sz w:val="24"/>
      <w:szCs w:val="24"/>
      <w:lang w:val="en-GB"/>
    </w:rPr>
  </w:style>
  <w:style w:type="paragraph" w:styleId="TOCHeading">
    <w:name w:val="TOC Heading"/>
    <w:basedOn w:val="Heading1"/>
    <w:next w:val="Normal"/>
    <w:uiPriority w:val="39"/>
    <w:unhideWhenUsed/>
    <w:qFormat/>
    <w:rsid w:val="007750DF"/>
    <w:pPr>
      <w:keepNext/>
      <w:keepLines/>
      <w:suppressAutoHyphens w:val="0"/>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rPr>
  </w:style>
  <w:style w:type="paragraph" w:styleId="TOC1">
    <w:name w:val="toc 1"/>
    <w:basedOn w:val="Normal"/>
    <w:next w:val="Normal"/>
    <w:autoRedefine/>
    <w:uiPriority w:val="39"/>
    <w:unhideWhenUsed/>
    <w:rsid w:val="00C461FA"/>
    <w:pPr>
      <w:tabs>
        <w:tab w:val="left" w:pos="440"/>
        <w:tab w:val="right" w:leader="dot" w:pos="9629"/>
      </w:tabs>
      <w:spacing w:after="100"/>
    </w:pPr>
  </w:style>
  <w:style w:type="character" w:customStyle="1" w:styleId="FooterChar">
    <w:name w:val="Footer Char"/>
    <w:aliases w:val="3_G Char"/>
    <w:basedOn w:val="DefaultParagraphFont"/>
    <w:link w:val="Footer"/>
    <w:uiPriority w:val="99"/>
    <w:rsid w:val="008D0571"/>
    <w:rPr>
      <w:sz w:val="16"/>
      <w:lang w:val="en-GB"/>
    </w:rPr>
  </w:style>
  <w:style w:type="paragraph" w:styleId="TOC2">
    <w:name w:val="toc 2"/>
    <w:basedOn w:val="Normal"/>
    <w:next w:val="Normal"/>
    <w:autoRedefine/>
    <w:uiPriority w:val="39"/>
    <w:unhideWhenUsed/>
    <w:rsid w:val="009710F1"/>
    <w:pPr>
      <w:suppressAutoHyphens w:val="0"/>
      <w:spacing w:after="100" w:line="259" w:lineRule="auto"/>
      <w:ind w:left="220"/>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9710F1"/>
    <w:pPr>
      <w:suppressAutoHyphens w:val="0"/>
      <w:spacing w:after="100" w:line="259" w:lineRule="auto"/>
      <w:ind w:left="440"/>
    </w:pPr>
    <w:rPr>
      <w:rFonts w:asciiTheme="minorHAnsi" w:eastAsiaTheme="minorEastAsia" w:hAnsiTheme="minorHAnsi"/>
      <w:sz w:val="22"/>
      <w:szCs w:val="22"/>
      <w:lang w:val="en-US" w:eastAsia="en-US"/>
    </w:rPr>
  </w:style>
  <w:style w:type="character" w:styleId="PlaceholderText">
    <w:name w:val="Placeholder Text"/>
    <w:basedOn w:val="DefaultParagraphFont"/>
    <w:uiPriority w:val="99"/>
    <w:semiHidden/>
    <w:rsid w:val="004D0D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96275">
      <w:bodyDiv w:val="1"/>
      <w:marLeft w:val="0"/>
      <w:marRight w:val="0"/>
      <w:marTop w:val="0"/>
      <w:marBottom w:val="0"/>
      <w:divBdr>
        <w:top w:val="none" w:sz="0" w:space="0" w:color="auto"/>
        <w:left w:val="none" w:sz="0" w:space="0" w:color="auto"/>
        <w:bottom w:val="none" w:sz="0" w:space="0" w:color="auto"/>
        <w:right w:val="none" w:sz="0" w:space="0" w:color="auto"/>
      </w:divBdr>
    </w:div>
    <w:div w:id="735274955">
      <w:bodyDiv w:val="1"/>
      <w:marLeft w:val="0"/>
      <w:marRight w:val="0"/>
      <w:marTop w:val="0"/>
      <w:marBottom w:val="0"/>
      <w:divBdr>
        <w:top w:val="none" w:sz="0" w:space="0" w:color="auto"/>
        <w:left w:val="none" w:sz="0" w:space="0" w:color="auto"/>
        <w:bottom w:val="none" w:sz="0" w:space="0" w:color="auto"/>
        <w:right w:val="none" w:sz="0" w:space="0" w:color="auto"/>
      </w:divBdr>
    </w:div>
    <w:div w:id="1002585412">
      <w:bodyDiv w:val="1"/>
      <w:marLeft w:val="0"/>
      <w:marRight w:val="0"/>
      <w:marTop w:val="0"/>
      <w:marBottom w:val="0"/>
      <w:divBdr>
        <w:top w:val="none" w:sz="0" w:space="0" w:color="auto"/>
        <w:left w:val="none" w:sz="0" w:space="0" w:color="auto"/>
        <w:bottom w:val="none" w:sz="0" w:space="0" w:color="auto"/>
        <w:right w:val="none" w:sz="0" w:space="0" w:color="auto"/>
      </w:divBdr>
    </w:div>
    <w:div w:id="1088431381">
      <w:bodyDiv w:val="1"/>
      <w:marLeft w:val="0"/>
      <w:marRight w:val="0"/>
      <w:marTop w:val="0"/>
      <w:marBottom w:val="0"/>
      <w:divBdr>
        <w:top w:val="none" w:sz="0" w:space="0" w:color="auto"/>
        <w:left w:val="none" w:sz="0" w:space="0" w:color="auto"/>
        <w:bottom w:val="none" w:sz="0" w:space="0" w:color="auto"/>
        <w:right w:val="none" w:sz="0" w:space="0" w:color="auto"/>
      </w:divBdr>
    </w:div>
    <w:div w:id="1139228860">
      <w:bodyDiv w:val="1"/>
      <w:marLeft w:val="0"/>
      <w:marRight w:val="0"/>
      <w:marTop w:val="0"/>
      <w:marBottom w:val="0"/>
      <w:divBdr>
        <w:top w:val="none" w:sz="0" w:space="0" w:color="auto"/>
        <w:left w:val="none" w:sz="0" w:space="0" w:color="auto"/>
        <w:bottom w:val="none" w:sz="0" w:space="0" w:color="auto"/>
        <w:right w:val="none" w:sz="0" w:space="0" w:color="auto"/>
      </w:divBdr>
    </w:div>
    <w:div w:id="1428042042">
      <w:bodyDiv w:val="1"/>
      <w:marLeft w:val="0"/>
      <w:marRight w:val="0"/>
      <w:marTop w:val="0"/>
      <w:marBottom w:val="0"/>
      <w:divBdr>
        <w:top w:val="none" w:sz="0" w:space="0" w:color="auto"/>
        <w:left w:val="none" w:sz="0" w:space="0" w:color="auto"/>
        <w:bottom w:val="none" w:sz="0" w:space="0" w:color="auto"/>
        <w:right w:val="none" w:sz="0" w:space="0" w:color="auto"/>
      </w:divBdr>
    </w:div>
    <w:div w:id="149182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30882-D7A1-4724-BE76-531BB321D8B5}">
  <ds:schemaRefs>
    <ds:schemaRef ds:uri="http://schemas.microsoft.com/sharepoint/v3/contenttype/forms"/>
  </ds:schemaRefs>
</ds:datastoreItem>
</file>

<file path=customXml/itemProps2.xml><?xml version="1.0" encoding="utf-8"?>
<ds:datastoreItem xmlns:ds="http://schemas.openxmlformats.org/officeDocument/2006/customXml" ds:itemID="{AC546E8A-50F2-4A42-B864-FBCBC1377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EF1AE-1F36-4F0A-8F3F-83FC0404C3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0F0CA8-93FB-4FA5-B3FF-C3FE7B3D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4315</Words>
  <Characters>24601</Characters>
  <Application>Microsoft Office Word</Application>
  <DocSecurity>0</DocSecurity>
  <Lines>205</Lines>
  <Paragraphs>57</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ECE/TRANS/SC.2/PIRRS/2020/2</vt:lpstr>
      <vt:lpstr>ECE/TRANS/SC.2/PIRRS/2020/2</vt:lpstr>
      <vt:lpstr>United Nations</vt:lpstr>
    </vt:vector>
  </TitlesOfParts>
  <Company>CSD</Company>
  <LinksUpToDate>false</LinksUpToDate>
  <CharactersWithSpaces>28859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ECE/TRANS/SC.2/PIRRS/2020/2</dc:title>
  <dc:creator>Howard Rosen</dc:creator>
  <cp:lastModifiedBy>Test</cp:lastModifiedBy>
  <cp:revision>2</cp:revision>
  <cp:lastPrinted>2022-02-15T12:42:00Z</cp:lastPrinted>
  <dcterms:created xsi:type="dcterms:W3CDTF">2022-05-30T10:13:00Z</dcterms:created>
  <dcterms:modified xsi:type="dcterms:W3CDTF">2022-05-30T10:13:00Z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7234000</vt:r8>
  </property>
  <property fmtid="{D5CDD505-2E9C-101B-9397-08002B2CF9AE}" pid="4" name="_DocHome">
    <vt:i4>1600821017</vt:i4>
  </property>
  <property fmtid="{D5CDD505-2E9C-101B-9397-08002B2CF9AE}" pid="5" name="TranslatedWith">
    <vt:lpwstr>Mercury</vt:lpwstr>
  </property>
  <property fmtid="{D5CDD505-2E9C-101B-9397-08002B2CF9AE}" pid="6" name="GeneratedBy">
    <vt:lpwstr>maxim.ageenkov</vt:lpwstr>
  </property>
  <property fmtid="{D5CDD505-2E9C-101B-9397-08002B2CF9AE}" pid="7" name="GeneratedDate">
    <vt:lpwstr>05/23/2022 08:49:55</vt:lpwstr>
  </property>
  <property fmtid="{D5CDD505-2E9C-101B-9397-08002B2CF9AE}" pid="8" name="OriginalDocID">
    <vt:lpwstr>bf8302ff-cb16-4e29-8e5a-6862fac31d32</vt:lpwstr>
  </property>
</Properties>
</file>