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E506BB" w14:paraId="6C811F76" w14:textId="77777777" w:rsidTr="00B11BB4">
        <w:trPr>
          <w:cantSplit/>
          <w:trHeight w:hRule="exact" w:val="851"/>
        </w:trPr>
        <w:tc>
          <w:tcPr>
            <w:tcW w:w="1276" w:type="dxa"/>
            <w:tcBorders>
              <w:bottom w:val="single" w:sz="4" w:space="0" w:color="auto"/>
            </w:tcBorders>
            <w:shd w:val="clear" w:color="auto" w:fill="auto"/>
            <w:vAlign w:val="bottom"/>
          </w:tcPr>
          <w:p w14:paraId="0E01CEFE" w14:textId="77777777" w:rsidR="00B56E9C" w:rsidRPr="00E506BB" w:rsidRDefault="00B56E9C" w:rsidP="00B11BB4">
            <w:pPr>
              <w:spacing w:after="80"/>
              <w:rPr>
                <w:lang w:val="fr-FR"/>
              </w:rPr>
            </w:pPr>
          </w:p>
        </w:tc>
        <w:tc>
          <w:tcPr>
            <w:tcW w:w="2268" w:type="dxa"/>
            <w:tcBorders>
              <w:bottom w:val="single" w:sz="4" w:space="0" w:color="auto"/>
            </w:tcBorders>
            <w:shd w:val="clear" w:color="auto" w:fill="auto"/>
            <w:vAlign w:val="bottom"/>
          </w:tcPr>
          <w:p w14:paraId="766E9939" w14:textId="77777777" w:rsidR="00B56E9C" w:rsidRPr="00E506BB" w:rsidRDefault="00B56E9C" w:rsidP="00B11BB4">
            <w:pPr>
              <w:spacing w:after="80" w:line="300" w:lineRule="exact"/>
              <w:rPr>
                <w:b/>
                <w:sz w:val="24"/>
                <w:szCs w:val="24"/>
                <w:lang w:val="fr-FR"/>
              </w:rPr>
            </w:pPr>
          </w:p>
        </w:tc>
        <w:tc>
          <w:tcPr>
            <w:tcW w:w="6095" w:type="dxa"/>
            <w:tcBorders>
              <w:bottom w:val="single" w:sz="4" w:space="0" w:color="auto"/>
            </w:tcBorders>
            <w:shd w:val="clear" w:color="auto" w:fill="auto"/>
            <w:vAlign w:val="bottom"/>
          </w:tcPr>
          <w:p w14:paraId="0BF90D55" w14:textId="4DDD9F99" w:rsidR="00B56E9C" w:rsidRPr="00E506BB" w:rsidRDefault="00CD57D2" w:rsidP="00A37CC1">
            <w:pPr>
              <w:suppressAutoHyphens w:val="0"/>
              <w:spacing w:after="20"/>
              <w:jc w:val="right"/>
              <w:rPr>
                <w:b/>
                <w:sz w:val="28"/>
                <w:szCs w:val="28"/>
                <w:lang w:val="fr-FR"/>
              </w:rPr>
            </w:pPr>
            <w:r w:rsidRPr="00E506BB">
              <w:rPr>
                <w:b/>
                <w:sz w:val="28"/>
                <w:szCs w:val="28"/>
                <w:lang w:val="fr-FR"/>
              </w:rPr>
              <w:t>INF.</w:t>
            </w:r>
            <w:r w:rsidR="00012871" w:rsidRPr="00E506BB">
              <w:rPr>
                <w:b/>
                <w:sz w:val="28"/>
                <w:szCs w:val="28"/>
                <w:lang w:val="fr-FR"/>
              </w:rPr>
              <w:t>6</w:t>
            </w:r>
            <w:r w:rsidR="00B2435E">
              <w:rPr>
                <w:b/>
                <w:sz w:val="28"/>
                <w:szCs w:val="28"/>
                <w:lang w:val="fr-FR"/>
              </w:rPr>
              <w:t>/Rev.1</w:t>
            </w:r>
            <w:r w:rsidR="00815E91" w:rsidRPr="00E506BB">
              <w:rPr>
                <w:b/>
                <w:sz w:val="28"/>
                <w:szCs w:val="28"/>
                <w:lang w:val="fr-FR"/>
              </w:rPr>
              <w:t xml:space="preserve"> </w:t>
            </w:r>
            <w:r w:rsidR="0080143A" w:rsidRPr="00E506BB">
              <w:rPr>
                <w:b/>
                <w:sz w:val="28"/>
                <w:szCs w:val="28"/>
                <w:lang w:val="fr-FR"/>
              </w:rPr>
              <w:t>F</w:t>
            </w:r>
            <w:r w:rsidR="00012871" w:rsidRPr="00E506BB">
              <w:rPr>
                <w:b/>
                <w:sz w:val="28"/>
                <w:szCs w:val="28"/>
                <w:lang w:val="fr-FR"/>
              </w:rPr>
              <w:t>rançais</w:t>
            </w:r>
          </w:p>
        </w:tc>
      </w:tr>
    </w:tbl>
    <w:p w14:paraId="30A0EACD" w14:textId="77777777" w:rsidR="000A6BE9" w:rsidRPr="00E506BB" w:rsidRDefault="000A6BE9" w:rsidP="000A6BE9">
      <w:pPr>
        <w:spacing w:before="120"/>
        <w:rPr>
          <w:b/>
          <w:sz w:val="28"/>
          <w:szCs w:val="28"/>
          <w:lang w:val="fr-FR"/>
        </w:rPr>
      </w:pPr>
      <w:r w:rsidRPr="00E506BB">
        <w:rPr>
          <w:b/>
          <w:sz w:val="28"/>
          <w:szCs w:val="28"/>
          <w:lang w:val="fr-FR"/>
        </w:rPr>
        <w:t>Commission économique pour l’Europe</w:t>
      </w:r>
    </w:p>
    <w:p w14:paraId="285C9AE8" w14:textId="77777777" w:rsidR="000A6BE9" w:rsidRPr="00E506BB" w:rsidRDefault="000A6BE9" w:rsidP="000A6BE9">
      <w:pPr>
        <w:spacing w:before="120"/>
        <w:rPr>
          <w:sz w:val="28"/>
          <w:szCs w:val="28"/>
          <w:lang w:val="fr-FR"/>
        </w:rPr>
      </w:pPr>
      <w:r w:rsidRPr="00E506BB">
        <w:rPr>
          <w:sz w:val="28"/>
          <w:szCs w:val="28"/>
          <w:lang w:val="fr-FR"/>
        </w:rPr>
        <w:t>Comité des transports intérieurs</w:t>
      </w:r>
    </w:p>
    <w:p w14:paraId="03AF875C" w14:textId="77777777" w:rsidR="000A6BE9" w:rsidRPr="00E506BB" w:rsidRDefault="000A6BE9" w:rsidP="000A6BE9">
      <w:pPr>
        <w:spacing w:before="120"/>
        <w:rPr>
          <w:b/>
          <w:sz w:val="24"/>
          <w:szCs w:val="24"/>
          <w:lang w:val="fr-FR"/>
        </w:rPr>
      </w:pPr>
      <w:r w:rsidRPr="00E506BB">
        <w:rPr>
          <w:b/>
          <w:sz w:val="24"/>
          <w:szCs w:val="24"/>
          <w:lang w:val="fr-FR"/>
        </w:rPr>
        <w:t>Groupe de travail des transports de marchandises dangereuses</w:t>
      </w:r>
    </w:p>
    <w:p w14:paraId="7FE87610" w14:textId="033F329B" w:rsidR="000A6BE9" w:rsidRPr="00E506BB" w:rsidRDefault="00EB29BB" w:rsidP="000A6BE9">
      <w:pPr>
        <w:spacing w:before="120"/>
        <w:rPr>
          <w:b/>
          <w:lang w:val="fr-FR"/>
        </w:rPr>
      </w:pPr>
      <w:r w:rsidRPr="00E506BB">
        <w:rPr>
          <w:b/>
          <w:bCs/>
          <w:lang w:val="fr-FR"/>
        </w:rPr>
        <w:t>1</w:t>
      </w:r>
      <w:r w:rsidR="00012871" w:rsidRPr="00E506BB">
        <w:rPr>
          <w:b/>
          <w:bCs/>
          <w:lang w:val="fr-FR"/>
        </w:rPr>
        <w:t>11</w:t>
      </w:r>
      <w:r w:rsidRPr="00E506BB">
        <w:rPr>
          <w:b/>
          <w:bCs/>
          <w:lang w:val="fr-FR"/>
        </w:rPr>
        <w:t>e</w:t>
      </w:r>
      <w:r w:rsidR="000A6BE9" w:rsidRPr="00E506BB">
        <w:rPr>
          <w:bCs/>
          <w:sz w:val="24"/>
          <w:lang w:val="fr-FR"/>
        </w:rPr>
        <w:t xml:space="preserve"> </w:t>
      </w:r>
      <w:r w:rsidR="000A6BE9" w:rsidRPr="00E506BB">
        <w:rPr>
          <w:b/>
          <w:lang w:val="fr-FR"/>
        </w:rPr>
        <w:t>session</w:t>
      </w:r>
      <w:r w:rsidR="000A6BE9" w:rsidRPr="00E506BB">
        <w:rPr>
          <w:b/>
          <w:lang w:val="fr-FR"/>
        </w:rPr>
        <w:tab/>
      </w:r>
      <w:r w:rsidR="000A6BE9" w:rsidRPr="00E506BB">
        <w:rPr>
          <w:b/>
          <w:lang w:val="fr-FR"/>
        </w:rPr>
        <w:tab/>
      </w:r>
      <w:r w:rsidR="000A6BE9" w:rsidRPr="00E506BB">
        <w:rPr>
          <w:b/>
          <w:lang w:val="fr-FR"/>
        </w:rPr>
        <w:tab/>
      </w:r>
      <w:r w:rsidR="000A6BE9" w:rsidRPr="00E506BB">
        <w:rPr>
          <w:b/>
          <w:lang w:val="fr-FR"/>
        </w:rPr>
        <w:tab/>
      </w:r>
      <w:r w:rsidR="000A6BE9" w:rsidRPr="00E506BB">
        <w:rPr>
          <w:b/>
          <w:lang w:val="fr-FR"/>
        </w:rPr>
        <w:tab/>
      </w:r>
      <w:r w:rsidR="000A6BE9" w:rsidRPr="00E506BB">
        <w:rPr>
          <w:b/>
          <w:lang w:val="fr-FR"/>
        </w:rPr>
        <w:tab/>
      </w:r>
      <w:r w:rsidR="000A6BE9" w:rsidRPr="00E506BB">
        <w:rPr>
          <w:b/>
          <w:lang w:val="fr-FR"/>
        </w:rPr>
        <w:tab/>
      </w:r>
      <w:r w:rsidR="000A6BE9" w:rsidRPr="00E506BB">
        <w:rPr>
          <w:b/>
          <w:lang w:val="fr-FR"/>
        </w:rPr>
        <w:tab/>
      </w:r>
      <w:r w:rsidR="000A6BE9" w:rsidRPr="00E506BB">
        <w:rPr>
          <w:b/>
          <w:lang w:val="fr-FR"/>
        </w:rPr>
        <w:tab/>
      </w:r>
      <w:r w:rsidR="00695C79" w:rsidRPr="00E506BB">
        <w:rPr>
          <w:b/>
          <w:lang w:val="fr-FR"/>
        </w:rPr>
        <w:tab/>
      </w:r>
      <w:r w:rsidR="00695C79" w:rsidRPr="00E506BB">
        <w:rPr>
          <w:b/>
          <w:lang w:val="fr-FR"/>
        </w:rPr>
        <w:tab/>
      </w:r>
      <w:r w:rsidR="004A460D">
        <w:rPr>
          <w:b/>
          <w:lang w:val="fr-FR"/>
        </w:rPr>
        <w:t>5 mai</w:t>
      </w:r>
      <w:r w:rsidR="00012871" w:rsidRPr="00E506BB">
        <w:rPr>
          <w:b/>
          <w:lang w:val="fr-FR"/>
        </w:rPr>
        <w:t xml:space="preserve"> 2022</w:t>
      </w:r>
    </w:p>
    <w:p w14:paraId="14063302" w14:textId="7768B73B" w:rsidR="000A6BE9" w:rsidRPr="00E506BB" w:rsidRDefault="000A6BE9" w:rsidP="000A6BE9">
      <w:pPr>
        <w:rPr>
          <w:lang w:val="fr-FR"/>
        </w:rPr>
      </w:pPr>
      <w:r w:rsidRPr="00E506BB">
        <w:rPr>
          <w:lang w:val="fr-FR"/>
        </w:rPr>
        <w:t xml:space="preserve">Genève, </w:t>
      </w:r>
      <w:r w:rsidR="00012871" w:rsidRPr="00E506BB">
        <w:rPr>
          <w:lang w:val="fr-FR"/>
        </w:rPr>
        <w:t>9-13</w:t>
      </w:r>
      <w:r w:rsidRPr="00E506BB">
        <w:rPr>
          <w:lang w:val="fr-FR"/>
        </w:rPr>
        <w:t xml:space="preserve"> mai </w:t>
      </w:r>
      <w:r w:rsidR="00C63623" w:rsidRPr="00E506BB">
        <w:rPr>
          <w:lang w:val="fr-FR"/>
        </w:rPr>
        <w:t>20</w:t>
      </w:r>
      <w:r w:rsidR="00012871" w:rsidRPr="00E506BB">
        <w:rPr>
          <w:lang w:val="fr-FR"/>
        </w:rPr>
        <w:t>22</w:t>
      </w:r>
    </w:p>
    <w:p w14:paraId="4CDF9C7B" w14:textId="77777777" w:rsidR="000A6BE9" w:rsidRPr="00E506BB" w:rsidRDefault="000A6BE9" w:rsidP="000A6BE9">
      <w:pPr>
        <w:rPr>
          <w:lang w:val="fr-FR"/>
        </w:rPr>
      </w:pPr>
      <w:r w:rsidRPr="00E506BB">
        <w:rPr>
          <w:lang w:val="fr-FR"/>
        </w:rPr>
        <w:t xml:space="preserve">Point </w:t>
      </w:r>
      <w:r w:rsidR="00EB29BB" w:rsidRPr="00E506BB">
        <w:rPr>
          <w:lang w:val="fr-FR"/>
        </w:rPr>
        <w:t>4</w:t>
      </w:r>
      <w:r w:rsidRPr="00E506BB">
        <w:rPr>
          <w:lang w:val="fr-FR"/>
        </w:rPr>
        <w:t xml:space="preserve"> de l'ordre du jour provisoire</w:t>
      </w:r>
    </w:p>
    <w:p w14:paraId="398302D6" w14:textId="77777777" w:rsidR="0022321E" w:rsidRPr="00E506BB" w:rsidRDefault="000A6BE9" w:rsidP="00AB32F7">
      <w:pPr>
        <w:rPr>
          <w:b/>
          <w:lang w:val="fr-FR"/>
        </w:rPr>
      </w:pPr>
      <w:r w:rsidRPr="00E506BB">
        <w:rPr>
          <w:b/>
          <w:lang w:val="fr-FR"/>
        </w:rPr>
        <w:t>Travaux de la Réunion commune RID/ADR/ADN</w:t>
      </w:r>
    </w:p>
    <w:p w14:paraId="5531569E" w14:textId="1B114661" w:rsidR="00012871" w:rsidRPr="00E506BB" w:rsidRDefault="00012871" w:rsidP="00012871">
      <w:pPr>
        <w:rPr>
          <w:lang w:val="fr-FR"/>
        </w:rPr>
      </w:pPr>
      <w:r w:rsidRPr="00E506BB">
        <w:rPr>
          <w:lang w:val="fr-FR"/>
        </w:rPr>
        <w:t xml:space="preserve">Point </w:t>
      </w:r>
      <w:r w:rsidR="00493612" w:rsidRPr="00E506BB">
        <w:rPr>
          <w:lang w:val="fr-FR"/>
        </w:rPr>
        <w:t>5 b)</w:t>
      </w:r>
      <w:r w:rsidRPr="00E506BB">
        <w:rPr>
          <w:lang w:val="fr-FR"/>
        </w:rPr>
        <w:t xml:space="preserve"> de l'ordre du jour provisoire</w:t>
      </w:r>
    </w:p>
    <w:p w14:paraId="7613159E" w14:textId="668C6474" w:rsidR="00012871" w:rsidRPr="00E506BB" w:rsidRDefault="00493612" w:rsidP="00493612">
      <w:pPr>
        <w:rPr>
          <w:b/>
          <w:lang w:val="fr-FR"/>
        </w:rPr>
      </w:pPr>
      <w:r w:rsidRPr="00E506BB">
        <w:rPr>
          <w:b/>
          <w:lang w:val="fr-FR"/>
        </w:rPr>
        <w:t>Propositions d’amendements aux annexes A et B de l’ADR :</w:t>
      </w:r>
      <w:r w:rsidRPr="00E506BB">
        <w:rPr>
          <w:b/>
          <w:lang w:val="fr-FR"/>
        </w:rPr>
        <w:br/>
        <w:t>propositions diverses</w:t>
      </w:r>
    </w:p>
    <w:p w14:paraId="721091A6" w14:textId="3AA025DE" w:rsidR="00D54606" w:rsidRDefault="003D3380" w:rsidP="00D54606">
      <w:pPr>
        <w:pStyle w:val="HChG"/>
        <w:rPr>
          <w:lang w:val="fr-FR"/>
        </w:rPr>
      </w:pPr>
      <w:r w:rsidRPr="00E506BB">
        <w:rPr>
          <w:lang w:val="fr-FR"/>
        </w:rPr>
        <w:tab/>
      </w:r>
      <w:r w:rsidRPr="00E506BB">
        <w:rPr>
          <w:lang w:val="fr-FR"/>
        </w:rPr>
        <w:tab/>
      </w:r>
      <w:r w:rsidR="003D71A6" w:rsidRPr="00E506BB">
        <w:rPr>
          <w:lang w:val="fr-FR"/>
        </w:rPr>
        <w:t>Corrections au</w:t>
      </w:r>
      <w:r w:rsidR="00FA3271" w:rsidRPr="00E506BB">
        <w:rPr>
          <w:lang w:val="fr-FR"/>
        </w:rPr>
        <w:t xml:space="preserve"> projet d’</w:t>
      </w:r>
      <w:r w:rsidR="000A6BE9" w:rsidRPr="00E506BB">
        <w:rPr>
          <w:lang w:val="fr-FR"/>
        </w:rPr>
        <w:t xml:space="preserve">amendements à l’ADR pour </w:t>
      </w:r>
      <w:proofErr w:type="spellStart"/>
      <w:r w:rsidR="000A6BE9" w:rsidRPr="00E506BB">
        <w:rPr>
          <w:lang w:val="fr-FR"/>
        </w:rPr>
        <w:t>entrée</w:t>
      </w:r>
      <w:proofErr w:type="spellEnd"/>
      <w:r w:rsidR="000A6BE9" w:rsidRPr="00E506BB">
        <w:rPr>
          <w:lang w:val="fr-FR"/>
        </w:rPr>
        <w:t xml:space="preserve"> en vigueur le 1er janvier </w:t>
      </w:r>
      <w:r w:rsidR="00EB29BB" w:rsidRPr="00E506BB">
        <w:rPr>
          <w:lang w:val="fr-FR"/>
        </w:rPr>
        <w:t>20</w:t>
      </w:r>
      <w:r w:rsidR="00493612" w:rsidRPr="00E506BB">
        <w:rPr>
          <w:lang w:val="fr-FR"/>
        </w:rPr>
        <w:t>23</w:t>
      </w:r>
      <w:r w:rsidR="003D71A6" w:rsidRPr="00E506BB">
        <w:rPr>
          <w:lang w:val="fr-FR"/>
        </w:rPr>
        <w:t xml:space="preserve"> (</w:t>
      </w:r>
      <w:bookmarkStart w:id="0" w:name="_Hlk512430828"/>
      <w:r w:rsidR="003D71A6" w:rsidRPr="00E506BB">
        <w:rPr>
          <w:lang w:val="fr-FR"/>
        </w:rPr>
        <w:t>ECE/TRANS/WP.15/2</w:t>
      </w:r>
      <w:bookmarkEnd w:id="0"/>
      <w:r w:rsidR="0099537E" w:rsidRPr="00E506BB">
        <w:rPr>
          <w:lang w:val="fr-FR"/>
        </w:rPr>
        <w:t>56</w:t>
      </w:r>
      <w:r w:rsidR="003D71A6" w:rsidRPr="00E506BB">
        <w:rPr>
          <w:lang w:val="fr-FR"/>
        </w:rPr>
        <w:t>)</w:t>
      </w:r>
    </w:p>
    <w:p w14:paraId="2AC2EF1F" w14:textId="43F1F2A7" w:rsidR="00B2435E" w:rsidRPr="00B2435E" w:rsidRDefault="00B2435E" w:rsidP="00B2435E">
      <w:pPr>
        <w:pStyle w:val="H23G"/>
        <w:rPr>
          <w:lang w:val="fr-FR"/>
        </w:rPr>
      </w:pPr>
      <w:r>
        <w:rPr>
          <w:lang w:val="fr-FR"/>
        </w:rPr>
        <w:tab/>
      </w:r>
      <w:r>
        <w:rPr>
          <w:lang w:val="fr-FR"/>
        </w:rPr>
        <w:tab/>
      </w:r>
      <w:r w:rsidRPr="00204077">
        <w:rPr>
          <w:lang w:val="fr-FR"/>
        </w:rPr>
        <w:t>Révision</w:t>
      </w:r>
    </w:p>
    <w:p w14:paraId="00B07935" w14:textId="77777777" w:rsidR="003D3380" w:rsidRPr="00E506BB" w:rsidRDefault="003D3380" w:rsidP="003D3380">
      <w:pPr>
        <w:pStyle w:val="H1G"/>
        <w:rPr>
          <w:lang w:val="fr-FR"/>
        </w:rPr>
      </w:pPr>
      <w:r w:rsidRPr="00E506BB">
        <w:rPr>
          <w:lang w:val="fr-FR"/>
        </w:rPr>
        <w:tab/>
      </w:r>
      <w:r w:rsidRPr="00E506BB">
        <w:rPr>
          <w:lang w:val="fr-FR"/>
        </w:rPr>
        <w:tab/>
      </w:r>
      <w:r w:rsidR="009F4B6E" w:rsidRPr="00E506BB">
        <w:rPr>
          <w:lang w:val="fr-FR"/>
        </w:rPr>
        <w:t>Not</w:t>
      </w:r>
      <w:r w:rsidR="00F2266C" w:rsidRPr="00E506BB">
        <w:rPr>
          <w:lang w:val="fr-FR"/>
        </w:rPr>
        <w:t>e</w:t>
      </w:r>
      <w:r w:rsidR="009F4B6E" w:rsidRPr="00E506BB">
        <w:rPr>
          <w:lang w:val="fr-FR"/>
        </w:rPr>
        <w:t xml:space="preserve"> du secrétariat</w:t>
      </w:r>
    </w:p>
    <w:p w14:paraId="0D2688F3" w14:textId="242CA3D7" w:rsidR="003D3380" w:rsidRPr="00E506BB" w:rsidRDefault="00051A06" w:rsidP="003D3380">
      <w:pPr>
        <w:pStyle w:val="SingleTxtG"/>
        <w:rPr>
          <w:lang w:val="fr-FR"/>
        </w:rPr>
      </w:pPr>
      <w:r w:rsidRPr="00E506BB">
        <w:rPr>
          <w:lang w:val="fr-FR"/>
        </w:rPr>
        <w:t xml:space="preserve">Le secrétariat reproduit ci-après les </w:t>
      </w:r>
      <w:r w:rsidR="003D71A6" w:rsidRPr="00E506BB">
        <w:rPr>
          <w:lang w:val="fr-FR"/>
        </w:rPr>
        <w:t xml:space="preserve">propositions de corrections aux </w:t>
      </w:r>
      <w:r w:rsidR="009F4B6E" w:rsidRPr="00E506BB">
        <w:rPr>
          <w:lang w:val="fr-FR"/>
        </w:rPr>
        <w:t xml:space="preserve">amendements à l’ADR pour </w:t>
      </w:r>
      <w:proofErr w:type="spellStart"/>
      <w:r w:rsidR="009F4B6E" w:rsidRPr="00E506BB">
        <w:rPr>
          <w:lang w:val="fr-FR"/>
        </w:rPr>
        <w:t>entrée</w:t>
      </w:r>
      <w:proofErr w:type="spellEnd"/>
      <w:r w:rsidR="009F4B6E" w:rsidRPr="00E506BB">
        <w:rPr>
          <w:lang w:val="fr-FR"/>
        </w:rPr>
        <w:t xml:space="preserve"> en vigueur le 1er janvier </w:t>
      </w:r>
      <w:r w:rsidR="00A37CC1" w:rsidRPr="00E506BB">
        <w:rPr>
          <w:lang w:val="fr-FR"/>
        </w:rPr>
        <w:t>20</w:t>
      </w:r>
      <w:r w:rsidR="0099537E" w:rsidRPr="00E506BB">
        <w:rPr>
          <w:lang w:val="fr-FR"/>
        </w:rPr>
        <w:t>23</w:t>
      </w:r>
      <w:r w:rsidR="003D3380" w:rsidRPr="00E506BB">
        <w:rPr>
          <w:lang w:val="fr-FR"/>
        </w:rPr>
        <w:t xml:space="preserve"> </w:t>
      </w:r>
      <w:r w:rsidR="009F4B6E" w:rsidRPr="00E506BB">
        <w:rPr>
          <w:lang w:val="fr-FR"/>
        </w:rPr>
        <w:t xml:space="preserve">adoptées par la Réunion commune à sa session de mars </w:t>
      </w:r>
      <w:r w:rsidR="00EB29BB" w:rsidRPr="00E506BB">
        <w:rPr>
          <w:lang w:val="fr-FR"/>
        </w:rPr>
        <w:t>20</w:t>
      </w:r>
      <w:r w:rsidR="0099537E" w:rsidRPr="00E506BB">
        <w:rPr>
          <w:lang w:val="fr-FR"/>
        </w:rPr>
        <w:t>22</w:t>
      </w:r>
      <w:r w:rsidR="009F4B6E" w:rsidRPr="00E506BB">
        <w:rPr>
          <w:lang w:val="fr-FR"/>
        </w:rPr>
        <w:t xml:space="preserve"> </w:t>
      </w:r>
      <w:r w:rsidR="003D3380" w:rsidRPr="00E506BB">
        <w:rPr>
          <w:lang w:val="fr-FR"/>
        </w:rPr>
        <w:t>(</w:t>
      </w:r>
      <w:r w:rsidR="00DD3C85" w:rsidRPr="00E506BB">
        <w:rPr>
          <w:lang w:val="fr-FR"/>
        </w:rPr>
        <w:t>Projet de rapport : ECE/TRANS/WP.15/AC.1/2022/R.2 et adds 1-4 / Rapport final : ECE/TRANS/WP.15/AC.1/164</w:t>
      </w:r>
      <w:r w:rsidR="003D3380" w:rsidRPr="00E506BB">
        <w:rPr>
          <w:lang w:val="fr-FR"/>
        </w:rPr>
        <w:t>)</w:t>
      </w:r>
      <w:r w:rsidR="003D71A6" w:rsidRPr="00E506BB">
        <w:rPr>
          <w:lang w:val="fr-FR"/>
        </w:rPr>
        <w:t xml:space="preserve"> et d’autres corrections éditoriales</w:t>
      </w:r>
      <w:r w:rsidR="003D3380" w:rsidRPr="00E506BB">
        <w:rPr>
          <w:lang w:val="fr-FR"/>
        </w:rPr>
        <w:t>.</w:t>
      </w:r>
    </w:p>
    <w:p w14:paraId="1A608994" w14:textId="007FCE84" w:rsidR="00C63623" w:rsidRPr="00E506BB" w:rsidRDefault="00C63623" w:rsidP="00C63623">
      <w:pPr>
        <w:pStyle w:val="HChG"/>
        <w:rPr>
          <w:lang w:val="fr-FR"/>
        </w:rPr>
      </w:pPr>
      <w:r w:rsidRPr="00E506BB">
        <w:rPr>
          <w:lang w:val="fr-FR"/>
        </w:rPr>
        <w:tab/>
      </w:r>
      <w:r w:rsidR="003D71A6" w:rsidRPr="00E506BB">
        <w:rPr>
          <w:lang w:val="fr-FR"/>
        </w:rPr>
        <w:t>A.</w:t>
      </w:r>
      <w:r w:rsidRPr="00E506BB">
        <w:rPr>
          <w:lang w:val="fr-FR"/>
        </w:rPr>
        <w:tab/>
      </w:r>
      <w:r w:rsidR="003D71A6" w:rsidRPr="00E506BB">
        <w:rPr>
          <w:lang w:val="fr-FR"/>
        </w:rPr>
        <w:t xml:space="preserve">Corrections au document </w:t>
      </w:r>
      <w:bookmarkStart w:id="1" w:name="_Hlk512430894"/>
      <w:r w:rsidR="003D71A6" w:rsidRPr="00E506BB">
        <w:rPr>
          <w:lang w:val="fr-FR"/>
        </w:rPr>
        <w:t>ECE/TRANS/WP.15/2</w:t>
      </w:r>
      <w:r w:rsidR="00DD3C85" w:rsidRPr="00E506BB">
        <w:rPr>
          <w:lang w:val="fr-FR"/>
        </w:rPr>
        <w:t>56</w:t>
      </w:r>
      <w:r w:rsidR="003D71A6" w:rsidRPr="00E506BB">
        <w:rPr>
          <w:lang w:val="fr-FR"/>
        </w:rPr>
        <w:t xml:space="preserve"> </w:t>
      </w:r>
      <w:bookmarkEnd w:id="1"/>
      <w:r w:rsidR="003D71A6" w:rsidRPr="00E506BB">
        <w:rPr>
          <w:lang w:val="fr-FR"/>
        </w:rPr>
        <w:t>adoptées par la Réunion commune</w:t>
      </w:r>
    </w:p>
    <w:p w14:paraId="16318679" w14:textId="77777777" w:rsidR="00662E11" w:rsidRPr="00E506BB" w:rsidRDefault="00662E11" w:rsidP="00662E11">
      <w:pPr>
        <w:pStyle w:val="SingleTxtG"/>
        <w:ind w:left="580"/>
        <w:rPr>
          <w:i/>
          <w:iCs/>
          <w:lang w:val="fr-FR"/>
        </w:rPr>
      </w:pPr>
      <w:r w:rsidRPr="00E506BB">
        <w:rPr>
          <w:i/>
          <w:iCs/>
          <w:lang w:val="fr-FR"/>
        </w:rPr>
        <w:tab/>
        <w:t>(ECE/TRANS/WP.15/AC.1/164)</w:t>
      </w:r>
    </w:p>
    <w:p w14:paraId="71533C62" w14:textId="7AAE799C" w:rsidR="00EA6652" w:rsidRPr="00E17BF2" w:rsidRDefault="00EA6652" w:rsidP="00EA6652">
      <w:pPr>
        <w:keepNext/>
        <w:keepLines/>
        <w:tabs>
          <w:tab w:val="right" w:pos="851"/>
        </w:tabs>
        <w:spacing w:before="240" w:after="120" w:line="240" w:lineRule="exact"/>
        <w:ind w:left="1134" w:right="1134" w:hanging="1134"/>
        <w:rPr>
          <w:ins w:id="2" w:author="Sabrina Mansion" w:date="2022-05-05T17:59:00Z"/>
          <w:b/>
          <w:lang w:val="fr-FR"/>
        </w:rPr>
      </w:pPr>
      <w:ins w:id="3" w:author="Sabrina Mansion" w:date="2022-05-05T17:59:00Z">
        <w:r w:rsidRPr="00E17BF2">
          <w:rPr>
            <w:b/>
            <w:lang w:val="fr-FR"/>
          </w:rPr>
          <w:tab/>
        </w:r>
        <w:r w:rsidRPr="00E17BF2">
          <w:rPr>
            <w:b/>
            <w:lang w:val="fr-FR"/>
          </w:rPr>
          <w:tab/>
        </w:r>
        <w:r w:rsidRPr="00E506BB">
          <w:rPr>
            <w:b/>
            <w:lang w:val="fr-FR"/>
          </w:rPr>
          <w:t xml:space="preserve">Chapitre </w:t>
        </w:r>
        <w:r w:rsidRPr="00E17BF2">
          <w:rPr>
            <w:b/>
            <w:lang w:val="fr-FR"/>
          </w:rPr>
          <w:t xml:space="preserve">1.8, </w:t>
        </w:r>
      </w:ins>
      <w:ins w:id="4" w:author="Sabrina Mansion" w:date="2022-05-05T18:01:00Z">
        <w:r w:rsidR="000E12B5" w:rsidRPr="000E12B5">
          <w:rPr>
            <w:b/>
            <w:lang w:val="fr-FR"/>
          </w:rPr>
          <w:t>amendement au 1.8.</w:t>
        </w:r>
        <w:r w:rsidR="000E12B5">
          <w:rPr>
            <w:b/>
            <w:lang w:val="fr-FR"/>
          </w:rPr>
          <w:t>6</w:t>
        </w:r>
        <w:r w:rsidR="000E12B5" w:rsidRPr="000E12B5">
          <w:rPr>
            <w:b/>
            <w:lang w:val="fr-FR"/>
          </w:rPr>
          <w:t xml:space="preserve">, </w:t>
        </w:r>
      </w:ins>
      <w:ins w:id="5" w:author="Sabrina Mansion" w:date="2022-05-05T17:59:00Z">
        <w:r w:rsidR="005C4D74">
          <w:rPr>
            <w:b/>
            <w:lang w:val="fr-FR"/>
          </w:rPr>
          <w:t>1.8.6.3.1 f)</w:t>
        </w:r>
      </w:ins>
    </w:p>
    <w:p w14:paraId="214072F7" w14:textId="2E4B3E4C" w:rsidR="00EA6652" w:rsidRPr="005C4D74" w:rsidRDefault="005C4D74" w:rsidP="00EA6652">
      <w:pPr>
        <w:pStyle w:val="SingleTxtG"/>
        <w:rPr>
          <w:ins w:id="6" w:author="Sabrina Mansion" w:date="2022-05-05T17:59:00Z"/>
          <w:lang w:val="fr-FR"/>
          <w:rPrChange w:id="7" w:author="Sabrina Mansion" w:date="2022-05-05T17:59:00Z">
            <w:rPr>
              <w:ins w:id="8" w:author="Sabrina Mansion" w:date="2022-05-05T17:59:00Z"/>
              <w:lang w:val="fr-FR"/>
            </w:rPr>
          </w:rPrChange>
        </w:rPr>
      </w:pPr>
      <w:ins w:id="9" w:author="Sabrina Mansion" w:date="2022-05-05T17:59:00Z">
        <w:r>
          <w:rPr>
            <w:i/>
            <w:lang w:val="fr-FR"/>
          </w:rPr>
          <w:t>Au lieu de</w:t>
        </w:r>
        <w:r w:rsidR="00EA6652" w:rsidRPr="00E506BB">
          <w:rPr>
            <w:lang w:val="fr-FR"/>
          </w:rPr>
          <w:t xml:space="preserve"> </w:t>
        </w:r>
        <w:r>
          <w:rPr>
            <w:color w:val="1F497D"/>
            <w:lang w:val="fr-FR"/>
          </w:rPr>
          <w:t>système de management de la qualité </w:t>
        </w:r>
        <w:r>
          <w:rPr>
            <w:i/>
            <w:iCs/>
            <w:color w:val="1F497D"/>
            <w:lang w:val="fr-FR"/>
          </w:rPr>
          <w:t xml:space="preserve">lire </w:t>
        </w:r>
        <w:r>
          <w:rPr>
            <w:color w:val="1F497D"/>
            <w:lang w:val="fr-FR"/>
          </w:rPr>
          <w:t>système qualité</w:t>
        </w:r>
      </w:ins>
    </w:p>
    <w:p w14:paraId="048AB3B2" w14:textId="1C49C877" w:rsidR="003D71A6" w:rsidRPr="00E506BB" w:rsidRDefault="003D71A6" w:rsidP="003D71A6">
      <w:pPr>
        <w:pStyle w:val="H23G"/>
        <w:rPr>
          <w:lang w:val="fr-FR"/>
        </w:rPr>
      </w:pPr>
      <w:r w:rsidRPr="00E506BB">
        <w:rPr>
          <w:lang w:val="fr-FR"/>
        </w:rPr>
        <w:tab/>
      </w:r>
      <w:r w:rsidRPr="00E506BB">
        <w:rPr>
          <w:lang w:val="fr-FR"/>
        </w:rPr>
        <w:tab/>
        <w:t>Chapitre 1.</w:t>
      </w:r>
      <w:r w:rsidR="0055276B" w:rsidRPr="00E506BB">
        <w:rPr>
          <w:lang w:val="fr-FR"/>
        </w:rPr>
        <w:t>8</w:t>
      </w:r>
      <w:r w:rsidRPr="00E506BB">
        <w:rPr>
          <w:lang w:val="fr-FR"/>
        </w:rPr>
        <w:t xml:space="preserve">, </w:t>
      </w:r>
      <w:r w:rsidR="0055276B" w:rsidRPr="00E506BB">
        <w:rPr>
          <w:lang w:val="fr-FR"/>
        </w:rPr>
        <w:t xml:space="preserve">amendement au 1.8.7, </w:t>
      </w:r>
      <w:r w:rsidR="002A15E6" w:rsidRPr="00E506BB">
        <w:rPr>
          <w:lang w:val="fr-FR"/>
        </w:rPr>
        <w:t>1.8.7.2.2.1 f)</w:t>
      </w:r>
    </w:p>
    <w:p w14:paraId="581C62FB" w14:textId="5086C5AE" w:rsidR="003D71A6" w:rsidRPr="00E506BB" w:rsidRDefault="002A15E6" w:rsidP="003D71A6">
      <w:pPr>
        <w:pStyle w:val="SingleTxtG"/>
        <w:rPr>
          <w:lang w:val="fr-FR"/>
        </w:rPr>
      </w:pPr>
      <w:r w:rsidRPr="00E506BB">
        <w:rPr>
          <w:i/>
          <w:lang w:val="fr-FR"/>
        </w:rPr>
        <w:t>Substituer</w:t>
      </w:r>
      <w:r w:rsidR="003D71A6" w:rsidRPr="00E506BB">
        <w:rPr>
          <w:lang w:val="fr-FR"/>
        </w:rPr>
        <w:t xml:space="preserve"> </w:t>
      </w:r>
      <w:r w:rsidRPr="00E506BB">
        <w:rPr>
          <w:lang w:val="fr-FR"/>
        </w:rPr>
        <w:t>au texte existant</w:t>
      </w:r>
    </w:p>
    <w:p w14:paraId="2FD6B98A" w14:textId="43EED40E" w:rsidR="00F147E2" w:rsidRPr="00E506BB" w:rsidRDefault="00F147E2" w:rsidP="00F147E2">
      <w:pPr>
        <w:pStyle w:val="SingleTxtG"/>
        <w:ind w:left="1701" w:hanging="567"/>
        <w:rPr>
          <w:lang w:val="fr-FR"/>
        </w:rPr>
      </w:pPr>
      <w:r w:rsidRPr="00E506BB">
        <w:rPr>
          <w:lang w:val="fr-FR"/>
        </w:rPr>
        <w:t>f)</w:t>
      </w:r>
      <w:r w:rsidRPr="00E506BB">
        <w:rPr>
          <w:lang w:val="fr-FR"/>
        </w:rPr>
        <w:tab/>
        <w:t>les données contenues dans les documents pour l’examen de type selon le 1.8.7.8.1, nécessaires pour l’identification du type et des variantes, tels que définis par les normes pertinentes. Les documents, ou une liste identifiant les documents, contenant les données doivent être inclus ou annexés au certificat ;</w:t>
      </w:r>
    </w:p>
    <w:p w14:paraId="400F253F" w14:textId="77777777" w:rsidR="00E17BF2" w:rsidRPr="00E17BF2" w:rsidRDefault="00E17BF2" w:rsidP="00E17BF2">
      <w:pPr>
        <w:keepNext/>
        <w:keepLines/>
        <w:tabs>
          <w:tab w:val="right" w:pos="851"/>
        </w:tabs>
        <w:spacing w:before="240" w:after="120" w:line="240" w:lineRule="exact"/>
        <w:ind w:left="1134" w:right="1134" w:hanging="1134"/>
        <w:rPr>
          <w:b/>
          <w:lang w:val="fr-FR"/>
        </w:rPr>
      </w:pPr>
      <w:bookmarkStart w:id="10" w:name="_Hlk512431084"/>
      <w:r w:rsidRPr="00E17BF2">
        <w:rPr>
          <w:b/>
          <w:lang w:val="fr-FR"/>
        </w:rPr>
        <w:tab/>
      </w:r>
      <w:r w:rsidRPr="00E17BF2">
        <w:rPr>
          <w:b/>
          <w:lang w:val="fr-FR"/>
        </w:rPr>
        <w:tab/>
      </w:r>
      <w:r w:rsidRPr="00E506BB">
        <w:rPr>
          <w:b/>
          <w:lang w:val="fr-FR"/>
        </w:rPr>
        <w:t xml:space="preserve">Chapitre </w:t>
      </w:r>
      <w:r w:rsidRPr="00E17BF2">
        <w:rPr>
          <w:b/>
          <w:lang w:val="fr-FR"/>
        </w:rPr>
        <w:t xml:space="preserve">1.8, </w:t>
      </w:r>
      <w:r w:rsidRPr="00E506BB">
        <w:rPr>
          <w:b/>
          <w:lang w:val="fr-FR"/>
        </w:rPr>
        <w:t>amendement au</w:t>
      </w:r>
      <w:r w:rsidRPr="00E17BF2">
        <w:rPr>
          <w:b/>
          <w:lang w:val="fr-FR"/>
        </w:rPr>
        <w:t xml:space="preserve"> 1.8.7, 1.8.7.2.2.1</w:t>
      </w:r>
    </w:p>
    <w:p w14:paraId="00897CB5" w14:textId="33505051" w:rsidR="00E17BF2" w:rsidRPr="00E506BB" w:rsidRDefault="00E17BF2" w:rsidP="00E17BF2">
      <w:pPr>
        <w:pStyle w:val="SingleTxtG"/>
        <w:rPr>
          <w:lang w:val="fr-FR"/>
        </w:rPr>
      </w:pPr>
      <w:r w:rsidRPr="00E506BB">
        <w:rPr>
          <w:i/>
          <w:lang w:val="fr-FR"/>
        </w:rPr>
        <w:t>Supprimer</w:t>
      </w:r>
      <w:r w:rsidRPr="00E506BB">
        <w:rPr>
          <w:lang w:val="fr-FR"/>
        </w:rPr>
        <w:t xml:space="preserve"> la dernière phrase.</w:t>
      </w:r>
    </w:p>
    <w:p w14:paraId="0A61498C" w14:textId="07AC4EF3" w:rsidR="00E17BF2" w:rsidRPr="00E17BF2" w:rsidRDefault="00E17BF2" w:rsidP="00E17BF2">
      <w:pPr>
        <w:keepNext/>
        <w:keepLines/>
        <w:tabs>
          <w:tab w:val="right" w:pos="851"/>
        </w:tabs>
        <w:spacing w:before="240" w:after="120" w:line="240" w:lineRule="exact"/>
        <w:ind w:left="1134" w:right="1134" w:hanging="1134"/>
        <w:rPr>
          <w:b/>
          <w:lang w:val="fr-FR"/>
        </w:rPr>
      </w:pPr>
      <w:r w:rsidRPr="00E17BF2">
        <w:rPr>
          <w:b/>
          <w:lang w:val="fr-FR"/>
        </w:rPr>
        <w:tab/>
      </w:r>
      <w:r w:rsidRPr="00E17BF2">
        <w:rPr>
          <w:b/>
          <w:lang w:val="fr-FR"/>
        </w:rPr>
        <w:tab/>
      </w:r>
      <w:r w:rsidRPr="00E506BB">
        <w:rPr>
          <w:b/>
          <w:lang w:val="fr-FR"/>
        </w:rPr>
        <w:t xml:space="preserve">Chapitre </w:t>
      </w:r>
      <w:r w:rsidR="008704BA" w:rsidRPr="00E506BB">
        <w:rPr>
          <w:b/>
          <w:lang w:val="fr-FR"/>
        </w:rPr>
        <w:t>6</w:t>
      </w:r>
      <w:r w:rsidRPr="00E17BF2">
        <w:rPr>
          <w:b/>
          <w:lang w:val="fr-FR"/>
        </w:rPr>
        <w:t xml:space="preserve">.8, </w:t>
      </w:r>
      <w:r w:rsidRPr="00E506BB">
        <w:rPr>
          <w:b/>
          <w:lang w:val="fr-FR"/>
        </w:rPr>
        <w:t>amendement au</w:t>
      </w:r>
      <w:r w:rsidRPr="00E17BF2">
        <w:rPr>
          <w:b/>
          <w:lang w:val="fr-FR"/>
        </w:rPr>
        <w:t xml:space="preserve"> </w:t>
      </w:r>
      <w:r w:rsidR="008704BA" w:rsidRPr="00E506BB">
        <w:rPr>
          <w:b/>
          <w:lang w:val="fr-FR"/>
        </w:rPr>
        <w:t>6.8.2.1.23</w:t>
      </w:r>
    </w:p>
    <w:p w14:paraId="31B3415E" w14:textId="77777777" w:rsidR="008704BA" w:rsidRPr="00E506BB" w:rsidRDefault="008704BA" w:rsidP="008704BA">
      <w:pPr>
        <w:pStyle w:val="SingleTxtG"/>
        <w:rPr>
          <w:lang w:val="fr-FR"/>
        </w:rPr>
      </w:pPr>
      <w:r w:rsidRPr="00E506BB">
        <w:rPr>
          <w:i/>
          <w:lang w:val="fr-FR"/>
        </w:rPr>
        <w:t>Substituer</w:t>
      </w:r>
      <w:r w:rsidRPr="00E506BB">
        <w:rPr>
          <w:lang w:val="fr-FR"/>
        </w:rPr>
        <w:t xml:space="preserve"> au texte existant</w:t>
      </w:r>
    </w:p>
    <w:p w14:paraId="482CC6FE" w14:textId="00130211" w:rsidR="00A10D27" w:rsidRPr="00A10D27" w:rsidRDefault="00A10D27" w:rsidP="004751DD">
      <w:pPr>
        <w:kinsoku w:val="0"/>
        <w:overflowPunct w:val="0"/>
        <w:autoSpaceDE w:val="0"/>
        <w:autoSpaceDN w:val="0"/>
        <w:adjustRightInd w:val="0"/>
        <w:snapToGrid w:val="0"/>
        <w:spacing w:after="120"/>
        <w:ind w:left="2268" w:right="991" w:hanging="1134"/>
        <w:jc w:val="both"/>
        <w:rPr>
          <w:lang w:val="fr-FR" w:eastAsia="zh-CN"/>
        </w:rPr>
      </w:pPr>
      <w:r w:rsidRPr="00A10D27">
        <w:rPr>
          <w:bCs/>
          <w:lang w:val="fr-FR" w:eastAsia="zh-CN"/>
        </w:rPr>
        <w:t>6.8.2.1.23</w:t>
      </w:r>
      <w:r w:rsidRPr="00A10D27">
        <w:rPr>
          <w:bCs/>
          <w:lang w:val="fr-FR" w:eastAsia="zh-CN"/>
        </w:rPr>
        <w:tab/>
      </w:r>
      <w:r w:rsidRPr="00A10D27">
        <w:rPr>
          <w:rFonts w:cs="Arial"/>
          <w:szCs w:val="22"/>
          <w:lang w:val="fr-FR" w:eastAsia="zh-CN"/>
        </w:rPr>
        <w:t xml:space="preserve">Supprimer </w:t>
      </w:r>
      <w:r w:rsidRPr="00A10D27">
        <w:rPr>
          <w:lang w:val="fr-FR" w:eastAsia="zh-CN"/>
        </w:rPr>
        <w:t xml:space="preserve">la dernière phrase du </w:t>
      </w:r>
      <w:r w:rsidR="00A9575F" w:rsidRPr="00E506BB">
        <w:rPr>
          <w:lang w:val="fr-FR" w:eastAsia="zh-CN"/>
        </w:rPr>
        <w:t>premier</w:t>
      </w:r>
      <w:r w:rsidRPr="00A10D27">
        <w:rPr>
          <w:lang w:val="fr-FR" w:eastAsia="zh-CN"/>
        </w:rPr>
        <w:t xml:space="preserve"> paragraphe </w:t>
      </w:r>
      <w:r w:rsidR="00310D98" w:rsidRPr="00E506BB">
        <w:rPr>
          <w:lang w:val="fr-FR" w:eastAsia="zh-CN"/>
        </w:rPr>
        <w:t>et la note de bas de page 7 y relative</w:t>
      </w:r>
      <w:r w:rsidRPr="00A10D27">
        <w:rPr>
          <w:lang w:val="fr-FR" w:eastAsia="zh-CN"/>
        </w:rPr>
        <w:t>.</w:t>
      </w:r>
    </w:p>
    <w:p w14:paraId="00FA72A5" w14:textId="77777777" w:rsidR="00A10D27" w:rsidRPr="00A10D27" w:rsidRDefault="00A10D27" w:rsidP="00A10D27">
      <w:pPr>
        <w:kinsoku w:val="0"/>
        <w:overflowPunct w:val="0"/>
        <w:autoSpaceDE w:val="0"/>
        <w:autoSpaceDN w:val="0"/>
        <w:adjustRightInd w:val="0"/>
        <w:snapToGrid w:val="0"/>
        <w:spacing w:after="120"/>
        <w:ind w:left="2268" w:right="991"/>
        <w:jc w:val="both"/>
        <w:rPr>
          <w:lang w:val="fr-FR" w:eastAsia="zh-CN"/>
        </w:rPr>
      </w:pPr>
      <w:r w:rsidRPr="00A10D27">
        <w:rPr>
          <w:rFonts w:cs="Arial"/>
          <w:szCs w:val="22"/>
          <w:lang w:val="fr-FR" w:eastAsia="zh-CN"/>
        </w:rPr>
        <w:lastRenderedPageBreak/>
        <w:t>A</w:t>
      </w:r>
      <w:r w:rsidRPr="00A10D27">
        <w:rPr>
          <w:lang w:val="fr-FR" w:eastAsia="zh-CN"/>
        </w:rPr>
        <w:t>près le paragraphe pour « </w:t>
      </w:r>
      <w:r w:rsidRPr="00A10D27">
        <w:rPr>
          <w:lang w:val="fr-FR" w:eastAsia="zh-CN"/>
        </w:rPr>
        <w:sym w:font="Symbol" w:char="F06C"/>
      </w:r>
      <w:r w:rsidRPr="00A10D27">
        <w:rPr>
          <w:lang w:val="fr-FR" w:eastAsia="zh-CN"/>
        </w:rPr>
        <w:t xml:space="preserve"> = 1 », insérer le nouveau paragraphe suivant :</w:t>
      </w:r>
    </w:p>
    <w:p w14:paraId="230CE402" w14:textId="77777777" w:rsidR="00A10D27" w:rsidRPr="00A10D27" w:rsidRDefault="00A10D27" w:rsidP="009B1311">
      <w:pPr>
        <w:kinsoku w:val="0"/>
        <w:overflowPunct w:val="0"/>
        <w:autoSpaceDE w:val="0"/>
        <w:autoSpaceDN w:val="0"/>
        <w:adjustRightInd w:val="0"/>
        <w:snapToGrid w:val="0"/>
        <w:spacing w:after="120"/>
        <w:ind w:left="2268" w:right="991"/>
        <w:jc w:val="both"/>
        <w:rPr>
          <w:lang w:val="fr-FR" w:eastAsia="zh-CN"/>
        </w:rPr>
      </w:pPr>
      <w:r w:rsidRPr="00A10D27">
        <w:rPr>
          <w:lang w:val="fr-FR" w:eastAsia="zh-CN"/>
        </w:rPr>
        <w:t>« Les contrôles non destructifs des soudures circulaires, longitudinales et radiales doivent être effectuées par radiographie ou ultrasons. Les autres soudures autorisées dans la norme de conception et de construction appropriée, doivent être contrôlées à l’aide de méthodes alternatives conformément aux normes pertinentes citées au 6.8.2.6.2. Les contrôles doivent confirmer que la qualité des soudures correspond aux sollicitations. »</w:t>
      </w:r>
    </w:p>
    <w:p w14:paraId="5B843CB9" w14:textId="77777777" w:rsidR="00574498" w:rsidRPr="00574498" w:rsidRDefault="00574498" w:rsidP="00574498">
      <w:pPr>
        <w:kinsoku w:val="0"/>
        <w:overflowPunct w:val="0"/>
        <w:autoSpaceDE w:val="0"/>
        <w:autoSpaceDN w:val="0"/>
        <w:adjustRightInd w:val="0"/>
        <w:snapToGrid w:val="0"/>
        <w:spacing w:after="120"/>
        <w:ind w:left="2268" w:right="1134" w:hanging="1134"/>
        <w:jc w:val="both"/>
        <w:rPr>
          <w:lang w:val="fr-FR" w:eastAsia="zh-CN"/>
        </w:rPr>
      </w:pPr>
      <w:r w:rsidRPr="00574498">
        <w:rPr>
          <w:lang w:val="fr-FR" w:eastAsia="zh-CN"/>
        </w:rPr>
        <w:tab/>
        <w:t>Avant le dernier paragraphe, ajouter le nouveau paragraphe suivant :</w:t>
      </w:r>
    </w:p>
    <w:p w14:paraId="2BFB74AE" w14:textId="09663D98" w:rsidR="00A10D27" w:rsidRPr="00E506BB" w:rsidRDefault="00574498" w:rsidP="00574498">
      <w:pPr>
        <w:kinsoku w:val="0"/>
        <w:overflowPunct w:val="0"/>
        <w:autoSpaceDE w:val="0"/>
        <w:autoSpaceDN w:val="0"/>
        <w:adjustRightInd w:val="0"/>
        <w:snapToGrid w:val="0"/>
        <w:spacing w:after="120"/>
        <w:ind w:left="2268" w:right="1134" w:hanging="1134"/>
        <w:jc w:val="both"/>
        <w:rPr>
          <w:lang w:val="fr-FR" w:eastAsia="zh-CN"/>
        </w:rPr>
      </w:pPr>
      <w:r w:rsidRPr="00574498">
        <w:rPr>
          <w:lang w:val="fr-FR" w:eastAsia="zh-CN"/>
        </w:rPr>
        <w:tab/>
        <w:t>« Les soudures réalisées au cours de réparations ou de modifications sont évaluées comme indiqué ci-dessus et conformément aux contrôles non destructifs spécifiés dans les normes pertinentes telles que référencées au 6.8.2.6.2. ».</w:t>
      </w:r>
    </w:p>
    <w:p w14:paraId="00F26BD1" w14:textId="73BA50B7" w:rsidR="003725EC" w:rsidRPr="003725EC" w:rsidRDefault="003725EC" w:rsidP="003725EC">
      <w:pPr>
        <w:keepNext/>
        <w:keepLines/>
        <w:tabs>
          <w:tab w:val="right" w:pos="851"/>
        </w:tabs>
        <w:spacing w:before="240" w:after="120" w:line="240" w:lineRule="exact"/>
        <w:ind w:left="1134" w:right="1134" w:hanging="1134"/>
        <w:rPr>
          <w:b/>
          <w:lang w:val="fr-FR"/>
        </w:rPr>
      </w:pPr>
      <w:r w:rsidRPr="003725EC">
        <w:rPr>
          <w:b/>
          <w:lang w:val="fr-FR"/>
        </w:rPr>
        <w:tab/>
      </w:r>
      <w:r w:rsidRPr="003725EC">
        <w:rPr>
          <w:b/>
          <w:lang w:val="fr-FR"/>
        </w:rPr>
        <w:tab/>
      </w:r>
      <w:r w:rsidR="00D56D96" w:rsidRPr="00E506BB">
        <w:rPr>
          <w:b/>
          <w:lang w:val="fr-FR"/>
        </w:rPr>
        <w:t>Chapitre</w:t>
      </w:r>
      <w:r w:rsidRPr="003725EC">
        <w:rPr>
          <w:b/>
          <w:lang w:val="fr-FR"/>
        </w:rPr>
        <w:t xml:space="preserve"> 6.8, </w:t>
      </w:r>
      <w:r w:rsidR="00D56D96" w:rsidRPr="00E506BB">
        <w:rPr>
          <w:b/>
          <w:lang w:val="fr-FR"/>
        </w:rPr>
        <w:t>amendement au</w:t>
      </w:r>
      <w:r w:rsidRPr="003725EC">
        <w:rPr>
          <w:b/>
          <w:lang w:val="fr-FR"/>
        </w:rPr>
        <w:t xml:space="preserve"> </w:t>
      </w:r>
      <w:r w:rsidRPr="003725EC">
        <w:rPr>
          <w:rFonts w:eastAsia="SimSun"/>
          <w:b/>
          <w:lang w:val="fr-FR"/>
        </w:rPr>
        <w:t>6.8.2.2.2</w:t>
      </w:r>
    </w:p>
    <w:p w14:paraId="38FDD6A4" w14:textId="77777777" w:rsidR="00D56D96" w:rsidRPr="00E506BB" w:rsidRDefault="00D56D96" w:rsidP="00D56D96">
      <w:pPr>
        <w:pStyle w:val="SingleTxtG"/>
        <w:rPr>
          <w:lang w:val="fr-FR"/>
        </w:rPr>
      </w:pPr>
      <w:r w:rsidRPr="00E506BB">
        <w:rPr>
          <w:i/>
          <w:lang w:val="fr-FR"/>
        </w:rPr>
        <w:t>Substituer</w:t>
      </w:r>
      <w:r w:rsidRPr="00E506BB">
        <w:rPr>
          <w:lang w:val="fr-FR"/>
        </w:rPr>
        <w:t xml:space="preserve"> au texte existant</w:t>
      </w:r>
    </w:p>
    <w:p w14:paraId="3F9BD0A5" w14:textId="18BECACA" w:rsidR="00595AA1" w:rsidRPr="00595AA1" w:rsidRDefault="00595AA1" w:rsidP="00595AA1">
      <w:pPr>
        <w:kinsoku w:val="0"/>
        <w:overflowPunct w:val="0"/>
        <w:autoSpaceDE w:val="0"/>
        <w:autoSpaceDN w:val="0"/>
        <w:adjustRightInd w:val="0"/>
        <w:snapToGrid w:val="0"/>
        <w:spacing w:after="120"/>
        <w:ind w:left="2268" w:right="1134" w:hanging="1134"/>
        <w:jc w:val="both"/>
        <w:rPr>
          <w:lang w:val="fr-FR" w:eastAsia="zh-CN"/>
        </w:rPr>
      </w:pPr>
      <w:r w:rsidRPr="00595AA1">
        <w:rPr>
          <w:lang w:val="fr-FR" w:eastAsia="zh-CN"/>
        </w:rPr>
        <w:t>6.8.2.2.2</w:t>
      </w:r>
      <w:r w:rsidRPr="00595AA1">
        <w:rPr>
          <w:lang w:val="fr-FR" w:eastAsia="zh-CN"/>
        </w:rPr>
        <w:tab/>
      </w:r>
      <w:r w:rsidRPr="00E506BB">
        <w:rPr>
          <w:lang w:val="fr-FR" w:eastAsia="zh-CN"/>
        </w:rPr>
        <w:t xml:space="preserve">Renuméroter la note de bas de page 8 en tant que note de bas de page 7. </w:t>
      </w:r>
      <w:r w:rsidRPr="00595AA1">
        <w:rPr>
          <w:lang w:val="fr-FR" w:eastAsia="zh-CN"/>
        </w:rPr>
        <w:t xml:space="preserve">À la fin du septième paragraphe, après « sans ambiguïté », ajouter une référence à la note de bas de page </w:t>
      </w:r>
      <w:r w:rsidRPr="00E506BB">
        <w:rPr>
          <w:lang w:val="fr-FR" w:eastAsia="zh-CN"/>
        </w:rPr>
        <w:t>8</w:t>
      </w:r>
      <w:r w:rsidRPr="00595AA1">
        <w:rPr>
          <w:lang w:val="fr-FR" w:eastAsia="zh-CN"/>
        </w:rPr>
        <w:t xml:space="preserve"> libellée comme suit :</w:t>
      </w:r>
    </w:p>
    <w:p w14:paraId="57A020C8" w14:textId="45BD1E72" w:rsidR="00595AA1" w:rsidRPr="00595AA1" w:rsidRDefault="00595AA1" w:rsidP="00857880">
      <w:pPr>
        <w:tabs>
          <w:tab w:val="left" w:pos="2268"/>
        </w:tabs>
        <w:kinsoku w:val="0"/>
        <w:overflowPunct w:val="0"/>
        <w:autoSpaceDE w:val="0"/>
        <w:autoSpaceDN w:val="0"/>
        <w:adjustRightInd w:val="0"/>
        <w:snapToGrid w:val="0"/>
        <w:spacing w:after="120"/>
        <w:ind w:left="2268" w:right="1134" w:hanging="1134"/>
        <w:jc w:val="both"/>
        <w:rPr>
          <w:lang w:val="fr-FR" w:eastAsia="zh-CN"/>
        </w:rPr>
      </w:pPr>
      <w:r w:rsidRPr="00595AA1">
        <w:rPr>
          <w:lang w:val="fr-FR" w:eastAsia="zh-CN"/>
        </w:rPr>
        <w:t>« </w:t>
      </w:r>
      <w:r w:rsidR="00AC6EEC" w:rsidRPr="00E506BB">
        <w:rPr>
          <w:b/>
          <w:bCs/>
          <w:vertAlign w:val="superscript"/>
          <w:lang w:val="fr-FR" w:eastAsia="zh-CN"/>
        </w:rPr>
        <w:t>8</w:t>
      </w:r>
      <w:r w:rsidRPr="00595AA1">
        <w:rPr>
          <w:lang w:val="fr-FR" w:eastAsia="zh-CN"/>
        </w:rPr>
        <w:tab/>
      </w:r>
      <w:r w:rsidRPr="00595AA1">
        <w:rPr>
          <w:i/>
          <w:iCs/>
          <w:lang w:val="fr-FR" w:eastAsia="zh-CN"/>
        </w:rPr>
        <w:t>Le mode de fonctionnement des raccords secs est la fermeture automatique. Par conséquent, un indicateur d’ouverture/fermeture n’est pas nécessaire. Ce type de fermeture ne peut être utilisé que comme deuxième ou troisième fermeture.</w:t>
      </w:r>
      <w:r w:rsidRPr="00595AA1">
        <w:rPr>
          <w:lang w:val="fr-FR" w:eastAsia="zh-CN"/>
        </w:rPr>
        <w:t> ».</w:t>
      </w:r>
    </w:p>
    <w:p w14:paraId="35168681" w14:textId="77777777" w:rsidR="00595AA1" w:rsidRPr="00595AA1" w:rsidRDefault="00595AA1" w:rsidP="00595AA1">
      <w:pPr>
        <w:kinsoku w:val="0"/>
        <w:overflowPunct w:val="0"/>
        <w:autoSpaceDE w:val="0"/>
        <w:autoSpaceDN w:val="0"/>
        <w:adjustRightInd w:val="0"/>
        <w:snapToGrid w:val="0"/>
        <w:spacing w:after="120"/>
        <w:ind w:left="2268" w:right="1134" w:hanging="1134"/>
        <w:jc w:val="both"/>
        <w:rPr>
          <w:rFonts w:eastAsia="Calibri"/>
          <w:lang w:val="fr-FR"/>
        </w:rPr>
      </w:pPr>
      <w:r w:rsidRPr="00595AA1">
        <w:rPr>
          <w:rFonts w:eastAsia="Calibri"/>
          <w:lang w:val="fr-FR"/>
        </w:rPr>
        <w:tab/>
        <w:t>Dans la dernière phrase, supprimer : « ou par un organisme désigné par elle ».</w:t>
      </w:r>
    </w:p>
    <w:p w14:paraId="3C5D95E6" w14:textId="3DFB0320" w:rsidR="003725EC" w:rsidRPr="003725EC" w:rsidRDefault="003725EC" w:rsidP="003725EC">
      <w:pPr>
        <w:keepNext/>
        <w:keepLines/>
        <w:tabs>
          <w:tab w:val="right" w:pos="851"/>
        </w:tabs>
        <w:spacing w:before="240" w:after="120" w:line="240" w:lineRule="exact"/>
        <w:ind w:left="1134" w:right="1134" w:hanging="1134"/>
        <w:rPr>
          <w:b/>
          <w:lang w:val="fr-FR"/>
        </w:rPr>
      </w:pPr>
      <w:r w:rsidRPr="003725EC">
        <w:rPr>
          <w:b/>
          <w:lang w:val="fr-FR"/>
        </w:rPr>
        <w:tab/>
      </w:r>
      <w:r w:rsidRPr="003725EC">
        <w:rPr>
          <w:b/>
          <w:lang w:val="fr-FR"/>
        </w:rPr>
        <w:tab/>
      </w:r>
      <w:r w:rsidR="00F55078" w:rsidRPr="00E506BB">
        <w:rPr>
          <w:b/>
          <w:lang w:val="fr-FR"/>
        </w:rPr>
        <w:t>Chapitre</w:t>
      </w:r>
      <w:r w:rsidRPr="003725EC">
        <w:rPr>
          <w:b/>
          <w:lang w:val="fr-FR"/>
        </w:rPr>
        <w:t xml:space="preserve"> 6.8, </w:t>
      </w:r>
      <w:r w:rsidR="00F55078" w:rsidRPr="00E506BB">
        <w:rPr>
          <w:b/>
          <w:lang w:val="fr-FR"/>
        </w:rPr>
        <w:t>amendement</w:t>
      </w:r>
      <w:r w:rsidRPr="003725EC">
        <w:rPr>
          <w:b/>
          <w:lang w:val="fr-FR"/>
        </w:rPr>
        <w:t xml:space="preserve"> </w:t>
      </w:r>
      <w:r w:rsidR="00F55078" w:rsidRPr="00E506BB">
        <w:rPr>
          <w:b/>
          <w:lang w:val="fr-FR"/>
        </w:rPr>
        <w:t>aux</w:t>
      </w:r>
      <w:r w:rsidRPr="003725EC">
        <w:rPr>
          <w:b/>
          <w:lang w:val="fr-FR"/>
        </w:rPr>
        <w:t xml:space="preserve"> </w:t>
      </w:r>
      <w:r w:rsidRPr="003725EC">
        <w:rPr>
          <w:rFonts w:eastAsia="SimSun"/>
          <w:b/>
          <w:lang w:val="fr-FR"/>
        </w:rPr>
        <w:t xml:space="preserve">6.8.2.4.1, 6.8.2.4.2 </w:t>
      </w:r>
      <w:r w:rsidR="00F55078" w:rsidRPr="00E506BB">
        <w:rPr>
          <w:rFonts w:eastAsia="SimSun"/>
          <w:b/>
          <w:lang w:val="fr-FR"/>
        </w:rPr>
        <w:t>et</w:t>
      </w:r>
      <w:r w:rsidRPr="003725EC">
        <w:rPr>
          <w:rFonts w:eastAsia="SimSun"/>
          <w:b/>
          <w:lang w:val="fr-FR"/>
        </w:rPr>
        <w:t xml:space="preserve"> 6.8.3.4.13</w:t>
      </w:r>
    </w:p>
    <w:p w14:paraId="33636723" w14:textId="77777777" w:rsidR="00C367B6" w:rsidRPr="00E506BB" w:rsidRDefault="00C367B6" w:rsidP="00C367B6">
      <w:pPr>
        <w:pStyle w:val="SingleTxtG"/>
        <w:rPr>
          <w:lang w:val="fr-FR"/>
        </w:rPr>
      </w:pPr>
      <w:r w:rsidRPr="00E506BB">
        <w:rPr>
          <w:i/>
          <w:lang w:val="fr-FR"/>
        </w:rPr>
        <w:t>Substituer</w:t>
      </w:r>
      <w:r w:rsidRPr="00E506BB">
        <w:rPr>
          <w:lang w:val="fr-FR"/>
        </w:rPr>
        <w:t xml:space="preserve"> au texte existant</w:t>
      </w:r>
    </w:p>
    <w:p w14:paraId="03F571BA" w14:textId="77777777" w:rsidR="008D4AA1" w:rsidRPr="008D4AA1" w:rsidRDefault="008D4AA1" w:rsidP="008D4AA1">
      <w:pPr>
        <w:keepNext/>
        <w:kinsoku w:val="0"/>
        <w:overflowPunct w:val="0"/>
        <w:autoSpaceDE w:val="0"/>
        <w:autoSpaceDN w:val="0"/>
        <w:adjustRightInd w:val="0"/>
        <w:snapToGrid w:val="0"/>
        <w:spacing w:after="120"/>
        <w:ind w:left="1134" w:right="1134"/>
        <w:jc w:val="both"/>
        <w:rPr>
          <w:rFonts w:eastAsia="Calibri"/>
          <w:lang w:val="fr-FR"/>
        </w:rPr>
      </w:pPr>
      <w:r w:rsidRPr="008D4AA1">
        <w:rPr>
          <w:rFonts w:eastAsia="Calibri"/>
          <w:lang w:val="fr-FR"/>
        </w:rPr>
        <w:t>6.8.2.4.1, 6.8.2.4.2 et 6.8.3.4.13</w:t>
      </w:r>
    </w:p>
    <w:p w14:paraId="1EB892AA" w14:textId="2865CE8B" w:rsidR="00C367B6" w:rsidRPr="00C367B6" w:rsidRDefault="00C367B6" w:rsidP="00C367B6">
      <w:pPr>
        <w:keepNext/>
        <w:kinsoku w:val="0"/>
        <w:overflowPunct w:val="0"/>
        <w:autoSpaceDE w:val="0"/>
        <w:autoSpaceDN w:val="0"/>
        <w:adjustRightInd w:val="0"/>
        <w:snapToGrid w:val="0"/>
        <w:spacing w:after="120"/>
        <w:ind w:left="2268" w:right="1134"/>
        <w:jc w:val="both"/>
        <w:rPr>
          <w:rFonts w:eastAsia="Calibri"/>
          <w:lang w:val="fr-FR"/>
        </w:rPr>
      </w:pPr>
      <w:r w:rsidRPr="00C367B6">
        <w:rPr>
          <w:rFonts w:eastAsia="Calibri"/>
          <w:lang w:val="fr-FR"/>
        </w:rPr>
        <w:tab/>
        <w:t>Modifier la note de bas de page 12 de sorte qu’elle se lise comme suit :</w:t>
      </w:r>
    </w:p>
    <w:p w14:paraId="29DF5535" w14:textId="2910FD6C" w:rsidR="00C367B6" w:rsidRPr="00C367B6" w:rsidRDefault="00C367B6" w:rsidP="008D4AA1">
      <w:pPr>
        <w:tabs>
          <w:tab w:val="left" w:pos="2268"/>
        </w:tabs>
        <w:kinsoku w:val="0"/>
        <w:overflowPunct w:val="0"/>
        <w:autoSpaceDE w:val="0"/>
        <w:autoSpaceDN w:val="0"/>
        <w:adjustRightInd w:val="0"/>
        <w:snapToGrid w:val="0"/>
        <w:spacing w:after="120"/>
        <w:ind w:left="2835" w:right="1134" w:hanging="1701"/>
        <w:jc w:val="both"/>
        <w:rPr>
          <w:rFonts w:eastAsia="Calibri"/>
          <w:lang w:val="fr-FR"/>
        </w:rPr>
      </w:pPr>
      <w:r w:rsidRPr="00C367B6">
        <w:rPr>
          <w:rFonts w:eastAsia="Calibri"/>
          <w:lang w:val="fr-FR"/>
        </w:rPr>
        <w:t>«</w:t>
      </w:r>
      <w:r w:rsidRPr="00C367B6">
        <w:rPr>
          <w:rFonts w:eastAsia="Calibri"/>
          <w:b/>
          <w:bCs/>
          <w:iCs/>
          <w:sz w:val="18"/>
          <w:vertAlign w:val="superscript"/>
          <w:lang w:val="fr-FR"/>
        </w:rPr>
        <w:t>1</w:t>
      </w:r>
      <w:r w:rsidR="008D4AA1" w:rsidRPr="00E506BB">
        <w:rPr>
          <w:rFonts w:eastAsia="Calibri"/>
          <w:b/>
          <w:bCs/>
          <w:iCs/>
          <w:sz w:val="18"/>
          <w:vertAlign w:val="superscript"/>
          <w:lang w:val="fr-FR"/>
        </w:rPr>
        <w:t>2</w:t>
      </w:r>
      <w:r w:rsidRPr="00C367B6">
        <w:rPr>
          <w:rFonts w:eastAsia="Calibri"/>
          <w:lang w:val="fr-FR"/>
        </w:rPr>
        <w:tab/>
        <w:t>Dans des cas particuliers, avec l’accord de l’autorité compétente, l’épreuve de pression hydraulique peut être remplacée par une épreuve au moyen d’un gaz, ou avec l’accord de l’organisme de contrôle, au moyen d’un autre liquide, lorsque cette opération ne présente pas de danger. »</w:t>
      </w:r>
    </w:p>
    <w:p w14:paraId="3FB3E92C" w14:textId="613C097E" w:rsidR="003725EC" w:rsidRPr="003725EC" w:rsidRDefault="003725EC" w:rsidP="003725EC">
      <w:pPr>
        <w:keepNext/>
        <w:keepLines/>
        <w:tabs>
          <w:tab w:val="right" w:pos="851"/>
        </w:tabs>
        <w:spacing w:before="240" w:after="120" w:line="240" w:lineRule="exact"/>
        <w:ind w:left="1134" w:right="1134" w:hanging="1134"/>
        <w:rPr>
          <w:b/>
          <w:lang w:val="fr-FR"/>
        </w:rPr>
      </w:pPr>
      <w:r w:rsidRPr="003725EC">
        <w:rPr>
          <w:b/>
          <w:lang w:val="fr-FR"/>
        </w:rPr>
        <w:tab/>
      </w:r>
      <w:r w:rsidRPr="003725EC">
        <w:rPr>
          <w:b/>
          <w:lang w:val="fr-FR"/>
        </w:rPr>
        <w:tab/>
      </w:r>
      <w:r w:rsidR="008D4AA1" w:rsidRPr="00E506BB">
        <w:rPr>
          <w:b/>
          <w:lang w:val="fr-FR"/>
        </w:rPr>
        <w:t>Chapitre</w:t>
      </w:r>
      <w:r w:rsidRPr="003725EC">
        <w:rPr>
          <w:b/>
          <w:lang w:val="fr-FR"/>
        </w:rPr>
        <w:t xml:space="preserve"> 6.8, </w:t>
      </w:r>
      <w:r w:rsidR="008D4AA1" w:rsidRPr="00E506BB">
        <w:rPr>
          <w:b/>
          <w:lang w:val="fr-FR"/>
        </w:rPr>
        <w:t>amendement</w:t>
      </w:r>
      <w:r w:rsidRPr="003725EC">
        <w:rPr>
          <w:b/>
          <w:lang w:val="fr-FR"/>
        </w:rPr>
        <w:t xml:space="preserve"> </w:t>
      </w:r>
      <w:r w:rsidR="008D4AA1" w:rsidRPr="00E506BB">
        <w:rPr>
          <w:b/>
          <w:lang w:val="fr-FR"/>
        </w:rPr>
        <w:t>aux</w:t>
      </w:r>
      <w:r w:rsidRPr="003725EC">
        <w:rPr>
          <w:b/>
          <w:lang w:val="fr-FR"/>
        </w:rPr>
        <w:t xml:space="preserve"> </w:t>
      </w:r>
      <w:r w:rsidRPr="003725EC">
        <w:rPr>
          <w:rFonts w:eastAsia="SimSun"/>
          <w:b/>
          <w:lang w:val="fr-FR"/>
        </w:rPr>
        <w:t xml:space="preserve">6.8.3.5.2, 6.8.3.5.3, 6.8.3.5.6, 6.8.3.5.11 </w:t>
      </w:r>
      <w:r w:rsidR="008D4AA1" w:rsidRPr="00E506BB">
        <w:rPr>
          <w:rFonts w:eastAsia="SimSun"/>
          <w:b/>
          <w:lang w:val="fr-FR"/>
        </w:rPr>
        <w:t>et</w:t>
      </w:r>
      <w:r w:rsidRPr="003725EC">
        <w:rPr>
          <w:rFonts w:eastAsia="SimSun"/>
          <w:b/>
          <w:lang w:val="fr-FR"/>
        </w:rPr>
        <w:t xml:space="preserve"> 6.8.3.5.12</w:t>
      </w:r>
    </w:p>
    <w:p w14:paraId="74050403" w14:textId="58A9B201" w:rsidR="003725EC" w:rsidRDefault="00AF10B5" w:rsidP="003725EC">
      <w:pPr>
        <w:tabs>
          <w:tab w:val="left" w:pos="2268"/>
        </w:tabs>
        <w:spacing w:after="120"/>
        <w:ind w:left="1134" w:right="1134"/>
        <w:jc w:val="both"/>
        <w:rPr>
          <w:ins w:id="11" w:author="Sabrina Mansion" w:date="2022-05-05T18:04:00Z"/>
          <w:rFonts w:eastAsia="SimSun"/>
          <w:lang w:val="fr-FR" w:eastAsia="zh-CN"/>
        </w:rPr>
      </w:pPr>
      <w:r w:rsidRPr="00E506BB">
        <w:rPr>
          <w:rFonts w:eastAsia="SimSun"/>
          <w:i/>
          <w:iCs/>
          <w:lang w:val="fr-FR"/>
        </w:rPr>
        <w:t>Au lieu de</w:t>
      </w:r>
      <w:r w:rsidR="003725EC" w:rsidRPr="003725EC">
        <w:rPr>
          <w:rFonts w:eastAsia="SimSun"/>
          <w:i/>
          <w:iCs/>
          <w:lang w:val="fr-FR"/>
        </w:rPr>
        <w:t xml:space="preserve"> </w:t>
      </w:r>
      <w:r w:rsidRPr="00E506BB">
        <w:rPr>
          <w:rFonts w:eastAsia="SimSun"/>
          <w:lang w:val="fr-FR" w:eastAsia="zh-CN"/>
        </w:rPr>
        <w:t>note de bas de page 19 (note de bas de page 18 actuelle)</w:t>
      </w:r>
      <w:r w:rsidR="003725EC" w:rsidRPr="003725EC">
        <w:rPr>
          <w:rFonts w:eastAsia="SimSun"/>
          <w:lang w:val="fr-FR" w:eastAsia="zh-CN"/>
        </w:rPr>
        <w:t xml:space="preserve"> </w:t>
      </w:r>
      <w:r w:rsidRPr="00E506BB">
        <w:rPr>
          <w:rFonts w:eastAsia="SimSun"/>
          <w:i/>
          <w:iCs/>
          <w:lang w:val="fr-FR" w:eastAsia="zh-CN"/>
        </w:rPr>
        <w:t>lire</w:t>
      </w:r>
      <w:r w:rsidR="003725EC" w:rsidRPr="003725EC">
        <w:rPr>
          <w:rFonts w:eastAsia="SimSun"/>
          <w:i/>
          <w:iCs/>
          <w:lang w:val="fr-FR" w:eastAsia="zh-CN"/>
        </w:rPr>
        <w:t xml:space="preserve"> </w:t>
      </w:r>
      <w:r w:rsidRPr="00E506BB">
        <w:rPr>
          <w:rFonts w:eastAsia="SimSun"/>
          <w:lang w:val="fr-FR" w:eastAsia="zh-CN"/>
        </w:rPr>
        <w:t xml:space="preserve">note de bas de page </w:t>
      </w:r>
      <w:r w:rsidR="003725EC" w:rsidRPr="003725EC">
        <w:rPr>
          <w:rFonts w:eastAsia="SimSun"/>
          <w:lang w:val="fr-FR" w:eastAsia="zh-CN"/>
        </w:rPr>
        <w:t>18</w:t>
      </w:r>
    </w:p>
    <w:p w14:paraId="393DBE52" w14:textId="50ECDEF5" w:rsidR="00D31B12" w:rsidRPr="00E17BF2" w:rsidRDefault="00D31B12" w:rsidP="00D31B12">
      <w:pPr>
        <w:keepNext/>
        <w:keepLines/>
        <w:tabs>
          <w:tab w:val="right" w:pos="851"/>
        </w:tabs>
        <w:spacing w:before="240" w:after="120" w:line="240" w:lineRule="exact"/>
        <w:ind w:left="1134" w:right="1134" w:hanging="1134"/>
        <w:rPr>
          <w:ins w:id="12" w:author="Sabrina Mansion" w:date="2022-05-05T18:04:00Z"/>
          <w:b/>
          <w:lang w:val="fr-FR"/>
        </w:rPr>
      </w:pPr>
      <w:ins w:id="13" w:author="Sabrina Mansion" w:date="2022-05-05T18:04:00Z">
        <w:r w:rsidRPr="00E17BF2">
          <w:rPr>
            <w:b/>
            <w:lang w:val="fr-FR"/>
          </w:rPr>
          <w:tab/>
        </w:r>
        <w:r w:rsidRPr="00E17BF2">
          <w:rPr>
            <w:b/>
            <w:lang w:val="fr-FR"/>
          </w:rPr>
          <w:tab/>
        </w:r>
        <w:r w:rsidRPr="00E506BB">
          <w:rPr>
            <w:b/>
            <w:lang w:val="fr-FR"/>
          </w:rPr>
          <w:t xml:space="preserve">Chapitre </w:t>
        </w:r>
        <w:r>
          <w:rPr>
            <w:b/>
            <w:lang w:val="fr-FR"/>
          </w:rPr>
          <w:t>6.13</w:t>
        </w:r>
        <w:r w:rsidRPr="00E17BF2">
          <w:rPr>
            <w:b/>
            <w:lang w:val="fr-FR"/>
          </w:rPr>
          <w:t xml:space="preserve">, </w:t>
        </w:r>
        <w:r>
          <w:rPr>
            <w:b/>
            <w:lang w:val="fr-FR"/>
          </w:rPr>
          <w:t>6.13.1.1</w:t>
        </w:r>
      </w:ins>
    </w:p>
    <w:p w14:paraId="10BB0F68" w14:textId="779A8417" w:rsidR="00D31B12" w:rsidRPr="00234F09" w:rsidRDefault="00D31B12" w:rsidP="00D31B12">
      <w:pPr>
        <w:pStyle w:val="SingleTxtG"/>
        <w:rPr>
          <w:ins w:id="14" w:author="Sabrina Mansion" w:date="2022-05-05T18:04:00Z"/>
          <w:lang w:val="fr-FR"/>
        </w:rPr>
      </w:pPr>
      <w:ins w:id="15" w:author="Sabrina Mansion" w:date="2022-05-05T18:04:00Z">
        <w:r>
          <w:rPr>
            <w:i/>
            <w:lang w:val="fr-FR"/>
          </w:rPr>
          <w:t>Au lieu de</w:t>
        </w:r>
        <w:r w:rsidRPr="00E506BB">
          <w:rPr>
            <w:lang w:val="fr-FR"/>
          </w:rPr>
          <w:t xml:space="preserve"> </w:t>
        </w:r>
      </w:ins>
      <w:ins w:id="16" w:author="Sabrina Mansion" w:date="2022-05-05T18:05:00Z">
        <w:r w:rsidR="00CB77ED" w:rsidRPr="00CB77ED">
          <w:rPr>
            <w:color w:val="1F497D"/>
            <w:lang w:val="fr-FR"/>
          </w:rPr>
          <w:t>programme d’assurance de qualité</w:t>
        </w:r>
      </w:ins>
      <w:ins w:id="17" w:author="Sabrina Mansion" w:date="2022-05-05T18:04:00Z">
        <w:r>
          <w:rPr>
            <w:color w:val="1F497D"/>
            <w:lang w:val="fr-FR"/>
          </w:rPr>
          <w:t> </w:t>
        </w:r>
        <w:r>
          <w:rPr>
            <w:i/>
            <w:iCs/>
            <w:color w:val="1F497D"/>
            <w:lang w:val="fr-FR"/>
          </w:rPr>
          <w:t xml:space="preserve">lire </w:t>
        </w:r>
        <w:r>
          <w:rPr>
            <w:color w:val="1F497D"/>
            <w:lang w:val="fr-FR"/>
          </w:rPr>
          <w:t>système qualité</w:t>
        </w:r>
      </w:ins>
    </w:p>
    <w:p w14:paraId="6DDA867F" w14:textId="5A8092C6" w:rsidR="00D31B12" w:rsidRPr="00E17BF2" w:rsidRDefault="00D31B12" w:rsidP="00D31B12">
      <w:pPr>
        <w:keepNext/>
        <w:keepLines/>
        <w:tabs>
          <w:tab w:val="right" w:pos="851"/>
        </w:tabs>
        <w:spacing w:before="240" w:after="120" w:line="240" w:lineRule="exact"/>
        <w:ind w:left="1134" w:right="1134" w:hanging="1134"/>
        <w:rPr>
          <w:ins w:id="18" w:author="Sabrina Mansion" w:date="2022-05-05T18:04:00Z"/>
          <w:b/>
          <w:lang w:val="fr-FR"/>
        </w:rPr>
      </w:pPr>
      <w:ins w:id="19" w:author="Sabrina Mansion" w:date="2022-05-05T18:04:00Z">
        <w:r w:rsidRPr="00E17BF2">
          <w:rPr>
            <w:b/>
            <w:lang w:val="fr-FR"/>
          </w:rPr>
          <w:tab/>
        </w:r>
        <w:r w:rsidRPr="00E17BF2">
          <w:rPr>
            <w:b/>
            <w:lang w:val="fr-FR"/>
          </w:rPr>
          <w:tab/>
        </w:r>
        <w:r w:rsidRPr="00E506BB">
          <w:rPr>
            <w:b/>
            <w:lang w:val="fr-FR"/>
          </w:rPr>
          <w:t xml:space="preserve">Chapitre </w:t>
        </w:r>
        <w:r>
          <w:rPr>
            <w:b/>
            <w:lang w:val="fr-FR"/>
          </w:rPr>
          <w:t>6.13</w:t>
        </w:r>
        <w:r w:rsidRPr="00E17BF2">
          <w:rPr>
            <w:b/>
            <w:lang w:val="fr-FR"/>
          </w:rPr>
          <w:t xml:space="preserve">, </w:t>
        </w:r>
        <w:r>
          <w:rPr>
            <w:b/>
            <w:lang w:val="fr-FR"/>
          </w:rPr>
          <w:t>6.13.</w:t>
        </w:r>
        <w:r>
          <w:rPr>
            <w:b/>
            <w:lang w:val="fr-FR"/>
          </w:rPr>
          <w:t>4.4.2</w:t>
        </w:r>
      </w:ins>
    </w:p>
    <w:p w14:paraId="7366B177" w14:textId="195AB4CC" w:rsidR="00D31B12" w:rsidRPr="00234F09" w:rsidRDefault="00D31B12" w:rsidP="00D31B12">
      <w:pPr>
        <w:pStyle w:val="SingleTxtG"/>
        <w:rPr>
          <w:ins w:id="20" w:author="Sabrina Mansion" w:date="2022-05-05T18:04:00Z"/>
          <w:lang w:val="fr-FR"/>
        </w:rPr>
      </w:pPr>
      <w:ins w:id="21" w:author="Sabrina Mansion" w:date="2022-05-05T18:04:00Z">
        <w:r>
          <w:rPr>
            <w:i/>
            <w:lang w:val="fr-FR"/>
          </w:rPr>
          <w:t>Au lieu de</w:t>
        </w:r>
        <w:r w:rsidRPr="00E506BB">
          <w:rPr>
            <w:lang w:val="fr-FR"/>
          </w:rPr>
          <w:t xml:space="preserve"> </w:t>
        </w:r>
      </w:ins>
      <w:ins w:id="22" w:author="Sabrina Mansion" w:date="2022-05-05T18:05:00Z">
        <w:r w:rsidR="00CB77ED" w:rsidRPr="00CB77ED">
          <w:rPr>
            <w:color w:val="1F497D"/>
            <w:lang w:val="fr-FR"/>
          </w:rPr>
          <w:t>programme d’assurance de qualité</w:t>
        </w:r>
      </w:ins>
      <w:ins w:id="23" w:author="Sabrina Mansion" w:date="2022-05-05T18:04:00Z">
        <w:r>
          <w:rPr>
            <w:color w:val="1F497D"/>
            <w:lang w:val="fr-FR"/>
          </w:rPr>
          <w:t> </w:t>
        </w:r>
        <w:r>
          <w:rPr>
            <w:i/>
            <w:iCs/>
            <w:color w:val="1F497D"/>
            <w:lang w:val="fr-FR"/>
          </w:rPr>
          <w:t xml:space="preserve">lire </w:t>
        </w:r>
        <w:r>
          <w:rPr>
            <w:color w:val="1F497D"/>
            <w:lang w:val="fr-FR"/>
          </w:rPr>
          <w:t>système qualité</w:t>
        </w:r>
      </w:ins>
    </w:p>
    <w:p w14:paraId="30A807BE" w14:textId="77777777" w:rsidR="00D31B12" w:rsidRPr="003725EC" w:rsidRDefault="00D31B12" w:rsidP="003725EC">
      <w:pPr>
        <w:tabs>
          <w:tab w:val="left" w:pos="2268"/>
        </w:tabs>
        <w:spacing w:after="120"/>
        <w:ind w:left="1134" w:right="1134"/>
        <w:jc w:val="both"/>
        <w:rPr>
          <w:rFonts w:eastAsia="SimSun"/>
          <w:lang w:val="fr-FR"/>
        </w:rPr>
      </w:pPr>
    </w:p>
    <w:p w14:paraId="56FA6815" w14:textId="4E675260" w:rsidR="005B711F" w:rsidRPr="00E506BB" w:rsidRDefault="005B711F" w:rsidP="005B711F">
      <w:pPr>
        <w:pStyle w:val="HChG"/>
        <w:rPr>
          <w:lang w:val="fr-FR"/>
        </w:rPr>
      </w:pPr>
      <w:r w:rsidRPr="00E506BB">
        <w:rPr>
          <w:lang w:val="fr-FR"/>
        </w:rPr>
        <w:lastRenderedPageBreak/>
        <w:tab/>
        <w:t>B.</w:t>
      </w:r>
      <w:r w:rsidRPr="00E506BB">
        <w:rPr>
          <w:lang w:val="fr-FR"/>
        </w:rPr>
        <w:tab/>
        <w:t>Autres corrections au document ECE/TRANS/WP.15/2</w:t>
      </w:r>
      <w:r w:rsidR="003C5C0E" w:rsidRPr="00E506BB">
        <w:rPr>
          <w:lang w:val="fr-FR"/>
        </w:rPr>
        <w:t>56</w:t>
      </w:r>
    </w:p>
    <w:p w14:paraId="668FC2EE" w14:textId="5D07DDDB" w:rsidR="00D75917" w:rsidRPr="00D75917" w:rsidRDefault="00D75917" w:rsidP="00D75917">
      <w:pPr>
        <w:keepNext/>
        <w:keepLines/>
        <w:tabs>
          <w:tab w:val="right" w:pos="851"/>
        </w:tabs>
        <w:spacing w:before="240" w:after="120" w:line="240" w:lineRule="exact"/>
        <w:ind w:left="1134" w:right="1134" w:hanging="1134"/>
        <w:rPr>
          <w:b/>
          <w:lang w:val="fr-FR"/>
        </w:rPr>
      </w:pPr>
      <w:bookmarkStart w:id="24" w:name="_Hlk512431698"/>
      <w:bookmarkEnd w:id="10"/>
      <w:r w:rsidRPr="00D75917">
        <w:rPr>
          <w:b/>
          <w:lang w:val="fr-FR"/>
        </w:rPr>
        <w:tab/>
      </w:r>
      <w:r w:rsidRPr="00D75917">
        <w:rPr>
          <w:b/>
          <w:lang w:val="fr-FR"/>
        </w:rPr>
        <w:tab/>
      </w:r>
      <w:r w:rsidRPr="00E506BB">
        <w:rPr>
          <w:b/>
          <w:lang w:val="fr-FR"/>
        </w:rPr>
        <w:t>Chapitre</w:t>
      </w:r>
      <w:r w:rsidRPr="00D75917">
        <w:rPr>
          <w:b/>
          <w:lang w:val="fr-FR"/>
        </w:rPr>
        <w:t xml:space="preserve"> 1.6, </w:t>
      </w:r>
      <w:r w:rsidRPr="00E506BB">
        <w:rPr>
          <w:b/>
          <w:lang w:val="fr-FR"/>
        </w:rPr>
        <w:t>amendement</w:t>
      </w:r>
      <w:r w:rsidRPr="00D75917">
        <w:rPr>
          <w:b/>
          <w:lang w:val="fr-FR"/>
        </w:rPr>
        <w:t xml:space="preserve"> </w:t>
      </w:r>
      <w:r w:rsidRPr="00E506BB">
        <w:rPr>
          <w:b/>
          <w:lang w:val="fr-FR"/>
        </w:rPr>
        <w:t>au</w:t>
      </w:r>
      <w:r w:rsidRPr="00D75917">
        <w:rPr>
          <w:b/>
          <w:lang w:val="fr-FR"/>
        </w:rPr>
        <w:t xml:space="preserve"> 1.6.3.100.2</w:t>
      </w:r>
    </w:p>
    <w:p w14:paraId="16B99474" w14:textId="77777777" w:rsidR="00D75917" w:rsidRPr="00E506BB" w:rsidRDefault="00D75917" w:rsidP="00D75917">
      <w:pPr>
        <w:pStyle w:val="SingleTxtG"/>
        <w:rPr>
          <w:lang w:val="fr-FR"/>
        </w:rPr>
      </w:pPr>
      <w:r w:rsidRPr="00E506BB">
        <w:rPr>
          <w:lang w:val="fr-FR"/>
        </w:rPr>
        <w:t>Sans objet en français.</w:t>
      </w:r>
    </w:p>
    <w:p w14:paraId="23FC0B97" w14:textId="79BA1036" w:rsidR="004C1B35" w:rsidRPr="00D75917" w:rsidRDefault="004C1B35" w:rsidP="004C1B35">
      <w:pPr>
        <w:keepNext/>
        <w:keepLines/>
        <w:tabs>
          <w:tab w:val="right" w:pos="851"/>
        </w:tabs>
        <w:spacing w:before="240" w:after="120" w:line="240" w:lineRule="exact"/>
        <w:ind w:left="1134" w:right="1134" w:hanging="1134"/>
        <w:rPr>
          <w:ins w:id="25" w:author="Sabrina Mansion" w:date="2022-04-14T09:59:00Z"/>
          <w:b/>
          <w:lang w:val="fr-FR"/>
        </w:rPr>
      </w:pPr>
      <w:ins w:id="26" w:author="Sabrina Mansion" w:date="2022-04-14T09:59:00Z">
        <w:r w:rsidRPr="00D75917">
          <w:rPr>
            <w:b/>
            <w:lang w:val="fr-FR"/>
          </w:rPr>
          <w:tab/>
        </w:r>
        <w:r w:rsidRPr="00D75917">
          <w:rPr>
            <w:b/>
            <w:lang w:val="fr-FR"/>
          </w:rPr>
          <w:tab/>
        </w:r>
        <w:r w:rsidRPr="00E506BB">
          <w:rPr>
            <w:b/>
            <w:lang w:val="fr-FR"/>
          </w:rPr>
          <w:t>Chapitre</w:t>
        </w:r>
        <w:r w:rsidRPr="00D75917">
          <w:rPr>
            <w:b/>
            <w:lang w:val="fr-FR"/>
          </w:rPr>
          <w:t xml:space="preserve"> 4.1, </w:t>
        </w:r>
        <w:r w:rsidR="003D2212">
          <w:rPr>
            <w:b/>
            <w:lang w:val="fr-FR"/>
          </w:rPr>
          <w:t>amen</w:t>
        </w:r>
      </w:ins>
      <w:ins w:id="27" w:author="Sabrina Mansion" w:date="2022-04-14T10:00:00Z">
        <w:r w:rsidR="003D2212">
          <w:rPr>
            <w:b/>
            <w:lang w:val="fr-FR"/>
          </w:rPr>
          <w:t xml:space="preserve">dement au </w:t>
        </w:r>
      </w:ins>
      <w:ins w:id="28" w:author="Sabrina Mansion" w:date="2022-04-14T09:59:00Z">
        <w:r w:rsidRPr="00D75917">
          <w:rPr>
            <w:b/>
            <w:lang w:val="fr-FR"/>
          </w:rPr>
          <w:t xml:space="preserve">4.1.6.15, </w:t>
        </w:r>
        <w:r w:rsidR="003D2212">
          <w:rPr>
            <w:b/>
            <w:lang w:val="fr-FR"/>
          </w:rPr>
          <w:t>premier paragraphe</w:t>
        </w:r>
      </w:ins>
    </w:p>
    <w:p w14:paraId="17556DDC" w14:textId="1471D58F" w:rsidR="004C1B35" w:rsidRPr="00D75917" w:rsidRDefault="004C1B35" w:rsidP="004C1B35">
      <w:pPr>
        <w:spacing w:after="120"/>
        <w:ind w:left="1134" w:right="1134"/>
        <w:jc w:val="both"/>
        <w:rPr>
          <w:ins w:id="29" w:author="Sabrina Mansion" w:date="2022-04-14T09:59:00Z"/>
          <w:lang w:val="fr-FR" w:eastAsia="fr-FR"/>
        </w:rPr>
      </w:pPr>
      <w:ins w:id="30" w:author="Sabrina Mansion" w:date="2022-04-14T09:59:00Z">
        <w:r w:rsidRPr="00E506BB">
          <w:rPr>
            <w:i/>
            <w:iCs/>
            <w:lang w:val="fr-FR" w:eastAsia="fr-FR"/>
          </w:rPr>
          <w:t>Au lieu de</w:t>
        </w:r>
        <w:r w:rsidRPr="00E506BB">
          <w:rPr>
            <w:lang w:val="fr-FR" w:eastAsia="fr-FR"/>
          </w:rPr>
          <w:t xml:space="preserve"> </w:t>
        </w:r>
      </w:ins>
      <w:ins w:id="31" w:author="Sabrina Mansion" w:date="2022-04-14T10:00:00Z">
        <w:r w:rsidR="003D2212">
          <w:rPr>
            <w:lang w:val="fr-FR" w:eastAsia="fr-FR"/>
          </w:rPr>
          <w:t>tableau 1</w:t>
        </w:r>
      </w:ins>
      <w:ins w:id="32" w:author="Sabrina Mansion" w:date="2022-04-14T09:59:00Z">
        <w:r w:rsidRPr="00E506BB">
          <w:rPr>
            <w:lang w:val="fr-FR" w:eastAsia="fr-FR"/>
          </w:rPr>
          <w:t xml:space="preserve"> </w:t>
        </w:r>
        <w:r w:rsidRPr="00E506BB">
          <w:rPr>
            <w:i/>
            <w:iCs/>
            <w:lang w:val="fr-FR" w:eastAsia="fr-FR"/>
          </w:rPr>
          <w:t>lire</w:t>
        </w:r>
        <w:r w:rsidRPr="00E506BB">
          <w:rPr>
            <w:lang w:val="fr-FR" w:eastAsia="fr-FR"/>
          </w:rPr>
          <w:t xml:space="preserve"> </w:t>
        </w:r>
      </w:ins>
      <w:ins w:id="33" w:author="Sabrina Mansion" w:date="2022-04-14T10:00:00Z">
        <w:r w:rsidR="003D2212">
          <w:rPr>
            <w:lang w:val="fr-FR" w:eastAsia="fr-FR"/>
          </w:rPr>
          <w:t>tableau 4.1.6.15.1</w:t>
        </w:r>
      </w:ins>
    </w:p>
    <w:p w14:paraId="677829EC" w14:textId="725B42AA"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4.1, </w:t>
      </w:r>
      <w:r w:rsidRPr="00E506BB">
        <w:rPr>
          <w:b/>
          <w:lang w:val="fr-FR"/>
        </w:rPr>
        <w:t>amendement</w:t>
      </w:r>
      <w:r w:rsidRPr="00D75917">
        <w:rPr>
          <w:b/>
          <w:lang w:val="fr-FR"/>
        </w:rPr>
        <w:t xml:space="preserve"> </w:t>
      </w:r>
      <w:r w:rsidRPr="00E506BB">
        <w:rPr>
          <w:b/>
          <w:lang w:val="fr-FR"/>
        </w:rPr>
        <w:t>au</w:t>
      </w:r>
      <w:r w:rsidRPr="00D75917">
        <w:rPr>
          <w:b/>
          <w:lang w:val="fr-FR"/>
        </w:rPr>
        <w:t xml:space="preserve"> 4.1.6.15, table</w:t>
      </w:r>
      <w:r w:rsidRPr="00E506BB">
        <w:rPr>
          <w:b/>
          <w:lang w:val="fr-FR"/>
        </w:rPr>
        <w:t>au</w:t>
      </w:r>
      <w:r w:rsidRPr="00D75917">
        <w:rPr>
          <w:b/>
          <w:lang w:val="fr-FR"/>
        </w:rPr>
        <w:t xml:space="preserve"> 4.1.6.15.1, </w:t>
      </w:r>
      <w:r w:rsidRPr="00E506BB">
        <w:rPr>
          <w:b/>
          <w:lang w:val="fr-FR"/>
        </w:rPr>
        <w:t>pour</w:t>
      </w:r>
      <w:r w:rsidRPr="00D75917">
        <w:rPr>
          <w:b/>
          <w:lang w:val="fr-FR"/>
        </w:rPr>
        <w:t xml:space="preserve"> 4.1.6.8, </w:t>
      </w:r>
      <w:r w:rsidR="009220DE" w:rsidRPr="00E506BB">
        <w:rPr>
          <w:b/>
          <w:lang w:val="fr-FR"/>
        </w:rPr>
        <w:t>cinquième ligne</w:t>
      </w:r>
      <w:r w:rsidRPr="00D75917">
        <w:rPr>
          <w:b/>
          <w:lang w:val="fr-FR"/>
        </w:rPr>
        <w:t xml:space="preserve">, </w:t>
      </w:r>
      <w:r w:rsidR="009220DE" w:rsidRPr="00E506BB">
        <w:rPr>
          <w:b/>
          <w:lang w:val="fr-FR"/>
        </w:rPr>
        <w:t>deux fois</w:t>
      </w:r>
    </w:p>
    <w:p w14:paraId="07ED3F92" w14:textId="046431E4" w:rsidR="00D75917" w:rsidRPr="00D75917" w:rsidRDefault="00D45C0A" w:rsidP="00D75917">
      <w:pPr>
        <w:spacing w:after="120"/>
        <w:ind w:left="1134" w:right="1134"/>
        <w:jc w:val="both"/>
        <w:rPr>
          <w:lang w:val="fr-FR" w:eastAsia="fr-FR"/>
        </w:rPr>
      </w:pPr>
      <w:r w:rsidRPr="00E506BB">
        <w:rPr>
          <w:i/>
          <w:iCs/>
          <w:lang w:val="fr-FR" w:eastAsia="fr-FR"/>
        </w:rPr>
        <w:t>Au lieu de</w:t>
      </w:r>
      <w:r w:rsidRPr="00E506BB">
        <w:rPr>
          <w:lang w:val="fr-FR" w:eastAsia="fr-FR"/>
        </w:rPr>
        <w:t xml:space="preserve"> </w:t>
      </w:r>
      <w:ins w:id="34" w:author="Sabrina Mansion" w:date="2022-04-14T10:02:00Z">
        <w:r w:rsidR="00185D62" w:rsidRPr="00185D62">
          <w:rPr>
            <w:lang w:val="fr-FR" w:eastAsia="fr-FR"/>
          </w:rPr>
          <w:t xml:space="preserve">article 5.10 de EN ISO </w:t>
        </w:r>
        <w:proofErr w:type="gramStart"/>
        <w:r w:rsidR="00185D62" w:rsidRPr="00185D62">
          <w:rPr>
            <w:lang w:val="fr-FR" w:eastAsia="fr-FR"/>
          </w:rPr>
          <w:t>15995:</w:t>
        </w:r>
        <w:proofErr w:type="gramEnd"/>
        <w:r w:rsidR="00185D62" w:rsidRPr="00185D62">
          <w:rPr>
            <w:lang w:val="fr-FR" w:eastAsia="fr-FR"/>
          </w:rPr>
          <w:t>2019 ou article 5.10 de EN ISO 15995:2021</w:t>
        </w:r>
      </w:ins>
      <w:del w:id="35" w:author="Sabrina Mansion" w:date="2022-04-14T10:02:00Z">
        <w:r w:rsidRPr="00E506BB" w:rsidDel="00185D62">
          <w:rPr>
            <w:lang w:val="fr-FR" w:eastAsia="fr-FR"/>
          </w:rPr>
          <w:delText>article 5.10</w:delText>
        </w:r>
      </w:del>
      <w:r w:rsidRPr="00E506BB">
        <w:rPr>
          <w:lang w:val="fr-FR" w:eastAsia="fr-FR"/>
        </w:rPr>
        <w:t xml:space="preserve"> </w:t>
      </w:r>
      <w:r w:rsidRPr="00E506BB">
        <w:rPr>
          <w:i/>
          <w:iCs/>
          <w:lang w:val="fr-FR" w:eastAsia="fr-FR"/>
        </w:rPr>
        <w:t>lire</w:t>
      </w:r>
      <w:r w:rsidRPr="00E506BB">
        <w:rPr>
          <w:lang w:val="fr-FR" w:eastAsia="fr-FR"/>
        </w:rPr>
        <w:t xml:space="preserve"> </w:t>
      </w:r>
      <w:ins w:id="36" w:author="Sabrina Mansion" w:date="2022-04-14T10:02:00Z">
        <w:r w:rsidR="00185D62" w:rsidRPr="00185D62">
          <w:rPr>
            <w:lang w:val="fr-FR" w:eastAsia="fr-FR"/>
          </w:rPr>
          <w:t>article 5.</w:t>
        </w:r>
        <w:r w:rsidR="00185D62">
          <w:rPr>
            <w:lang w:val="fr-FR" w:eastAsia="fr-FR"/>
          </w:rPr>
          <w:t>9</w:t>
        </w:r>
        <w:r w:rsidR="00185D62" w:rsidRPr="00185D62">
          <w:rPr>
            <w:lang w:val="fr-FR" w:eastAsia="fr-FR"/>
          </w:rPr>
          <w:t xml:space="preserve"> de EN ISO 15995:2019 ou article 5.</w:t>
        </w:r>
        <w:r w:rsidR="00185D62">
          <w:rPr>
            <w:lang w:val="fr-FR" w:eastAsia="fr-FR"/>
          </w:rPr>
          <w:t>9</w:t>
        </w:r>
        <w:r w:rsidR="00185D62" w:rsidRPr="00185D62">
          <w:rPr>
            <w:lang w:val="fr-FR" w:eastAsia="fr-FR"/>
          </w:rPr>
          <w:t xml:space="preserve"> de EN ISO 15995:2021</w:t>
        </w:r>
      </w:ins>
      <w:del w:id="37" w:author="Sabrina Mansion" w:date="2022-04-14T10:02:00Z">
        <w:r w:rsidRPr="00E506BB" w:rsidDel="00185D62">
          <w:rPr>
            <w:lang w:val="fr-FR" w:eastAsia="fr-FR"/>
          </w:rPr>
          <w:delText>article 5.9</w:delText>
        </w:r>
      </w:del>
    </w:p>
    <w:p w14:paraId="33AC68AE" w14:textId="7EE5FD99"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6.2, </w:t>
      </w:r>
      <w:r w:rsidR="006B2ED4" w:rsidRPr="00E506BB">
        <w:rPr>
          <w:b/>
          <w:lang w:val="fr-FR"/>
        </w:rPr>
        <w:t>amendements</w:t>
      </w:r>
      <w:r w:rsidRPr="00D75917">
        <w:rPr>
          <w:b/>
          <w:lang w:val="fr-FR"/>
        </w:rPr>
        <w:t xml:space="preserve"> </w:t>
      </w:r>
      <w:r w:rsidR="006B2ED4" w:rsidRPr="00E506BB">
        <w:rPr>
          <w:b/>
          <w:lang w:val="fr-FR"/>
        </w:rPr>
        <w:t>au</w:t>
      </w:r>
      <w:r w:rsidRPr="00D75917">
        <w:rPr>
          <w:b/>
          <w:lang w:val="fr-FR"/>
        </w:rPr>
        <w:t xml:space="preserve"> 6.2.2.3, </w:t>
      </w:r>
      <w:r w:rsidR="006B2ED4" w:rsidRPr="00E506BB">
        <w:rPr>
          <w:b/>
          <w:lang w:val="fr-FR"/>
        </w:rPr>
        <w:t>sixième paragraphe</w:t>
      </w:r>
    </w:p>
    <w:p w14:paraId="7838AE3A" w14:textId="2E39ED8D" w:rsidR="00D75917" w:rsidRPr="00D75917" w:rsidRDefault="00563605" w:rsidP="00D75917">
      <w:pPr>
        <w:spacing w:after="120"/>
        <w:ind w:left="1134" w:right="1134"/>
        <w:jc w:val="both"/>
        <w:rPr>
          <w:lang w:val="fr-FR" w:eastAsia="fr-FR"/>
        </w:rPr>
      </w:pPr>
      <w:r w:rsidRPr="00E506BB">
        <w:rPr>
          <w:i/>
          <w:iCs/>
          <w:lang w:val="fr-FR" w:eastAsia="fr-FR"/>
        </w:rPr>
        <w:t>Au lieu de</w:t>
      </w:r>
      <w:r w:rsidRPr="00E506BB">
        <w:rPr>
          <w:lang w:val="fr-FR" w:eastAsia="fr-FR"/>
        </w:rPr>
        <w:t xml:space="preserve"> </w:t>
      </w:r>
      <w:proofErr w:type="gramStart"/>
      <w:r w:rsidRPr="00E506BB">
        <w:rPr>
          <w:lang w:val="fr-FR" w:eastAsia="fr-FR"/>
        </w:rPr>
        <w:t>17871:</w:t>
      </w:r>
      <w:proofErr w:type="gramEnd"/>
      <w:r w:rsidRPr="00E506BB">
        <w:rPr>
          <w:lang w:val="fr-FR" w:eastAsia="fr-FR"/>
        </w:rPr>
        <w:t xml:space="preserve">2015 </w:t>
      </w:r>
      <w:r w:rsidRPr="00E506BB">
        <w:rPr>
          <w:i/>
          <w:iCs/>
          <w:lang w:val="fr-FR" w:eastAsia="fr-FR"/>
        </w:rPr>
        <w:t>lire</w:t>
      </w:r>
      <w:r w:rsidRPr="00E506BB">
        <w:rPr>
          <w:lang w:val="fr-FR" w:eastAsia="fr-FR"/>
        </w:rPr>
        <w:t xml:space="preserve"> ISO 17871:2015</w:t>
      </w:r>
    </w:p>
    <w:p w14:paraId="3180F12A" w14:textId="538C3318"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6.2, </w:t>
      </w:r>
      <w:r w:rsidR="009D1F3F" w:rsidRPr="00E506BB">
        <w:rPr>
          <w:b/>
          <w:lang w:val="fr-FR"/>
        </w:rPr>
        <w:t>amendement</w:t>
      </w:r>
      <w:r w:rsidRPr="00D75917">
        <w:rPr>
          <w:b/>
          <w:lang w:val="fr-FR"/>
        </w:rPr>
        <w:t xml:space="preserve"> </w:t>
      </w:r>
      <w:r w:rsidR="009D1F3F" w:rsidRPr="00E506BB">
        <w:rPr>
          <w:b/>
          <w:lang w:val="fr-FR"/>
        </w:rPr>
        <w:t>au</w:t>
      </w:r>
      <w:r w:rsidRPr="00D75917">
        <w:rPr>
          <w:b/>
          <w:lang w:val="fr-FR"/>
        </w:rPr>
        <w:t xml:space="preserve"> 6.2.2.11 </w:t>
      </w:r>
      <w:r w:rsidR="009D1F3F" w:rsidRPr="00E506BB">
        <w:rPr>
          <w:b/>
          <w:lang w:val="fr-FR"/>
        </w:rPr>
        <w:t xml:space="preserve">renuméroté </w:t>
      </w:r>
      <w:r w:rsidRPr="00D75917">
        <w:rPr>
          <w:b/>
          <w:lang w:val="fr-FR"/>
        </w:rPr>
        <w:t xml:space="preserve">6.2.2.12, </w:t>
      </w:r>
      <w:r w:rsidR="009D1F3F" w:rsidRPr="00E506BB">
        <w:rPr>
          <w:b/>
          <w:lang w:val="fr-FR"/>
        </w:rPr>
        <w:t>dans le tableau</w:t>
      </w:r>
      <w:r w:rsidRPr="00D75917">
        <w:rPr>
          <w:b/>
          <w:lang w:val="fr-FR"/>
        </w:rPr>
        <w:t xml:space="preserve">, </w:t>
      </w:r>
      <w:r w:rsidR="009D1F3F" w:rsidRPr="00E506BB">
        <w:rPr>
          <w:b/>
          <w:lang w:val="fr-FR"/>
        </w:rPr>
        <w:t>troisième ligne sous la ligne de ti</w:t>
      </w:r>
      <w:r w:rsidR="00FA3AB9" w:rsidRPr="00E506BB">
        <w:rPr>
          <w:b/>
          <w:lang w:val="fr-FR"/>
        </w:rPr>
        <w:t>t</w:t>
      </w:r>
      <w:r w:rsidR="009D1F3F" w:rsidRPr="00E506BB">
        <w:rPr>
          <w:b/>
          <w:lang w:val="fr-FR"/>
        </w:rPr>
        <w:t>re</w:t>
      </w:r>
    </w:p>
    <w:p w14:paraId="3AB0A91B" w14:textId="3D0E97C0" w:rsidR="00D75917" w:rsidRPr="00D75917" w:rsidRDefault="00FA3AB9" w:rsidP="00D75917">
      <w:pPr>
        <w:spacing w:after="120"/>
        <w:ind w:left="1134" w:right="1134"/>
        <w:jc w:val="both"/>
        <w:rPr>
          <w:lang w:val="fr-FR" w:eastAsia="fr-FR"/>
        </w:rPr>
      </w:pPr>
      <w:r w:rsidRPr="00E506BB">
        <w:rPr>
          <w:i/>
          <w:iCs/>
          <w:lang w:val="fr-FR"/>
        </w:rPr>
        <w:t>Au lieu de</w:t>
      </w:r>
      <w:r w:rsidRPr="00E506BB">
        <w:rPr>
          <w:lang w:val="fr-FR"/>
        </w:rPr>
        <w:t xml:space="preserve"> </w:t>
      </w:r>
      <w:r w:rsidRPr="00E506BB">
        <w:rPr>
          <w:rFonts w:eastAsiaTheme="minorHAnsi"/>
          <w:lang w:val="fr-FR"/>
        </w:rPr>
        <w:t>1.8.7.5</w:t>
      </w:r>
      <w:r w:rsidRPr="00E506BB">
        <w:rPr>
          <w:lang w:val="fr-FR"/>
        </w:rPr>
        <w:t xml:space="preserve"> </w:t>
      </w:r>
      <w:r w:rsidRPr="00E506BB">
        <w:rPr>
          <w:i/>
          <w:iCs/>
          <w:lang w:val="fr-FR"/>
        </w:rPr>
        <w:t>lire</w:t>
      </w:r>
      <w:r w:rsidRPr="00E506BB">
        <w:rPr>
          <w:lang w:val="fr-FR"/>
        </w:rPr>
        <w:t xml:space="preserve"> 1.8.7.6</w:t>
      </w:r>
    </w:p>
    <w:p w14:paraId="26544A46" w14:textId="5DEFC088"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6.2, </w:t>
      </w:r>
      <w:r w:rsidR="00AD7C9E" w:rsidRPr="00E506BB">
        <w:rPr>
          <w:b/>
          <w:lang w:val="fr-FR"/>
        </w:rPr>
        <w:t>amendement</w:t>
      </w:r>
      <w:r w:rsidRPr="00D75917">
        <w:rPr>
          <w:b/>
          <w:lang w:val="fr-FR"/>
        </w:rPr>
        <w:t xml:space="preserve"> </w:t>
      </w:r>
      <w:r w:rsidR="00AD7C9E" w:rsidRPr="00E506BB">
        <w:rPr>
          <w:b/>
          <w:lang w:val="fr-FR"/>
        </w:rPr>
        <w:t>au</w:t>
      </w:r>
      <w:r w:rsidRPr="00D75917">
        <w:rPr>
          <w:b/>
          <w:lang w:val="fr-FR"/>
        </w:rPr>
        <w:t xml:space="preserve"> 6.2.2.11 </w:t>
      </w:r>
      <w:r w:rsidR="00AD7C9E" w:rsidRPr="00E506BB">
        <w:rPr>
          <w:b/>
          <w:lang w:val="fr-FR"/>
        </w:rPr>
        <w:t xml:space="preserve">renuméroté </w:t>
      </w:r>
      <w:r w:rsidR="00AD7C9E" w:rsidRPr="00D75917">
        <w:rPr>
          <w:b/>
          <w:lang w:val="fr-FR"/>
        </w:rPr>
        <w:t>6.2.2.12</w:t>
      </w:r>
      <w:r w:rsidRPr="00D75917">
        <w:rPr>
          <w:b/>
          <w:lang w:val="fr-FR"/>
        </w:rPr>
        <w:t xml:space="preserve">, </w:t>
      </w:r>
      <w:r w:rsidR="00AD7C9E" w:rsidRPr="00E506BB">
        <w:rPr>
          <w:b/>
          <w:lang w:val="fr-FR"/>
        </w:rPr>
        <w:t>deuxième paragraphe après le tableau</w:t>
      </w:r>
    </w:p>
    <w:p w14:paraId="0AB234A0" w14:textId="72A84E7D" w:rsidR="00D75917" w:rsidRPr="00E506BB" w:rsidRDefault="00E26B08" w:rsidP="00D75917">
      <w:pPr>
        <w:spacing w:after="120"/>
        <w:ind w:left="1134" w:right="1134"/>
        <w:jc w:val="both"/>
        <w:rPr>
          <w:lang w:val="fr-FR"/>
        </w:rPr>
      </w:pPr>
      <w:r w:rsidRPr="00E506BB">
        <w:rPr>
          <w:i/>
          <w:iCs/>
          <w:lang w:val="fr-FR"/>
        </w:rPr>
        <w:t>Substituer</w:t>
      </w:r>
      <w:r w:rsidRPr="00E506BB">
        <w:rPr>
          <w:lang w:val="fr-FR"/>
        </w:rPr>
        <w:t xml:space="preserve"> au texte existant</w:t>
      </w:r>
    </w:p>
    <w:p w14:paraId="293CE351" w14:textId="0F964A23" w:rsidR="00E26B08" w:rsidRPr="00D75917" w:rsidRDefault="002C700A" w:rsidP="00D75917">
      <w:pPr>
        <w:spacing w:after="120"/>
        <w:ind w:left="1134" w:right="1134"/>
        <w:jc w:val="both"/>
        <w:rPr>
          <w:lang w:val="fr-FR" w:eastAsia="fr-FR"/>
        </w:rPr>
      </w:pPr>
      <w:r w:rsidRPr="00E506BB">
        <w:rPr>
          <w:lang w:val="fr-FR" w:eastAsia="fr-FR"/>
        </w:rPr>
        <w:t>Pour les évaluations de la conformité séparées (par exemple, enveloppe de bouteille et fermeture) voir 6.2.1.4.4.</w:t>
      </w:r>
    </w:p>
    <w:p w14:paraId="7199A5C1" w14:textId="777D6993"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6.2, </w:t>
      </w:r>
      <w:r w:rsidR="00D42822" w:rsidRPr="00E506BB">
        <w:rPr>
          <w:b/>
          <w:lang w:val="fr-FR"/>
        </w:rPr>
        <w:t>amendement</w:t>
      </w:r>
      <w:r w:rsidRPr="00D75917">
        <w:rPr>
          <w:b/>
          <w:lang w:val="fr-FR"/>
        </w:rPr>
        <w:t xml:space="preserve"> </w:t>
      </w:r>
      <w:r w:rsidR="00D42822" w:rsidRPr="00E506BB">
        <w:rPr>
          <w:b/>
          <w:lang w:val="fr-FR"/>
        </w:rPr>
        <w:t>au</w:t>
      </w:r>
      <w:r w:rsidRPr="00D75917">
        <w:rPr>
          <w:b/>
          <w:lang w:val="fr-FR"/>
        </w:rPr>
        <w:t xml:space="preserve"> 6.2.3.6.1, </w:t>
      </w:r>
      <w:r w:rsidR="00D42822" w:rsidRPr="00E506BB">
        <w:rPr>
          <w:b/>
          <w:lang w:val="fr-FR"/>
        </w:rPr>
        <w:t>dans le tableau</w:t>
      </w:r>
      <w:r w:rsidR="00D42822" w:rsidRPr="00D75917">
        <w:rPr>
          <w:b/>
          <w:lang w:val="fr-FR"/>
        </w:rPr>
        <w:t>,</w:t>
      </w:r>
      <w:r w:rsidRPr="00D75917">
        <w:rPr>
          <w:b/>
          <w:lang w:val="fr-FR"/>
        </w:rPr>
        <w:t xml:space="preserve"> </w:t>
      </w:r>
      <w:r w:rsidR="00D42822" w:rsidRPr="00E506BB">
        <w:rPr>
          <w:b/>
          <w:lang w:val="fr-FR"/>
        </w:rPr>
        <w:t>troisième ligne sous la ligne de titre</w:t>
      </w:r>
    </w:p>
    <w:p w14:paraId="3CC8F3B1" w14:textId="77777777" w:rsidR="004551C9" w:rsidRPr="00D75917" w:rsidRDefault="004551C9" w:rsidP="004551C9">
      <w:pPr>
        <w:spacing w:after="120"/>
        <w:ind w:left="1134" w:right="1134"/>
        <w:jc w:val="both"/>
        <w:rPr>
          <w:lang w:val="fr-FR" w:eastAsia="fr-FR"/>
        </w:rPr>
      </w:pPr>
      <w:r w:rsidRPr="00E506BB">
        <w:rPr>
          <w:i/>
          <w:iCs/>
          <w:lang w:val="fr-FR"/>
        </w:rPr>
        <w:t>Au lieu de</w:t>
      </w:r>
      <w:r w:rsidRPr="00E506BB">
        <w:rPr>
          <w:lang w:val="fr-FR"/>
        </w:rPr>
        <w:t xml:space="preserve"> </w:t>
      </w:r>
      <w:r w:rsidRPr="00E506BB">
        <w:rPr>
          <w:rFonts w:eastAsiaTheme="minorHAnsi"/>
          <w:lang w:val="fr-FR"/>
        </w:rPr>
        <w:t>1.8.7.5</w:t>
      </w:r>
      <w:r w:rsidRPr="00E506BB">
        <w:rPr>
          <w:lang w:val="fr-FR"/>
        </w:rPr>
        <w:t xml:space="preserve"> </w:t>
      </w:r>
      <w:r w:rsidRPr="00E506BB">
        <w:rPr>
          <w:i/>
          <w:iCs/>
          <w:lang w:val="fr-FR"/>
        </w:rPr>
        <w:t>lire</w:t>
      </w:r>
      <w:r w:rsidRPr="00E506BB">
        <w:rPr>
          <w:lang w:val="fr-FR"/>
        </w:rPr>
        <w:t xml:space="preserve"> 1.8.7.6</w:t>
      </w:r>
    </w:p>
    <w:p w14:paraId="6BC9D573" w14:textId="62F5B4F3"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6.2, </w:t>
      </w:r>
      <w:r w:rsidR="004551C9" w:rsidRPr="00E506BB">
        <w:rPr>
          <w:b/>
          <w:lang w:val="fr-FR"/>
        </w:rPr>
        <w:t>amendement</w:t>
      </w:r>
      <w:r w:rsidRPr="00D75917">
        <w:rPr>
          <w:b/>
          <w:lang w:val="fr-FR"/>
        </w:rPr>
        <w:t xml:space="preserve"> </w:t>
      </w:r>
      <w:r w:rsidR="004551C9" w:rsidRPr="00E506BB">
        <w:rPr>
          <w:b/>
          <w:lang w:val="fr-FR"/>
        </w:rPr>
        <w:t>au</w:t>
      </w:r>
      <w:r w:rsidRPr="00D75917">
        <w:rPr>
          <w:b/>
          <w:lang w:val="fr-FR"/>
        </w:rPr>
        <w:t xml:space="preserve"> 6.2.3.6.1, </w:t>
      </w:r>
      <w:r w:rsidR="004551C9" w:rsidRPr="00E506BB">
        <w:rPr>
          <w:b/>
          <w:lang w:val="fr-FR"/>
        </w:rPr>
        <w:t>deuxième paragraphe après le tableau</w:t>
      </w:r>
    </w:p>
    <w:p w14:paraId="432711B2" w14:textId="77777777" w:rsidR="004551C9" w:rsidRPr="00E506BB" w:rsidRDefault="004551C9" w:rsidP="004551C9">
      <w:pPr>
        <w:pStyle w:val="SingleTxtG"/>
        <w:rPr>
          <w:lang w:val="fr-FR"/>
        </w:rPr>
      </w:pPr>
      <w:r w:rsidRPr="00E506BB">
        <w:rPr>
          <w:lang w:val="fr-FR"/>
        </w:rPr>
        <w:t>Sans objet en français.</w:t>
      </w:r>
    </w:p>
    <w:p w14:paraId="7DD1DBB9" w14:textId="017BBEF7"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6.7, </w:t>
      </w:r>
      <w:r w:rsidR="004551C9" w:rsidRPr="00E506BB">
        <w:rPr>
          <w:b/>
          <w:lang w:val="fr-FR"/>
        </w:rPr>
        <w:t>amendement</w:t>
      </w:r>
      <w:r w:rsidRPr="00D75917">
        <w:rPr>
          <w:b/>
          <w:lang w:val="fr-FR"/>
        </w:rPr>
        <w:t xml:space="preserve"> </w:t>
      </w:r>
      <w:r w:rsidR="004551C9" w:rsidRPr="00E506BB">
        <w:rPr>
          <w:b/>
          <w:lang w:val="fr-FR"/>
        </w:rPr>
        <w:t>au Nota</w:t>
      </w:r>
      <w:r w:rsidRPr="00D75917">
        <w:rPr>
          <w:b/>
          <w:lang w:val="fr-FR"/>
        </w:rPr>
        <w:t xml:space="preserve"> 1</w:t>
      </w:r>
    </w:p>
    <w:p w14:paraId="76E73659" w14:textId="2ED297D1" w:rsidR="00D75917" w:rsidRPr="00E506BB" w:rsidRDefault="00AF5A08" w:rsidP="00D75917">
      <w:pPr>
        <w:spacing w:after="120"/>
        <w:ind w:left="1134" w:right="1134"/>
        <w:jc w:val="both"/>
        <w:rPr>
          <w:lang w:val="fr-FR"/>
        </w:rPr>
      </w:pPr>
      <w:r w:rsidRPr="00E506BB">
        <w:rPr>
          <w:i/>
          <w:iCs/>
          <w:lang w:val="fr-FR"/>
        </w:rPr>
        <w:t>Substituer</w:t>
      </w:r>
      <w:r w:rsidRPr="00E506BB">
        <w:rPr>
          <w:lang w:val="fr-FR"/>
        </w:rPr>
        <w:t xml:space="preserve"> au texte existant</w:t>
      </w:r>
    </w:p>
    <w:p w14:paraId="4C206B9F" w14:textId="70983BE0" w:rsidR="00AF5A08" w:rsidRPr="00D75917" w:rsidRDefault="00EB4F81" w:rsidP="00D75917">
      <w:pPr>
        <w:spacing w:after="120"/>
        <w:ind w:left="1134" w:right="1134"/>
        <w:jc w:val="both"/>
        <w:rPr>
          <w:lang w:val="fr-FR" w:eastAsia="fr-FR"/>
        </w:rPr>
      </w:pPr>
      <w:r w:rsidRPr="00E506BB">
        <w:rPr>
          <w:lang w:val="fr-FR"/>
        </w:rPr>
        <w:t xml:space="preserve">Dans le Nota 1, remplacer « pour les citernes en matière plastique renforcée de fibres </w:t>
      </w:r>
      <w:proofErr w:type="gramStart"/>
      <w:r w:rsidRPr="00E506BB">
        <w:rPr>
          <w:lang w:val="fr-FR"/>
        </w:rPr>
        <w:t>voir</w:t>
      </w:r>
      <w:proofErr w:type="gramEnd"/>
      <w:r w:rsidRPr="00E506BB">
        <w:rPr>
          <w:lang w:val="fr-FR"/>
        </w:rPr>
        <w:t xml:space="preserve"> chapitre 6.9 » par « pour les citernes fixes (véhicules-citernes) et citernes démontables dont les réservoirs sont constitués de matière plastique renforcée de fibres, voir chapitre 6.13 » et déplacer ce membre de phrase à la fin de la phrase.</w:t>
      </w:r>
    </w:p>
    <w:p w14:paraId="5724C8AD" w14:textId="20562CDF" w:rsidR="007A6E7E" w:rsidRPr="00D75917" w:rsidRDefault="007A6E7E" w:rsidP="007A6E7E">
      <w:pPr>
        <w:keepNext/>
        <w:keepLines/>
        <w:tabs>
          <w:tab w:val="right" w:pos="851"/>
        </w:tabs>
        <w:spacing w:before="240" w:after="120" w:line="240" w:lineRule="exact"/>
        <w:ind w:left="1134" w:right="1134" w:hanging="1134"/>
        <w:rPr>
          <w:ins w:id="38" w:author="Sabrina Mansion" w:date="2022-05-03T09:58:00Z"/>
          <w:b/>
          <w:lang w:val="fr-FR"/>
        </w:rPr>
      </w:pPr>
      <w:ins w:id="39" w:author="Sabrina Mansion" w:date="2022-05-03T09:58:00Z">
        <w:r w:rsidRPr="00D75917">
          <w:rPr>
            <w:b/>
            <w:lang w:val="fr-FR"/>
          </w:rPr>
          <w:tab/>
        </w:r>
        <w:r w:rsidRPr="00D75917">
          <w:rPr>
            <w:b/>
            <w:lang w:val="fr-FR"/>
          </w:rPr>
          <w:tab/>
        </w:r>
        <w:r w:rsidRPr="00E506BB">
          <w:rPr>
            <w:b/>
            <w:lang w:val="fr-FR"/>
          </w:rPr>
          <w:t>Chapitre</w:t>
        </w:r>
        <w:r w:rsidRPr="00D75917">
          <w:rPr>
            <w:b/>
            <w:lang w:val="fr-FR"/>
          </w:rPr>
          <w:t xml:space="preserve"> 6.</w:t>
        </w:r>
        <w:r>
          <w:rPr>
            <w:b/>
            <w:lang w:val="fr-FR"/>
          </w:rPr>
          <w:t>9</w:t>
        </w:r>
        <w:r w:rsidRPr="00D75917">
          <w:rPr>
            <w:b/>
            <w:lang w:val="fr-FR"/>
          </w:rPr>
          <w:t xml:space="preserve">, </w:t>
        </w:r>
        <w:r w:rsidR="001F6B4C">
          <w:rPr>
            <w:b/>
            <w:lang w:val="fr-FR"/>
          </w:rPr>
          <w:t>6.9.1.1, deuxième phrase</w:t>
        </w:r>
      </w:ins>
    </w:p>
    <w:p w14:paraId="393382B1" w14:textId="3834217A" w:rsidR="007A6E7E" w:rsidRPr="00D75917" w:rsidRDefault="007A6E7E" w:rsidP="007A6E7E">
      <w:pPr>
        <w:spacing w:after="120"/>
        <w:ind w:left="1134" w:right="1134"/>
        <w:jc w:val="both"/>
        <w:rPr>
          <w:ins w:id="40" w:author="Sabrina Mansion" w:date="2022-05-03T09:58:00Z"/>
          <w:lang w:val="fr-FR" w:eastAsia="fr-FR"/>
        </w:rPr>
      </w:pPr>
      <w:ins w:id="41" w:author="Sabrina Mansion" w:date="2022-05-03T09:58:00Z">
        <w:r w:rsidRPr="00E506BB">
          <w:rPr>
            <w:i/>
            <w:iCs/>
            <w:lang w:val="fr-FR"/>
          </w:rPr>
          <w:t>Au lieu de</w:t>
        </w:r>
        <w:r w:rsidRPr="00E506BB">
          <w:rPr>
            <w:lang w:val="fr-FR"/>
          </w:rPr>
          <w:t xml:space="preserve"> </w:t>
        </w:r>
      </w:ins>
      <w:ins w:id="42" w:author="Sabrina Mansion" w:date="2022-05-03T09:59:00Z">
        <w:r w:rsidR="006C14F0">
          <w:rPr>
            <w:rFonts w:eastAsiaTheme="minorHAnsi"/>
            <w:lang w:val="fr-FR"/>
          </w:rPr>
          <w:t>RPF</w:t>
        </w:r>
      </w:ins>
      <w:ins w:id="43" w:author="Sabrina Mansion" w:date="2022-05-03T09:58:00Z">
        <w:r w:rsidRPr="00E506BB">
          <w:rPr>
            <w:lang w:val="fr-FR"/>
          </w:rPr>
          <w:t xml:space="preserve"> </w:t>
        </w:r>
        <w:r w:rsidRPr="00E506BB">
          <w:rPr>
            <w:i/>
            <w:iCs/>
            <w:lang w:val="fr-FR"/>
          </w:rPr>
          <w:t>lire</w:t>
        </w:r>
        <w:r w:rsidRPr="00E506BB">
          <w:rPr>
            <w:lang w:val="fr-FR"/>
          </w:rPr>
          <w:t xml:space="preserve"> </w:t>
        </w:r>
      </w:ins>
      <w:ins w:id="44" w:author="Sabrina Mansion" w:date="2022-05-03T09:59:00Z">
        <w:r w:rsidR="006C14F0">
          <w:rPr>
            <w:lang w:val="fr-FR"/>
          </w:rPr>
          <w:t>PRF</w:t>
        </w:r>
      </w:ins>
    </w:p>
    <w:p w14:paraId="1F1CF523" w14:textId="094ACCC0"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tab/>
      </w:r>
      <w:r w:rsidRPr="00D75917">
        <w:rPr>
          <w:b/>
          <w:lang w:val="fr-FR"/>
        </w:rPr>
        <w:tab/>
      </w:r>
      <w:r w:rsidRPr="00E506BB">
        <w:rPr>
          <w:b/>
          <w:lang w:val="fr-FR"/>
        </w:rPr>
        <w:t>Chapitre</w:t>
      </w:r>
      <w:r w:rsidRPr="00D75917">
        <w:rPr>
          <w:b/>
          <w:lang w:val="fr-FR"/>
        </w:rPr>
        <w:t xml:space="preserve"> 6.13 (</w:t>
      </w:r>
      <w:r w:rsidR="00D825CD" w:rsidRPr="00E506BB">
        <w:rPr>
          <w:b/>
          <w:lang w:val="fr-FR"/>
        </w:rPr>
        <w:t xml:space="preserve">auparavant </w:t>
      </w:r>
      <w:r w:rsidRPr="00D75917">
        <w:rPr>
          <w:b/>
          <w:lang w:val="fr-FR"/>
        </w:rPr>
        <w:t>6.9), 6.13.2.6</w:t>
      </w:r>
    </w:p>
    <w:p w14:paraId="49C91C9B" w14:textId="77777777" w:rsidR="00EB4F81" w:rsidRPr="00E506BB" w:rsidRDefault="00EB4F81" w:rsidP="00EB4F81">
      <w:pPr>
        <w:pStyle w:val="SingleTxtG"/>
        <w:rPr>
          <w:lang w:val="fr-FR"/>
        </w:rPr>
      </w:pPr>
      <w:r w:rsidRPr="00E506BB">
        <w:rPr>
          <w:lang w:val="fr-FR"/>
        </w:rPr>
        <w:t>Sans objet en français.</w:t>
      </w:r>
    </w:p>
    <w:p w14:paraId="3586E070" w14:textId="24D93B80" w:rsidR="00D75917" w:rsidRPr="00D75917" w:rsidRDefault="00D75917" w:rsidP="00D75917">
      <w:pPr>
        <w:keepNext/>
        <w:keepLines/>
        <w:tabs>
          <w:tab w:val="right" w:pos="851"/>
        </w:tabs>
        <w:spacing w:before="240" w:after="120" w:line="240" w:lineRule="exact"/>
        <w:ind w:left="1134" w:right="1134" w:hanging="1134"/>
        <w:rPr>
          <w:b/>
          <w:lang w:val="fr-FR"/>
        </w:rPr>
      </w:pPr>
      <w:r w:rsidRPr="00D75917">
        <w:rPr>
          <w:b/>
          <w:lang w:val="fr-FR"/>
        </w:rPr>
        <w:lastRenderedPageBreak/>
        <w:tab/>
      </w:r>
      <w:r w:rsidRPr="00D75917">
        <w:rPr>
          <w:b/>
          <w:lang w:val="fr-FR"/>
        </w:rPr>
        <w:tab/>
      </w:r>
      <w:r w:rsidRPr="00E506BB">
        <w:rPr>
          <w:b/>
          <w:lang w:val="fr-FR"/>
        </w:rPr>
        <w:t>Chapitre</w:t>
      </w:r>
      <w:r w:rsidRPr="00D75917">
        <w:rPr>
          <w:b/>
          <w:lang w:val="fr-FR"/>
        </w:rPr>
        <w:t xml:space="preserve"> 6.13 (</w:t>
      </w:r>
      <w:r w:rsidR="00D825CD" w:rsidRPr="00E506BB">
        <w:rPr>
          <w:b/>
          <w:lang w:val="fr-FR"/>
        </w:rPr>
        <w:t xml:space="preserve">auparavant </w:t>
      </w:r>
      <w:r w:rsidRPr="00D75917">
        <w:rPr>
          <w:b/>
          <w:lang w:val="fr-FR"/>
        </w:rPr>
        <w:t xml:space="preserve">6.9), </w:t>
      </w:r>
      <w:r w:rsidRPr="00D75917">
        <w:rPr>
          <w:rFonts w:eastAsia="SimSun"/>
          <w:b/>
          <w:lang w:val="fr-FR"/>
        </w:rPr>
        <w:t xml:space="preserve">6.13.4.2.2 h) ii), </w:t>
      </w:r>
      <w:r w:rsidR="00D825CD" w:rsidRPr="00E506BB">
        <w:rPr>
          <w:rFonts w:eastAsia="SimSun"/>
          <w:b/>
          <w:lang w:val="fr-FR"/>
        </w:rPr>
        <w:t>deuxième tiret</w:t>
      </w:r>
    </w:p>
    <w:bookmarkEnd w:id="24"/>
    <w:p w14:paraId="64B56040" w14:textId="77777777" w:rsidR="00EB4F81" w:rsidRPr="00E506BB" w:rsidRDefault="00EB4F81" w:rsidP="00EB4F81">
      <w:pPr>
        <w:pStyle w:val="SingleTxtG"/>
        <w:rPr>
          <w:lang w:val="fr-FR"/>
        </w:rPr>
      </w:pPr>
      <w:r w:rsidRPr="00E506BB">
        <w:rPr>
          <w:lang w:val="fr-FR"/>
        </w:rPr>
        <w:t>Sans objet en français.</w:t>
      </w:r>
    </w:p>
    <w:p w14:paraId="54C9DC73" w14:textId="77777777" w:rsidR="00F42999" w:rsidRPr="00E506BB" w:rsidRDefault="00F42999" w:rsidP="00F42999">
      <w:pPr>
        <w:pStyle w:val="SingleTxtG"/>
        <w:spacing w:before="240" w:after="0"/>
        <w:jc w:val="center"/>
        <w:rPr>
          <w:u w:val="single"/>
          <w:lang w:val="fr-FR"/>
        </w:rPr>
      </w:pPr>
      <w:r w:rsidRPr="00E506BB">
        <w:rPr>
          <w:u w:val="single"/>
          <w:lang w:val="fr-FR"/>
        </w:rPr>
        <w:tab/>
      </w:r>
      <w:r w:rsidRPr="00E506BB">
        <w:rPr>
          <w:u w:val="single"/>
          <w:lang w:val="fr-FR"/>
        </w:rPr>
        <w:tab/>
      </w:r>
      <w:r w:rsidRPr="00E506BB">
        <w:rPr>
          <w:u w:val="single"/>
          <w:lang w:val="fr-FR"/>
        </w:rPr>
        <w:tab/>
      </w:r>
    </w:p>
    <w:sectPr w:rsidR="00F42999" w:rsidRPr="00E506BB" w:rsidSect="009D2A5B">
      <w:headerReference w:type="even" r:id="rId11"/>
      <w:headerReference w:type="default" r:id="rId12"/>
      <w:footerReference w:type="even" r:id="rId13"/>
      <w:footerReference w:type="default" r:id="rId14"/>
      <w:footerReference w:type="first" r:id="rId15"/>
      <w:footnotePr>
        <w:numStart w:val="2"/>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4DA9B" w14:textId="77777777" w:rsidR="00964F3A" w:rsidRDefault="00964F3A"/>
  </w:endnote>
  <w:endnote w:type="continuationSeparator" w:id="0">
    <w:p w14:paraId="17B312C6" w14:textId="77777777" w:rsidR="00964F3A" w:rsidRDefault="00964F3A"/>
  </w:endnote>
  <w:endnote w:type="continuationNotice" w:id="1">
    <w:p w14:paraId="04F6447F" w14:textId="77777777" w:rsidR="00964F3A" w:rsidRDefault="00964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492A0" w14:textId="1280A13E" w:rsidR="00815E91" w:rsidRPr="009D2A5B" w:rsidRDefault="007E35CE" w:rsidP="009D2A5B">
    <w:pPr>
      <w:pStyle w:val="Footer"/>
      <w:tabs>
        <w:tab w:val="right" w:pos="9598"/>
      </w:tabs>
    </w:pPr>
    <w:r w:rsidRPr="009D2A5B">
      <w:rPr>
        <w:b/>
        <w:sz w:val="18"/>
      </w:rPr>
      <w:fldChar w:fldCharType="begin"/>
    </w:r>
    <w:r w:rsidR="00815E91" w:rsidRPr="009D2A5B">
      <w:rPr>
        <w:b/>
        <w:sz w:val="18"/>
      </w:rPr>
      <w:instrText xml:space="preserve"> PAGE  \* MERGEFORMAT </w:instrText>
    </w:r>
    <w:r w:rsidRPr="009D2A5B">
      <w:rPr>
        <w:b/>
        <w:sz w:val="18"/>
      </w:rPr>
      <w:fldChar w:fldCharType="separate"/>
    </w:r>
    <w:r w:rsidR="001236B7">
      <w:rPr>
        <w:b/>
        <w:noProof/>
        <w:sz w:val="18"/>
      </w:rPr>
      <w:t>2</w:t>
    </w:r>
    <w:r w:rsidRPr="009D2A5B">
      <w:rPr>
        <w:b/>
        <w:sz w:val="18"/>
      </w:rPr>
      <w:fldChar w:fldCharType="end"/>
    </w:r>
    <w:r w:rsidR="00815E91">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40A8" w14:textId="2140200D" w:rsidR="00815E91" w:rsidRPr="009D2A5B" w:rsidRDefault="00815E91" w:rsidP="009D2A5B">
    <w:pPr>
      <w:pStyle w:val="Footer"/>
      <w:tabs>
        <w:tab w:val="right" w:pos="9598"/>
      </w:tabs>
      <w:rPr>
        <w:b/>
        <w:sz w:val="18"/>
      </w:rPr>
    </w:pPr>
    <w:r>
      <w:tab/>
    </w:r>
    <w:r w:rsidR="007E35CE" w:rsidRPr="009D2A5B">
      <w:rPr>
        <w:b/>
        <w:sz w:val="18"/>
      </w:rPr>
      <w:fldChar w:fldCharType="begin"/>
    </w:r>
    <w:r w:rsidRPr="009D2A5B">
      <w:rPr>
        <w:b/>
        <w:sz w:val="18"/>
      </w:rPr>
      <w:instrText xml:space="preserve"> PAGE  \* MERGEFORMAT </w:instrText>
    </w:r>
    <w:r w:rsidR="007E35CE" w:rsidRPr="009D2A5B">
      <w:rPr>
        <w:b/>
        <w:sz w:val="18"/>
      </w:rPr>
      <w:fldChar w:fldCharType="separate"/>
    </w:r>
    <w:r w:rsidR="001236B7">
      <w:rPr>
        <w:b/>
        <w:noProof/>
        <w:sz w:val="18"/>
      </w:rPr>
      <w:t>3</w:t>
    </w:r>
    <w:r w:rsidR="007E35CE" w:rsidRPr="009D2A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9810" w14:textId="77777777" w:rsidR="00815E91" w:rsidRPr="00F31170" w:rsidRDefault="00BF4470">
    <w:pPr>
      <w:pStyle w:val="Footer"/>
      <w:rPr>
        <w:sz w:val="18"/>
        <w:szCs w:val="18"/>
      </w:rPr>
    </w:pPr>
    <w:r>
      <w:rPr>
        <w:noProof/>
        <w:sz w:val="18"/>
        <w:szCs w:val="18"/>
        <w:lang w:val="de-DE" w:eastAsia="de-DE"/>
      </w:rPr>
      <w:drawing>
        <wp:anchor distT="0" distB="0" distL="114300" distR="114300" simplePos="0" relativeHeight="251657728" behindDoc="0" locked="1" layoutInCell="1" allowOverlap="1" wp14:anchorId="205A08E5" wp14:editId="3913F80F">
          <wp:simplePos x="0" y="0"/>
          <wp:positionH relativeFrom="column">
            <wp:posOffset>5160645</wp:posOffset>
          </wp:positionH>
          <wp:positionV relativeFrom="paragraph">
            <wp:posOffset>-6985</wp:posOffset>
          </wp:positionV>
          <wp:extent cx="930275" cy="230505"/>
          <wp:effectExtent l="19050" t="0" r="3175"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6ADAA" w14:textId="77777777" w:rsidR="00964F3A" w:rsidRPr="000B175B" w:rsidRDefault="00964F3A" w:rsidP="000B175B">
      <w:pPr>
        <w:tabs>
          <w:tab w:val="right" w:pos="2155"/>
        </w:tabs>
        <w:spacing w:after="80"/>
        <w:ind w:left="680"/>
        <w:rPr>
          <w:u w:val="single"/>
        </w:rPr>
      </w:pPr>
      <w:r>
        <w:rPr>
          <w:u w:val="single"/>
        </w:rPr>
        <w:tab/>
      </w:r>
    </w:p>
  </w:footnote>
  <w:footnote w:type="continuationSeparator" w:id="0">
    <w:p w14:paraId="11D9DF86" w14:textId="77777777" w:rsidR="00964F3A" w:rsidRPr="00FC68B7" w:rsidRDefault="00964F3A" w:rsidP="00FC68B7">
      <w:pPr>
        <w:tabs>
          <w:tab w:val="left" w:pos="2155"/>
        </w:tabs>
        <w:spacing w:after="80"/>
        <w:ind w:left="680"/>
        <w:rPr>
          <w:u w:val="single"/>
        </w:rPr>
      </w:pPr>
      <w:r>
        <w:rPr>
          <w:u w:val="single"/>
        </w:rPr>
        <w:tab/>
      </w:r>
    </w:p>
  </w:footnote>
  <w:footnote w:type="continuationNotice" w:id="1">
    <w:p w14:paraId="156F4BE6" w14:textId="77777777" w:rsidR="00964F3A" w:rsidRDefault="00964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AC04" w14:textId="7AACCED6" w:rsidR="00815E91" w:rsidRPr="00FA7F6B" w:rsidRDefault="00815E91" w:rsidP="009D2A5B">
    <w:pPr>
      <w:pStyle w:val="Header"/>
      <w:rPr>
        <w:szCs w:val="18"/>
        <w:lang w:val="fr-CH"/>
      </w:rPr>
    </w:pPr>
    <w:r w:rsidRPr="00FA7F6B">
      <w:rPr>
        <w:szCs w:val="18"/>
        <w:lang w:val="fr-CH"/>
      </w:rPr>
      <w:t>INF.</w:t>
    </w:r>
    <w:r w:rsidR="00012871">
      <w:rPr>
        <w:szCs w:val="18"/>
        <w:lang w:val="fr-CH"/>
      </w:rPr>
      <w:t>6</w:t>
    </w:r>
    <w:r w:rsidR="00B2435E">
      <w:rPr>
        <w:szCs w:val="18"/>
        <w:lang w:val="fr-CH"/>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E91B" w14:textId="219D02FA" w:rsidR="00815E91" w:rsidRPr="00CD57D2" w:rsidRDefault="00815E91" w:rsidP="009D2A5B">
    <w:pPr>
      <w:pStyle w:val="Header"/>
      <w:jc w:val="right"/>
      <w:rPr>
        <w:lang w:val="fr-CH"/>
      </w:rPr>
    </w:pPr>
    <w:r>
      <w:rPr>
        <w:lang w:val="fr-CH"/>
      </w:rPr>
      <w:t>INF.</w:t>
    </w:r>
    <w:r w:rsidR="00012871">
      <w:rPr>
        <w:lang w:val="fr-CH"/>
      </w:rPr>
      <w:t>6</w:t>
    </w:r>
    <w:r w:rsidR="004A460D">
      <w:rPr>
        <w:lang w:val="fr-CH"/>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6"/>
  </w:num>
  <w:num w:numId="15">
    <w:abstractNumId w:val="12"/>
  </w:num>
  <w:num w:numId="16">
    <w:abstractNumId w:val="11"/>
  </w:num>
  <w:num w:numId="17">
    <w:abstractNumId w:val="17"/>
  </w:num>
  <w:num w:numId="18">
    <w:abstractNumId w:val="15"/>
  </w:num>
  <w:num w:numId="19">
    <w:abstractNumId w:val="2"/>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brina Mansion">
    <w15:presenceInfo w15:providerId="None" w15:userId="Sabrina Man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0" w:nlCheck="1" w:checkStyle="0"/>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Start w:val="2"/>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51"/>
    <w:rsid w:val="000035B8"/>
    <w:rsid w:val="00012871"/>
    <w:rsid w:val="000149A1"/>
    <w:rsid w:val="00014D51"/>
    <w:rsid w:val="000218B5"/>
    <w:rsid w:val="00037F90"/>
    <w:rsid w:val="00041A8A"/>
    <w:rsid w:val="00046B1F"/>
    <w:rsid w:val="00050F6B"/>
    <w:rsid w:val="00051A06"/>
    <w:rsid w:val="00057E97"/>
    <w:rsid w:val="000711A8"/>
    <w:rsid w:val="00072C8C"/>
    <w:rsid w:val="000733B5"/>
    <w:rsid w:val="00081815"/>
    <w:rsid w:val="000931C0"/>
    <w:rsid w:val="00096262"/>
    <w:rsid w:val="00096B57"/>
    <w:rsid w:val="000A1785"/>
    <w:rsid w:val="000A3752"/>
    <w:rsid w:val="000A5CF8"/>
    <w:rsid w:val="000A6BE9"/>
    <w:rsid w:val="000A77BB"/>
    <w:rsid w:val="000B0595"/>
    <w:rsid w:val="000B175B"/>
    <w:rsid w:val="000B3A0F"/>
    <w:rsid w:val="000B4EF7"/>
    <w:rsid w:val="000B633F"/>
    <w:rsid w:val="000C125A"/>
    <w:rsid w:val="000C2C03"/>
    <w:rsid w:val="000C2D2E"/>
    <w:rsid w:val="000C4D51"/>
    <w:rsid w:val="000C7F79"/>
    <w:rsid w:val="000D1E89"/>
    <w:rsid w:val="000D3D97"/>
    <w:rsid w:val="000E0415"/>
    <w:rsid w:val="000E12B5"/>
    <w:rsid w:val="000E5C70"/>
    <w:rsid w:val="00103CC1"/>
    <w:rsid w:val="00104CDA"/>
    <w:rsid w:val="001103AA"/>
    <w:rsid w:val="0011666B"/>
    <w:rsid w:val="001236B7"/>
    <w:rsid w:val="001362A8"/>
    <w:rsid w:val="00155068"/>
    <w:rsid w:val="00165F3A"/>
    <w:rsid w:val="00185D62"/>
    <w:rsid w:val="001A6E55"/>
    <w:rsid w:val="001A7AEF"/>
    <w:rsid w:val="001B13A5"/>
    <w:rsid w:val="001B4B04"/>
    <w:rsid w:val="001B6010"/>
    <w:rsid w:val="001C5A58"/>
    <w:rsid w:val="001C6663"/>
    <w:rsid w:val="001C7895"/>
    <w:rsid w:val="001D0C8C"/>
    <w:rsid w:val="001D1419"/>
    <w:rsid w:val="001D26DF"/>
    <w:rsid w:val="001D3A03"/>
    <w:rsid w:val="001E0B9E"/>
    <w:rsid w:val="001E29E7"/>
    <w:rsid w:val="001E5415"/>
    <w:rsid w:val="001E7B67"/>
    <w:rsid w:val="001F6B4C"/>
    <w:rsid w:val="001F7435"/>
    <w:rsid w:val="00202DA8"/>
    <w:rsid w:val="00204077"/>
    <w:rsid w:val="0021157B"/>
    <w:rsid w:val="00211E0B"/>
    <w:rsid w:val="0022321E"/>
    <w:rsid w:val="00236A96"/>
    <w:rsid w:val="0024023A"/>
    <w:rsid w:val="00243217"/>
    <w:rsid w:val="00252290"/>
    <w:rsid w:val="00267F5F"/>
    <w:rsid w:val="00286B4D"/>
    <w:rsid w:val="00293925"/>
    <w:rsid w:val="00297642"/>
    <w:rsid w:val="002A15E6"/>
    <w:rsid w:val="002A3C85"/>
    <w:rsid w:val="002A603B"/>
    <w:rsid w:val="002B5BED"/>
    <w:rsid w:val="002C700A"/>
    <w:rsid w:val="002D2E24"/>
    <w:rsid w:val="002D4643"/>
    <w:rsid w:val="002D4B6C"/>
    <w:rsid w:val="002D70EB"/>
    <w:rsid w:val="002F175C"/>
    <w:rsid w:val="00301D76"/>
    <w:rsid w:val="00302E18"/>
    <w:rsid w:val="0030606F"/>
    <w:rsid w:val="00310D98"/>
    <w:rsid w:val="003173A5"/>
    <w:rsid w:val="003229D8"/>
    <w:rsid w:val="003358CF"/>
    <w:rsid w:val="00352709"/>
    <w:rsid w:val="00352965"/>
    <w:rsid w:val="003652B9"/>
    <w:rsid w:val="00371178"/>
    <w:rsid w:val="003725EC"/>
    <w:rsid w:val="003A10AC"/>
    <w:rsid w:val="003A6810"/>
    <w:rsid w:val="003B36D1"/>
    <w:rsid w:val="003B7418"/>
    <w:rsid w:val="003C2CC4"/>
    <w:rsid w:val="003C5C0E"/>
    <w:rsid w:val="003D2212"/>
    <w:rsid w:val="003D3380"/>
    <w:rsid w:val="003D4B23"/>
    <w:rsid w:val="003D71A6"/>
    <w:rsid w:val="003E0B6D"/>
    <w:rsid w:val="003F7107"/>
    <w:rsid w:val="004002CE"/>
    <w:rsid w:val="00410C89"/>
    <w:rsid w:val="0041397F"/>
    <w:rsid w:val="0041539A"/>
    <w:rsid w:val="00422E03"/>
    <w:rsid w:val="00426B9B"/>
    <w:rsid w:val="004325CB"/>
    <w:rsid w:val="004356D2"/>
    <w:rsid w:val="00441FED"/>
    <w:rsid w:val="00442A83"/>
    <w:rsid w:val="00445EB0"/>
    <w:rsid w:val="0045495B"/>
    <w:rsid w:val="004551C9"/>
    <w:rsid w:val="00463984"/>
    <w:rsid w:val="00470310"/>
    <w:rsid w:val="004751DD"/>
    <w:rsid w:val="00482DA4"/>
    <w:rsid w:val="0048397A"/>
    <w:rsid w:val="00485C67"/>
    <w:rsid w:val="00493612"/>
    <w:rsid w:val="004A12F2"/>
    <w:rsid w:val="004A460D"/>
    <w:rsid w:val="004B1A2F"/>
    <w:rsid w:val="004B2442"/>
    <w:rsid w:val="004C1B35"/>
    <w:rsid w:val="004C2461"/>
    <w:rsid w:val="004C7462"/>
    <w:rsid w:val="004C7936"/>
    <w:rsid w:val="004D4E04"/>
    <w:rsid w:val="004D5426"/>
    <w:rsid w:val="004D71EB"/>
    <w:rsid w:val="004E0C05"/>
    <w:rsid w:val="004E6EFA"/>
    <w:rsid w:val="004E77B2"/>
    <w:rsid w:val="00503DEB"/>
    <w:rsid w:val="00504B2D"/>
    <w:rsid w:val="0052136D"/>
    <w:rsid w:val="00522B58"/>
    <w:rsid w:val="00523CD7"/>
    <w:rsid w:val="0052775E"/>
    <w:rsid w:val="005400E4"/>
    <w:rsid w:val="005420F2"/>
    <w:rsid w:val="00546993"/>
    <w:rsid w:val="0055276B"/>
    <w:rsid w:val="005628B6"/>
    <w:rsid w:val="00563605"/>
    <w:rsid w:val="00574498"/>
    <w:rsid w:val="0059363D"/>
    <w:rsid w:val="00595AA1"/>
    <w:rsid w:val="005A6437"/>
    <w:rsid w:val="005B3DB3"/>
    <w:rsid w:val="005B4E13"/>
    <w:rsid w:val="005B711F"/>
    <w:rsid w:val="005C4CB5"/>
    <w:rsid w:val="005C4D74"/>
    <w:rsid w:val="005D2A29"/>
    <w:rsid w:val="005E3616"/>
    <w:rsid w:val="005E6A77"/>
    <w:rsid w:val="005F4EF7"/>
    <w:rsid w:val="005F7B75"/>
    <w:rsid w:val="006001EE"/>
    <w:rsid w:val="00605042"/>
    <w:rsid w:val="00611FC4"/>
    <w:rsid w:val="006176FB"/>
    <w:rsid w:val="00626C1A"/>
    <w:rsid w:val="006353F8"/>
    <w:rsid w:val="00640B26"/>
    <w:rsid w:val="00652D0A"/>
    <w:rsid w:val="006623D5"/>
    <w:rsid w:val="00662BB6"/>
    <w:rsid w:val="00662E11"/>
    <w:rsid w:val="00667F8F"/>
    <w:rsid w:val="006713A7"/>
    <w:rsid w:val="00676B85"/>
    <w:rsid w:val="00683A62"/>
    <w:rsid w:val="00684C21"/>
    <w:rsid w:val="00687B48"/>
    <w:rsid w:val="00695C79"/>
    <w:rsid w:val="006A2530"/>
    <w:rsid w:val="006B2ED4"/>
    <w:rsid w:val="006C14F0"/>
    <w:rsid w:val="006C18FA"/>
    <w:rsid w:val="006C3589"/>
    <w:rsid w:val="006D317D"/>
    <w:rsid w:val="006D37AF"/>
    <w:rsid w:val="006D51D0"/>
    <w:rsid w:val="006E564B"/>
    <w:rsid w:val="006E7191"/>
    <w:rsid w:val="006E73A7"/>
    <w:rsid w:val="006F4A04"/>
    <w:rsid w:val="00702574"/>
    <w:rsid w:val="00703577"/>
    <w:rsid w:val="00705894"/>
    <w:rsid w:val="00711609"/>
    <w:rsid w:val="0072632A"/>
    <w:rsid w:val="007313E3"/>
    <w:rsid w:val="007327D5"/>
    <w:rsid w:val="007427AD"/>
    <w:rsid w:val="00743E81"/>
    <w:rsid w:val="00753674"/>
    <w:rsid w:val="007611CF"/>
    <w:rsid w:val="007612FF"/>
    <w:rsid w:val="007629C8"/>
    <w:rsid w:val="0077047D"/>
    <w:rsid w:val="0078507B"/>
    <w:rsid w:val="00793939"/>
    <w:rsid w:val="00797575"/>
    <w:rsid w:val="007A6E7E"/>
    <w:rsid w:val="007A787F"/>
    <w:rsid w:val="007B6BA5"/>
    <w:rsid w:val="007B6C1C"/>
    <w:rsid w:val="007C3390"/>
    <w:rsid w:val="007C4F4B"/>
    <w:rsid w:val="007C5966"/>
    <w:rsid w:val="007C6780"/>
    <w:rsid w:val="007D3484"/>
    <w:rsid w:val="007E01E9"/>
    <w:rsid w:val="007E35CE"/>
    <w:rsid w:val="007E63F3"/>
    <w:rsid w:val="007F0F4A"/>
    <w:rsid w:val="007F29A5"/>
    <w:rsid w:val="007F6611"/>
    <w:rsid w:val="007F70AF"/>
    <w:rsid w:val="007F7106"/>
    <w:rsid w:val="007F7A86"/>
    <w:rsid w:val="007F7AB8"/>
    <w:rsid w:val="0080143A"/>
    <w:rsid w:val="008116D7"/>
    <w:rsid w:val="00811920"/>
    <w:rsid w:val="00815AD0"/>
    <w:rsid w:val="00815E91"/>
    <w:rsid w:val="008242D7"/>
    <w:rsid w:val="008257B1"/>
    <w:rsid w:val="00835C5B"/>
    <w:rsid w:val="00841EA6"/>
    <w:rsid w:val="00843767"/>
    <w:rsid w:val="00844141"/>
    <w:rsid w:val="00854501"/>
    <w:rsid w:val="00857880"/>
    <w:rsid w:val="008634B8"/>
    <w:rsid w:val="008679D9"/>
    <w:rsid w:val="008704BA"/>
    <w:rsid w:val="008711DC"/>
    <w:rsid w:val="00871389"/>
    <w:rsid w:val="008767BF"/>
    <w:rsid w:val="00880848"/>
    <w:rsid w:val="00883999"/>
    <w:rsid w:val="00887652"/>
    <w:rsid w:val="008878DE"/>
    <w:rsid w:val="008979B1"/>
    <w:rsid w:val="008A6B25"/>
    <w:rsid w:val="008A6C4F"/>
    <w:rsid w:val="008A764F"/>
    <w:rsid w:val="008B2335"/>
    <w:rsid w:val="008D4AA1"/>
    <w:rsid w:val="008E0678"/>
    <w:rsid w:val="008F6CE6"/>
    <w:rsid w:val="009023EE"/>
    <w:rsid w:val="00910803"/>
    <w:rsid w:val="00915D2D"/>
    <w:rsid w:val="009220DE"/>
    <w:rsid w:val="009223CA"/>
    <w:rsid w:val="00940F93"/>
    <w:rsid w:val="0094558F"/>
    <w:rsid w:val="009536F9"/>
    <w:rsid w:val="00961690"/>
    <w:rsid w:val="00961F08"/>
    <w:rsid w:val="00964F3A"/>
    <w:rsid w:val="009760F3"/>
    <w:rsid w:val="00977203"/>
    <w:rsid w:val="00986578"/>
    <w:rsid w:val="009948F2"/>
    <w:rsid w:val="0099537E"/>
    <w:rsid w:val="009A0E8D"/>
    <w:rsid w:val="009B1311"/>
    <w:rsid w:val="009B1518"/>
    <w:rsid w:val="009B26E7"/>
    <w:rsid w:val="009C009E"/>
    <w:rsid w:val="009C454F"/>
    <w:rsid w:val="009D1F3F"/>
    <w:rsid w:val="009D2A5B"/>
    <w:rsid w:val="009F2BB8"/>
    <w:rsid w:val="009F4B6E"/>
    <w:rsid w:val="00A00A3F"/>
    <w:rsid w:val="00A01489"/>
    <w:rsid w:val="00A10D27"/>
    <w:rsid w:val="00A12E50"/>
    <w:rsid w:val="00A14388"/>
    <w:rsid w:val="00A203A4"/>
    <w:rsid w:val="00A3009E"/>
    <w:rsid w:val="00A3026E"/>
    <w:rsid w:val="00A31D95"/>
    <w:rsid w:val="00A338F1"/>
    <w:rsid w:val="00A37CC1"/>
    <w:rsid w:val="00A57907"/>
    <w:rsid w:val="00A72F22"/>
    <w:rsid w:val="00A7360F"/>
    <w:rsid w:val="00A748A6"/>
    <w:rsid w:val="00A7640A"/>
    <w:rsid w:val="00A769F4"/>
    <w:rsid w:val="00A776B4"/>
    <w:rsid w:val="00A86FC0"/>
    <w:rsid w:val="00A94361"/>
    <w:rsid w:val="00A9575F"/>
    <w:rsid w:val="00AA293C"/>
    <w:rsid w:val="00AA66C0"/>
    <w:rsid w:val="00AB32F7"/>
    <w:rsid w:val="00AB4050"/>
    <w:rsid w:val="00AC6EEC"/>
    <w:rsid w:val="00AD44C2"/>
    <w:rsid w:val="00AD48FA"/>
    <w:rsid w:val="00AD7C9E"/>
    <w:rsid w:val="00AE5984"/>
    <w:rsid w:val="00AF10B5"/>
    <w:rsid w:val="00AF5A08"/>
    <w:rsid w:val="00B117CF"/>
    <w:rsid w:val="00B11BB4"/>
    <w:rsid w:val="00B22BC2"/>
    <w:rsid w:val="00B2435E"/>
    <w:rsid w:val="00B24F79"/>
    <w:rsid w:val="00B30179"/>
    <w:rsid w:val="00B36690"/>
    <w:rsid w:val="00B421C1"/>
    <w:rsid w:val="00B55C71"/>
    <w:rsid w:val="00B56E4A"/>
    <w:rsid w:val="00B56E9C"/>
    <w:rsid w:val="00B61320"/>
    <w:rsid w:val="00B61BB6"/>
    <w:rsid w:val="00B64B1F"/>
    <w:rsid w:val="00B6553F"/>
    <w:rsid w:val="00B70F1E"/>
    <w:rsid w:val="00B77D05"/>
    <w:rsid w:val="00B81206"/>
    <w:rsid w:val="00B81E12"/>
    <w:rsid w:val="00B8394B"/>
    <w:rsid w:val="00BA4F47"/>
    <w:rsid w:val="00BB7CD1"/>
    <w:rsid w:val="00BC3FA0"/>
    <w:rsid w:val="00BC67E1"/>
    <w:rsid w:val="00BC74E9"/>
    <w:rsid w:val="00BE5E92"/>
    <w:rsid w:val="00BF4470"/>
    <w:rsid w:val="00BF68A8"/>
    <w:rsid w:val="00C10FE6"/>
    <w:rsid w:val="00C11A03"/>
    <w:rsid w:val="00C11B49"/>
    <w:rsid w:val="00C22C0C"/>
    <w:rsid w:val="00C25E1A"/>
    <w:rsid w:val="00C307E9"/>
    <w:rsid w:val="00C367B6"/>
    <w:rsid w:val="00C43462"/>
    <w:rsid w:val="00C4527F"/>
    <w:rsid w:val="00C45FBF"/>
    <w:rsid w:val="00C463DD"/>
    <w:rsid w:val="00C4724C"/>
    <w:rsid w:val="00C629A0"/>
    <w:rsid w:val="00C63623"/>
    <w:rsid w:val="00C64629"/>
    <w:rsid w:val="00C6581B"/>
    <w:rsid w:val="00C72258"/>
    <w:rsid w:val="00C745C3"/>
    <w:rsid w:val="00C7755F"/>
    <w:rsid w:val="00C77BE5"/>
    <w:rsid w:val="00CA3494"/>
    <w:rsid w:val="00CA39FB"/>
    <w:rsid w:val="00CB3E03"/>
    <w:rsid w:val="00CB77ED"/>
    <w:rsid w:val="00CC5B3B"/>
    <w:rsid w:val="00CD1FCA"/>
    <w:rsid w:val="00CD57D2"/>
    <w:rsid w:val="00CE306A"/>
    <w:rsid w:val="00CE4A8F"/>
    <w:rsid w:val="00CF18C9"/>
    <w:rsid w:val="00D2031B"/>
    <w:rsid w:val="00D25FE2"/>
    <w:rsid w:val="00D31B12"/>
    <w:rsid w:val="00D42822"/>
    <w:rsid w:val="00D43252"/>
    <w:rsid w:val="00D45C0A"/>
    <w:rsid w:val="00D47EEA"/>
    <w:rsid w:val="00D54606"/>
    <w:rsid w:val="00D550D4"/>
    <w:rsid w:val="00D56D96"/>
    <w:rsid w:val="00D7419E"/>
    <w:rsid w:val="00D75917"/>
    <w:rsid w:val="00D773DF"/>
    <w:rsid w:val="00D81C51"/>
    <w:rsid w:val="00D825CD"/>
    <w:rsid w:val="00D876F8"/>
    <w:rsid w:val="00D9255F"/>
    <w:rsid w:val="00D95303"/>
    <w:rsid w:val="00D978C6"/>
    <w:rsid w:val="00DA3C1C"/>
    <w:rsid w:val="00DB43CD"/>
    <w:rsid w:val="00DC12A9"/>
    <w:rsid w:val="00DC1792"/>
    <w:rsid w:val="00DD3C85"/>
    <w:rsid w:val="00DF6218"/>
    <w:rsid w:val="00E046DF"/>
    <w:rsid w:val="00E15557"/>
    <w:rsid w:val="00E15A83"/>
    <w:rsid w:val="00E17BF2"/>
    <w:rsid w:val="00E26B08"/>
    <w:rsid w:val="00E27346"/>
    <w:rsid w:val="00E351E5"/>
    <w:rsid w:val="00E506BB"/>
    <w:rsid w:val="00E64E16"/>
    <w:rsid w:val="00E71BC8"/>
    <w:rsid w:val="00E7260F"/>
    <w:rsid w:val="00E73F5D"/>
    <w:rsid w:val="00E75963"/>
    <w:rsid w:val="00E77E4E"/>
    <w:rsid w:val="00E96630"/>
    <w:rsid w:val="00EA6652"/>
    <w:rsid w:val="00EB29BB"/>
    <w:rsid w:val="00EB4F81"/>
    <w:rsid w:val="00EC106A"/>
    <w:rsid w:val="00EC32A0"/>
    <w:rsid w:val="00EC5982"/>
    <w:rsid w:val="00ED7A2A"/>
    <w:rsid w:val="00EE6B3A"/>
    <w:rsid w:val="00EF1D7F"/>
    <w:rsid w:val="00F050B5"/>
    <w:rsid w:val="00F147E2"/>
    <w:rsid w:val="00F2266C"/>
    <w:rsid w:val="00F227A6"/>
    <w:rsid w:val="00F31170"/>
    <w:rsid w:val="00F31E5F"/>
    <w:rsid w:val="00F36D3B"/>
    <w:rsid w:val="00F36F0D"/>
    <w:rsid w:val="00F42999"/>
    <w:rsid w:val="00F51ECD"/>
    <w:rsid w:val="00F55078"/>
    <w:rsid w:val="00F57ED1"/>
    <w:rsid w:val="00F6100A"/>
    <w:rsid w:val="00F66565"/>
    <w:rsid w:val="00F93781"/>
    <w:rsid w:val="00FA26FD"/>
    <w:rsid w:val="00FA2814"/>
    <w:rsid w:val="00FA3271"/>
    <w:rsid w:val="00FA3AB9"/>
    <w:rsid w:val="00FA42D6"/>
    <w:rsid w:val="00FA7F6B"/>
    <w:rsid w:val="00FB613B"/>
    <w:rsid w:val="00FB7B98"/>
    <w:rsid w:val="00FC2EA1"/>
    <w:rsid w:val="00FC3938"/>
    <w:rsid w:val="00FC3C87"/>
    <w:rsid w:val="00FC68B7"/>
    <w:rsid w:val="00FE106A"/>
    <w:rsid w:val="00FF0BE2"/>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77D84"/>
  <w15:docId w15:val="{0B597430-C4A7-404E-916C-7030C1C2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E9C"/>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link w:val="Heading2Char"/>
    <w:qFormat/>
    <w:rsid w:val="007E35CE"/>
    <w:pPr>
      <w:spacing w:line="240" w:lineRule="auto"/>
      <w:outlineLvl w:val="1"/>
    </w:pPr>
  </w:style>
  <w:style w:type="paragraph" w:styleId="Heading3">
    <w:name w:val="heading 3"/>
    <w:basedOn w:val="Normal"/>
    <w:next w:val="Normal"/>
    <w:link w:val="Heading3Char"/>
    <w:qFormat/>
    <w:rsid w:val="007E35CE"/>
    <w:pPr>
      <w:spacing w:line="240" w:lineRule="auto"/>
      <w:outlineLvl w:val="2"/>
    </w:pPr>
  </w:style>
  <w:style w:type="paragraph" w:styleId="Heading4">
    <w:name w:val="heading 4"/>
    <w:basedOn w:val="Normal"/>
    <w:next w:val="Normal"/>
    <w:link w:val="Heading4Char"/>
    <w:qFormat/>
    <w:rsid w:val="007E35CE"/>
    <w:pPr>
      <w:spacing w:line="240" w:lineRule="auto"/>
      <w:outlineLvl w:val="3"/>
    </w:pPr>
  </w:style>
  <w:style w:type="paragraph" w:styleId="Heading5">
    <w:name w:val="heading 5"/>
    <w:basedOn w:val="Normal"/>
    <w:next w:val="Normal"/>
    <w:link w:val="Heading5Char"/>
    <w:qFormat/>
    <w:rsid w:val="007E35CE"/>
    <w:pPr>
      <w:spacing w:line="240" w:lineRule="auto"/>
      <w:outlineLvl w:val="4"/>
    </w:pPr>
  </w:style>
  <w:style w:type="paragraph" w:styleId="Heading6">
    <w:name w:val="heading 6"/>
    <w:basedOn w:val="Normal"/>
    <w:next w:val="Normal"/>
    <w:link w:val="Heading6Char"/>
    <w:qFormat/>
    <w:rsid w:val="007E35CE"/>
    <w:pPr>
      <w:spacing w:line="240" w:lineRule="auto"/>
      <w:outlineLvl w:val="5"/>
    </w:pPr>
  </w:style>
  <w:style w:type="paragraph" w:styleId="Heading7">
    <w:name w:val="heading 7"/>
    <w:basedOn w:val="Normal"/>
    <w:next w:val="Normal"/>
    <w:link w:val="Heading7Char"/>
    <w:qFormat/>
    <w:rsid w:val="007E35CE"/>
    <w:pPr>
      <w:spacing w:line="240" w:lineRule="auto"/>
      <w:outlineLvl w:val="6"/>
    </w:pPr>
  </w:style>
  <w:style w:type="paragraph" w:styleId="Heading8">
    <w:name w:val="heading 8"/>
    <w:basedOn w:val="Normal"/>
    <w:next w:val="Normal"/>
    <w:link w:val="Heading8Char"/>
    <w:qFormat/>
    <w:rsid w:val="007E35CE"/>
    <w:pPr>
      <w:spacing w:line="240" w:lineRule="auto"/>
      <w:outlineLvl w:val="7"/>
    </w:pPr>
  </w:style>
  <w:style w:type="paragraph" w:styleId="Heading9">
    <w:name w:val="heading 9"/>
    <w:basedOn w:val="Normal"/>
    <w:next w:val="Normal"/>
    <w:link w:val="Heading9Char"/>
    <w:qFormat/>
    <w:rsid w:val="007E35CE"/>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E35CE"/>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E35CE"/>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E35CE"/>
    <w:pPr>
      <w:numPr>
        <w:numId w:val="13"/>
      </w:numPr>
      <w:tabs>
        <w:tab w:val="clear" w:pos="1494"/>
      </w:tabs>
    </w:pPr>
  </w:style>
  <w:style w:type="paragraph" w:customStyle="1" w:styleId="SingleTxtG">
    <w:name w:val="_ Single Txt_G"/>
    <w:basedOn w:val="Normal"/>
    <w:link w:val="SingleTxtGChar"/>
    <w:qFormat/>
    <w:rsid w:val="007E35CE"/>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link w:val="PlainTextChar"/>
    <w:rsid w:val="007E35CE"/>
    <w:rPr>
      <w:rFonts w:cs="Courier New"/>
    </w:rPr>
  </w:style>
  <w:style w:type="paragraph" w:styleId="BodyText">
    <w:name w:val="Body Text"/>
    <w:basedOn w:val="Normal"/>
    <w:next w:val="Normal"/>
    <w:link w:val="BodyTextChar"/>
    <w:rsid w:val="007E35CE"/>
  </w:style>
  <w:style w:type="paragraph" w:styleId="BodyTextIndent">
    <w:name w:val="Body Text Indent"/>
    <w:basedOn w:val="Normal"/>
    <w:link w:val="BodyTextIndentChar"/>
    <w:rsid w:val="007E35CE"/>
    <w:pPr>
      <w:spacing w:after="120"/>
      <w:ind w:left="283"/>
    </w:pPr>
  </w:style>
  <w:style w:type="paragraph" w:styleId="BlockText">
    <w:name w:val="Block Text"/>
    <w:basedOn w:val="Normal"/>
    <w:rsid w:val="007E35CE"/>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link w:val="EndnoteTextChar"/>
    <w:rsid w:val="007B6BA5"/>
  </w:style>
  <w:style w:type="character" w:styleId="CommentReference">
    <w:name w:val="annotation reference"/>
    <w:rsid w:val="007E35CE"/>
    <w:rPr>
      <w:sz w:val="6"/>
    </w:rPr>
  </w:style>
  <w:style w:type="paragraph" w:styleId="CommentText">
    <w:name w:val="annotation text"/>
    <w:basedOn w:val="Normal"/>
    <w:link w:val="CommentTextChar"/>
    <w:rsid w:val="007E35CE"/>
  </w:style>
  <w:style w:type="character" w:styleId="LineNumber">
    <w:name w:val="line number"/>
    <w:rsid w:val="007E35CE"/>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rsid w:val="007E35CE"/>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E35CE"/>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E35CE"/>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E35CE"/>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4"/>
      </w:numPr>
    </w:pPr>
  </w:style>
  <w:style w:type="numbering" w:styleId="1ai">
    <w:name w:val="Outline List 1"/>
    <w:basedOn w:val="NoList"/>
    <w:rsid w:val="008A6C4F"/>
    <w:pPr>
      <w:numPr>
        <w:numId w:val="15"/>
      </w:numPr>
    </w:pPr>
  </w:style>
  <w:style w:type="numbering" w:styleId="ArticleSection">
    <w:name w:val="Outline List 3"/>
    <w:basedOn w:val="NoList"/>
    <w:rsid w:val="008A6C4F"/>
    <w:pPr>
      <w:numPr>
        <w:numId w:val="16"/>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rsid w:val="008A6C4F"/>
    <w:rPr>
      <w:rFonts w:ascii="Courier New" w:hAnsi="Courier New" w:cs="Courier New"/>
    </w:rPr>
  </w:style>
  <w:style w:type="character" w:styleId="HTMLTypewriter">
    <w:name w:val="HTML Typewriter"/>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8878DE"/>
    <w:pPr>
      <w:spacing w:line="240" w:lineRule="auto"/>
    </w:pPr>
    <w:rPr>
      <w:sz w:val="16"/>
    </w:rPr>
  </w:style>
  <w:style w:type="paragraph" w:styleId="Header">
    <w:name w:val="header"/>
    <w:aliases w:val="6_G"/>
    <w:basedOn w:val="Normal"/>
    <w:link w:val="HeaderChar"/>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uiPriority w:val="99"/>
    <w:rsid w:val="0024023A"/>
    <w:rPr>
      <w:lang w:val="en-GB" w:eastAsia="en-US" w:bidi="ar-SA"/>
    </w:rPr>
  </w:style>
  <w:style w:type="character" w:customStyle="1" w:styleId="HChGChar">
    <w:name w:val="_ H _Ch_G Char"/>
    <w:link w:val="HChG"/>
    <w:rsid w:val="0024023A"/>
    <w:rPr>
      <w:b/>
      <w:sz w:val="28"/>
      <w:lang w:eastAsia="en-US"/>
    </w:rPr>
  </w:style>
  <w:style w:type="paragraph" w:customStyle="1" w:styleId="Tabletitle">
    <w:name w:val="Table title"/>
    <w:basedOn w:val="Normal"/>
    <w:next w:val="Normal"/>
    <w:rsid w:val="0022321E"/>
    <w:pPr>
      <w:keepNext/>
      <w:spacing w:before="120" w:after="120" w:line="230" w:lineRule="exact"/>
      <w:jc w:val="center"/>
    </w:pPr>
    <w:rPr>
      <w:rFonts w:ascii="Arial" w:eastAsia="MS Mincho" w:hAnsi="Arial"/>
      <w:b/>
      <w:lang w:eastAsia="fr-FR"/>
    </w:rPr>
  </w:style>
  <w:style w:type="character" w:customStyle="1" w:styleId="HeaderChar">
    <w:name w:val="Header Char"/>
    <w:aliases w:val="6_G Char"/>
    <w:link w:val="Header"/>
    <w:rsid w:val="0022321E"/>
    <w:rPr>
      <w:b/>
      <w:sz w:val="18"/>
      <w:lang w:eastAsia="en-US"/>
    </w:rPr>
  </w:style>
  <w:style w:type="paragraph" w:styleId="ListParagraph">
    <w:name w:val="List Paragraph"/>
    <w:basedOn w:val="Normal"/>
    <w:uiPriority w:val="34"/>
    <w:qFormat/>
    <w:rsid w:val="00236A96"/>
    <w:pPr>
      <w:suppressAutoHyphens w:val="0"/>
      <w:spacing w:after="200" w:line="276" w:lineRule="auto"/>
      <w:ind w:left="720"/>
      <w:contextualSpacing/>
    </w:pPr>
    <w:rPr>
      <w:rFonts w:ascii="Calibri" w:eastAsia="Calibri" w:hAnsi="Calibri"/>
      <w:sz w:val="22"/>
      <w:szCs w:val="22"/>
      <w:lang w:val="en-US"/>
    </w:rPr>
  </w:style>
  <w:style w:type="character" w:customStyle="1" w:styleId="FootnoteTextChar">
    <w:name w:val="Footnote Text Char"/>
    <w:aliases w:val="5_G Char"/>
    <w:link w:val="FootnoteText"/>
    <w:rsid w:val="00A12E50"/>
    <w:rPr>
      <w:sz w:val="18"/>
      <w:lang w:eastAsia="en-US"/>
    </w:rPr>
  </w:style>
  <w:style w:type="character" w:customStyle="1" w:styleId="H23GChar">
    <w:name w:val="_ H_2/3_G Char"/>
    <w:link w:val="H23G"/>
    <w:rsid w:val="00835C5B"/>
    <w:rPr>
      <w:b/>
      <w:lang w:val="en-GB" w:eastAsia="en-US"/>
    </w:rPr>
  </w:style>
  <w:style w:type="character" w:customStyle="1" w:styleId="Heading1Char">
    <w:name w:val="Heading 1 Char"/>
    <w:aliases w:val="Table_G Char"/>
    <w:link w:val="Heading1"/>
    <w:rsid w:val="00EC5982"/>
    <w:rPr>
      <w:lang w:eastAsia="en-US"/>
    </w:rPr>
  </w:style>
  <w:style w:type="character" w:customStyle="1" w:styleId="Heading2Char">
    <w:name w:val="Heading 2 Char"/>
    <w:link w:val="Heading2"/>
    <w:rsid w:val="00EC5982"/>
    <w:rPr>
      <w:lang w:val="en-GB" w:eastAsia="en-US"/>
    </w:rPr>
  </w:style>
  <w:style w:type="character" w:customStyle="1" w:styleId="Heading3Char">
    <w:name w:val="Heading 3 Char"/>
    <w:link w:val="Heading3"/>
    <w:rsid w:val="00EC5982"/>
    <w:rPr>
      <w:lang w:val="en-GB" w:eastAsia="en-US"/>
    </w:rPr>
  </w:style>
  <w:style w:type="character" w:customStyle="1" w:styleId="Heading4Char">
    <w:name w:val="Heading 4 Char"/>
    <w:link w:val="Heading4"/>
    <w:rsid w:val="00EC5982"/>
    <w:rPr>
      <w:lang w:val="en-GB" w:eastAsia="en-US"/>
    </w:rPr>
  </w:style>
  <w:style w:type="character" w:customStyle="1" w:styleId="Heading5Char">
    <w:name w:val="Heading 5 Char"/>
    <w:link w:val="Heading5"/>
    <w:rsid w:val="00EC5982"/>
    <w:rPr>
      <w:lang w:val="en-GB" w:eastAsia="en-US"/>
    </w:rPr>
  </w:style>
  <w:style w:type="character" w:customStyle="1" w:styleId="Heading6Char">
    <w:name w:val="Heading 6 Char"/>
    <w:link w:val="Heading6"/>
    <w:rsid w:val="00EC5982"/>
    <w:rPr>
      <w:lang w:val="en-GB" w:eastAsia="en-US"/>
    </w:rPr>
  </w:style>
  <w:style w:type="character" w:customStyle="1" w:styleId="Heading7Char">
    <w:name w:val="Heading 7 Char"/>
    <w:link w:val="Heading7"/>
    <w:rsid w:val="00EC5982"/>
    <w:rPr>
      <w:lang w:val="en-GB" w:eastAsia="en-US"/>
    </w:rPr>
  </w:style>
  <w:style w:type="character" w:customStyle="1" w:styleId="Heading8Char">
    <w:name w:val="Heading 8 Char"/>
    <w:link w:val="Heading8"/>
    <w:rsid w:val="00EC5982"/>
    <w:rPr>
      <w:lang w:val="en-GB" w:eastAsia="en-US"/>
    </w:rPr>
  </w:style>
  <w:style w:type="character" w:customStyle="1" w:styleId="Heading9Char">
    <w:name w:val="Heading 9 Char"/>
    <w:link w:val="Heading9"/>
    <w:rsid w:val="00EC5982"/>
    <w:rPr>
      <w:lang w:val="en-GB" w:eastAsia="en-US"/>
    </w:rPr>
  </w:style>
  <w:style w:type="character" w:customStyle="1" w:styleId="EndnoteTextChar">
    <w:name w:val="Endnote Text Char"/>
    <w:aliases w:val="2_G Char"/>
    <w:link w:val="EndnoteText"/>
    <w:rsid w:val="00EC5982"/>
    <w:rPr>
      <w:sz w:val="18"/>
      <w:lang w:eastAsia="en-US"/>
    </w:rPr>
  </w:style>
  <w:style w:type="character" w:customStyle="1" w:styleId="FooterChar">
    <w:name w:val="Footer Char"/>
    <w:aliases w:val="3_G Char"/>
    <w:link w:val="Footer"/>
    <w:rsid w:val="00EC5982"/>
    <w:rPr>
      <w:sz w:val="16"/>
      <w:lang w:val="en-GB" w:eastAsia="en-US"/>
    </w:rPr>
  </w:style>
  <w:style w:type="paragraph" w:customStyle="1" w:styleId="H23">
    <w:name w:val="_ H_2/3"/>
    <w:basedOn w:val="Normal"/>
    <w:next w:val="Normal"/>
    <w:qFormat/>
    <w:rsid w:val="00EC5982"/>
    <w:pPr>
      <w:keepNext/>
      <w:keepLines/>
      <w:spacing w:line="240" w:lineRule="exact"/>
      <w:outlineLvl w:val="1"/>
    </w:pPr>
    <w:rPr>
      <w:rFonts w:eastAsia="Calibri"/>
      <w:b/>
      <w:spacing w:val="2"/>
      <w:w w:val="103"/>
      <w:kern w:val="14"/>
      <w:szCs w:val="22"/>
      <w:lang w:val="fr-CA"/>
    </w:rPr>
  </w:style>
  <w:style w:type="character" w:customStyle="1" w:styleId="HTMLAddressChar">
    <w:name w:val="HTML Address Char"/>
    <w:link w:val="HTMLAddress"/>
    <w:rsid w:val="00EC5982"/>
    <w:rPr>
      <w:i/>
      <w:iCs/>
      <w:lang w:val="en-GB" w:eastAsia="en-US"/>
    </w:rPr>
  </w:style>
  <w:style w:type="character" w:customStyle="1" w:styleId="HTMLPreformattedChar">
    <w:name w:val="HTML Preformatted Char"/>
    <w:link w:val="HTMLPreformatted"/>
    <w:rsid w:val="00EC5982"/>
    <w:rPr>
      <w:rFonts w:ascii="Courier New" w:hAnsi="Courier New" w:cs="Courier New"/>
      <w:lang w:val="en-GB" w:eastAsia="en-US"/>
    </w:rPr>
  </w:style>
  <w:style w:type="character" w:customStyle="1" w:styleId="NotedebasdepageCar1">
    <w:name w:val="Note de bas de page Car1"/>
    <w:aliases w:val="5_G Car1"/>
    <w:semiHidden/>
    <w:rsid w:val="00EC5982"/>
    <w:rPr>
      <w:lang w:eastAsia="en-US"/>
    </w:rPr>
  </w:style>
  <w:style w:type="character" w:customStyle="1" w:styleId="CommentTextChar">
    <w:name w:val="Comment Text Char"/>
    <w:link w:val="CommentText"/>
    <w:rsid w:val="00EC5982"/>
    <w:rPr>
      <w:lang w:val="en-GB" w:eastAsia="en-US"/>
    </w:rPr>
  </w:style>
  <w:style w:type="character" w:customStyle="1" w:styleId="En-tteCar1">
    <w:name w:val="En-tête Car1"/>
    <w:aliases w:val="6_G Car1"/>
    <w:semiHidden/>
    <w:rsid w:val="00EC5982"/>
    <w:rPr>
      <w:lang w:eastAsia="en-US"/>
    </w:rPr>
  </w:style>
  <w:style w:type="character" w:customStyle="1" w:styleId="PieddepageCar1">
    <w:name w:val="Pied de page Car1"/>
    <w:aliases w:val="3_G Car"/>
    <w:semiHidden/>
    <w:rsid w:val="00EC5982"/>
    <w:rPr>
      <w:lang w:eastAsia="en-US"/>
    </w:rPr>
  </w:style>
  <w:style w:type="character" w:customStyle="1" w:styleId="NotedefinCar1">
    <w:name w:val="Note de fin Car1"/>
    <w:aliases w:val="2_G Car"/>
    <w:semiHidden/>
    <w:rsid w:val="00EC5982"/>
    <w:rPr>
      <w:lang w:eastAsia="en-US"/>
    </w:rPr>
  </w:style>
  <w:style w:type="character" w:customStyle="1" w:styleId="TitleChar">
    <w:name w:val="Title Char"/>
    <w:link w:val="Title"/>
    <w:rsid w:val="00EC5982"/>
    <w:rPr>
      <w:rFonts w:ascii="Arial" w:hAnsi="Arial" w:cs="Arial"/>
      <w:b/>
      <w:bCs/>
      <w:kern w:val="28"/>
      <w:sz w:val="32"/>
      <w:szCs w:val="32"/>
      <w:lang w:val="en-GB" w:eastAsia="en-US"/>
    </w:rPr>
  </w:style>
  <w:style w:type="character" w:customStyle="1" w:styleId="ClosingChar">
    <w:name w:val="Closing Char"/>
    <w:link w:val="Closing"/>
    <w:rsid w:val="00EC5982"/>
    <w:rPr>
      <w:lang w:val="en-GB" w:eastAsia="en-US"/>
    </w:rPr>
  </w:style>
  <w:style w:type="character" w:customStyle="1" w:styleId="SignatureChar">
    <w:name w:val="Signature Char"/>
    <w:link w:val="Signature"/>
    <w:rsid w:val="00EC5982"/>
    <w:rPr>
      <w:lang w:val="en-GB" w:eastAsia="en-US"/>
    </w:rPr>
  </w:style>
  <w:style w:type="character" w:customStyle="1" w:styleId="BodyTextChar">
    <w:name w:val="Body Text Char"/>
    <w:link w:val="BodyText"/>
    <w:rsid w:val="00EC5982"/>
    <w:rPr>
      <w:lang w:val="en-GB" w:eastAsia="en-US"/>
    </w:rPr>
  </w:style>
  <w:style w:type="character" w:customStyle="1" w:styleId="BodyTextIndentChar">
    <w:name w:val="Body Text Indent Char"/>
    <w:link w:val="BodyTextIndent"/>
    <w:rsid w:val="00EC5982"/>
    <w:rPr>
      <w:lang w:val="en-GB" w:eastAsia="en-US"/>
    </w:rPr>
  </w:style>
  <w:style w:type="character" w:customStyle="1" w:styleId="MessageHeaderChar">
    <w:name w:val="Message Header Char"/>
    <w:link w:val="MessageHeader"/>
    <w:rsid w:val="00EC5982"/>
    <w:rPr>
      <w:rFonts w:ascii="Arial" w:hAnsi="Arial" w:cs="Arial"/>
      <w:sz w:val="24"/>
      <w:szCs w:val="24"/>
      <w:shd w:val="pct20" w:color="auto" w:fill="auto"/>
      <w:lang w:val="en-GB" w:eastAsia="en-US"/>
    </w:rPr>
  </w:style>
  <w:style w:type="character" w:customStyle="1" w:styleId="SubtitleChar">
    <w:name w:val="Subtitle Char"/>
    <w:link w:val="Subtitle"/>
    <w:rsid w:val="00EC5982"/>
    <w:rPr>
      <w:rFonts w:ascii="Arial" w:hAnsi="Arial" w:cs="Arial"/>
      <w:sz w:val="24"/>
      <w:szCs w:val="24"/>
      <w:lang w:val="en-GB" w:eastAsia="en-US"/>
    </w:rPr>
  </w:style>
  <w:style w:type="character" w:customStyle="1" w:styleId="SalutationChar">
    <w:name w:val="Salutation Char"/>
    <w:link w:val="Salutation"/>
    <w:rsid w:val="00EC5982"/>
    <w:rPr>
      <w:lang w:val="en-GB" w:eastAsia="en-US"/>
    </w:rPr>
  </w:style>
  <w:style w:type="character" w:customStyle="1" w:styleId="DateChar">
    <w:name w:val="Date Char"/>
    <w:link w:val="Date"/>
    <w:rsid w:val="00EC5982"/>
    <w:rPr>
      <w:lang w:val="en-GB" w:eastAsia="en-US"/>
    </w:rPr>
  </w:style>
  <w:style w:type="character" w:customStyle="1" w:styleId="BodyTextFirstIndentChar">
    <w:name w:val="Body Text First Indent Char"/>
    <w:link w:val="BodyTextFirstIndent"/>
    <w:rsid w:val="00EC5982"/>
    <w:rPr>
      <w:lang w:val="en-GB" w:eastAsia="en-US"/>
    </w:rPr>
  </w:style>
  <w:style w:type="character" w:customStyle="1" w:styleId="BodyTextFirstIndent2Char">
    <w:name w:val="Body Text First Indent 2 Char"/>
    <w:link w:val="BodyTextFirstIndent2"/>
    <w:rsid w:val="00EC5982"/>
    <w:rPr>
      <w:lang w:val="en-GB" w:eastAsia="en-US"/>
    </w:rPr>
  </w:style>
  <w:style w:type="character" w:customStyle="1" w:styleId="NoteHeadingChar">
    <w:name w:val="Note Heading Char"/>
    <w:link w:val="NoteHeading"/>
    <w:rsid w:val="00EC5982"/>
    <w:rPr>
      <w:lang w:val="en-GB" w:eastAsia="en-US"/>
    </w:rPr>
  </w:style>
  <w:style w:type="character" w:customStyle="1" w:styleId="BodyText2Char">
    <w:name w:val="Body Text 2 Char"/>
    <w:link w:val="BodyText2"/>
    <w:rsid w:val="00EC5982"/>
    <w:rPr>
      <w:lang w:val="en-GB" w:eastAsia="en-US"/>
    </w:rPr>
  </w:style>
  <w:style w:type="character" w:customStyle="1" w:styleId="BodyText3Char">
    <w:name w:val="Body Text 3 Char"/>
    <w:link w:val="BodyText3"/>
    <w:rsid w:val="00EC5982"/>
    <w:rPr>
      <w:sz w:val="16"/>
      <w:szCs w:val="16"/>
      <w:lang w:val="en-GB" w:eastAsia="en-US"/>
    </w:rPr>
  </w:style>
  <w:style w:type="character" w:customStyle="1" w:styleId="BodyTextIndent2Char">
    <w:name w:val="Body Text Indent 2 Char"/>
    <w:link w:val="BodyTextIndent2"/>
    <w:rsid w:val="00EC5982"/>
    <w:rPr>
      <w:lang w:val="en-GB" w:eastAsia="en-US"/>
    </w:rPr>
  </w:style>
  <w:style w:type="character" w:customStyle="1" w:styleId="BodyTextIndent3Char">
    <w:name w:val="Body Text Indent 3 Char"/>
    <w:link w:val="BodyTextIndent3"/>
    <w:rsid w:val="00EC5982"/>
    <w:rPr>
      <w:sz w:val="16"/>
      <w:szCs w:val="16"/>
      <w:lang w:val="en-GB" w:eastAsia="en-US"/>
    </w:rPr>
  </w:style>
  <w:style w:type="character" w:customStyle="1" w:styleId="PlainTextChar">
    <w:name w:val="Plain Text Char"/>
    <w:link w:val="PlainText"/>
    <w:rsid w:val="00EC5982"/>
    <w:rPr>
      <w:rFonts w:cs="Courier New"/>
      <w:lang w:val="en-GB" w:eastAsia="en-US"/>
    </w:rPr>
  </w:style>
  <w:style w:type="character" w:customStyle="1" w:styleId="E-mailSignatureChar">
    <w:name w:val="E-mail Signature Char"/>
    <w:link w:val="E-mailSignature"/>
    <w:rsid w:val="00EC5982"/>
    <w:rPr>
      <w:lang w:val="en-GB" w:eastAsia="en-US"/>
    </w:rPr>
  </w:style>
  <w:style w:type="paragraph" w:styleId="Revision">
    <w:name w:val="Revision"/>
    <w:uiPriority w:val="99"/>
    <w:semiHidden/>
    <w:rsid w:val="00EC5982"/>
    <w:rPr>
      <w:lang w:val="en-GB" w:eastAsia="en-US"/>
    </w:rPr>
  </w:style>
  <w:style w:type="table" w:customStyle="1" w:styleId="TableauWeb11">
    <w:name w:val="Tableau Web 11"/>
    <w:basedOn w:val="TableNormal"/>
    <w:semiHidden/>
    <w:rsid w:val="00EC5982"/>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semiHidden/>
    <w:rsid w:val="00EC5982"/>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semiHidden/>
    <w:rsid w:val="00EC5982"/>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character" w:customStyle="1" w:styleId="st">
    <w:name w:val="st"/>
    <w:basedOn w:val="DefaultParagraphFont"/>
    <w:rsid w:val="00C63623"/>
  </w:style>
  <w:style w:type="paragraph" w:styleId="CommentSubject">
    <w:name w:val="annotation subject"/>
    <w:basedOn w:val="CommentText"/>
    <w:next w:val="CommentText"/>
    <w:link w:val="CommentSubjectChar"/>
    <w:semiHidden/>
    <w:unhideWhenUsed/>
    <w:rsid w:val="001236B7"/>
    <w:pPr>
      <w:spacing w:line="240" w:lineRule="auto"/>
    </w:pPr>
    <w:rPr>
      <w:b/>
      <w:bCs/>
    </w:rPr>
  </w:style>
  <w:style w:type="character" w:customStyle="1" w:styleId="CommentSubjectChar">
    <w:name w:val="Comment Subject Char"/>
    <w:basedOn w:val="CommentTextChar"/>
    <w:link w:val="CommentSubject"/>
    <w:semiHidden/>
    <w:rsid w:val="001236B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86612">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5BDD39-E889-4706-8745-D3DA54EC4273}">
  <ds:schemaRefs>
    <ds:schemaRef ds:uri="http://schemas.openxmlformats.org/officeDocument/2006/bibliography"/>
  </ds:schemaRefs>
</ds:datastoreItem>
</file>

<file path=customXml/itemProps2.xml><?xml version="1.0" encoding="utf-8"?>
<ds:datastoreItem xmlns:ds="http://schemas.openxmlformats.org/officeDocument/2006/customXml" ds:itemID="{5C7A5B66-91F8-4D97-A6A6-A9FEDDC9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9C908B-CD6F-4A32-8EA9-EF6BBEF59A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B4DC63-F888-4A1C-9612-3E1002C0FD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879</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1126259</vt:lpstr>
      <vt:lpstr>1126259</vt:lpstr>
    </vt:vector>
  </TitlesOfParts>
  <Company>CSD</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Sabrina Mansion</cp:lastModifiedBy>
  <cp:revision>22</cp:revision>
  <cp:lastPrinted>2014-03-26T14:23:00Z</cp:lastPrinted>
  <dcterms:created xsi:type="dcterms:W3CDTF">2022-04-14T07:54:00Z</dcterms:created>
  <dcterms:modified xsi:type="dcterms:W3CDTF">2022-05-05T16:16:00Z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