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6C" w14:textId="77777777" w:rsidR="00C300CC" w:rsidRPr="00A24986" w:rsidRDefault="00C300CC" w:rsidP="00C300CC">
      <w:pPr>
        <w:spacing w:before="120"/>
        <w:rPr>
          <w:b/>
          <w:sz w:val="28"/>
          <w:szCs w:val="28"/>
        </w:rPr>
      </w:pPr>
      <w:bookmarkStart w:id="0" w:name="_Hlk102462745"/>
      <w:bookmarkEnd w:id="0"/>
      <w:r w:rsidRPr="00A24986">
        <w:rPr>
          <w:b/>
          <w:sz w:val="28"/>
          <w:szCs w:val="28"/>
        </w:rPr>
        <w:t>Economic Commission for Europe</w:t>
      </w:r>
    </w:p>
    <w:p w14:paraId="4A46DC9C" w14:textId="77777777" w:rsidR="00C300CC" w:rsidRPr="00A24986" w:rsidRDefault="00C300CC" w:rsidP="00C300CC">
      <w:pPr>
        <w:spacing w:before="120"/>
        <w:rPr>
          <w:sz w:val="28"/>
          <w:szCs w:val="28"/>
        </w:rPr>
      </w:pPr>
      <w:r w:rsidRPr="00A24986">
        <w:rPr>
          <w:sz w:val="28"/>
          <w:szCs w:val="28"/>
        </w:rPr>
        <w:t>Inland Transport Committee</w:t>
      </w:r>
    </w:p>
    <w:p w14:paraId="1B8A277D" w14:textId="77777777" w:rsidR="00C300CC" w:rsidRPr="00A24986" w:rsidRDefault="00C300CC" w:rsidP="00C300CC">
      <w:pPr>
        <w:spacing w:before="120"/>
        <w:rPr>
          <w:b/>
          <w:sz w:val="24"/>
          <w:szCs w:val="24"/>
        </w:rPr>
      </w:pPr>
      <w:r w:rsidRPr="00A24986">
        <w:rPr>
          <w:b/>
          <w:sz w:val="24"/>
          <w:szCs w:val="24"/>
        </w:rPr>
        <w:t>Working Party on the Transport of Dangerous Goods</w:t>
      </w:r>
    </w:p>
    <w:p w14:paraId="1E199F95" w14:textId="77777777" w:rsidR="00C300CC" w:rsidRPr="00A24986" w:rsidRDefault="00C300CC" w:rsidP="00C300CC">
      <w:pPr>
        <w:spacing w:before="120"/>
        <w:rPr>
          <w:rFonts w:eastAsia="SimSun"/>
          <w:b/>
        </w:rPr>
      </w:pPr>
      <w:r w:rsidRPr="00A24986">
        <w:rPr>
          <w:rFonts w:eastAsia="SimSun"/>
          <w:b/>
        </w:rPr>
        <w:t>111th</w:t>
      </w:r>
      <w:r w:rsidRPr="00A24986">
        <w:rPr>
          <w:rStyle w:val="hps"/>
          <w:rFonts w:ascii="Arial" w:hAnsi="Arial" w:cs="Arial"/>
          <w:color w:val="222222"/>
        </w:rPr>
        <w:t xml:space="preserve"> </w:t>
      </w:r>
      <w:r w:rsidRPr="00A24986">
        <w:rPr>
          <w:rFonts w:eastAsia="SimSun"/>
          <w:b/>
        </w:rPr>
        <w:t xml:space="preserve">session </w:t>
      </w:r>
    </w:p>
    <w:p w14:paraId="580BE14F" w14:textId="77777777" w:rsidR="00C300CC" w:rsidRPr="00A24986" w:rsidRDefault="00C300CC" w:rsidP="00C300CC">
      <w:pPr>
        <w:rPr>
          <w:rFonts w:eastAsia="SimSun"/>
        </w:rPr>
      </w:pPr>
      <w:r w:rsidRPr="00A24986">
        <w:rPr>
          <w:rFonts w:eastAsia="SimSun"/>
        </w:rPr>
        <w:t>Geneva, 9–13 May 2022</w:t>
      </w:r>
    </w:p>
    <w:p w14:paraId="2D3E99B2" w14:textId="66D5873A" w:rsidR="00E95E73" w:rsidRPr="00A24986" w:rsidRDefault="00E95E73" w:rsidP="00E95E73">
      <w:r w:rsidRPr="00A24986">
        <w:t xml:space="preserve">Item </w:t>
      </w:r>
      <w:r w:rsidR="00E41275" w:rsidRPr="00A24986">
        <w:t>4</w:t>
      </w:r>
      <w:r w:rsidRPr="00A24986">
        <w:t xml:space="preserve"> of the provisional agenda</w:t>
      </w:r>
      <w:r w:rsidR="007F27B2" w:rsidRPr="00A24986">
        <w:tab/>
      </w:r>
      <w:r w:rsidR="007F27B2" w:rsidRPr="00A24986">
        <w:tab/>
      </w:r>
      <w:r w:rsidR="007F27B2" w:rsidRPr="00A24986">
        <w:tab/>
      </w:r>
      <w:r w:rsidR="007F27B2" w:rsidRPr="00A24986">
        <w:tab/>
      </w:r>
      <w:r w:rsidR="007F27B2" w:rsidRPr="00A24986">
        <w:tab/>
      </w:r>
      <w:r w:rsidR="007F27B2" w:rsidRPr="00A24986">
        <w:tab/>
      </w:r>
      <w:r w:rsidR="00E9640C" w:rsidRPr="00A24986">
        <w:t>3 May 2022</w:t>
      </w:r>
    </w:p>
    <w:p w14:paraId="25ADE4CF" w14:textId="628EDC8B" w:rsidR="00180D9C" w:rsidRPr="00A24986" w:rsidRDefault="00E9640C" w:rsidP="00180D9C">
      <w:pPr>
        <w:spacing w:line="235" w:lineRule="exact"/>
        <w:rPr>
          <w:b/>
          <w:bCs/>
        </w:rPr>
      </w:pPr>
      <w:r w:rsidRPr="00A24986">
        <w:rPr>
          <w:b/>
          <w:bCs/>
        </w:rPr>
        <w:t>Work of the RID/ADR/ADN Joint Meeting</w:t>
      </w:r>
      <w:r w:rsidR="00180D9C" w:rsidRPr="00A24986">
        <w:rPr>
          <w:b/>
          <w:bCs/>
        </w:rPr>
        <w:t xml:space="preserve"> </w:t>
      </w:r>
    </w:p>
    <w:p w14:paraId="1E1D03D3" w14:textId="2C30C7D0" w:rsidR="00874ED4" w:rsidRPr="00A24986" w:rsidRDefault="00EE4457" w:rsidP="00874ED4">
      <w:pPr>
        <w:pStyle w:val="HChG"/>
        <w:rPr>
          <w:lang w:val="en-GB"/>
        </w:rPr>
      </w:pPr>
      <w:r w:rsidRPr="00A24986">
        <w:rPr>
          <w:szCs w:val="28"/>
          <w:lang w:val="en-GB"/>
        </w:rPr>
        <w:tab/>
      </w:r>
      <w:r w:rsidRPr="00A24986">
        <w:rPr>
          <w:szCs w:val="28"/>
          <w:lang w:val="en-GB"/>
        </w:rPr>
        <w:tab/>
      </w:r>
      <w:r w:rsidR="00874ED4" w:rsidRPr="00A24986">
        <w:rPr>
          <w:lang w:val="en-GB"/>
        </w:rPr>
        <w:t>Correction of text adopted by the Joint Meeting: Note in the new clause 6.8.3.2.9.1</w:t>
      </w:r>
    </w:p>
    <w:p w14:paraId="5A288839" w14:textId="042E55AD" w:rsidR="00874ED4" w:rsidRPr="00A24986" w:rsidRDefault="00874ED4" w:rsidP="00874ED4">
      <w:pPr>
        <w:pStyle w:val="H1G"/>
        <w:rPr>
          <w:szCs w:val="24"/>
          <w:lang w:eastAsia="zh-CN"/>
        </w:rPr>
      </w:pPr>
      <w:r w:rsidRPr="00A24986">
        <w:tab/>
      </w:r>
      <w:r w:rsidRPr="00A24986">
        <w:tab/>
        <w:t>Transmitted by Liquid Gas Europe</w:t>
      </w:r>
    </w:p>
    <w:p w14:paraId="5FFED2FD" w14:textId="2EA26D07" w:rsidR="00874ED4" w:rsidRPr="00A24986" w:rsidRDefault="00874ED4" w:rsidP="00874ED4">
      <w:pPr>
        <w:pStyle w:val="HChG"/>
        <w:rPr>
          <w:lang w:val="en-GB"/>
        </w:rPr>
      </w:pPr>
      <w:r w:rsidRPr="00A24986">
        <w:rPr>
          <w:lang w:val="en-GB"/>
        </w:rPr>
        <w:tab/>
      </w:r>
      <w:r w:rsidRPr="00A24986">
        <w:rPr>
          <w:lang w:val="en-GB"/>
        </w:rPr>
        <w:tab/>
        <w:t>Introduction</w:t>
      </w:r>
    </w:p>
    <w:p w14:paraId="4DF11D69" w14:textId="59087806" w:rsidR="00874ED4" w:rsidRPr="00A24986" w:rsidRDefault="000C0C8C" w:rsidP="00874ED4">
      <w:pPr>
        <w:pStyle w:val="SingleTxtG"/>
        <w:rPr>
          <w:lang w:val="en-GB"/>
        </w:rPr>
      </w:pPr>
      <w:r w:rsidRPr="00A24986">
        <w:rPr>
          <w:lang w:val="en-GB"/>
        </w:rPr>
        <w:t>1.</w:t>
      </w:r>
      <w:r w:rsidRPr="00A24986">
        <w:rPr>
          <w:lang w:val="en-GB"/>
        </w:rPr>
        <w:tab/>
      </w:r>
      <w:r w:rsidR="00874ED4" w:rsidRPr="00A24986">
        <w:rPr>
          <w:lang w:val="en-GB"/>
        </w:rPr>
        <w:t xml:space="preserve">Liquid Gas Europe believes there is an error in the </w:t>
      </w:r>
      <w:r w:rsidR="00D61783" w:rsidRPr="00A24986">
        <w:rPr>
          <w:lang w:val="en-GB"/>
        </w:rPr>
        <w:t>« </w:t>
      </w:r>
      <w:r w:rsidR="00874ED4" w:rsidRPr="00A24986">
        <w:rPr>
          <w:b/>
          <w:bCs/>
          <w:lang w:val="en-GB"/>
        </w:rPr>
        <w:t>note</w:t>
      </w:r>
      <w:r w:rsidR="00D61783" w:rsidRPr="00A24986">
        <w:rPr>
          <w:lang w:val="en-GB"/>
        </w:rPr>
        <w:t> »</w:t>
      </w:r>
      <w:r w:rsidR="00874ED4" w:rsidRPr="00A24986">
        <w:rPr>
          <w:lang w:val="en-GB"/>
        </w:rPr>
        <w:t xml:space="preserve"> that was added to the new clause 6.8.3.2.9.1.</w:t>
      </w:r>
    </w:p>
    <w:p w14:paraId="352DFABB" w14:textId="39D9257D" w:rsidR="00874ED4" w:rsidRPr="00A24986" w:rsidRDefault="00004212" w:rsidP="00874ED4">
      <w:pPr>
        <w:rPr>
          <w:rFonts w:cstheme="minorHAnsi"/>
          <w:sz w:val="24"/>
          <w:szCs w:val="24"/>
        </w:rPr>
      </w:pPr>
      <w:r w:rsidRPr="00A24986">
        <w:rPr>
          <w:noProof/>
        </w:rPr>
        <w:drawing>
          <wp:anchor distT="0" distB="0" distL="114300" distR="114300" simplePos="0" relativeHeight="251658240" behindDoc="0" locked="0" layoutInCell="1" allowOverlap="1" wp14:anchorId="3995662E" wp14:editId="0D3D9757">
            <wp:simplePos x="0" y="0"/>
            <wp:positionH relativeFrom="column">
              <wp:posOffset>722630</wp:posOffset>
            </wp:positionH>
            <wp:positionV relativeFrom="paragraph">
              <wp:posOffset>4445</wp:posOffset>
            </wp:positionV>
            <wp:extent cx="4829175" cy="2264410"/>
            <wp:effectExtent l="0" t="0" r="9525" b="254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419491" w14:textId="77777777" w:rsidR="00874ED4" w:rsidRPr="00A24986" w:rsidRDefault="00874ED4" w:rsidP="00874ED4">
      <w:pPr>
        <w:rPr>
          <w:rFonts w:cstheme="minorHAnsi"/>
          <w:sz w:val="24"/>
          <w:szCs w:val="24"/>
        </w:rPr>
      </w:pPr>
    </w:p>
    <w:p w14:paraId="29186748" w14:textId="77777777" w:rsidR="00874ED4" w:rsidRPr="00A24986" w:rsidRDefault="00874ED4" w:rsidP="00874ED4">
      <w:pPr>
        <w:rPr>
          <w:rFonts w:cstheme="minorHAnsi"/>
          <w:sz w:val="24"/>
          <w:szCs w:val="24"/>
        </w:rPr>
      </w:pPr>
    </w:p>
    <w:p w14:paraId="3FF89C91" w14:textId="77777777" w:rsidR="00874ED4" w:rsidRPr="00A24986" w:rsidRDefault="00874ED4" w:rsidP="000C0C8C">
      <w:pPr>
        <w:pStyle w:val="SingleTxtG"/>
        <w:rPr>
          <w:lang w:val="en-GB"/>
        </w:rPr>
      </w:pPr>
      <w:r w:rsidRPr="00A24986">
        <w:rPr>
          <w:lang w:val="en-GB"/>
        </w:rPr>
        <w:t>The requirements of 6.7.3.8.1 are</w:t>
      </w:r>
    </w:p>
    <w:p w14:paraId="3F9B4F33" w14:textId="15FBCA89" w:rsidR="00874ED4" w:rsidRPr="00A24986" w:rsidRDefault="000C0C8C" w:rsidP="00004212">
      <w:pPr>
        <w:ind w:left="1134"/>
        <w:rPr>
          <w:rFonts w:cstheme="minorHAnsi"/>
          <w:sz w:val="24"/>
          <w:szCs w:val="24"/>
        </w:rPr>
      </w:pPr>
      <w:r w:rsidRPr="00A24986">
        <w:rPr>
          <w:rFonts w:cstheme="minorHAnsi"/>
          <w:noProof/>
          <w:sz w:val="24"/>
          <w:szCs w:val="24"/>
        </w:rPr>
        <w:drawing>
          <wp:inline distT="0" distB="0" distL="0" distR="0" wp14:anchorId="7795A316" wp14:editId="188A2D3E">
            <wp:extent cx="4914900" cy="1057910"/>
            <wp:effectExtent l="0" t="0" r="0" b="889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5007" cy="10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4047" w14:textId="43C14CF9" w:rsidR="00874ED4" w:rsidRPr="00A24986" w:rsidRDefault="00874ED4" w:rsidP="00874ED4">
      <w:pPr>
        <w:ind w:left="567" w:hanging="425"/>
        <w:rPr>
          <w:rFonts w:cstheme="minorHAnsi"/>
          <w:sz w:val="24"/>
          <w:szCs w:val="24"/>
        </w:rPr>
      </w:pPr>
    </w:p>
    <w:p w14:paraId="41D605EC" w14:textId="3B0116BF" w:rsidR="00874ED4" w:rsidRPr="00A24986" w:rsidRDefault="000C0C8C" w:rsidP="000C0C8C">
      <w:pPr>
        <w:pStyle w:val="SingleTxtG"/>
        <w:rPr>
          <w:lang w:val="en-GB"/>
        </w:rPr>
      </w:pPr>
      <w:r w:rsidRPr="00A24986">
        <w:rPr>
          <w:lang w:val="en-GB"/>
        </w:rPr>
        <w:t>2.</w:t>
      </w:r>
      <w:r w:rsidRPr="00A24986">
        <w:rPr>
          <w:lang w:val="en-GB"/>
        </w:rPr>
        <w:tab/>
      </w:r>
      <w:r w:rsidR="00874ED4" w:rsidRPr="00A24986">
        <w:rPr>
          <w:lang w:val="en-GB"/>
        </w:rPr>
        <w:t xml:space="preserve">With the changes required by the wording of the current </w:t>
      </w:r>
      <w:r w:rsidR="00874ED4" w:rsidRPr="00A24986">
        <w:rPr>
          <w:highlight w:val="yellow"/>
          <w:lang w:val="en-GB"/>
        </w:rPr>
        <w:t>note</w:t>
      </w:r>
      <w:r w:rsidR="00874ED4" w:rsidRPr="00A24986">
        <w:rPr>
          <w:lang w:val="en-GB"/>
        </w:rPr>
        <w:t xml:space="preserve"> in 6.8.3.2.9.1 the first sentence of 6.7.3.8.1 will read </w:t>
      </w:r>
    </w:p>
    <w:p w14:paraId="4AADFAC9" w14:textId="4CC12A21" w:rsidR="00874ED4" w:rsidRPr="00A24986" w:rsidRDefault="00874ED4" w:rsidP="000C0C8C">
      <w:pPr>
        <w:pStyle w:val="SingleTxtG"/>
        <w:rPr>
          <w:i/>
          <w:iCs/>
          <w:lang w:val="en-GB"/>
        </w:rPr>
      </w:pPr>
      <w:r w:rsidRPr="00A24986">
        <w:rPr>
          <w:i/>
          <w:iCs/>
          <w:lang w:val="en-GB"/>
        </w:rPr>
        <w:t xml:space="preserve">“The combined delivery capacity of the relief devices shall be sufficient that, in the event of total fire engulfment, the pressure (including accumulation) inside the shell does not exceed </w:t>
      </w:r>
      <w:r w:rsidRPr="00A24986">
        <w:rPr>
          <w:b/>
          <w:bCs/>
          <w:i/>
          <w:iCs/>
          <w:u w:val="single"/>
          <w:lang w:val="en-GB"/>
        </w:rPr>
        <w:t>0</w:t>
      </w:r>
      <w:r w:rsidR="00A24986">
        <w:rPr>
          <w:b/>
          <w:bCs/>
          <w:i/>
          <w:iCs/>
          <w:u w:val="single"/>
          <w:lang w:val="en-GB"/>
        </w:rPr>
        <w:t>.</w:t>
      </w:r>
      <w:r w:rsidRPr="00A24986">
        <w:rPr>
          <w:b/>
          <w:bCs/>
          <w:i/>
          <w:iCs/>
          <w:u w:val="single"/>
          <w:lang w:val="en-GB"/>
        </w:rPr>
        <w:t>9 times the test pressure of the tank</w:t>
      </w:r>
      <w:r w:rsidRPr="00A24986">
        <w:rPr>
          <w:i/>
          <w:iCs/>
          <w:lang w:val="en-GB"/>
        </w:rPr>
        <w:t>”</w:t>
      </w:r>
    </w:p>
    <w:p w14:paraId="7E21A7D0" w14:textId="4CFFA0B4" w:rsidR="00874ED4" w:rsidRPr="00A24986" w:rsidRDefault="000C0C8C" w:rsidP="000C0C8C">
      <w:pPr>
        <w:pStyle w:val="SingleTxtG"/>
        <w:rPr>
          <w:rFonts w:cstheme="minorHAnsi"/>
          <w:lang w:val="en-GB"/>
        </w:rPr>
      </w:pPr>
      <w:r w:rsidRPr="00A24986">
        <w:rPr>
          <w:rFonts w:cstheme="minorHAnsi"/>
          <w:lang w:val="en-GB"/>
        </w:rPr>
        <w:t>3.</w:t>
      </w:r>
      <w:r w:rsidRPr="00A24986">
        <w:rPr>
          <w:rFonts w:cstheme="minorHAnsi"/>
          <w:lang w:val="en-GB"/>
        </w:rPr>
        <w:tab/>
      </w:r>
      <w:r w:rsidR="00874ED4" w:rsidRPr="00A24986">
        <w:rPr>
          <w:rFonts w:cstheme="minorHAnsi"/>
          <w:lang w:val="en-GB"/>
        </w:rPr>
        <w:t>That means that the safety valve shall open at 0</w:t>
      </w:r>
      <w:r w:rsidR="00A24986">
        <w:rPr>
          <w:rFonts w:cstheme="minorHAnsi"/>
          <w:lang w:val="en-GB"/>
        </w:rPr>
        <w:t>.</w:t>
      </w:r>
      <w:r w:rsidR="00874ED4" w:rsidRPr="00A24986">
        <w:rPr>
          <w:rFonts w:cstheme="minorHAnsi"/>
          <w:lang w:val="en-GB"/>
        </w:rPr>
        <w:t>9 times the test pressure of the tank, however the first requirement of 6.8.3.2.9.1 is that the safety valve shall open between 0.9 and 1</w:t>
      </w:r>
      <w:r w:rsidR="00A24986">
        <w:rPr>
          <w:rFonts w:cstheme="minorHAnsi"/>
          <w:lang w:val="en-GB"/>
        </w:rPr>
        <w:t>.</w:t>
      </w:r>
      <w:r w:rsidR="00874ED4" w:rsidRPr="00A24986">
        <w:rPr>
          <w:rFonts w:cstheme="minorHAnsi"/>
          <w:lang w:val="en-GB"/>
        </w:rPr>
        <w:t>0 times the test pressure of the tank!</w:t>
      </w:r>
    </w:p>
    <w:p w14:paraId="6C2FC24F" w14:textId="77777777" w:rsidR="00874ED4" w:rsidRPr="00A24986" w:rsidRDefault="00874ED4" w:rsidP="000C0C8C">
      <w:pPr>
        <w:pStyle w:val="SingleTxtG"/>
        <w:rPr>
          <w:rFonts w:cstheme="minorHAnsi"/>
          <w:lang w:val="en-GB"/>
        </w:rPr>
      </w:pPr>
      <w:r w:rsidRPr="00A24986">
        <w:rPr>
          <w:rFonts w:cstheme="minorHAnsi"/>
          <w:lang w:val="en-GB"/>
        </w:rPr>
        <w:lastRenderedPageBreak/>
        <w:t>No pressure rise is permitted above the opening pressure, so the safety valve shall be fully open at its set pressure, that is not possible with a spring-loaded safety valve, which is required by 6.7.3.8.1!</w:t>
      </w:r>
    </w:p>
    <w:p w14:paraId="101DB46F" w14:textId="48CC8139" w:rsidR="00874ED4" w:rsidRPr="00A24986" w:rsidRDefault="00975269" w:rsidP="00975269">
      <w:pPr>
        <w:pStyle w:val="SingleTxtG"/>
        <w:rPr>
          <w:rFonts w:cstheme="minorHAnsi"/>
          <w:lang w:val="en-GB"/>
        </w:rPr>
      </w:pPr>
      <w:r w:rsidRPr="00A24986">
        <w:rPr>
          <w:rFonts w:cstheme="minorHAnsi"/>
          <w:lang w:val="en-GB"/>
        </w:rPr>
        <w:t>4.</w:t>
      </w:r>
      <w:r w:rsidRPr="00A24986">
        <w:rPr>
          <w:rFonts w:cstheme="minorHAnsi"/>
          <w:lang w:val="en-GB"/>
        </w:rPr>
        <w:tab/>
      </w:r>
      <w:r w:rsidR="00874ED4" w:rsidRPr="00A24986">
        <w:rPr>
          <w:rFonts w:cstheme="minorHAnsi"/>
          <w:lang w:val="en-GB"/>
        </w:rPr>
        <w:t>Liquid Gas Europe believes that the intention was to replace</w:t>
      </w:r>
      <w:r w:rsidR="00874ED4" w:rsidRPr="00A24986">
        <w:rPr>
          <w:rFonts w:cstheme="minorHAnsi"/>
          <w:b/>
          <w:bCs/>
          <w:lang w:val="en-GB"/>
        </w:rPr>
        <w:t xml:space="preserve"> </w:t>
      </w:r>
      <w:r w:rsidRPr="00A24986">
        <w:rPr>
          <w:rFonts w:cstheme="minorHAnsi"/>
          <w:b/>
          <w:bCs/>
          <w:lang w:val="en-GB"/>
        </w:rPr>
        <w:t>« </w:t>
      </w:r>
      <w:r w:rsidR="00874ED4" w:rsidRPr="00A24986">
        <w:rPr>
          <w:rFonts w:cstheme="minorHAnsi"/>
          <w:b/>
          <w:bCs/>
          <w:lang w:val="en-GB"/>
        </w:rPr>
        <w:t>the MAWP</w:t>
      </w:r>
      <w:r w:rsidRPr="00A24986">
        <w:rPr>
          <w:rFonts w:cstheme="minorHAnsi"/>
          <w:b/>
          <w:bCs/>
          <w:lang w:val="en-GB"/>
        </w:rPr>
        <w:t> »</w:t>
      </w:r>
      <w:r w:rsidR="00874ED4" w:rsidRPr="00A24986">
        <w:rPr>
          <w:rFonts w:cstheme="minorHAnsi"/>
          <w:lang w:val="en-GB"/>
        </w:rPr>
        <w:t xml:space="preserve"> by </w:t>
      </w:r>
      <w:r w:rsidRPr="00A24986">
        <w:rPr>
          <w:rFonts w:cstheme="minorHAnsi"/>
          <w:b/>
          <w:bCs/>
          <w:lang w:val="en-GB"/>
        </w:rPr>
        <w:t>« </w:t>
      </w:r>
      <w:r w:rsidR="00874ED4" w:rsidRPr="00A24986">
        <w:rPr>
          <w:rFonts w:cstheme="minorHAnsi"/>
          <w:b/>
          <w:bCs/>
          <w:lang w:val="en-GB"/>
        </w:rPr>
        <w:t>0.9 times the test pressure of the tank</w:t>
      </w:r>
      <w:r w:rsidRPr="00A24986">
        <w:rPr>
          <w:rFonts w:cstheme="minorHAnsi"/>
          <w:b/>
          <w:bCs/>
          <w:lang w:val="en-GB"/>
        </w:rPr>
        <w:t> ».</w:t>
      </w:r>
    </w:p>
    <w:p w14:paraId="30A7BF25" w14:textId="19FA5DCC" w:rsidR="00874ED4" w:rsidRPr="00A24986" w:rsidRDefault="00975269" w:rsidP="00975269">
      <w:pPr>
        <w:pStyle w:val="SingleTxtG"/>
        <w:rPr>
          <w:lang w:val="en-GB"/>
        </w:rPr>
      </w:pPr>
      <w:r w:rsidRPr="00A24986">
        <w:rPr>
          <w:lang w:val="en-GB"/>
        </w:rPr>
        <w:t>5.</w:t>
      </w:r>
      <w:r w:rsidRPr="00A24986">
        <w:rPr>
          <w:lang w:val="en-GB"/>
        </w:rPr>
        <w:tab/>
      </w:r>
      <w:r w:rsidR="00874ED4" w:rsidRPr="00A24986">
        <w:rPr>
          <w:lang w:val="en-GB"/>
        </w:rPr>
        <w:t>With this wording the first sentence of 6.7.3.8.1 would read –</w:t>
      </w:r>
    </w:p>
    <w:p w14:paraId="386B049B" w14:textId="707D270D" w:rsidR="00874ED4" w:rsidRPr="00A24986" w:rsidRDefault="00874ED4" w:rsidP="00174D10">
      <w:pPr>
        <w:ind w:left="1134" w:right="1133"/>
        <w:rPr>
          <w:rFonts w:cstheme="minorHAnsi"/>
        </w:rPr>
      </w:pPr>
      <w:r w:rsidRPr="00A24986">
        <w:rPr>
          <w:rFonts w:cstheme="minorHAnsi"/>
          <w:i/>
          <w:iCs/>
        </w:rPr>
        <w:t xml:space="preserve">“The combined delivery capacity of the relief devices shall be sufficient that, in the event of total fire engulfment, the pressure (including accumulation) inside the shell does not exceed 120% of </w:t>
      </w:r>
      <w:r w:rsidRPr="00A24986">
        <w:rPr>
          <w:rFonts w:cstheme="minorHAnsi"/>
          <w:b/>
          <w:bCs/>
          <w:i/>
          <w:iCs/>
          <w:u w:val="single"/>
        </w:rPr>
        <w:t>0</w:t>
      </w:r>
      <w:r w:rsidR="00A24986">
        <w:rPr>
          <w:rFonts w:cstheme="minorHAnsi"/>
          <w:b/>
          <w:bCs/>
          <w:i/>
          <w:iCs/>
          <w:u w:val="single"/>
        </w:rPr>
        <w:t>.</w:t>
      </w:r>
      <w:r w:rsidRPr="00A24986">
        <w:rPr>
          <w:rFonts w:cstheme="minorHAnsi"/>
          <w:b/>
          <w:bCs/>
          <w:i/>
          <w:iCs/>
          <w:u w:val="single"/>
        </w:rPr>
        <w:t>9 times the test pressure of the tank</w:t>
      </w:r>
      <w:r w:rsidRPr="00A24986">
        <w:rPr>
          <w:rFonts w:cstheme="minorHAnsi"/>
          <w:i/>
          <w:iCs/>
        </w:rPr>
        <w:t>”</w:t>
      </w:r>
    </w:p>
    <w:p w14:paraId="1A0383CB" w14:textId="255E92BE" w:rsidR="00874ED4" w:rsidRPr="00A24986" w:rsidRDefault="00174D10" w:rsidP="00874ED4">
      <w:pPr>
        <w:pStyle w:val="HChG"/>
        <w:rPr>
          <w:lang w:val="en-GB"/>
        </w:rPr>
      </w:pPr>
      <w:r w:rsidRPr="00A24986">
        <w:rPr>
          <w:lang w:val="en-GB"/>
        </w:rPr>
        <w:tab/>
      </w:r>
      <w:r w:rsidRPr="00A24986">
        <w:rPr>
          <w:lang w:val="en-GB"/>
        </w:rPr>
        <w:tab/>
      </w:r>
      <w:r w:rsidR="00874ED4" w:rsidRPr="00A24986">
        <w:rPr>
          <w:lang w:val="en-GB"/>
        </w:rPr>
        <w:t>Proposal</w:t>
      </w:r>
    </w:p>
    <w:p w14:paraId="13E3BD6B" w14:textId="63004147" w:rsidR="00874ED4" w:rsidRDefault="00174D10" w:rsidP="00174D10">
      <w:pPr>
        <w:pStyle w:val="SingleTxtG"/>
        <w:rPr>
          <w:lang w:val="en-GB"/>
        </w:rPr>
      </w:pPr>
      <w:r w:rsidRPr="00A24986">
        <w:rPr>
          <w:lang w:val="en-GB"/>
        </w:rPr>
        <w:t>6.</w:t>
      </w:r>
      <w:r w:rsidRPr="00A24986">
        <w:rPr>
          <w:lang w:val="en-GB"/>
        </w:rPr>
        <w:tab/>
      </w:r>
      <w:r w:rsidR="00874ED4" w:rsidRPr="00A24986">
        <w:rPr>
          <w:lang w:val="en-GB"/>
        </w:rPr>
        <w:t>Liquid Gas Europe suggests that the note in 6.8.3.2.9.1 should be changed to read</w:t>
      </w:r>
      <w:r w:rsidR="006F7E22">
        <w:rPr>
          <w:lang w:val="en-GB"/>
        </w:rPr>
        <w:t>:</w:t>
      </w:r>
    </w:p>
    <w:p w14:paraId="63CB8904" w14:textId="4C876F5E" w:rsidR="006F7E22" w:rsidRPr="00D45D45" w:rsidRDefault="006D0630" w:rsidP="006F7E22">
      <w:pPr>
        <w:spacing w:after="120"/>
        <w:ind w:left="2268" w:right="1134" w:hanging="1134"/>
        <w:jc w:val="both"/>
        <w:rPr>
          <w:rFonts w:eastAsia="SimSun"/>
          <w:i/>
          <w:iCs/>
        </w:rPr>
      </w:pPr>
      <w:r>
        <w:rPr>
          <w:rFonts w:eastAsia="SimSun"/>
          <w:b/>
          <w:bCs/>
          <w:i/>
          <w:iCs/>
        </w:rPr>
        <w:t>“</w:t>
      </w:r>
      <w:r w:rsidR="006F7E22" w:rsidRPr="00D45D45">
        <w:rPr>
          <w:rFonts w:eastAsia="SimSun"/>
          <w:b/>
          <w:bCs/>
          <w:i/>
          <w:iCs/>
        </w:rPr>
        <w:t>NOTE:</w:t>
      </w:r>
      <w:r w:rsidR="006F7E22" w:rsidRPr="00D45D45">
        <w:rPr>
          <w:rFonts w:eastAsia="SimSun"/>
          <w:b/>
          <w:bCs/>
          <w:i/>
          <w:iCs/>
        </w:rPr>
        <w:tab/>
      </w:r>
      <w:r w:rsidR="006F7E22" w:rsidRPr="00D45D45">
        <w:rPr>
          <w:rFonts w:eastAsia="SimSun"/>
          <w:i/>
          <w:iCs/>
        </w:rPr>
        <w:t xml:space="preserve">For the application of this paragraph, </w:t>
      </w:r>
      <w:del w:id="1" w:author="Sabrina Mansion" w:date="2022-05-03T11:49:00Z">
        <w:r w:rsidR="006F7E22" w:rsidRPr="00D45D45" w:rsidDel="006D0630">
          <w:rPr>
            <w:rFonts w:eastAsia="SimSun"/>
            <w:i/>
            <w:iCs/>
          </w:rPr>
          <w:delText xml:space="preserve">the </w:delText>
        </w:r>
      </w:del>
      <w:del w:id="2" w:author="Sabrina Mansion" w:date="2022-05-03T11:48:00Z">
        <w:r w:rsidR="006F7E22" w:rsidRPr="00D45D45" w:rsidDel="006F7E22">
          <w:rPr>
            <w:rFonts w:eastAsia="SimSun"/>
            <w:i/>
            <w:iCs/>
          </w:rPr>
          <w:delText>value "120 % of the MAWP"</w:delText>
        </w:r>
      </w:del>
      <w:ins w:id="3" w:author="Sabrina Mansion" w:date="2022-05-03T11:48:00Z">
        <w:r w:rsidR="006F7E22">
          <w:rPr>
            <w:rFonts w:eastAsia="SimSun"/>
            <w:i/>
            <w:iCs/>
          </w:rPr>
          <w:t xml:space="preserve"> </w:t>
        </w:r>
      </w:ins>
      <w:ins w:id="4" w:author="Sabrina Mansion" w:date="2022-05-03T11:49:00Z">
        <w:r>
          <w:rPr>
            <w:rFonts w:eastAsia="SimSun"/>
            <w:i/>
            <w:iCs/>
          </w:rPr>
          <w:t>the MAWP</w:t>
        </w:r>
      </w:ins>
      <w:r w:rsidR="006F7E22" w:rsidRPr="00D45D45">
        <w:rPr>
          <w:rFonts w:eastAsia="SimSun"/>
          <w:i/>
          <w:iCs/>
        </w:rPr>
        <w:t xml:space="preserve"> given in 6.7.3.8.1 shall be replaced by </w:t>
      </w:r>
      <w:ins w:id="5" w:author="Sabrina Mansion" w:date="2022-05-03T11:49:00Z">
        <w:r>
          <w:rPr>
            <w:rFonts w:eastAsia="SimSun"/>
            <w:i/>
            <w:iCs/>
          </w:rPr>
          <w:t>“</w:t>
        </w:r>
      </w:ins>
      <w:r w:rsidR="006F7E22" w:rsidRPr="00D45D45">
        <w:rPr>
          <w:rFonts w:eastAsia="SimSun"/>
          <w:i/>
          <w:iCs/>
        </w:rPr>
        <w:t>0.9 times the test pressure of the tank</w:t>
      </w:r>
      <w:ins w:id="6" w:author="Sabrina Mansion" w:date="2022-05-03T11:49:00Z">
        <w:r>
          <w:rPr>
            <w:rFonts w:eastAsia="SimSun"/>
            <w:i/>
            <w:iCs/>
          </w:rPr>
          <w:t>”</w:t>
        </w:r>
      </w:ins>
      <w:r w:rsidR="006F7E22" w:rsidRPr="00D45D45">
        <w:rPr>
          <w:rFonts w:eastAsia="SimSun"/>
          <w:i/>
          <w:iCs/>
        </w:rPr>
        <w:t>.</w:t>
      </w:r>
      <w:r>
        <w:rPr>
          <w:rFonts w:eastAsia="SimSun"/>
          <w:i/>
          <w:iCs/>
        </w:rPr>
        <w:t>”</w:t>
      </w:r>
    </w:p>
    <w:p w14:paraId="2B2ECF25" w14:textId="77777777" w:rsidR="00FB6845" w:rsidRPr="00A24986" w:rsidRDefault="00FB6845" w:rsidP="00FB6845">
      <w:pPr>
        <w:spacing w:before="240"/>
        <w:jc w:val="center"/>
        <w:rPr>
          <w:u w:val="single"/>
        </w:rPr>
      </w:pPr>
      <w:r w:rsidRPr="00A24986">
        <w:rPr>
          <w:u w:val="single"/>
        </w:rPr>
        <w:tab/>
      </w:r>
      <w:r w:rsidRPr="00A24986">
        <w:rPr>
          <w:u w:val="single"/>
        </w:rPr>
        <w:tab/>
      </w:r>
      <w:r w:rsidRPr="00A24986">
        <w:rPr>
          <w:u w:val="single"/>
        </w:rPr>
        <w:tab/>
      </w:r>
    </w:p>
    <w:sectPr w:rsidR="00FB6845" w:rsidRPr="00A24986" w:rsidSect="006608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F1DA" w14:textId="77777777" w:rsidR="00A22828" w:rsidRDefault="00A22828">
      <w:pPr>
        <w:spacing w:line="240" w:lineRule="auto"/>
      </w:pPr>
      <w:r>
        <w:separator/>
      </w:r>
    </w:p>
  </w:endnote>
  <w:endnote w:type="continuationSeparator" w:id="0">
    <w:p w14:paraId="0C1C07E2" w14:textId="77777777" w:rsidR="00A22828" w:rsidRDefault="00A22828">
      <w:pPr>
        <w:spacing w:line="240" w:lineRule="auto"/>
      </w:pPr>
      <w:r>
        <w:continuationSeparator/>
      </w:r>
    </w:p>
  </w:endnote>
  <w:endnote w:type="continuationNotice" w:id="1">
    <w:p w14:paraId="518C4241" w14:textId="77777777" w:rsidR="00A22828" w:rsidRDefault="00A228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7161" w14:textId="77777777" w:rsidR="00C23796" w:rsidRPr="00E023B1" w:rsidRDefault="00C23796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481EA8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60F1" w14:textId="77777777" w:rsidR="00C23796" w:rsidRPr="00E023B1" w:rsidRDefault="00C23796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F4E8" w14:textId="77777777" w:rsidR="00A22828" w:rsidRDefault="00A22828">
      <w:r>
        <w:separator/>
      </w:r>
    </w:p>
  </w:footnote>
  <w:footnote w:type="continuationSeparator" w:id="0">
    <w:p w14:paraId="43BA6BD1" w14:textId="77777777" w:rsidR="00A22828" w:rsidRDefault="00A22828">
      <w:r>
        <w:continuationSeparator/>
      </w:r>
    </w:p>
  </w:footnote>
  <w:footnote w:type="continuationNotice" w:id="1">
    <w:p w14:paraId="2CDDA867" w14:textId="77777777" w:rsidR="00A22828" w:rsidRDefault="00A228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7202" w14:textId="7B9E89DC" w:rsidR="00C23796" w:rsidRPr="00630413" w:rsidRDefault="00C23796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</w:t>
    </w:r>
    <w:r w:rsidR="00FB6845">
      <w:rPr>
        <w:szCs w:val="18"/>
      </w:rPr>
      <w:t>1</w:t>
    </w:r>
    <w:r w:rsidR="00E41275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9E1A" w14:textId="2BDD25F6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</w:t>
    </w:r>
    <w:r w:rsidR="0066083C">
      <w:rPr>
        <w:szCs w:val="1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282A" w14:textId="692A9862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DD321A">
      <w:rPr>
        <w:sz w:val="28"/>
        <w:szCs w:val="28"/>
      </w:rPr>
      <w:t>1</w:t>
    </w:r>
    <w:r w:rsidR="00E41275">
      <w:rPr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026"/>
    <w:multiLevelType w:val="hybridMultilevel"/>
    <w:tmpl w:val="BCB28BE2"/>
    <w:lvl w:ilvl="0" w:tplc="C1764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Mansion">
    <w15:presenceInfo w15:providerId="None" w15:userId="Sabrina Man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73"/>
    <w:rsid w:val="00001347"/>
    <w:rsid w:val="00004139"/>
    <w:rsid w:val="00004212"/>
    <w:rsid w:val="00004F9C"/>
    <w:rsid w:val="000204AF"/>
    <w:rsid w:val="00020846"/>
    <w:rsid w:val="000244CF"/>
    <w:rsid w:val="00030553"/>
    <w:rsid w:val="00031B6E"/>
    <w:rsid w:val="00032ED8"/>
    <w:rsid w:val="00037051"/>
    <w:rsid w:val="00065A36"/>
    <w:rsid w:val="00074D55"/>
    <w:rsid w:val="000770F1"/>
    <w:rsid w:val="000A26E9"/>
    <w:rsid w:val="000A28B0"/>
    <w:rsid w:val="000B0482"/>
    <w:rsid w:val="000B3036"/>
    <w:rsid w:val="000B46A9"/>
    <w:rsid w:val="000C0C8C"/>
    <w:rsid w:val="000D6455"/>
    <w:rsid w:val="000E1B70"/>
    <w:rsid w:val="000E416F"/>
    <w:rsid w:val="00111CE4"/>
    <w:rsid w:val="00121296"/>
    <w:rsid w:val="00124248"/>
    <w:rsid w:val="00124A6C"/>
    <w:rsid w:val="00124B77"/>
    <w:rsid w:val="00126B65"/>
    <w:rsid w:val="00130A61"/>
    <w:rsid w:val="001343B3"/>
    <w:rsid w:val="00152473"/>
    <w:rsid w:val="0015267E"/>
    <w:rsid w:val="00157EEB"/>
    <w:rsid w:val="00162796"/>
    <w:rsid w:val="00174D10"/>
    <w:rsid w:val="00180D9C"/>
    <w:rsid w:val="00187F82"/>
    <w:rsid w:val="00190B9E"/>
    <w:rsid w:val="00191375"/>
    <w:rsid w:val="001A32E7"/>
    <w:rsid w:val="001A71CF"/>
    <w:rsid w:val="001B786E"/>
    <w:rsid w:val="001C39CE"/>
    <w:rsid w:val="001D5F8F"/>
    <w:rsid w:val="001D7176"/>
    <w:rsid w:val="001E44B6"/>
    <w:rsid w:val="001E5133"/>
    <w:rsid w:val="001F0D4E"/>
    <w:rsid w:val="001F16F5"/>
    <w:rsid w:val="001F657D"/>
    <w:rsid w:val="00205832"/>
    <w:rsid w:val="002060AB"/>
    <w:rsid w:val="002064AC"/>
    <w:rsid w:val="0021751C"/>
    <w:rsid w:val="00221AEA"/>
    <w:rsid w:val="00222BA9"/>
    <w:rsid w:val="002467CD"/>
    <w:rsid w:val="0025172E"/>
    <w:rsid w:val="002728F3"/>
    <w:rsid w:val="00274A7B"/>
    <w:rsid w:val="0027501F"/>
    <w:rsid w:val="00275A39"/>
    <w:rsid w:val="00275AB4"/>
    <w:rsid w:val="002834E4"/>
    <w:rsid w:val="00290FD6"/>
    <w:rsid w:val="002A1E9A"/>
    <w:rsid w:val="002A7EB1"/>
    <w:rsid w:val="002C7F50"/>
    <w:rsid w:val="002E404C"/>
    <w:rsid w:val="00316B80"/>
    <w:rsid w:val="003341D4"/>
    <w:rsid w:val="003348D4"/>
    <w:rsid w:val="00336A68"/>
    <w:rsid w:val="0034699D"/>
    <w:rsid w:val="00351228"/>
    <w:rsid w:val="00361661"/>
    <w:rsid w:val="00365836"/>
    <w:rsid w:val="00372FA0"/>
    <w:rsid w:val="003902F2"/>
    <w:rsid w:val="003A3CDE"/>
    <w:rsid w:val="003B0E8E"/>
    <w:rsid w:val="003B6F48"/>
    <w:rsid w:val="003C2408"/>
    <w:rsid w:val="003C6374"/>
    <w:rsid w:val="003D24BD"/>
    <w:rsid w:val="003E3D3D"/>
    <w:rsid w:val="004027D9"/>
    <w:rsid w:val="0042098A"/>
    <w:rsid w:val="00421B6C"/>
    <w:rsid w:val="00425748"/>
    <w:rsid w:val="00431D6C"/>
    <w:rsid w:val="00432130"/>
    <w:rsid w:val="004347DA"/>
    <w:rsid w:val="00447288"/>
    <w:rsid w:val="0047131A"/>
    <w:rsid w:val="0047133C"/>
    <w:rsid w:val="00472A3C"/>
    <w:rsid w:val="004804CE"/>
    <w:rsid w:val="00480C3F"/>
    <w:rsid w:val="00481EA8"/>
    <w:rsid w:val="00483C13"/>
    <w:rsid w:val="00485AEF"/>
    <w:rsid w:val="004938A4"/>
    <w:rsid w:val="004A53C8"/>
    <w:rsid w:val="004A6057"/>
    <w:rsid w:val="004C4BF9"/>
    <w:rsid w:val="004D422C"/>
    <w:rsid w:val="004D6A03"/>
    <w:rsid w:val="004E209D"/>
    <w:rsid w:val="004F71FA"/>
    <w:rsid w:val="0050636F"/>
    <w:rsid w:val="00541B25"/>
    <w:rsid w:val="00543F68"/>
    <w:rsid w:val="005649B5"/>
    <w:rsid w:val="00580801"/>
    <w:rsid w:val="00582C34"/>
    <w:rsid w:val="00592A26"/>
    <w:rsid w:val="005A249B"/>
    <w:rsid w:val="005A2A9D"/>
    <w:rsid w:val="005B76C7"/>
    <w:rsid w:val="005D5FFB"/>
    <w:rsid w:val="005E5A41"/>
    <w:rsid w:val="005E6D91"/>
    <w:rsid w:val="005F5000"/>
    <w:rsid w:val="005F5F42"/>
    <w:rsid w:val="005F7D50"/>
    <w:rsid w:val="0060110F"/>
    <w:rsid w:val="00603EA3"/>
    <w:rsid w:val="00604860"/>
    <w:rsid w:val="00607B70"/>
    <w:rsid w:val="00616AD7"/>
    <w:rsid w:val="00630413"/>
    <w:rsid w:val="00632E91"/>
    <w:rsid w:val="006435E8"/>
    <w:rsid w:val="0064761B"/>
    <w:rsid w:val="0066083C"/>
    <w:rsid w:val="00677416"/>
    <w:rsid w:val="0069422F"/>
    <w:rsid w:val="006A3FBB"/>
    <w:rsid w:val="006A7F69"/>
    <w:rsid w:val="006B1505"/>
    <w:rsid w:val="006B2556"/>
    <w:rsid w:val="006D0630"/>
    <w:rsid w:val="006D189B"/>
    <w:rsid w:val="006D651C"/>
    <w:rsid w:val="006E2338"/>
    <w:rsid w:val="006E2C32"/>
    <w:rsid w:val="006F6F4C"/>
    <w:rsid w:val="006F7E22"/>
    <w:rsid w:val="0070514D"/>
    <w:rsid w:val="00713BE2"/>
    <w:rsid w:val="007247CC"/>
    <w:rsid w:val="00725432"/>
    <w:rsid w:val="00727E18"/>
    <w:rsid w:val="007313AA"/>
    <w:rsid w:val="00733056"/>
    <w:rsid w:val="00733794"/>
    <w:rsid w:val="00737EBF"/>
    <w:rsid w:val="007701AF"/>
    <w:rsid w:val="00777F58"/>
    <w:rsid w:val="007959C8"/>
    <w:rsid w:val="007A34D3"/>
    <w:rsid w:val="007B7EE3"/>
    <w:rsid w:val="007C735B"/>
    <w:rsid w:val="007D7C22"/>
    <w:rsid w:val="007E2F86"/>
    <w:rsid w:val="007F27B2"/>
    <w:rsid w:val="008277DB"/>
    <w:rsid w:val="00830530"/>
    <w:rsid w:val="00833945"/>
    <w:rsid w:val="00840CB5"/>
    <w:rsid w:val="0084145B"/>
    <w:rsid w:val="008416E2"/>
    <w:rsid w:val="00847A09"/>
    <w:rsid w:val="00851DF1"/>
    <w:rsid w:val="00872079"/>
    <w:rsid w:val="00874ED4"/>
    <w:rsid w:val="00877F4B"/>
    <w:rsid w:val="00886715"/>
    <w:rsid w:val="00890FFB"/>
    <w:rsid w:val="008A49FA"/>
    <w:rsid w:val="008B0C17"/>
    <w:rsid w:val="008B1779"/>
    <w:rsid w:val="008C5B63"/>
    <w:rsid w:val="008C640D"/>
    <w:rsid w:val="008F302A"/>
    <w:rsid w:val="009052CC"/>
    <w:rsid w:val="00910763"/>
    <w:rsid w:val="009121E7"/>
    <w:rsid w:val="00913EC2"/>
    <w:rsid w:val="00917720"/>
    <w:rsid w:val="0095119C"/>
    <w:rsid w:val="009521AF"/>
    <w:rsid w:val="00952E4B"/>
    <w:rsid w:val="00956453"/>
    <w:rsid w:val="00964211"/>
    <w:rsid w:val="00975269"/>
    <w:rsid w:val="009A1D6E"/>
    <w:rsid w:val="009A7A7A"/>
    <w:rsid w:val="009B0827"/>
    <w:rsid w:val="009D6E87"/>
    <w:rsid w:val="009E188F"/>
    <w:rsid w:val="009F0BA5"/>
    <w:rsid w:val="009F70C1"/>
    <w:rsid w:val="00A01885"/>
    <w:rsid w:val="00A0681F"/>
    <w:rsid w:val="00A07FD9"/>
    <w:rsid w:val="00A2258E"/>
    <w:rsid w:val="00A22828"/>
    <w:rsid w:val="00A24986"/>
    <w:rsid w:val="00A372BF"/>
    <w:rsid w:val="00A50A9D"/>
    <w:rsid w:val="00A572AD"/>
    <w:rsid w:val="00A83C3E"/>
    <w:rsid w:val="00A918D1"/>
    <w:rsid w:val="00A92CBF"/>
    <w:rsid w:val="00AA5E28"/>
    <w:rsid w:val="00AB2826"/>
    <w:rsid w:val="00AC2105"/>
    <w:rsid w:val="00B03CAA"/>
    <w:rsid w:val="00B262E5"/>
    <w:rsid w:val="00B33B1C"/>
    <w:rsid w:val="00B3602D"/>
    <w:rsid w:val="00B70CBD"/>
    <w:rsid w:val="00B86720"/>
    <w:rsid w:val="00B87CEC"/>
    <w:rsid w:val="00B95D9A"/>
    <w:rsid w:val="00BA0E50"/>
    <w:rsid w:val="00BA5615"/>
    <w:rsid w:val="00BE1004"/>
    <w:rsid w:val="00BE1488"/>
    <w:rsid w:val="00BE3581"/>
    <w:rsid w:val="00C02A46"/>
    <w:rsid w:val="00C0611E"/>
    <w:rsid w:val="00C13D1B"/>
    <w:rsid w:val="00C20AEC"/>
    <w:rsid w:val="00C23796"/>
    <w:rsid w:val="00C300CC"/>
    <w:rsid w:val="00C74C38"/>
    <w:rsid w:val="00C929EE"/>
    <w:rsid w:val="00C979C8"/>
    <w:rsid w:val="00CA5E6B"/>
    <w:rsid w:val="00CD2EDE"/>
    <w:rsid w:val="00CE5320"/>
    <w:rsid w:val="00D0791D"/>
    <w:rsid w:val="00D332D7"/>
    <w:rsid w:val="00D42273"/>
    <w:rsid w:val="00D4775C"/>
    <w:rsid w:val="00D507C8"/>
    <w:rsid w:val="00D52557"/>
    <w:rsid w:val="00D61783"/>
    <w:rsid w:val="00D626DA"/>
    <w:rsid w:val="00D6316A"/>
    <w:rsid w:val="00D92145"/>
    <w:rsid w:val="00D924DC"/>
    <w:rsid w:val="00DA566B"/>
    <w:rsid w:val="00DB3917"/>
    <w:rsid w:val="00DB49F7"/>
    <w:rsid w:val="00DC1883"/>
    <w:rsid w:val="00DC1B7D"/>
    <w:rsid w:val="00DD321A"/>
    <w:rsid w:val="00DE2A2E"/>
    <w:rsid w:val="00E023B1"/>
    <w:rsid w:val="00E05920"/>
    <w:rsid w:val="00E103E3"/>
    <w:rsid w:val="00E23F37"/>
    <w:rsid w:val="00E41275"/>
    <w:rsid w:val="00E50A7F"/>
    <w:rsid w:val="00E50DC8"/>
    <w:rsid w:val="00E604DC"/>
    <w:rsid w:val="00E610C2"/>
    <w:rsid w:val="00E77636"/>
    <w:rsid w:val="00E95E73"/>
    <w:rsid w:val="00E9640C"/>
    <w:rsid w:val="00E97B94"/>
    <w:rsid w:val="00EA6D8A"/>
    <w:rsid w:val="00EB0359"/>
    <w:rsid w:val="00EC6F8C"/>
    <w:rsid w:val="00EC75A5"/>
    <w:rsid w:val="00EE4457"/>
    <w:rsid w:val="00F0675E"/>
    <w:rsid w:val="00F1433E"/>
    <w:rsid w:val="00F1453F"/>
    <w:rsid w:val="00F25544"/>
    <w:rsid w:val="00F255C5"/>
    <w:rsid w:val="00F4079A"/>
    <w:rsid w:val="00F43DED"/>
    <w:rsid w:val="00F47565"/>
    <w:rsid w:val="00F65015"/>
    <w:rsid w:val="00F76683"/>
    <w:rsid w:val="00F838CB"/>
    <w:rsid w:val="00F83938"/>
    <w:rsid w:val="00F84D4B"/>
    <w:rsid w:val="00F870D0"/>
    <w:rsid w:val="00F948BB"/>
    <w:rsid w:val="00FB037D"/>
    <w:rsid w:val="00FB2FFF"/>
    <w:rsid w:val="00FB5050"/>
    <w:rsid w:val="00FB6845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ED022"/>
  <w15:docId w15:val="{23A9CF2A-4EBF-452A-BF37-CCAAD41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7247CC"/>
    <w:rPr>
      <w:i/>
      <w:iCs/>
      <w:color w:val="808080" w:themeColor="text1" w:themeTint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9422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2F"/>
    <w:rPr>
      <w:rFonts w:cs="Times New Roman"/>
      <w:b/>
      <w:bCs/>
      <w:sz w:val="20"/>
      <w:szCs w:val="20"/>
      <w:lang w:val="en-GB" w:eastAsia="en-US"/>
    </w:rPr>
  </w:style>
  <w:style w:type="character" w:customStyle="1" w:styleId="hps">
    <w:name w:val="hps"/>
    <w:basedOn w:val="DefaultParagraphFont"/>
    <w:rsid w:val="00C300CC"/>
  </w:style>
  <w:style w:type="paragraph" w:customStyle="1" w:styleId="ox-faff4a9ae3-ox-5fc05f6c5c-ox-f358c11ad7-ox-802db7b4a1-default-style">
    <w:name w:val="ox-faff4a9ae3-ox-5fc05f6c5c-ox-f358c11ad7-ox-802db7b4a1-default-style"/>
    <w:basedOn w:val="Normal"/>
    <w:rsid w:val="00874ED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C3A17-5E7A-4D9B-A125-E03636953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1F12-2DFD-4FD8-94E0-96E47D86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C8FA2-0E4C-4DD0-ACFB-0FCE12A0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73062-57A6-49A9-A93B-3CF08FBEA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2005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https://unece.org/sites/default/files/2021-12/ECE-TRANS-WP15-255e_corrected.pdf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ADH</dc:creator>
  <cp:keywords/>
  <dc:description>Final</dc:description>
  <cp:lastModifiedBy>Sabrina Mansion</cp:lastModifiedBy>
  <cp:revision>5</cp:revision>
  <cp:lastPrinted>2019-11-04T09:52:00Z</cp:lastPrinted>
  <dcterms:created xsi:type="dcterms:W3CDTF">2022-05-03T07:39:00Z</dcterms:created>
  <dcterms:modified xsi:type="dcterms:W3CDTF">2022-05-03T09:49:00Z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</Properties>
</file>