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64869" w14:paraId="377AE20B" w14:textId="77777777" w:rsidTr="00B11BB4">
        <w:trPr>
          <w:cantSplit/>
          <w:trHeight w:hRule="exact" w:val="851"/>
        </w:trPr>
        <w:tc>
          <w:tcPr>
            <w:tcW w:w="1276" w:type="dxa"/>
            <w:tcBorders>
              <w:bottom w:val="single" w:sz="4" w:space="0" w:color="auto"/>
            </w:tcBorders>
            <w:shd w:val="clear" w:color="auto" w:fill="auto"/>
            <w:vAlign w:val="bottom"/>
          </w:tcPr>
          <w:p w14:paraId="2477571A" w14:textId="77777777" w:rsidR="00B56E9C" w:rsidRPr="00B64869" w:rsidRDefault="00B56E9C" w:rsidP="00B11BB4">
            <w:pPr>
              <w:spacing w:after="80"/>
              <w:rPr>
                <w:lang w:val="fr-FR"/>
              </w:rPr>
            </w:pPr>
          </w:p>
        </w:tc>
        <w:tc>
          <w:tcPr>
            <w:tcW w:w="2268" w:type="dxa"/>
            <w:tcBorders>
              <w:bottom w:val="single" w:sz="4" w:space="0" w:color="auto"/>
            </w:tcBorders>
            <w:shd w:val="clear" w:color="auto" w:fill="auto"/>
            <w:vAlign w:val="bottom"/>
          </w:tcPr>
          <w:p w14:paraId="11554AA1" w14:textId="77777777" w:rsidR="00B56E9C" w:rsidRPr="00B64869" w:rsidRDefault="00B56E9C" w:rsidP="00B11BB4">
            <w:pPr>
              <w:spacing w:after="80" w:line="300" w:lineRule="exact"/>
              <w:rPr>
                <w:b/>
                <w:sz w:val="24"/>
                <w:szCs w:val="24"/>
                <w:lang w:val="fr-FR"/>
              </w:rPr>
            </w:pPr>
          </w:p>
        </w:tc>
        <w:tc>
          <w:tcPr>
            <w:tcW w:w="6095" w:type="dxa"/>
            <w:tcBorders>
              <w:bottom w:val="single" w:sz="4" w:space="0" w:color="auto"/>
            </w:tcBorders>
            <w:shd w:val="clear" w:color="auto" w:fill="auto"/>
            <w:vAlign w:val="bottom"/>
          </w:tcPr>
          <w:p w14:paraId="101CAF39" w14:textId="0E319989" w:rsidR="00B56E9C" w:rsidRPr="00B64869" w:rsidRDefault="00CD57D2" w:rsidP="00A37CC1">
            <w:pPr>
              <w:suppressAutoHyphens w:val="0"/>
              <w:spacing w:after="20"/>
              <w:jc w:val="right"/>
              <w:rPr>
                <w:b/>
                <w:sz w:val="28"/>
                <w:szCs w:val="28"/>
                <w:lang w:val="fr-FR"/>
              </w:rPr>
            </w:pPr>
            <w:r w:rsidRPr="00B64869">
              <w:rPr>
                <w:b/>
                <w:sz w:val="28"/>
                <w:szCs w:val="28"/>
                <w:lang w:val="fr-FR"/>
              </w:rPr>
              <w:t>INF.</w:t>
            </w:r>
            <w:r w:rsidR="00E30177" w:rsidRPr="00B64869">
              <w:rPr>
                <w:b/>
                <w:sz w:val="28"/>
                <w:szCs w:val="28"/>
                <w:lang w:val="fr-FR"/>
              </w:rPr>
              <w:t>5</w:t>
            </w:r>
            <w:r w:rsidR="00085116" w:rsidRPr="00B64869">
              <w:rPr>
                <w:b/>
                <w:sz w:val="28"/>
                <w:szCs w:val="28"/>
                <w:lang w:val="fr-FR"/>
              </w:rPr>
              <w:t xml:space="preserve"> </w:t>
            </w:r>
            <w:r w:rsidR="0080143A" w:rsidRPr="00B64869">
              <w:rPr>
                <w:b/>
                <w:sz w:val="28"/>
                <w:szCs w:val="28"/>
                <w:lang w:val="fr-FR"/>
              </w:rPr>
              <w:t>F</w:t>
            </w:r>
            <w:r w:rsidR="00B579C3" w:rsidRPr="00B64869">
              <w:rPr>
                <w:b/>
                <w:sz w:val="28"/>
                <w:szCs w:val="28"/>
                <w:lang w:val="fr-FR"/>
              </w:rPr>
              <w:t>rançais</w:t>
            </w:r>
          </w:p>
        </w:tc>
      </w:tr>
    </w:tbl>
    <w:p w14:paraId="003E8CA7" w14:textId="77777777" w:rsidR="000A6BE9" w:rsidRPr="00B64869" w:rsidRDefault="000A6BE9" w:rsidP="000A6BE9">
      <w:pPr>
        <w:spacing w:before="120"/>
        <w:rPr>
          <w:b/>
          <w:sz w:val="28"/>
          <w:szCs w:val="28"/>
          <w:lang w:val="fr-FR"/>
        </w:rPr>
      </w:pPr>
      <w:r w:rsidRPr="00B64869">
        <w:rPr>
          <w:b/>
          <w:sz w:val="28"/>
          <w:szCs w:val="28"/>
          <w:lang w:val="fr-FR"/>
        </w:rPr>
        <w:t>Commission économique pour l’Europe</w:t>
      </w:r>
    </w:p>
    <w:p w14:paraId="7AA68F2C" w14:textId="77777777" w:rsidR="000A6BE9" w:rsidRPr="00B64869" w:rsidRDefault="000A6BE9" w:rsidP="000A6BE9">
      <w:pPr>
        <w:spacing w:before="120"/>
        <w:rPr>
          <w:sz w:val="28"/>
          <w:szCs w:val="28"/>
          <w:lang w:val="fr-FR"/>
        </w:rPr>
      </w:pPr>
      <w:r w:rsidRPr="00B64869">
        <w:rPr>
          <w:sz w:val="28"/>
          <w:szCs w:val="28"/>
          <w:lang w:val="fr-FR"/>
        </w:rPr>
        <w:t>Comité des transports intérieurs</w:t>
      </w:r>
    </w:p>
    <w:p w14:paraId="62CF8724" w14:textId="77777777" w:rsidR="000A6BE9" w:rsidRPr="00B64869" w:rsidRDefault="000A6BE9" w:rsidP="000A6BE9">
      <w:pPr>
        <w:spacing w:before="120"/>
        <w:rPr>
          <w:b/>
          <w:sz w:val="24"/>
          <w:szCs w:val="24"/>
          <w:lang w:val="fr-FR"/>
        </w:rPr>
      </w:pPr>
      <w:r w:rsidRPr="00B64869">
        <w:rPr>
          <w:b/>
          <w:sz w:val="24"/>
          <w:szCs w:val="24"/>
          <w:lang w:val="fr-FR"/>
        </w:rPr>
        <w:t>Groupe de travail des transports de marchandises dangereuses</w:t>
      </w:r>
    </w:p>
    <w:p w14:paraId="4E80578E" w14:textId="4B598EC6" w:rsidR="000A6BE9" w:rsidRPr="00B64869" w:rsidRDefault="00EB29BB" w:rsidP="000A6BE9">
      <w:pPr>
        <w:spacing w:before="120"/>
        <w:rPr>
          <w:b/>
          <w:lang w:val="fr-FR"/>
        </w:rPr>
      </w:pPr>
      <w:r w:rsidRPr="00B64869">
        <w:rPr>
          <w:b/>
          <w:bCs/>
          <w:lang w:val="fr-FR"/>
        </w:rPr>
        <w:t>1</w:t>
      </w:r>
      <w:r w:rsidR="00E30177" w:rsidRPr="00B64869">
        <w:rPr>
          <w:b/>
          <w:bCs/>
          <w:lang w:val="fr-FR"/>
        </w:rPr>
        <w:t>11</w:t>
      </w:r>
      <w:r w:rsidRPr="00B64869">
        <w:rPr>
          <w:b/>
          <w:bCs/>
          <w:lang w:val="fr-FR"/>
        </w:rPr>
        <w:t>e</w:t>
      </w:r>
      <w:r w:rsidR="000A6BE9" w:rsidRPr="00B64869">
        <w:rPr>
          <w:bCs/>
          <w:sz w:val="24"/>
          <w:lang w:val="fr-FR"/>
        </w:rPr>
        <w:t xml:space="preserve"> </w:t>
      </w:r>
      <w:r w:rsidR="000A6BE9" w:rsidRPr="00B64869">
        <w:rPr>
          <w:b/>
          <w:lang w:val="fr-FR"/>
        </w:rPr>
        <w:t>session</w:t>
      </w:r>
      <w:r w:rsidR="000A6BE9" w:rsidRPr="00B64869">
        <w:rPr>
          <w:b/>
          <w:lang w:val="fr-FR"/>
        </w:rPr>
        <w:tab/>
      </w:r>
      <w:r w:rsidR="000A6BE9" w:rsidRPr="00B64869">
        <w:rPr>
          <w:b/>
          <w:lang w:val="fr-FR"/>
        </w:rPr>
        <w:tab/>
      </w:r>
      <w:r w:rsidR="000A6BE9" w:rsidRPr="00B64869">
        <w:rPr>
          <w:b/>
          <w:lang w:val="fr-FR"/>
        </w:rPr>
        <w:tab/>
      </w:r>
      <w:r w:rsidR="000A6BE9" w:rsidRPr="00B64869">
        <w:rPr>
          <w:b/>
          <w:lang w:val="fr-FR"/>
        </w:rPr>
        <w:tab/>
      </w:r>
      <w:r w:rsidR="000A6BE9" w:rsidRPr="00B64869">
        <w:rPr>
          <w:b/>
          <w:lang w:val="fr-FR"/>
        </w:rPr>
        <w:tab/>
      </w:r>
      <w:r w:rsidR="000A6BE9" w:rsidRPr="00B64869">
        <w:rPr>
          <w:b/>
          <w:lang w:val="fr-FR"/>
        </w:rPr>
        <w:tab/>
      </w:r>
      <w:r w:rsidR="000A6BE9" w:rsidRPr="00B64869">
        <w:rPr>
          <w:b/>
          <w:lang w:val="fr-FR"/>
        </w:rPr>
        <w:tab/>
      </w:r>
      <w:r w:rsidR="000A6BE9" w:rsidRPr="00B64869">
        <w:rPr>
          <w:b/>
          <w:lang w:val="fr-FR"/>
        </w:rPr>
        <w:tab/>
      </w:r>
      <w:r w:rsidR="000A6BE9" w:rsidRPr="00B64869">
        <w:rPr>
          <w:b/>
          <w:lang w:val="fr-FR"/>
        </w:rPr>
        <w:tab/>
      </w:r>
      <w:r w:rsidR="00695C79" w:rsidRPr="00B64869">
        <w:rPr>
          <w:b/>
          <w:lang w:val="fr-FR"/>
        </w:rPr>
        <w:tab/>
      </w:r>
      <w:r w:rsidR="00695C79" w:rsidRPr="00B64869">
        <w:rPr>
          <w:b/>
          <w:lang w:val="fr-FR"/>
        </w:rPr>
        <w:tab/>
      </w:r>
      <w:r w:rsidR="00C2186D">
        <w:rPr>
          <w:b/>
          <w:lang w:val="fr-FR"/>
        </w:rPr>
        <w:t>4 avril 2022</w:t>
      </w:r>
    </w:p>
    <w:p w14:paraId="2CABB682" w14:textId="318D860F" w:rsidR="000A6BE9" w:rsidRPr="00B64869" w:rsidRDefault="000A6BE9" w:rsidP="000A6BE9">
      <w:pPr>
        <w:rPr>
          <w:lang w:val="fr-FR"/>
        </w:rPr>
      </w:pPr>
      <w:r w:rsidRPr="00B64869">
        <w:rPr>
          <w:lang w:val="fr-FR"/>
        </w:rPr>
        <w:t xml:space="preserve">Genève, </w:t>
      </w:r>
      <w:r w:rsidR="00E968DF" w:rsidRPr="00B64869">
        <w:rPr>
          <w:lang w:val="fr-FR"/>
        </w:rPr>
        <w:t>9</w:t>
      </w:r>
      <w:r w:rsidR="00C63623" w:rsidRPr="00B64869">
        <w:rPr>
          <w:lang w:val="fr-FR"/>
        </w:rPr>
        <w:t>-1</w:t>
      </w:r>
      <w:r w:rsidR="00E968DF" w:rsidRPr="00B64869">
        <w:rPr>
          <w:lang w:val="fr-FR"/>
        </w:rPr>
        <w:t>3</w:t>
      </w:r>
      <w:r w:rsidRPr="00B64869">
        <w:rPr>
          <w:lang w:val="fr-FR"/>
        </w:rPr>
        <w:t xml:space="preserve"> mai </w:t>
      </w:r>
      <w:r w:rsidR="00C63623" w:rsidRPr="00B64869">
        <w:rPr>
          <w:lang w:val="fr-FR"/>
        </w:rPr>
        <w:t>20</w:t>
      </w:r>
      <w:r w:rsidR="00E968DF" w:rsidRPr="00B64869">
        <w:rPr>
          <w:lang w:val="fr-FR"/>
        </w:rPr>
        <w:t>22</w:t>
      </w:r>
    </w:p>
    <w:p w14:paraId="52855D7C" w14:textId="77777777" w:rsidR="000A6BE9" w:rsidRPr="00B64869" w:rsidRDefault="000A6BE9" w:rsidP="000A6BE9">
      <w:pPr>
        <w:rPr>
          <w:lang w:val="fr-FR"/>
        </w:rPr>
      </w:pPr>
      <w:r w:rsidRPr="00B64869">
        <w:rPr>
          <w:lang w:val="fr-FR"/>
        </w:rPr>
        <w:t xml:space="preserve">Point </w:t>
      </w:r>
      <w:r w:rsidR="00EB29BB" w:rsidRPr="00B64869">
        <w:rPr>
          <w:lang w:val="fr-FR"/>
        </w:rPr>
        <w:t>4</w:t>
      </w:r>
      <w:r w:rsidRPr="00B64869">
        <w:rPr>
          <w:lang w:val="fr-FR"/>
        </w:rPr>
        <w:t xml:space="preserve"> de l'ordre du jour provisoire</w:t>
      </w:r>
    </w:p>
    <w:p w14:paraId="61604A17" w14:textId="77777777" w:rsidR="0022321E" w:rsidRPr="00B64869" w:rsidRDefault="000A6BE9" w:rsidP="00AB32F7">
      <w:pPr>
        <w:rPr>
          <w:b/>
          <w:lang w:val="fr-FR"/>
        </w:rPr>
      </w:pPr>
      <w:r w:rsidRPr="00B64869">
        <w:rPr>
          <w:b/>
          <w:lang w:val="fr-FR"/>
        </w:rPr>
        <w:t>Travaux de la Réunion commune RID/ADR/ADN</w:t>
      </w:r>
    </w:p>
    <w:p w14:paraId="460751B6" w14:textId="3EB1C1D2" w:rsidR="00D54606" w:rsidRPr="00B64869" w:rsidRDefault="003D3380" w:rsidP="00D54606">
      <w:pPr>
        <w:pStyle w:val="HChG"/>
        <w:rPr>
          <w:lang w:val="fr-FR"/>
        </w:rPr>
      </w:pPr>
      <w:r w:rsidRPr="00B64869">
        <w:rPr>
          <w:lang w:val="fr-FR"/>
        </w:rPr>
        <w:tab/>
      </w:r>
      <w:r w:rsidRPr="00B64869">
        <w:rPr>
          <w:lang w:val="fr-FR"/>
        </w:rPr>
        <w:tab/>
      </w:r>
      <w:r w:rsidR="000A6BE9" w:rsidRPr="00B64869">
        <w:rPr>
          <w:lang w:val="fr-FR"/>
        </w:rPr>
        <w:t>Textes adoptés par la Réunion commune</w:t>
      </w:r>
      <w:r w:rsidR="00E968DF" w:rsidRPr="00B64869">
        <w:rPr>
          <w:lang w:val="fr-FR"/>
        </w:rPr>
        <w:t> </w:t>
      </w:r>
      <w:r w:rsidR="000A6BE9" w:rsidRPr="00B64869">
        <w:rPr>
          <w:lang w:val="fr-FR"/>
        </w:rPr>
        <w:t xml:space="preserve">: amendements à l’ADR pour entrée en vigueur le 1er janvier </w:t>
      </w:r>
      <w:r w:rsidR="00E968DF" w:rsidRPr="00B64869">
        <w:rPr>
          <w:lang w:val="fr-FR"/>
        </w:rPr>
        <w:t>2023</w:t>
      </w:r>
    </w:p>
    <w:p w14:paraId="21D6888A" w14:textId="77777777" w:rsidR="003D3380" w:rsidRPr="00B64869" w:rsidRDefault="003D3380" w:rsidP="003D3380">
      <w:pPr>
        <w:pStyle w:val="H1G"/>
        <w:rPr>
          <w:lang w:val="fr-FR"/>
        </w:rPr>
      </w:pPr>
      <w:r w:rsidRPr="00B64869">
        <w:rPr>
          <w:lang w:val="fr-FR"/>
        </w:rPr>
        <w:tab/>
      </w:r>
      <w:r w:rsidRPr="00B64869">
        <w:rPr>
          <w:lang w:val="fr-FR"/>
        </w:rPr>
        <w:tab/>
      </w:r>
      <w:r w:rsidR="009F4B6E" w:rsidRPr="00B64869">
        <w:rPr>
          <w:lang w:val="fr-FR"/>
        </w:rPr>
        <w:t>Not</w:t>
      </w:r>
      <w:r w:rsidR="00F2266C" w:rsidRPr="00B64869">
        <w:rPr>
          <w:lang w:val="fr-FR"/>
        </w:rPr>
        <w:t>e</w:t>
      </w:r>
      <w:r w:rsidR="009F4B6E" w:rsidRPr="00B64869">
        <w:rPr>
          <w:lang w:val="fr-FR"/>
        </w:rPr>
        <w:t xml:space="preserve"> du secrétariat</w:t>
      </w:r>
    </w:p>
    <w:p w14:paraId="3E40CC4E" w14:textId="62F0E352" w:rsidR="003D3380" w:rsidRPr="00B64869" w:rsidRDefault="00051A06" w:rsidP="003D3380">
      <w:pPr>
        <w:pStyle w:val="SingleTxtG"/>
        <w:rPr>
          <w:lang w:val="fr-FR"/>
        </w:rPr>
      </w:pPr>
      <w:r w:rsidRPr="00B64869">
        <w:rPr>
          <w:lang w:val="fr-FR"/>
        </w:rPr>
        <w:t xml:space="preserve">Le secrétariat reproduit ci-après les </w:t>
      </w:r>
      <w:r w:rsidR="009F4B6E" w:rsidRPr="00B64869">
        <w:rPr>
          <w:lang w:val="fr-FR"/>
        </w:rPr>
        <w:t xml:space="preserve">propositions d’amendements à l’ADR pour entrée en vigueur le 1er janvier </w:t>
      </w:r>
      <w:r w:rsidR="00E968DF" w:rsidRPr="00B64869">
        <w:rPr>
          <w:lang w:val="fr-FR"/>
        </w:rPr>
        <w:t>2023</w:t>
      </w:r>
      <w:r w:rsidR="003D3380" w:rsidRPr="00B64869">
        <w:rPr>
          <w:lang w:val="fr-FR"/>
        </w:rPr>
        <w:t xml:space="preserve"> </w:t>
      </w:r>
      <w:r w:rsidR="009F4B6E" w:rsidRPr="00B64869">
        <w:rPr>
          <w:lang w:val="fr-FR"/>
        </w:rPr>
        <w:t xml:space="preserve">adoptées par la Réunion commune à sa session de mars </w:t>
      </w:r>
      <w:r w:rsidR="00E968DF" w:rsidRPr="00B64869">
        <w:rPr>
          <w:lang w:val="fr-FR"/>
        </w:rPr>
        <w:t>2022</w:t>
      </w:r>
      <w:r w:rsidR="009F4B6E" w:rsidRPr="00B64869">
        <w:rPr>
          <w:lang w:val="fr-FR"/>
        </w:rPr>
        <w:t xml:space="preserve"> </w:t>
      </w:r>
      <w:r w:rsidR="003D3380" w:rsidRPr="00B64869">
        <w:rPr>
          <w:lang w:val="fr-FR"/>
        </w:rPr>
        <w:t>(</w:t>
      </w:r>
      <w:r w:rsidR="0049340A" w:rsidRPr="00B64869">
        <w:rPr>
          <w:lang w:val="fr-FR"/>
        </w:rPr>
        <w:t>Projet de rapport : ECE/TRANS/WP.15/AC.1/2022/R.2 et adds 1-4 / Rapport final</w:t>
      </w:r>
      <w:r w:rsidR="00B579C3" w:rsidRPr="00B64869">
        <w:rPr>
          <w:lang w:val="fr-FR"/>
        </w:rPr>
        <w:t>, publication attendue </w:t>
      </w:r>
      <w:r w:rsidR="0049340A" w:rsidRPr="00B64869">
        <w:rPr>
          <w:lang w:val="fr-FR"/>
        </w:rPr>
        <w:t>: ECE/TRANS/WP.15/AC.1/164</w:t>
      </w:r>
      <w:r w:rsidR="003D3380" w:rsidRPr="00B64869">
        <w:rPr>
          <w:lang w:val="fr-FR"/>
        </w:rPr>
        <w:t>).</w:t>
      </w:r>
    </w:p>
    <w:p w14:paraId="67DFC617" w14:textId="0AD34DA2" w:rsidR="00F03CFE" w:rsidRPr="00B64869" w:rsidRDefault="00F03CFE" w:rsidP="0051464D">
      <w:pPr>
        <w:pStyle w:val="HChG"/>
        <w:rPr>
          <w:lang w:val="fr-FR" w:eastAsia="zh-CN"/>
        </w:rPr>
      </w:pPr>
      <w:r w:rsidRPr="00B64869">
        <w:rPr>
          <w:lang w:val="fr-FR" w:eastAsia="zh-CN"/>
        </w:rPr>
        <w:tab/>
      </w:r>
      <w:r w:rsidRPr="00B64869">
        <w:rPr>
          <w:lang w:val="fr-FR" w:eastAsia="zh-CN"/>
        </w:rPr>
        <w:tab/>
        <w:t>Projet d’amendements à l’ADR pour entrée en vigueur le 1</w:t>
      </w:r>
      <w:r w:rsidRPr="00B64869">
        <w:rPr>
          <w:vertAlign w:val="superscript"/>
          <w:lang w:val="fr-FR" w:eastAsia="zh-CN"/>
        </w:rPr>
        <w:t>er</w:t>
      </w:r>
      <w:r w:rsidRPr="00B64869">
        <w:rPr>
          <w:lang w:val="fr-FR" w:eastAsia="zh-CN"/>
        </w:rPr>
        <w:t> janvier 2023</w:t>
      </w:r>
    </w:p>
    <w:p w14:paraId="0EBF57B8" w14:textId="77777777" w:rsidR="00F03CFE" w:rsidRPr="00B64869" w:rsidRDefault="00F03CFE" w:rsidP="000A46C4">
      <w:pPr>
        <w:pStyle w:val="H1G"/>
        <w:rPr>
          <w:lang w:val="fr-FR" w:eastAsia="zh-CN"/>
        </w:rPr>
      </w:pPr>
      <w:r w:rsidRPr="00B64869">
        <w:rPr>
          <w:lang w:val="fr-FR" w:eastAsia="zh-CN"/>
        </w:rPr>
        <w:tab/>
      </w:r>
      <w:r w:rsidRPr="00B64869">
        <w:rPr>
          <w:lang w:val="fr-FR" w:eastAsia="zh-CN"/>
        </w:rPr>
        <w:tab/>
        <w:t>Chapitre 1.2</w:t>
      </w:r>
    </w:p>
    <w:p w14:paraId="5D94EEE1" w14:textId="77777777" w:rsidR="00F03CFE" w:rsidRPr="00F03CFE" w:rsidRDefault="00F03CFE" w:rsidP="00F03CFE">
      <w:pPr>
        <w:kinsoku w:val="0"/>
        <w:overflowPunct w:val="0"/>
        <w:autoSpaceDE w:val="0"/>
        <w:autoSpaceDN w:val="0"/>
        <w:adjustRightInd w:val="0"/>
        <w:snapToGrid w:val="0"/>
        <w:spacing w:after="120"/>
        <w:ind w:left="1134" w:right="1133"/>
        <w:jc w:val="both"/>
        <w:rPr>
          <w:bCs/>
          <w:lang w:val="fr-FR" w:eastAsia="zh-CN"/>
        </w:rPr>
      </w:pPr>
      <w:r w:rsidRPr="00F03CFE">
        <w:rPr>
          <w:bCs/>
          <w:lang w:val="fr-FR" w:eastAsia="zh-CN"/>
        </w:rPr>
        <w:t>1.2.1</w:t>
      </w:r>
      <w:r w:rsidRPr="00F03CFE">
        <w:rPr>
          <w:bCs/>
          <w:lang w:val="fr-FR" w:eastAsia="zh-CN"/>
        </w:rPr>
        <w:tab/>
      </w:r>
      <w:r w:rsidRPr="00F03CFE">
        <w:rPr>
          <w:bCs/>
          <w:lang w:val="fr-FR" w:eastAsia="zh-CN"/>
        </w:rPr>
        <w:tab/>
        <w:t>Sous la définition de « conteneur-citerne », insérer :</w:t>
      </w:r>
    </w:p>
    <w:p w14:paraId="359D210E" w14:textId="77777777" w:rsidR="00F03CFE" w:rsidRPr="00F03CFE" w:rsidRDefault="00F03CFE" w:rsidP="00F03CFE">
      <w:pPr>
        <w:kinsoku w:val="0"/>
        <w:overflowPunct w:val="0"/>
        <w:autoSpaceDE w:val="0"/>
        <w:autoSpaceDN w:val="0"/>
        <w:adjustRightInd w:val="0"/>
        <w:snapToGrid w:val="0"/>
        <w:spacing w:after="120"/>
        <w:ind w:left="1134" w:right="1133"/>
        <w:jc w:val="both"/>
        <w:rPr>
          <w:bCs/>
          <w:lang w:val="fr-FR" w:eastAsia="zh-CN"/>
        </w:rPr>
      </w:pPr>
      <w:r w:rsidRPr="00F03CFE">
        <w:rPr>
          <w:bCs/>
          <w:lang w:val="fr-FR" w:eastAsia="zh-CN"/>
        </w:rPr>
        <w:t>« En outre, on entend par :</w:t>
      </w:r>
    </w:p>
    <w:p w14:paraId="6809DE77" w14:textId="50D9A90F" w:rsidR="00F03CFE" w:rsidRPr="00F03CFE" w:rsidRDefault="000A46C4" w:rsidP="000A46C4">
      <w:pPr>
        <w:kinsoku w:val="0"/>
        <w:overflowPunct w:val="0"/>
        <w:autoSpaceDE w:val="0"/>
        <w:autoSpaceDN w:val="0"/>
        <w:adjustRightInd w:val="0"/>
        <w:snapToGrid w:val="0"/>
        <w:spacing w:after="120"/>
        <w:ind w:left="2268" w:right="1133"/>
        <w:jc w:val="both"/>
        <w:rPr>
          <w:bCs/>
          <w:lang w:val="fr-FR" w:eastAsia="zh-CN"/>
        </w:rPr>
      </w:pPr>
      <w:r w:rsidRPr="00B64869">
        <w:rPr>
          <w:bCs/>
          <w:i/>
          <w:iCs/>
          <w:lang w:val="fr-FR" w:eastAsia="zh-CN"/>
        </w:rPr>
        <w:t>"</w:t>
      </w:r>
      <w:r w:rsidR="00F03CFE" w:rsidRPr="00F03CFE">
        <w:rPr>
          <w:bCs/>
          <w:i/>
          <w:iCs/>
          <w:lang w:val="fr-FR" w:eastAsia="zh-CN"/>
        </w:rPr>
        <w:t>très grand conteneur-citerne</w:t>
      </w:r>
      <w:r w:rsidRPr="00B64869">
        <w:rPr>
          <w:bCs/>
          <w:i/>
          <w:iCs/>
          <w:lang w:val="fr-FR" w:eastAsia="zh-CN"/>
        </w:rPr>
        <w:t>"</w:t>
      </w:r>
      <w:r w:rsidR="00F03CFE" w:rsidRPr="00F03CFE">
        <w:rPr>
          <w:bCs/>
          <w:lang w:val="fr-FR" w:eastAsia="zh-CN"/>
        </w:rPr>
        <w:t>, un conteneur-citerne d’une capacité supérieure à 40 000 litres ; ».</w:t>
      </w:r>
    </w:p>
    <w:p w14:paraId="2080866F" w14:textId="77777777" w:rsidR="00F03CFE" w:rsidRPr="00F03CFE" w:rsidRDefault="00F03CFE" w:rsidP="00B64869">
      <w:pPr>
        <w:pStyle w:val="H1G"/>
        <w:rPr>
          <w:lang w:val="fr-FR" w:eastAsia="zh-CN"/>
        </w:rPr>
      </w:pPr>
      <w:r w:rsidRPr="00F03CFE">
        <w:rPr>
          <w:lang w:val="fr-FR" w:eastAsia="zh-CN"/>
        </w:rPr>
        <w:tab/>
      </w:r>
      <w:r w:rsidRPr="00F03CFE">
        <w:rPr>
          <w:lang w:val="fr-FR" w:eastAsia="zh-CN"/>
        </w:rPr>
        <w:tab/>
        <w:t>Chapitre 1.6</w:t>
      </w:r>
    </w:p>
    <w:p w14:paraId="24BC530A" w14:textId="77777777" w:rsidR="00D3475E" w:rsidRPr="00D3475E" w:rsidRDefault="00D3475E" w:rsidP="00D3475E">
      <w:pPr>
        <w:pStyle w:val="SingleTxtG"/>
        <w:tabs>
          <w:tab w:val="left" w:pos="2268"/>
        </w:tabs>
        <w:ind w:left="2268" w:right="1133" w:hanging="1134"/>
        <w:rPr>
          <w:bCs/>
          <w:lang w:val="fr-FR" w:eastAsia="zh-CN"/>
        </w:rPr>
      </w:pPr>
      <w:r w:rsidRPr="00D3475E">
        <w:rPr>
          <w:bCs/>
          <w:lang w:val="fr-FR"/>
        </w:rPr>
        <w:t>1.6.1</w:t>
      </w:r>
      <w:r w:rsidRPr="00D3475E">
        <w:rPr>
          <w:bCs/>
          <w:lang w:val="fr-FR"/>
        </w:rPr>
        <w:tab/>
        <w:t>Ajouter la nouvelle mesure transitoire suivante :</w:t>
      </w:r>
    </w:p>
    <w:p w14:paraId="67CA771B" w14:textId="77777777" w:rsidR="00D3475E" w:rsidRPr="00D3475E" w:rsidRDefault="00D3475E" w:rsidP="00D3475E">
      <w:pPr>
        <w:pStyle w:val="SingleTxtG"/>
        <w:tabs>
          <w:tab w:val="left" w:pos="2268"/>
        </w:tabs>
        <w:ind w:left="2268" w:right="1133" w:hanging="1134"/>
        <w:rPr>
          <w:bCs/>
          <w:lang w:val="fr-FR"/>
        </w:rPr>
      </w:pPr>
      <w:r w:rsidRPr="00D3475E">
        <w:rPr>
          <w:bCs/>
          <w:lang w:val="fr-FR"/>
        </w:rPr>
        <w:t>« 1.6.1.52</w:t>
      </w:r>
      <w:r w:rsidRPr="00D3475E">
        <w:rPr>
          <w:bCs/>
          <w:lang w:val="fr-FR"/>
        </w:rPr>
        <w:tab/>
        <w:t>Les récipients intérieurs des GRV composites qui ont été fabriqués avant le 1</w:t>
      </w:r>
      <w:r w:rsidRPr="00D3475E">
        <w:rPr>
          <w:bCs/>
          <w:vertAlign w:val="superscript"/>
          <w:lang w:val="fr-FR"/>
        </w:rPr>
        <w:t>er</w:t>
      </w:r>
      <w:r w:rsidRPr="00D3475E">
        <w:rPr>
          <w:bCs/>
          <w:lang w:val="fr-FR"/>
        </w:rPr>
        <w:t> juillet 2021 conformément aux prescriptions du 6.5.2.2.4 applicables jusqu’au 31 décembre 2020 mais qui ne sont pas conformes aux prescriptions du 6.5.2.2.4 concernant les marques sur les récipients intérieurs qui ne sont pas facilement accessibles pour l’inspection en raison du modèle de l’enveloppe extérieure applicables à partir du 1</w:t>
      </w:r>
      <w:r w:rsidRPr="00D3475E">
        <w:rPr>
          <w:bCs/>
          <w:vertAlign w:val="superscript"/>
          <w:lang w:val="fr-FR"/>
        </w:rPr>
        <w:t>er</w:t>
      </w:r>
      <w:r w:rsidRPr="00D3475E">
        <w:rPr>
          <w:bCs/>
          <w:lang w:val="fr-FR"/>
        </w:rPr>
        <w:t> janvier 2021 peuvent encore être utilisés jusqu’à l’expiration de leur durée d’utilisation déterminée au 4.1.1.15. »</w:t>
      </w:r>
      <w:del w:id="0" w:author="Sabrina Mansion" w:date="2022-03-23T16:20:00Z">
        <w:r w:rsidRPr="00D3475E" w:rsidDel="00D3475E">
          <w:rPr>
            <w:bCs/>
            <w:lang w:val="fr-FR"/>
          </w:rPr>
          <w:delText>.</w:delText>
        </w:r>
      </w:del>
    </w:p>
    <w:p w14:paraId="71BABC35" w14:textId="77777777" w:rsidR="00F61B4E" w:rsidRPr="00F61B4E" w:rsidRDefault="00F61B4E" w:rsidP="00F61B4E">
      <w:pPr>
        <w:pStyle w:val="SingleTxtG"/>
        <w:tabs>
          <w:tab w:val="left" w:pos="2268"/>
        </w:tabs>
        <w:ind w:right="1133"/>
        <w:rPr>
          <w:bCs/>
          <w:lang w:val="fr-FR" w:eastAsia="zh-CN"/>
        </w:rPr>
      </w:pPr>
      <w:r w:rsidRPr="00F61B4E">
        <w:rPr>
          <w:bCs/>
          <w:lang w:val="fr-FR"/>
        </w:rPr>
        <w:t>1.6.2</w:t>
      </w:r>
      <w:r w:rsidRPr="00F61B4E">
        <w:rPr>
          <w:bCs/>
          <w:lang w:val="fr-FR"/>
        </w:rPr>
        <w:tab/>
        <w:t>Ajouter les nouvelles mesures transitoires suivantes :</w:t>
      </w:r>
    </w:p>
    <w:p w14:paraId="23D341E1" w14:textId="30AA494E" w:rsidR="00F61B4E" w:rsidRPr="00F61B4E" w:rsidRDefault="00F61B4E" w:rsidP="00F61B4E">
      <w:pPr>
        <w:pStyle w:val="SingleTxtG"/>
        <w:ind w:left="2268" w:right="1133" w:hanging="1134"/>
        <w:rPr>
          <w:lang w:val="fr-FR"/>
        </w:rPr>
      </w:pPr>
      <w:r w:rsidRPr="00F61B4E">
        <w:rPr>
          <w:lang w:val="fr-FR"/>
        </w:rPr>
        <w:t>« 1.6.2.21</w:t>
      </w:r>
      <w:r w:rsidRPr="00F61B4E">
        <w:rPr>
          <w:lang w:val="fr-FR"/>
        </w:rPr>
        <w:tab/>
        <w:t xml:space="preserve">La norme EN 14912:2015 citée en référence dans l’instruction d’emballage P 200 12) 3.4 </w:t>
      </w:r>
      <w:r w:rsidR="00A947A7">
        <w:rPr>
          <w:lang w:val="fr-FR"/>
        </w:rPr>
        <w:t>du</w:t>
      </w:r>
      <w:r w:rsidRPr="00F61B4E">
        <w:rPr>
          <w:lang w:val="fr-FR"/>
        </w:rPr>
        <w:t xml:space="preserve"> 4.1.4.1 applicable jusqu’au 31 décembre 2022 peut encore être utilisée pour la remise en état ou le contrôle de soupapes jusqu’au 31 décembre 2024.</w:t>
      </w:r>
    </w:p>
    <w:p w14:paraId="789A5606" w14:textId="6B0337AA" w:rsidR="00F61B4E" w:rsidRPr="00F61B4E" w:rsidRDefault="00F61B4E" w:rsidP="00F61B4E">
      <w:pPr>
        <w:pStyle w:val="SingleTxtG"/>
        <w:ind w:left="2268" w:right="1133" w:hanging="1134"/>
        <w:rPr>
          <w:lang w:val="fr-FR"/>
        </w:rPr>
      </w:pPr>
      <w:r w:rsidRPr="00F61B4E">
        <w:rPr>
          <w:lang w:val="fr-FR"/>
        </w:rPr>
        <w:lastRenderedPageBreak/>
        <w:t>1.6.2.22</w:t>
      </w:r>
      <w:r w:rsidRPr="00F61B4E">
        <w:rPr>
          <w:lang w:val="fr-FR"/>
        </w:rPr>
        <w:tab/>
        <w:t>La norme EN ISO 22434:2011 citée en référence dans l’instruction d’em</w:t>
      </w:r>
      <w:r w:rsidRPr="00F61B4E">
        <w:rPr>
          <w:lang w:val="fr-FR"/>
        </w:rPr>
        <w:softHyphen/>
        <w:t xml:space="preserve">ballage P 200 13) 3.4 </w:t>
      </w:r>
      <w:r w:rsidR="00A947A7">
        <w:rPr>
          <w:lang w:val="fr-FR"/>
        </w:rPr>
        <w:t>du</w:t>
      </w:r>
      <w:r w:rsidRPr="00F61B4E">
        <w:rPr>
          <w:lang w:val="fr-FR"/>
        </w:rPr>
        <w:t xml:space="preserve"> 4.1.4.1 applicable jusqu’au 31 décembre 2022 peut encore être utilisée pour la remise en état ou le contrôle de soupapes jusqu’au 31 décembre 2024. ».</w:t>
      </w:r>
    </w:p>
    <w:p w14:paraId="580484FD" w14:textId="111A0028" w:rsidR="00F03CFE" w:rsidRPr="008A5B99" w:rsidRDefault="00F03CFE" w:rsidP="004469C6">
      <w:pPr>
        <w:kinsoku w:val="0"/>
        <w:overflowPunct w:val="0"/>
        <w:autoSpaceDE w:val="0"/>
        <w:autoSpaceDN w:val="0"/>
        <w:adjustRightInd w:val="0"/>
        <w:snapToGrid w:val="0"/>
        <w:spacing w:after="120"/>
        <w:ind w:left="2268" w:right="1133" w:hanging="1134"/>
        <w:jc w:val="both"/>
        <w:rPr>
          <w:bCs/>
          <w:lang w:val="fr-FR" w:eastAsia="zh-CN"/>
        </w:rPr>
      </w:pPr>
      <w:r w:rsidRPr="008A5B99">
        <w:rPr>
          <w:bCs/>
          <w:lang w:val="fr-FR" w:eastAsia="zh-CN"/>
        </w:rPr>
        <w:t>1.6.3</w:t>
      </w:r>
      <w:r w:rsidRPr="008A5B99">
        <w:rPr>
          <w:bCs/>
          <w:lang w:val="fr-FR" w:eastAsia="zh-CN"/>
        </w:rPr>
        <w:tab/>
      </w:r>
      <w:r w:rsidRPr="008A5B99">
        <w:rPr>
          <w:bCs/>
          <w:lang w:val="fr-FR" w:eastAsia="zh-CN"/>
        </w:rPr>
        <w:tab/>
        <w:t xml:space="preserve">Ajouter </w:t>
      </w:r>
      <w:r w:rsidR="00946025" w:rsidRPr="008A5B99">
        <w:rPr>
          <w:bCs/>
          <w:lang w:val="fr-FR" w:eastAsia="zh-CN"/>
        </w:rPr>
        <w:t xml:space="preserve">les </w:t>
      </w:r>
      <w:r w:rsidRPr="008A5B99">
        <w:rPr>
          <w:bCs/>
          <w:lang w:val="fr-FR" w:eastAsia="zh-CN"/>
        </w:rPr>
        <w:t>nouvelle</w:t>
      </w:r>
      <w:r w:rsidR="00946025" w:rsidRPr="008A5B99">
        <w:rPr>
          <w:bCs/>
          <w:lang w:val="fr-FR" w:eastAsia="zh-CN"/>
        </w:rPr>
        <w:t>s</w:t>
      </w:r>
      <w:r w:rsidRPr="008A5B99">
        <w:rPr>
          <w:bCs/>
          <w:lang w:val="fr-FR" w:eastAsia="zh-CN"/>
        </w:rPr>
        <w:t xml:space="preserve"> mesure</w:t>
      </w:r>
      <w:r w:rsidR="00946025" w:rsidRPr="008A5B99">
        <w:rPr>
          <w:bCs/>
          <w:lang w:val="fr-FR" w:eastAsia="zh-CN"/>
        </w:rPr>
        <w:t>s</w:t>
      </w:r>
      <w:r w:rsidRPr="008A5B99">
        <w:rPr>
          <w:bCs/>
          <w:lang w:val="fr-FR" w:eastAsia="zh-CN"/>
        </w:rPr>
        <w:t xml:space="preserve"> transitoire</w:t>
      </w:r>
      <w:r w:rsidR="00946025" w:rsidRPr="008A5B99">
        <w:rPr>
          <w:bCs/>
          <w:lang w:val="fr-FR" w:eastAsia="zh-CN"/>
        </w:rPr>
        <w:t>s</w:t>
      </w:r>
      <w:r w:rsidRPr="008A5B99">
        <w:rPr>
          <w:bCs/>
          <w:lang w:val="fr-FR" w:eastAsia="zh-CN"/>
        </w:rPr>
        <w:t xml:space="preserve"> suivante</w:t>
      </w:r>
      <w:r w:rsidR="00946025" w:rsidRPr="008A5B99">
        <w:rPr>
          <w:bCs/>
          <w:lang w:val="fr-FR" w:eastAsia="zh-CN"/>
        </w:rPr>
        <w:t>s et remplacer « 1.6.3.58 à 1.6.3.99</w:t>
      </w:r>
      <w:r w:rsidR="003768D5" w:rsidRPr="008A5B99">
        <w:rPr>
          <w:bCs/>
          <w:lang w:val="fr-FR" w:eastAsia="zh-CN"/>
        </w:rPr>
        <w:t xml:space="preserve"> </w:t>
      </w:r>
      <w:r w:rsidR="003768D5" w:rsidRPr="008A5B99">
        <w:rPr>
          <w:bCs/>
          <w:i/>
          <w:iCs/>
          <w:lang w:val="fr-FR" w:eastAsia="zh-CN"/>
        </w:rPr>
        <w:t>(Réservé)</w:t>
      </w:r>
      <w:r w:rsidR="003768D5" w:rsidRPr="008A5B99">
        <w:rPr>
          <w:bCs/>
          <w:lang w:val="fr-FR" w:eastAsia="zh-CN"/>
        </w:rPr>
        <w:t xml:space="preserve"> » par « 1.6.3.61 à 1.6.3.99 </w:t>
      </w:r>
      <w:r w:rsidR="003768D5" w:rsidRPr="008A5B99">
        <w:rPr>
          <w:bCs/>
          <w:i/>
          <w:iCs/>
          <w:lang w:val="fr-FR" w:eastAsia="zh-CN"/>
        </w:rPr>
        <w:t>(Réservé)</w:t>
      </w:r>
      <w:r w:rsidR="003768D5" w:rsidRPr="008A5B99">
        <w:rPr>
          <w:bCs/>
          <w:lang w:val="fr-FR" w:eastAsia="zh-CN"/>
        </w:rPr>
        <w:t> »</w:t>
      </w:r>
      <w:r w:rsidRPr="008A5B99">
        <w:rPr>
          <w:bCs/>
          <w:lang w:val="fr-FR" w:eastAsia="zh-CN"/>
        </w:rPr>
        <w:t> :</w:t>
      </w:r>
    </w:p>
    <w:p w14:paraId="2EE02440" w14:textId="0D737B52" w:rsidR="001E1A8E" w:rsidRPr="008A5B99" w:rsidRDefault="001E1A8E" w:rsidP="00F03CFE">
      <w:pPr>
        <w:kinsoku w:val="0"/>
        <w:overflowPunct w:val="0"/>
        <w:autoSpaceDE w:val="0"/>
        <w:autoSpaceDN w:val="0"/>
        <w:adjustRightInd w:val="0"/>
        <w:snapToGrid w:val="0"/>
        <w:spacing w:after="120"/>
        <w:ind w:left="1134" w:right="1133"/>
        <w:jc w:val="both"/>
        <w:rPr>
          <w:lang w:val="fr-FR" w:eastAsia="zh-CN"/>
        </w:rPr>
      </w:pPr>
      <w:r w:rsidRPr="008A5B99">
        <w:rPr>
          <w:lang w:val="fr-FR" w:eastAsia="zh-CN"/>
        </w:rPr>
        <w:t>« 1.6.3.58</w:t>
      </w:r>
      <w:r w:rsidRPr="008A5B99">
        <w:rPr>
          <w:lang w:val="fr-FR" w:eastAsia="zh-CN"/>
        </w:rPr>
        <w:tab/>
      </w:r>
      <w:r w:rsidRPr="008A5B99">
        <w:rPr>
          <w:i/>
          <w:iCs/>
          <w:lang w:val="fr-FR" w:eastAsia="zh-CN"/>
        </w:rPr>
        <w:t>(Réservé)</w:t>
      </w:r>
      <w:r w:rsidRPr="008A5B99">
        <w:rPr>
          <w:lang w:val="fr-FR" w:eastAsia="zh-CN"/>
        </w:rPr>
        <w:t> »</w:t>
      </w:r>
    </w:p>
    <w:p w14:paraId="406EC84F" w14:textId="769C2ECF" w:rsidR="00F03CFE" w:rsidRDefault="00F03CFE" w:rsidP="00664C0D">
      <w:pPr>
        <w:kinsoku w:val="0"/>
        <w:overflowPunct w:val="0"/>
        <w:autoSpaceDE w:val="0"/>
        <w:autoSpaceDN w:val="0"/>
        <w:adjustRightInd w:val="0"/>
        <w:snapToGrid w:val="0"/>
        <w:spacing w:after="120"/>
        <w:ind w:left="2410" w:right="1133" w:hanging="1276"/>
        <w:jc w:val="both"/>
        <w:rPr>
          <w:bCs/>
          <w:lang w:val="fr-FR" w:eastAsia="zh-CN"/>
        </w:rPr>
      </w:pPr>
      <w:r w:rsidRPr="008A5B99">
        <w:rPr>
          <w:bCs/>
          <w:lang w:val="fr-FR" w:eastAsia="zh-CN"/>
        </w:rPr>
        <w:t>« 1.6.3.59</w:t>
      </w:r>
      <w:r w:rsidRPr="008A5B99">
        <w:rPr>
          <w:bCs/>
          <w:lang w:val="fr-FR" w:eastAsia="zh-CN"/>
        </w:rPr>
        <w:tab/>
        <w:t>Les citernes fixes (véhicules-citernes) et les citernes démontables qui ont été construites avant le 1</w:t>
      </w:r>
      <w:r w:rsidRPr="008A5B99">
        <w:rPr>
          <w:bCs/>
          <w:vertAlign w:val="superscript"/>
          <w:lang w:val="fr-FR" w:eastAsia="zh-CN"/>
        </w:rPr>
        <w:t>er</w:t>
      </w:r>
      <w:r w:rsidRPr="008A5B99">
        <w:rPr>
          <w:bCs/>
          <w:lang w:val="fr-FR" w:eastAsia="zh-CN"/>
        </w:rPr>
        <w:t xml:space="preserve"> juillet 2023 conformément aux prescriptions applicables jusqu’au 31 décembre 2022, mais qui ne sont pas conformes aux prescriptions de la disposition spéciale TE 26 du 6.8.4 b) applicable à partir du 1</w:t>
      </w:r>
      <w:r w:rsidRPr="008A5B99">
        <w:rPr>
          <w:bCs/>
          <w:vertAlign w:val="superscript"/>
          <w:lang w:val="fr-FR" w:eastAsia="zh-CN"/>
        </w:rPr>
        <w:t>er</w:t>
      </w:r>
      <w:r w:rsidRPr="008A5B99">
        <w:rPr>
          <w:bCs/>
          <w:lang w:val="fr-FR" w:eastAsia="zh-CN"/>
        </w:rPr>
        <w:t xml:space="preserve"> janvier 2023, </w:t>
      </w:r>
      <w:r w:rsidR="00E70CD9" w:rsidRPr="008A5B99">
        <w:rPr>
          <w:bCs/>
          <w:lang w:val="fr-FR" w:eastAsia="zh-CN"/>
        </w:rPr>
        <w:t>peuvent encore</w:t>
      </w:r>
      <w:r w:rsidRPr="008A5B99">
        <w:rPr>
          <w:bCs/>
          <w:lang w:val="fr-FR" w:eastAsia="zh-CN"/>
        </w:rPr>
        <w:t xml:space="preserve"> être utilisé</w:t>
      </w:r>
      <w:r w:rsidR="008A5B99">
        <w:rPr>
          <w:bCs/>
          <w:lang w:val="fr-FR" w:eastAsia="zh-CN"/>
        </w:rPr>
        <w:t>e</w:t>
      </w:r>
      <w:r w:rsidRPr="008A5B99">
        <w:rPr>
          <w:bCs/>
          <w:lang w:val="fr-FR" w:eastAsia="zh-CN"/>
        </w:rPr>
        <w:t>s. »</w:t>
      </w:r>
    </w:p>
    <w:p w14:paraId="5C3D77B3" w14:textId="722E29F7" w:rsidR="00F42B9B" w:rsidRPr="00505331" w:rsidRDefault="00F42B9B" w:rsidP="00F42B9B">
      <w:pPr>
        <w:kinsoku w:val="0"/>
        <w:overflowPunct w:val="0"/>
        <w:autoSpaceDE w:val="0"/>
        <w:autoSpaceDN w:val="0"/>
        <w:adjustRightInd w:val="0"/>
        <w:snapToGrid w:val="0"/>
        <w:spacing w:after="120"/>
        <w:ind w:left="2410" w:right="1133" w:hanging="1276"/>
        <w:jc w:val="both"/>
        <w:rPr>
          <w:lang w:val="fr-FR"/>
        </w:rPr>
      </w:pPr>
      <w:r w:rsidRPr="00505331">
        <w:rPr>
          <w:lang w:val="fr-FR"/>
        </w:rPr>
        <w:t>« 1.6.3.60</w:t>
      </w:r>
      <w:r w:rsidRPr="00505331">
        <w:rPr>
          <w:lang w:val="fr-FR"/>
        </w:rPr>
        <w:tab/>
        <w:t>Pour les citernes fixes (véhicules-citernes) et les citernes démontables qui sont déjà équipées de soupapes de sécurité répondant aux prescriptions du 6.8.3.2.9 applicables</w:t>
      </w:r>
      <w:r w:rsidRPr="00505331">
        <w:rPr>
          <w:i/>
          <w:iCs/>
          <w:lang w:val="fr-FR"/>
        </w:rPr>
        <w:t xml:space="preserve"> </w:t>
      </w:r>
      <w:r w:rsidRPr="00505331">
        <w:rPr>
          <w:lang w:val="fr-FR"/>
        </w:rPr>
        <w:t>à partir du 1</w:t>
      </w:r>
      <w:r w:rsidRPr="00505331">
        <w:rPr>
          <w:vertAlign w:val="superscript"/>
          <w:lang w:val="fr-FR"/>
        </w:rPr>
        <w:t>er</w:t>
      </w:r>
      <w:r w:rsidRPr="00505331">
        <w:rPr>
          <w:lang w:val="fr-FR"/>
        </w:rPr>
        <w:t xml:space="preserve"> janvier 2023, il n’est pas nécessaire d’apposer les marques prescrites au 6.8.3.2.9.6 avant le prochain </w:t>
      </w:r>
      <w:r w:rsidRPr="00505331">
        <w:t>contrôle intermédiaire ou périodique devant avoir lieu après le 31 décembre 2023</w:t>
      </w:r>
      <w:r w:rsidRPr="00505331">
        <w:rPr>
          <w:lang w:val="fr-FR"/>
        </w:rPr>
        <w:t>. »</w:t>
      </w:r>
    </w:p>
    <w:p w14:paraId="3574FC76" w14:textId="77777777" w:rsidR="00F03CFE" w:rsidRPr="00F03CFE" w:rsidRDefault="00F03CFE" w:rsidP="00F03CFE">
      <w:pPr>
        <w:kinsoku w:val="0"/>
        <w:overflowPunct w:val="0"/>
        <w:autoSpaceDE w:val="0"/>
        <w:autoSpaceDN w:val="0"/>
        <w:adjustRightInd w:val="0"/>
        <w:snapToGrid w:val="0"/>
        <w:spacing w:after="120"/>
        <w:ind w:left="1134" w:right="1133"/>
        <w:jc w:val="both"/>
        <w:rPr>
          <w:bCs/>
          <w:lang w:val="fr-FR" w:eastAsia="zh-CN"/>
        </w:rPr>
      </w:pPr>
      <w:r w:rsidRPr="00F03CFE">
        <w:rPr>
          <w:bCs/>
          <w:lang w:val="fr-FR" w:eastAsia="zh-CN"/>
        </w:rPr>
        <w:t>1.6.4</w:t>
      </w:r>
      <w:r w:rsidRPr="00F03CFE">
        <w:rPr>
          <w:bCs/>
          <w:lang w:val="fr-FR" w:eastAsia="zh-CN"/>
        </w:rPr>
        <w:tab/>
      </w:r>
      <w:r w:rsidRPr="00F03CFE">
        <w:rPr>
          <w:bCs/>
          <w:lang w:val="fr-FR" w:eastAsia="zh-CN"/>
        </w:rPr>
        <w:tab/>
        <w:t>Ajouter les nouvelles mesures transitoires suivantes :</w:t>
      </w:r>
    </w:p>
    <w:p w14:paraId="64060F4F" w14:textId="700CCE1B" w:rsidR="00F03CFE" w:rsidRPr="00F03CFE" w:rsidRDefault="00F03CFE" w:rsidP="00EE6518">
      <w:pPr>
        <w:kinsoku w:val="0"/>
        <w:overflowPunct w:val="0"/>
        <w:autoSpaceDE w:val="0"/>
        <w:autoSpaceDN w:val="0"/>
        <w:adjustRightInd w:val="0"/>
        <w:snapToGrid w:val="0"/>
        <w:spacing w:after="120"/>
        <w:ind w:left="2268" w:right="1133" w:hanging="1134"/>
        <w:jc w:val="both"/>
        <w:rPr>
          <w:lang w:val="fr-FR" w:eastAsia="zh-CN"/>
        </w:rPr>
      </w:pPr>
      <w:r w:rsidRPr="00F03CFE">
        <w:rPr>
          <w:lang w:val="fr-FR" w:eastAsia="zh-CN"/>
        </w:rPr>
        <w:t>« 1.6.4.61</w:t>
      </w:r>
      <w:r w:rsidRPr="00F03CFE">
        <w:rPr>
          <w:lang w:val="fr-FR" w:eastAsia="zh-CN"/>
        </w:rPr>
        <w:tab/>
        <w:t>Les conteneurs-citernes construits avant le 1</w:t>
      </w:r>
      <w:r w:rsidRPr="00F03CFE">
        <w:rPr>
          <w:vertAlign w:val="superscript"/>
          <w:lang w:val="fr-FR" w:eastAsia="zh-CN"/>
        </w:rPr>
        <w:t>er</w:t>
      </w:r>
      <w:r w:rsidRPr="00F03CFE">
        <w:rPr>
          <w:lang w:val="fr-FR" w:eastAsia="zh-CN"/>
        </w:rPr>
        <w:t xml:space="preserve"> juillet 2023 conformément aux prescriptions applicables jusqu’au 31 décembre 2022, mais qui ne sont pas conformes aux prescriptions du 6.8.2.2.4, deuxième et troisième paragraphes, applicables à partir du 1</w:t>
      </w:r>
      <w:r w:rsidRPr="00F03CFE">
        <w:rPr>
          <w:vertAlign w:val="superscript"/>
          <w:lang w:val="fr-FR" w:eastAsia="zh-CN"/>
        </w:rPr>
        <w:t>er</w:t>
      </w:r>
      <w:r w:rsidRPr="00F03CFE">
        <w:rPr>
          <w:lang w:val="fr-FR" w:eastAsia="zh-CN"/>
        </w:rPr>
        <w:t xml:space="preserve"> janvier 2023, </w:t>
      </w:r>
      <w:r w:rsidR="00E70CD9">
        <w:rPr>
          <w:lang w:val="fr-FR" w:eastAsia="zh-CN"/>
        </w:rPr>
        <w:t>peuvent</w:t>
      </w:r>
      <w:r w:rsidRPr="00F03CFE">
        <w:rPr>
          <w:lang w:val="fr-FR" w:eastAsia="zh-CN"/>
        </w:rPr>
        <w:t xml:space="preserve"> encore être utilisés. »</w:t>
      </w:r>
    </w:p>
    <w:p w14:paraId="5421A7DC" w14:textId="364BD8DF" w:rsidR="00F03CFE" w:rsidRPr="00F03CFE" w:rsidRDefault="00F03CFE" w:rsidP="00EE6518">
      <w:pPr>
        <w:kinsoku w:val="0"/>
        <w:overflowPunct w:val="0"/>
        <w:autoSpaceDE w:val="0"/>
        <w:autoSpaceDN w:val="0"/>
        <w:adjustRightInd w:val="0"/>
        <w:snapToGrid w:val="0"/>
        <w:spacing w:after="120"/>
        <w:ind w:left="2268" w:right="1133" w:hanging="1134"/>
        <w:jc w:val="both"/>
        <w:rPr>
          <w:lang w:val="fr-FR" w:eastAsia="zh-CN"/>
        </w:rPr>
      </w:pPr>
      <w:r w:rsidRPr="00F03CFE">
        <w:rPr>
          <w:iCs/>
          <w:lang w:val="fr-FR" w:eastAsia="zh-CN"/>
        </w:rPr>
        <w:t>« 1.6.4.62</w:t>
      </w:r>
      <w:r w:rsidRPr="00F03CFE">
        <w:rPr>
          <w:iCs/>
          <w:lang w:val="fr-FR" w:eastAsia="zh-CN"/>
        </w:rPr>
        <w:tab/>
      </w:r>
      <w:r w:rsidRPr="00F03CFE">
        <w:rPr>
          <w:lang w:val="fr-FR" w:eastAsia="zh-CN"/>
        </w:rPr>
        <w:t>Les très grands conteneurs-citernes construits avant le 1</w:t>
      </w:r>
      <w:r w:rsidRPr="00F03CFE">
        <w:rPr>
          <w:vertAlign w:val="superscript"/>
          <w:lang w:val="fr-FR" w:eastAsia="zh-CN"/>
        </w:rPr>
        <w:t>er</w:t>
      </w:r>
      <w:r w:rsidRPr="00F03CFE">
        <w:rPr>
          <w:lang w:val="fr-FR" w:eastAsia="zh-CN"/>
        </w:rPr>
        <w:t xml:space="preserve"> juillet 2023 conformément aux prescriptions applicables jusqu’au 31 décembre 2022, mais qui ne sont pas conformes aux prescriptions du 6.8.2.1.18, troisième paragraphe, relatives à l’épaisseur minimale du réservoir applicables à partir du 1</w:t>
      </w:r>
      <w:r w:rsidRPr="00F03CFE">
        <w:rPr>
          <w:vertAlign w:val="superscript"/>
          <w:lang w:val="fr-FR" w:eastAsia="zh-CN"/>
        </w:rPr>
        <w:t>er</w:t>
      </w:r>
      <w:r w:rsidRPr="00F03CFE">
        <w:rPr>
          <w:lang w:val="fr-FR" w:eastAsia="zh-CN"/>
        </w:rPr>
        <w:t xml:space="preserve"> janvier 2023, </w:t>
      </w:r>
      <w:r w:rsidR="00E70CD9">
        <w:rPr>
          <w:lang w:val="fr-FR" w:eastAsia="zh-CN"/>
        </w:rPr>
        <w:t>peuvent</w:t>
      </w:r>
      <w:r w:rsidR="00E70CD9" w:rsidRPr="00F03CFE">
        <w:rPr>
          <w:lang w:val="fr-FR" w:eastAsia="zh-CN"/>
        </w:rPr>
        <w:t xml:space="preserve"> </w:t>
      </w:r>
      <w:r w:rsidRPr="00F03CFE">
        <w:rPr>
          <w:lang w:val="fr-FR" w:eastAsia="zh-CN"/>
        </w:rPr>
        <w:t>encore être utilisés. »</w:t>
      </w:r>
    </w:p>
    <w:p w14:paraId="478376E6" w14:textId="16CBAE9E" w:rsidR="00F03CFE" w:rsidRPr="00F03CFE" w:rsidRDefault="00F03CFE" w:rsidP="00EE6518">
      <w:pPr>
        <w:kinsoku w:val="0"/>
        <w:overflowPunct w:val="0"/>
        <w:autoSpaceDE w:val="0"/>
        <w:autoSpaceDN w:val="0"/>
        <w:adjustRightInd w:val="0"/>
        <w:snapToGrid w:val="0"/>
        <w:spacing w:after="120"/>
        <w:ind w:left="2268" w:right="1133" w:hanging="1134"/>
        <w:jc w:val="both"/>
        <w:rPr>
          <w:lang w:val="fr-FR" w:eastAsia="zh-CN"/>
        </w:rPr>
      </w:pPr>
      <w:r w:rsidRPr="00F03CFE">
        <w:rPr>
          <w:iCs/>
          <w:lang w:val="fr-FR" w:eastAsia="zh-CN"/>
        </w:rPr>
        <w:t>« 1.6.4.63</w:t>
      </w:r>
      <w:r w:rsidRPr="00F03CFE">
        <w:rPr>
          <w:iCs/>
          <w:lang w:val="fr-FR" w:eastAsia="zh-CN"/>
        </w:rPr>
        <w:tab/>
      </w:r>
      <w:r w:rsidRPr="00F03CFE">
        <w:rPr>
          <w:lang w:val="fr-FR" w:eastAsia="zh-CN"/>
        </w:rPr>
        <w:t>Les conteneurs-citernes construits avant le 1</w:t>
      </w:r>
      <w:r w:rsidRPr="00F03CFE">
        <w:rPr>
          <w:vertAlign w:val="superscript"/>
          <w:lang w:val="fr-FR" w:eastAsia="zh-CN"/>
        </w:rPr>
        <w:t>er</w:t>
      </w:r>
      <w:r w:rsidRPr="00F03CFE">
        <w:rPr>
          <w:lang w:val="fr-FR" w:eastAsia="zh-CN"/>
        </w:rPr>
        <w:t xml:space="preserve"> juillet 2023 conformément aux prescriptions applicables jusqu’au 31 décembre 2022, mais qui ne sont pas conformes aux prescriptions de la disposition spéciale TE 26 du 6.8.4 b) applicable à partir du 1</w:t>
      </w:r>
      <w:r w:rsidRPr="00F03CFE">
        <w:rPr>
          <w:vertAlign w:val="superscript"/>
          <w:lang w:val="fr-FR" w:eastAsia="zh-CN"/>
        </w:rPr>
        <w:t>er</w:t>
      </w:r>
      <w:r w:rsidRPr="00F03CFE">
        <w:rPr>
          <w:lang w:val="fr-FR" w:eastAsia="zh-CN"/>
        </w:rPr>
        <w:t xml:space="preserve"> janvier 2023, </w:t>
      </w:r>
      <w:r w:rsidR="00E70CD9">
        <w:rPr>
          <w:lang w:val="fr-FR" w:eastAsia="zh-CN"/>
        </w:rPr>
        <w:t>peuvent</w:t>
      </w:r>
      <w:r w:rsidR="00E70CD9" w:rsidRPr="00F03CFE">
        <w:rPr>
          <w:lang w:val="fr-FR" w:eastAsia="zh-CN"/>
        </w:rPr>
        <w:t xml:space="preserve"> </w:t>
      </w:r>
      <w:r w:rsidR="00E70CD9">
        <w:rPr>
          <w:lang w:val="fr-FR" w:eastAsia="zh-CN"/>
        </w:rPr>
        <w:t xml:space="preserve">encore </w:t>
      </w:r>
      <w:r w:rsidRPr="00F03CFE">
        <w:rPr>
          <w:lang w:val="fr-FR" w:eastAsia="zh-CN"/>
        </w:rPr>
        <w:t>être utilisés. »</w:t>
      </w:r>
    </w:p>
    <w:p w14:paraId="7B910CAE" w14:textId="1EF6A171" w:rsidR="004E1E0F" w:rsidRPr="004E1E0F" w:rsidRDefault="004E1E0F" w:rsidP="004E1E0F">
      <w:pPr>
        <w:kinsoku w:val="0"/>
        <w:overflowPunct w:val="0"/>
        <w:autoSpaceDE w:val="0"/>
        <w:autoSpaceDN w:val="0"/>
        <w:adjustRightInd w:val="0"/>
        <w:snapToGrid w:val="0"/>
        <w:spacing w:after="120"/>
        <w:ind w:left="2268" w:right="1133" w:hanging="1134"/>
        <w:jc w:val="both"/>
        <w:rPr>
          <w:iCs/>
          <w:lang w:val="fr-FR" w:eastAsia="zh-CN"/>
        </w:rPr>
      </w:pPr>
      <w:r w:rsidRPr="004E1E0F">
        <w:rPr>
          <w:iCs/>
          <w:lang w:val="fr-FR" w:eastAsia="zh-CN"/>
        </w:rPr>
        <w:t>« 1.6.4.64</w:t>
      </w:r>
      <w:r w:rsidRPr="004E1E0F">
        <w:rPr>
          <w:iCs/>
          <w:lang w:val="fr-FR" w:eastAsia="zh-CN"/>
        </w:rPr>
        <w:tab/>
        <w:t>Pour les conteneurs-citernes qui sont déjà équipés de soupapes de sécurité répondant aux prescriptions du 6.8.3.2.9 applicables à partir du 1er janvier 2023, il n’est pas nécessaire d’apposer les marques prescrites au 6.8.3.2.9.6 avant le prochain contrôle intermédiaire ou périodique devant avoir lieu après le 31 décembre 2023. »</w:t>
      </w:r>
    </w:p>
    <w:p w14:paraId="417112CD" w14:textId="77777777" w:rsidR="00F03CFE" w:rsidRPr="00F03CFE" w:rsidRDefault="00F03CFE" w:rsidP="001F545C">
      <w:pPr>
        <w:pStyle w:val="H1G"/>
        <w:rPr>
          <w:lang w:val="fr-FR" w:eastAsia="zh-CN"/>
        </w:rPr>
      </w:pPr>
      <w:r w:rsidRPr="00F03CFE">
        <w:rPr>
          <w:lang w:val="fr-FR" w:eastAsia="zh-CN"/>
        </w:rPr>
        <w:tab/>
      </w:r>
      <w:r w:rsidRPr="00F03CFE">
        <w:rPr>
          <w:lang w:val="fr-FR" w:eastAsia="zh-CN"/>
        </w:rPr>
        <w:tab/>
        <w:t>Chapitre 3.2, tableau A</w:t>
      </w:r>
    </w:p>
    <w:p w14:paraId="29EB18CB" w14:textId="1CA916E6" w:rsidR="00F03CFE" w:rsidRPr="00F03CFE" w:rsidRDefault="00F03CFE" w:rsidP="001F545C">
      <w:pPr>
        <w:kinsoku w:val="0"/>
        <w:overflowPunct w:val="0"/>
        <w:autoSpaceDE w:val="0"/>
        <w:autoSpaceDN w:val="0"/>
        <w:adjustRightInd w:val="0"/>
        <w:snapToGrid w:val="0"/>
        <w:spacing w:after="120"/>
        <w:ind w:left="2268" w:right="1133" w:hanging="1134"/>
        <w:jc w:val="both"/>
        <w:rPr>
          <w:lang w:val="fr-FR" w:eastAsia="zh-CN"/>
        </w:rPr>
      </w:pPr>
      <w:r w:rsidRPr="00F03CFE">
        <w:rPr>
          <w:lang w:val="fr-FR" w:eastAsia="zh-CN"/>
        </w:rPr>
        <w:t>Pour les Nos ONU 1038, 1961, 1966, 1972, 3138 et 3312, insérer « TE 26 » dans la colonne</w:t>
      </w:r>
      <w:r w:rsidR="001F545C">
        <w:rPr>
          <w:lang w:val="fr-FR" w:eastAsia="zh-CN"/>
        </w:rPr>
        <w:t> </w:t>
      </w:r>
      <w:r w:rsidRPr="00F03CFE">
        <w:rPr>
          <w:lang w:val="fr-FR" w:eastAsia="zh-CN"/>
        </w:rPr>
        <w:t>(13).</w:t>
      </w:r>
    </w:p>
    <w:p w14:paraId="32A9FD04" w14:textId="77777777" w:rsidR="0098758F" w:rsidRDefault="0098758F" w:rsidP="0098758F">
      <w:pPr>
        <w:pStyle w:val="H1G"/>
        <w:rPr>
          <w:lang w:val="fr-FR" w:eastAsia="zh-CN"/>
        </w:rPr>
      </w:pPr>
      <w:r>
        <w:rPr>
          <w:lang w:val="fr-FR"/>
        </w:rPr>
        <w:tab/>
      </w:r>
      <w:r>
        <w:rPr>
          <w:lang w:val="fr-FR"/>
        </w:rPr>
        <w:tab/>
        <w:t>Chapitre 4.1</w:t>
      </w:r>
    </w:p>
    <w:p w14:paraId="2A4485A6" w14:textId="77777777" w:rsidR="00A65DD3" w:rsidRPr="00A65DD3" w:rsidRDefault="00A65DD3" w:rsidP="00A65DD3">
      <w:pPr>
        <w:keepNext/>
        <w:kinsoku w:val="0"/>
        <w:overflowPunct w:val="0"/>
        <w:autoSpaceDE w:val="0"/>
        <w:autoSpaceDN w:val="0"/>
        <w:adjustRightInd w:val="0"/>
        <w:snapToGrid w:val="0"/>
        <w:spacing w:after="120"/>
        <w:ind w:left="2268" w:right="1134" w:hanging="1134"/>
        <w:jc w:val="both"/>
        <w:rPr>
          <w:lang w:val="fr-FR" w:eastAsia="zh-CN"/>
        </w:rPr>
      </w:pPr>
      <w:r w:rsidRPr="00A65DD3">
        <w:rPr>
          <w:bCs/>
          <w:lang w:val="fr-FR" w:eastAsia="zh-CN"/>
        </w:rPr>
        <w:t>4.1.4.1, P200</w:t>
      </w:r>
      <w:r w:rsidRPr="00A65DD3">
        <w:rPr>
          <w:bCs/>
          <w:lang w:val="fr-FR" w:eastAsia="zh-CN"/>
        </w:rPr>
        <w:tab/>
        <w:t xml:space="preserve">Au paragraphe 12), point 3.4, </w:t>
      </w:r>
      <w:r w:rsidRPr="00A65DD3">
        <w:rPr>
          <w:rFonts w:cs="Arial"/>
          <w:bCs/>
          <w:lang w:val="fr-FR" w:eastAsia="zh-CN"/>
        </w:rPr>
        <w:t>remplacer</w:t>
      </w:r>
      <w:r w:rsidRPr="00A65DD3">
        <w:rPr>
          <w:bCs/>
          <w:lang w:val="fr-FR" w:eastAsia="zh-CN"/>
        </w:rPr>
        <w:t xml:space="preserve"> </w:t>
      </w:r>
      <w:r w:rsidRPr="00A65DD3">
        <w:rPr>
          <w:bCs/>
          <w:lang w:val="fr-FR"/>
        </w:rPr>
        <w:t>« EN 14912:2005 » par </w:t>
      </w:r>
      <w:r w:rsidRPr="00A65DD3">
        <w:rPr>
          <w:lang w:val="fr-FR"/>
        </w:rPr>
        <w:tab/>
        <w:t>« </w:t>
      </w:r>
      <w:r w:rsidRPr="00A65DD3">
        <w:rPr>
          <w:lang w:val="fr-FR" w:eastAsia="zh-CN"/>
        </w:rPr>
        <w:t>EN 14912:[2022] ».</w:t>
      </w:r>
    </w:p>
    <w:p w14:paraId="21C7FCFC" w14:textId="77777777" w:rsidR="00A65DD3" w:rsidRPr="00A65DD3" w:rsidRDefault="00A65DD3" w:rsidP="00A65DD3">
      <w:pPr>
        <w:kinsoku w:val="0"/>
        <w:overflowPunct w:val="0"/>
        <w:autoSpaceDE w:val="0"/>
        <w:autoSpaceDN w:val="0"/>
        <w:adjustRightInd w:val="0"/>
        <w:snapToGrid w:val="0"/>
        <w:spacing w:after="120"/>
        <w:ind w:left="2268" w:right="1133" w:hanging="1134"/>
        <w:jc w:val="both"/>
        <w:rPr>
          <w:lang w:val="fr-FR" w:eastAsia="zh-CN"/>
        </w:rPr>
      </w:pPr>
      <w:r w:rsidRPr="00A65DD3">
        <w:rPr>
          <w:lang w:val="fr-FR" w:eastAsia="zh-CN"/>
        </w:rPr>
        <w:tab/>
      </w:r>
      <w:r w:rsidRPr="00A65DD3">
        <w:rPr>
          <w:lang w:val="fr-FR" w:eastAsia="zh-CN"/>
        </w:rPr>
        <w:tab/>
        <w:t xml:space="preserve">Au paragraphe 13), point 3.4, </w:t>
      </w:r>
      <w:r w:rsidRPr="00A65DD3">
        <w:rPr>
          <w:rFonts w:cs="Arial"/>
          <w:lang w:val="fr-FR" w:eastAsia="zh-CN"/>
        </w:rPr>
        <w:t>remplacer</w:t>
      </w:r>
      <w:r w:rsidRPr="00A65DD3">
        <w:rPr>
          <w:lang w:val="fr-FR" w:eastAsia="zh-CN"/>
        </w:rPr>
        <w:t xml:space="preserve"> </w:t>
      </w:r>
      <w:r w:rsidRPr="00A65DD3">
        <w:rPr>
          <w:lang w:val="fr-FR"/>
        </w:rPr>
        <w:t>« </w:t>
      </w:r>
      <w:r w:rsidRPr="00A65DD3">
        <w:rPr>
          <w:lang w:val="fr-FR" w:eastAsia="zh-CN"/>
        </w:rPr>
        <w:t>EN ISO 22434:2011</w:t>
      </w:r>
      <w:r w:rsidRPr="00A65DD3">
        <w:rPr>
          <w:lang w:val="fr-FR"/>
        </w:rPr>
        <w:t xml:space="preserve"> » par </w:t>
      </w:r>
      <w:r w:rsidRPr="00A65DD3">
        <w:rPr>
          <w:lang w:val="fr-FR" w:eastAsia="zh-CN"/>
        </w:rPr>
        <w:tab/>
        <w:t>« EN ISO 22434:[2022] ».</w:t>
      </w:r>
    </w:p>
    <w:p w14:paraId="71A5CBEC" w14:textId="77777777" w:rsidR="00AF66B5" w:rsidRDefault="00AF66B5" w:rsidP="00496346">
      <w:pPr>
        <w:pStyle w:val="H1G"/>
        <w:rPr>
          <w:lang w:val="fr-FR" w:eastAsia="zh-CN"/>
        </w:rPr>
      </w:pPr>
      <w:r>
        <w:rPr>
          <w:lang w:val="fr-FR"/>
        </w:rPr>
        <w:tab/>
      </w:r>
      <w:r>
        <w:rPr>
          <w:lang w:val="fr-FR"/>
        </w:rPr>
        <w:tab/>
        <w:t>Chapitre 6.2</w:t>
      </w:r>
    </w:p>
    <w:p w14:paraId="008D07A9" w14:textId="0A9B7EAB" w:rsidR="00AF66B5" w:rsidRPr="00496346" w:rsidDel="00496346" w:rsidRDefault="00AF66B5" w:rsidP="00496346">
      <w:pPr>
        <w:pStyle w:val="SingleTxtG"/>
        <w:ind w:left="2268" w:right="1133" w:hanging="1134"/>
        <w:rPr>
          <w:del w:id="1" w:author="Sabrina Mansion" w:date="2022-03-23T15:27:00Z"/>
          <w:bCs/>
          <w:lang w:val="fr-FR"/>
        </w:rPr>
      </w:pPr>
      <w:r w:rsidRPr="00496346">
        <w:rPr>
          <w:bCs/>
          <w:lang w:val="fr-FR"/>
        </w:rPr>
        <w:t>6.2.3.5.1</w:t>
      </w:r>
      <w:r w:rsidRPr="00496346">
        <w:rPr>
          <w:bCs/>
          <w:lang w:val="fr-FR"/>
        </w:rPr>
        <w:tab/>
        <w:t>Dans le nota 3, remplacer « EN ISO18119:2018 » par</w:t>
      </w:r>
      <w:del w:id="2" w:author="Sabrina Mansion" w:date="2022-03-23T15:27:00Z">
        <w:r w:rsidRPr="00496346" w:rsidDel="00496346">
          <w:rPr>
            <w:bCs/>
            <w:lang w:val="fr-FR"/>
          </w:rPr>
          <w:delText> :</w:delText>
        </w:r>
      </w:del>
      <w:ins w:id="3" w:author="Sabrina Mansion" w:date="2022-03-23T15:27:00Z">
        <w:r w:rsidR="00496346">
          <w:rPr>
            <w:bCs/>
            <w:lang w:val="fr-FR"/>
          </w:rPr>
          <w:t xml:space="preserve"> </w:t>
        </w:r>
      </w:ins>
    </w:p>
    <w:p w14:paraId="3D6B99AA" w14:textId="77777777" w:rsidR="00AF66B5" w:rsidRPr="00496346" w:rsidRDefault="00AF66B5">
      <w:pPr>
        <w:pStyle w:val="SingleTxtG"/>
        <w:ind w:left="2268" w:right="1133" w:hanging="1134"/>
        <w:rPr>
          <w:bCs/>
          <w:lang w:val="fr-FR"/>
        </w:rPr>
      </w:pPr>
      <w:r w:rsidRPr="00496346">
        <w:rPr>
          <w:bCs/>
          <w:lang w:val="fr-FR"/>
        </w:rPr>
        <w:t>« EN ISO 18119:2018 + A1:2021 ».</w:t>
      </w:r>
    </w:p>
    <w:p w14:paraId="576909F4" w14:textId="77777777" w:rsidR="00ED389D" w:rsidRPr="00ED389D" w:rsidRDefault="00ED389D" w:rsidP="00ED389D">
      <w:pPr>
        <w:kinsoku w:val="0"/>
        <w:overflowPunct w:val="0"/>
        <w:autoSpaceDE w:val="0"/>
        <w:autoSpaceDN w:val="0"/>
        <w:adjustRightInd w:val="0"/>
        <w:snapToGrid w:val="0"/>
        <w:spacing w:after="120"/>
        <w:ind w:left="2268" w:right="1133" w:hanging="1134"/>
        <w:jc w:val="both"/>
        <w:rPr>
          <w:bCs/>
          <w:lang w:val="fr-FR" w:eastAsia="zh-CN"/>
        </w:rPr>
      </w:pPr>
      <w:r w:rsidRPr="00ED389D">
        <w:rPr>
          <w:bCs/>
          <w:lang w:val="fr-FR" w:eastAsia="zh-CN"/>
        </w:rPr>
        <w:t>6.2.4.1</w:t>
      </w:r>
      <w:r w:rsidRPr="00ED389D">
        <w:rPr>
          <w:bCs/>
          <w:lang w:val="fr-FR" w:eastAsia="zh-CN"/>
        </w:rPr>
        <w:tab/>
      </w:r>
      <w:r w:rsidRPr="00ED389D">
        <w:rPr>
          <w:bCs/>
          <w:lang w:val="fr-FR" w:eastAsia="zh-CN"/>
        </w:rPr>
        <w:tab/>
        <w:t>Dans le tableau, sous « pour la conception et la fabrication des récipients à pression ou des enveloppes de récipients à pression » :</w:t>
      </w:r>
    </w:p>
    <w:p w14:paraId="73AFC56E" w14:textId="77777777" w:rsidR="00ED389D" w:rsidRPr="00ED389D" w:rsidRDefault="00ED389D" w:rsidP="00ED389D">
      <w:pPr>
        <w:kinsoku w:val="0"/>
        <w:overflowPunct w:val="0"/>
        <w:autoSpaceDE w:val="0"/>
        <w:autoSpaceDN w:val="0"/>
        <w:adjustRightInd w:val="0"/>
        <w:snapToGrid w:val="0"/>
        <w:spacing w:after="120"/>
        <w:ind w:left="2835" w:right="1133" w:hanging="567"/>
        <w:jc w:val="both"/>
        <w:rPr>
          <w:rFonts w:cs="Arial"/>
          <w:szCs w:val="22"/>
          <w:lang w:val="fr-FR" w:eastAsia="fr-FR"/>
        </w:rPr>
      </w:pPr>
      <w:r w:rsidRPr="00ED389D">
        <w:rPr>
          <w:rFonts w:cs="Arial"/>
          <w:szCs w:val="22"/>
          <w:lang w:val="fr-FR" w:eastAsia="fr-FR"/>
        </w:rPr>
        <w:t>–</w:t>
      </w:r>
      <w:r w:rsidRPr="00ED389D">
        <w:rPr>
          <w:rFonts w:cs="Arial"/>
          <w:szCs w:val="22"/>
          <w:lang w:val="fr-FR" w:eastAsia="fr-FR"/>
        </w:rPr>
        <w:tab/>
        <w:t>Pour la norme « EN ISO 18119:2018 », dans la colonne (2), remplacer « bouteilles à gaz » par « bouteilles et tubes à gaz ».</w:t>
      </w:r>
    </w:p>
    <w:p w14:paraId="69AF557C" w14:textId="77777777" w:rsidR="00ED389D" w:rsidRPr="00ED389D" w:rsidRDefault="00ED389D" w:rsidP="00ED389D">
      <w:pPr>
        <w:kinsoku w:val="0"/>
        <w:overflowPunct w:val="0"/>
        <w:autoSpaceDE w:val="0"/>
        <w:autoSpaceDN w:val="0"/>
        <w:adjustRightInd w:val="0"/>
        <w:snapToGrid w:val="0"/>
        <w:spacing w:after="120"/>
        <w:ind w:left="2835" w:right="1133" w:hanging="567"/>
        <w:jc w:val="both"/>
        <w:rPr>
          <w:lang w:val="fr-FR" w:eastAsia="zh-CN"/>
        </w:rPr>
      </w:pPr>
      <w:r w:rsidRPr="00ED389D">
        <w:rPr>
          <w:rFonts w:cs="Arial"/>
          <w:szCs w:val="22"/>
          <w:lang w:val="fr-FR" w:eastAsia="zh-CN"/>
        </w:rPr>
        <w:t>–</w:t>
      </w:r>
      <w:r w:rsidRPr="00ED389D">
        <w:rPr>
          <w:rFonts w:cs="Arial"/>
          <w:szCs w:val="22"/>
          <w:lang w:val="fr-FR" w:eastAsia="zh-CN"/>
        </w:rPr>
        <w:tab/>
      </w:r>
      <w:r w:rsidRPr="00ED389D">
        <w:rPr>
          <w:lang w:val="fr-FR" w:eastAsia="zh-CN"/>
        </w:rPr>
        <w:t>Pour la norme « </w:t>
      </w:r>
      <w:r w:rsidRPr="00ED389D">
        <w:rPr>
          <w:bCs/>
          <w:lang w:val="fr-FR" w:eastAsia="zh-CN"/>
        </w:rPr>
        <w:t>EN 12245:2009 + A1:2011 </w:t>
      </w:r>
      <w:r w:rsidRPr="00ED389D">
        <w:rPr>
          <w:lang w:val="fr-FR" w:eastAsia="zh-CN"/>
        </w:rPr>
        <w:t>», dans la colonne (4), remplacer « Jusqu’à nouvel ordre » par « Entre le 1</w:t>
      </w:r>
      <w:r w:rsidRPr="00ED389D">
        <w:rPr>
          <w:vertAlign w:val="superscript"/>
          <w:lang w:val="fr-FR" w:eastAsia="zh-CN"/>
        </w:rPr>
        <w:t>er</w:t>
      </w:r>
      <w:r w:rsidRPr="00ED389D">
        <w:rPr>
          <w:lang w:val="fr-FR" w:eastAsia="zh-CN"/>
        </w:rPr>
        <w:t xml:space="preserve"> janvier 2013 et le 31 décembre 2024 ».</w:t>
      </w:r>
    </w:p>
    <w:p w14:paraId="7B99F81E" w14:textId="77777777" w:rsidR="00ED389D" w:rsidRPr="00ED389D" w:rsidRDefault="00ED389D" w:rsidP="00ED389D">
      <w:pPr>
        <w:kinsoku w:val="0"/>
        <w:overflowPunct w:val="0"/>
        <w:autoSpaceDE w:val="0"/>
        <w:autoSpaceDN w:val="0"/>
        <w:adjustRightInd w:val="0"/>
        <w:snapToGrid w:val="0"/>
        <w:spacing w:after="120"/>
        <w:ind w:left="2835" w:right="1133" w:hanging="567"/>
        <w:jc w:val="both"/>
        <w:rPr>
          <w:lang w:val="fr-FR" w:eastAsia="zh-CN"/>
        </w:rPr>
      </w:pPr>
      <w:r w:rsidRPr="00ED389D">
        <w:rPr>
          <w:rFonts w:cs="Arial"/>
          <w:szCs w:val="22"/>
          <w:lang w:val="fr-FR" w:eastAsia="zh-CN"/>
        </w:rPr>
        <w:t>–</w:t>
      </w:r>
      <w:r w:rsidRPr="00ED389D">
        <w:rPr>
          <w:rFonts w:cs="Arial"/>
          <w:szCs w:val="22"/>
          <w:lang w:val="fr-FR" w:eastAsia="zh-CN"/>
        </w:rPr>
        <w:tab/>
      </w:r>
      <w:r w:rsidRPr="00ED389D">
        <w:rPr>
          <w:lang w:val="fr-FR" w:eastAsia="zh-CN"/>
        </w:rPr>
        <w:t>Après la ligne pour la norme « </w:t>
      </w:r>
      <w:r w:rsidRPr="00ED389D">
        <w:rPr>
          <w:bCs/>
          <w:lang w:val="fr-FR" w:eastAsia="zh-CN"/>
        </w:rPr>
        <w:t>EN 12245:2009 + A1:2011 </w:t>
      </w:r>
      <w:r w:rsidRPr="00ED389D">
        <w:rPr>
          <w:lang w:val="fr-FR" w:eastAsia="zh-CN"/>
        </w:rPr>
        <w:t>»,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ED389D" w:rsidRPr="00ED389D" w14:paraId="39E6BF90" w14:textId="77777777" w:rsidTr="009911B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CD0A1AA"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r w:rsidRPr="00ED389D">
              <w:rPr>
                <w:szCs w:val="22"/>
                <w:lang w:val="fr-FR" w:eastAsia="zh-CN"/>
              </w:rPr>
              <w:t>EN 12245:[2022]</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D6DFE2" w14:textId="77777777" w:rsidR="00ED389D" w:rsidRPr="00ED389D" w:rsidRDefault="00ED389D" w:rsidP="00ED389D">
            <w:pPr>
              <w:widowControl w:val="0"/>
              <w:kinsoku w:val="0"/>
              <w:overflowPunct w:val="0"/>
              <w:autoSpaceDE w:val="0"/>
              <w:autoSpaceDN w:val="0"/>
              <w:adjustRightInd w:val="0"/>
              <w:snapToGrid w:val="0"/>
              <w:ind w:right="282"/>
              <w:rPr>
                <w:rFonts w:cs="Arial"/>
                <w:bCs/>
                <w:lang w:val="fr-FR" w:eastAsia="zh-CN"/>
              </w:rPr>
            </w:pPr>
            <w:r w:rsidRPr="00ED389D">
              <w:rPr>
                <w:rFonts w:cs="Arial"/>
                <w:bCs/>
                <w:lang w:val="fr-FR" w:eastAsia="zh-CN"/>
              </w:rPr>
              <w:t>Bouteilles à gaz transportables – Bouteilles entièrement bobinées en matériaux composites</w:t>
            </w:r>
          </w:p>
          <w:p w14:paraId="3057B4DF" w14:textId="77777777" w:rsidR="00ED389D" w:rsidRPr="00ED389D" w:rsidRDefault="00ED389D" w:rsidP="00ED389D">
            <w:pPr>
              <w:widowControl w:val="0"/>
              <w:tabs>
                <w:tab w:val="left" w:pos="851"/>
              </w:tabs>
              <w:kinsoku w:val="0"/>
              <w:overflowPunct w:val="0"/>
              <w:autoSpaceDE w:val="0"/>
              <w:autoSpaceDN w:val="0"/>
              <w:adjustRightInd w:val="0"/>
              <w:snapToGrid w:val="0"/>
              <w:ind w:left="1" w:right="282" w:hanging="1"/>
              <w:rPr>
                <w:rFonts w:cs="Arial"/>
                <w:i/>
                <w:lang w:val="fr-FR" w:eastAsia="zh-CN"/>
              </w:rPr>
            </w:pPr>
            <w:r w:rsidRPr="00ED389D">
              <w:rPr>
                <w:rFonts w:cs="Arial"/>
                <w:b/>
                <w:bCs/>
                <w:i/>
                <w:lang w:val="fr-FR" w:eastAsia="zh-CN"/>
              </w:rPr>
              <w:t>NOTA :</w:t>
            </w:r>
            <w:r w:rsidRPr="00ED389D">
              <w:rPr>
                <w:rFonts w:cs="Arial"/>
                <w:bCs/>
                <w:i/>
                <w:lang w:val="fr-FR" w:eastAsia="zh-CN"/>
              </w:rPr>
              <w:tab/>
            </w:r>
            <w:r w:rsidRPr="00ED389D">
              <w:rPr>
                <w:i/>
                <w:lang w:val="fr-FR" w:eastAsia="zh-CN"/>
              </w:rPr>
              <w:t>Cette norme ne doit pas être utilisée pour les gaz classés comme GPL.</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FC2ABB3"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r w:rsidRPr="00ED389D">
              <w:rPr>
                <w:rFonts w:cs="Arial"/>
                <w:lang w:val="fr-FR" w:eastAsia="zh-CN"/>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A41BFF4" w14:textId="77777777" w:rsidR="00ED389D" w:rsidRPr="00ED389D" w:rsidRDefault="00ED389D" w:rsidP="00ED389D">
            <w:pPr>
              <w:widowControl w:val="0"/>
              <w:kinsoku w:val="0"/>
              <w:overflowPunct w:val="0"/>
              <w:autoSpaceDE w:val="0"/>
              <w:autoSpaceDN w:val="0"/>
              <w:adjustRightInd w:val="0"/>
              <w:snapToGrid w:val="0"/>
              <w:ind w:right="282"/>
              <w:jc w:val="center"/>
              <w:rPr>
                <w:rFonts w:cs="Arial"/>
                <w:lang w:val="fr-FR" w:eastAsia="zh-CN"/>
              </w:rPr>
            </w:pPr>
            <w:r w:rsidRPr="00ED389D">
              <w:rPr>
                <w:rFonts w:cs="Arial"/>
                <w:lang w:val="fr-FR" w:eastAsia="zh-CN"/>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6DC9E3"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p>
        </w:tc>
      </w:tr>
    </w:tbl>
    <w:p w14:paraId="65EC4D45" w14:textId="77777777" w:rsidR="00ED389D" w:rsidRPr="00ED389D" w:rsidRDefault="00ED389D" w:rsidP="00ED389D">
      <w:pPr>
        <w:kinsoku w:val="0"/>
        <w:overflowPunct w:val="0"/>
        <w:autoSpaceDE w:val="0"/>
        <w:autoSpaceDN w:val="0"/>
        <w:adjustRightInd w:val="0"/>
        <w:snapToGrid w:val="0"/>
        <w:spacing w:before="120" w:after="120"/>
        <w:ind w:left="2835" w:right="1134" w:hanging="567"/>
        <w:jc w:val="both"/>
        <w:rPr>
          <w:lang w:val="fr-FR" w:eastAsia="zh-CN"/>
        </w:rPr>
      </w:pPr>
      <w:r w:rsidRPr="00ED389D">
        <w:rPr>
          <w:rFonts w:cs="Arial"/>
          <w:szCs w:val="22"/>
          <w:lang w:val="fr-FR" w:eastAsia="zh-CN"/>
        </w:rPr>
        <w:t>–</w:t>
      </w:r>
      <w:r w:rsidRPr="00ED389D">
        <w:rPr>
          <w:rFonts w:cs="Arial"/>
          <w:szCs w:val="22"/>
          <w:lang w:val="fr-FR" w:eastAsia="zh-CN"/>
        </w:rPr>
        <w:tab/>
      </w:r>
      <w:r w:rsidRPr="00ED389D">
        <w:rPr>
          <w:lang w:val="fr-FR" w:eastAsia="zh-CN"/>
        </w:rPr>
        <w:t>Pour la norme « </w:t>
      </w:r>
      <w:r w:rsidRPr="00ED389D">
        <w:rPr>
          <w:bCs/>
          <w:lang w:val="fr-FR" w:eastAsia="zh-CN"/>
        </w:rPr>
        <w:t>EN 14427:2004 </w:t>
      </w:r>
      <w:r w:rsidRPr="00ED389D">
        <w:rPr>
          <w:lang w:val="fr-FR" w:eastAsia="zh-CN"/>
        </w:rPr>
        <w:t xml:space="preserve">», dans la colonne (2), modifier le titre pour lire « Bouteilles entièrement bobinées en matériau composite, transportables et rechargeables pour gaz de pétrole liquéfié (GPL) </w:t>
      </w:r>
      <w:r w:rsidRPr="00ED389D">
        <w:rPr>
          <w:lang w:val="fr-CH" w:eastAsia="fr-FR"/>
        </w:rPr>
        <w:t>−</w:t>
      </w:r>
      <w:r w:rsidRPr="00ED389D">
        <w:rPr>
          <w:lang w:val="fr-FR" w:eastAsia="zh-CN"/>
        </w:rPr>
        <w:t xml:space="preserve"> Conception et fabrication ».</w:t>
      </w:r>
    </w:p>
    <w:p w14:paraId="5256F85E" w14:textId="77777777" w:rsidR="00ED389D" w:rsidRPr="00ED389D" w:rsidRDefault="00ED389D" w:rsidP="00ED389D">
      <w:pPr>
        <w:kinsoku w:val="0"/>
        <w:overflowPunct w:val="0"/>
        <w:autoSpaceDE w:val="0"/>
        <w:autoSpaceDN w:val="0"/>
        <w:adjustRightInd w:val="0"/>
        <w:snapToGrid w:val="0"/>
        <w:spacing w:after="120"/>
        <w:ind w:left="2835" w:right="1133" w:hanging="567"/>
        <w:jc w:val="both"/>
        <w:rPr>
          <w:lang w:val="fr-FR" w:eastAsia="zh-CN"/>
        </w:rPr>
      </w:pPr>
      <w:r w:rsidRPr="00ED389D">
        <w:rPr>
          <w:rFonts w:cs="Arial"/>
          <w:szCs w:val="22"/>
          <w:lang w:val="fr-FR" w:eastAsia="zh-CN"/>
        </w:rPr>
        <w:t>–</w:t>
      </w:r>
      <w:r w:rsidRPr="00ED389D">
        <w:rPr>
          <w:rFonts w:cs="Arial"/>
          <w:szCs w:val="22"/>
          <w:lang w:val="fr-FR" w:eastAsia="zh-CN"/>
        </w:rPr>
        <w:tab/>
      </w:r>
      <w:r w:rsidRPr="00ED389D">
        <w:rPr>
          <w:lang w:val="fr-FR" w:eastAsia="zh-CN"/>
        </w:rPr>
        <w:t>Pour la norme « </w:t>
      </w:r>
      <w:r w:rsidRPr="00ED389D">
        <w:rPr>
          <w:bCs/>
          <w:lang w:val="fr-FR" w:eastAsia="zh-CN"/>
        </w:rPr>
        <w:t>EN 14427:2004 + A1:2005 </w:t>
      </w:r>
      <w:r w:rsidRPr="00ED389D">
        <w:rPr>
          <w:lang w:val="fr-FR" w:eastAsia="zh-CN"/>
        </w:rPr>
        <w:t xml:space="preserve">», dans la colonne (2), modifier le titre pour lire « Bouteilles en matériau composite, transportables et rechargeables, pour gaz de pétrole liquéfiés (GPL) </w:t>
      </w:r>
      <w:r w:rsidRPr="00ED389D">
        <w:rPr>
          <w:lang w:val="fr-CH" w:eastAsia="fr-FR"/>
        </w:rPr>
        <w:t>−</w:t>
      </w:r>
      <w:r w:rsidRPr="00ED389D">
        <w:rPr>
          <w:lang w:val="fr-FR" w:eastAsia="zh-CN"/>
        </w:rPr>
        <w:t xml:space="preserve"> Conception et fabrication ».</w:t>
      </w:r>
    </w:p>
    <w:p w14:paraId="55EA9130" w14:textId="77777777" w:rsidR="00ED389D" w:rsidRPr="00ED389D" w:rsidRDefault="00ED389D" w:rsidP="00ED389D">
      <w:pPr>
        <w:kinsoku w:val="0"/>
        <w:overflowPunct w:val="0"/>
        <w:autoSpaceDE w:val="0"/>
        <w:autoSpaceDN w:val="0"/>
        <w:adjustRightInd w:val="0"/>
        <w:snapToGrid w:val="0"/>
        <w:spacing w:after="120"/>
        <w:ind w:left="2835" w:right="1133" w:hanging="567"/>
        <w:jc w:val="both"/>
        <w:rPr>
          <w:lang w:val="fr-FR" w:eastAsia="zh-CN"/>
        </w:rPr>
      </w:pPr>
      <w:r w:rsidRPr="00ED389D">
        <w:rPr>
          <w:rFonts w:cs="Arial"/>
          <w:szCs w:val="22"/>
          <w:lang w:val="fr-FR" w:eastAsia="zh-CN"/>
        </w:rPr>
        <w:t>–</w:t>
      </w:r>
      <w:r w:rsidRPr="00ED389D">
        <w:rPr>
          <w:rFonts w:cs="Arial"/>
          <w:szCs w:val="22"/>
          <w:lang w:val="fr-FR" w:eastAsia="zh-CN"/>
        </w:rPr>
        <w:tab/>
      </w:r>
      <w:r w:rsidRPr="00ED389D">
        <w:rPr>
          <w:lang w:val="fr-FR" w:eastAsia="zh-CN"/>
        </w:rPr>
        <w:t>Pour la normes « </w:t>
      </w:r>
      <w:r w:rsidRPr="00ED389D">
        <w:rPr>
          <w:bCs/>
          <w:lang w:val="fr-FR" w:eastAsia="zh-CN"/>
        </w:rPr>
        <w:t>EN 14427:2014 </w:t>
      </w:r>
      <w:r w:rsidRPr="00ED389D">
        <w:rPr>
          <w:lang w:val="fr-FR" w:eastAsia="zh-CN"/>
        </w:rPr>
        <w:t xml:space="preserve">», dans la colonne (2), modifier le titre pour lire « Équipements pour gaz de pétrole liquéfiés et leurs accessoires </w:t>
      </w:r>
      <w:r w:rsidRPr="00ED389D">
        <w:rPr>
          <w:lang w:val="fr-CH" w:eastAsia="fr-FR"/>
        </w:rPr>
        <w:t>−</w:t>
      </w:r>
      <w:r w:rsidRPr="00ED389D">
        <w:rPr>
          <w:lang w:val="fr-FR" w:eastAsia="zh-CN"/>
        </w:rPr>
        <w:t xml:space="preserve"> Bouteilles en matériau composite, transportables et rechargeables, pour gaz de pétrole liquéfiés (GPL) </w:t>
      </w:r>
      <w:r w:rsidRPr="00ED389D">
        <w:rPr>
          <w:lang w:val="fr-CH" w:eastAsia="fr-FR"/>
        </w:rPr>
        <w:t>−</w:t>
      </w:r>
      <w:r w:rsidRPr="00ED389D">
        <w:rPr>
          <w:lang w:val="fr-FR" w:eastAsia="zh-CN"/>
        </w:rPr>
        <w:t xml:space="preserve"> Conception et fabrication ».</w:t>
      </w:r>
    </w:p>
    <w:p w14:paraId="3B0F5AEA" w14:textId="77777777" w:rsidR="00ED389D" w:rsidRPr="00ED389D" w:rsidRDefault="00ED389D" w:rsidP="00ED389D">
      <w:pPr>
        <w:kinsoku w:val="0"/>
        <w:overflowPunct w:val="0"/>
        <w:autoSpaceDE w:val="0"/>
        <w:autoSpaceDN w:val="0"/>
        <w:adjustRightInd w:val="0"/>
        <w:snapToGrid w:val="0"/>
        <w:spacing w:after="120"/>
        <w:ind w:left="2835" w:right="1133" w:hanging="567"/>
        <w:jc w:val="both"/>
        <w:rPr>
          <w:lang w:val="fr-FR" w:eastAsia="zh-CN"/>
        </w:rPr>
      </w:pPr>
      <w:r w:rsidRPr="00ED389D">
        <w:rPr>
          <w:rFonts w:cs="Arial"/>
          <w:szCs w:val="22"/>
          <w:lang w:val="fr-FR" w:eastAsia="zh-CN"/>
        </w:rPr>
        <w:t>–</w:t>
      </w:r>
      <w:r w:rsidRPr="00ED389D">
        <w:rPr>
          <w:rFonts w:cs="Arial"/>
          <w:szCs w:val="22"/>
          <w:lang w:val="fr-FR" w:eastAsia="zh-CN"/>
        </w:rPr>
        <w:tab/>
      </w:r>
      <w:r w:rsidRPr="00ED389D">
        <w:rPr>
          <w:lang w:val="fr-FR" w:eastAsia="zh-CN"/>
        </w:rPr>
        <w:t>Pour la norme « </w:t>
      </w:r>
      <w:r w:rsidRPr="00ED389D">
        <w:rPr>
          <w:bCs/>
          <w:lang w:val="fr-FR" w:eastAsia="zh-CN"/>
        </w:rPr>
        <w:t>EN 14427:2014 </w:t>
      </w:r>
      <w:r w:rsidRPr="00ED389D">
        <w:rPr>
          <w:lang w:val="fr-FR" w:eastAsia="zh-CN"/>
        </w:rPr>
        <w:t>», dans la colonne (4), remplacer « Jusqu’à nouvel ordre » par « Entre le 1</w:t>
      </w:r>
      <w:r w:rsidRPr="00ED389D">
        <w:rPr>
          <w:vertAlign w:val="superscript"/>
          <w:lang w:val="fr-FR" w:eastAsia="zh-CN"/>
        </w:rPr>
        <w:t>er</w:t>
      </w:r>
      <w:r w:rsidRPr="00ED389D">
        <w:rPr>
          <w:lang w:val="fr-FR" w:eastAsia="zh-CN"/>
        </w:rPr>
        <w:t xml:space="preserve"> janvier 2015 et le 31 </w:t>
      </w:r>
      <w:r w:rsidRPr="00ED389D">
        <w:rPr>
          <w:rFonts w:cs="Arial"/>
          <w:szCs w:val="22"/>
          <w:lang w:val="fr-FR" w:eastAsia="zh-CN"/>
        </w:rPr>
        <w:t>décembre</w:t>
      </w:r>
      <w:r w:rsidRPr="00ED389D">
        <w:rPr>
          <w:lang w:val="fr-FR" w:eastAsia="zh-CN"/>
        </w:rPr>
        <w:t xml:space="preserve"> 2024 ».</w:t>
      </w:r>
    </w:p>
    <w:p w14:paraId="73BCB7E5" w14:textId="77777777" w:rsidR="00ED389D" w:rsidRPr="00ED389D" w:rsidRDefault="00ED389D" w:rsidP="00ED389D">
      <w:pPr>
        <w:kinsoku w:val="0"/>
        <w:overflowPunct w:val="0"/>
        <w:autoSpaceDE w:val="0"/>
        <w:autoSpaceDN w:val="0"/>
        <w:adjustRightInd w:val="0"/>
        <w:snapToGrid w:val="0"/>
        <w:spacing w:after="120"/>
        <w:ind w:left="2835" w:right="1133" w:hanging="567"/>
        <w:jc w:val="both"/>
        <w:rPr>
          <w:lang w:val="fr-FR" w:eastAsia="zh-CN"/>
        </w:rPr>
      </w:pPr>
      <w:r w:rsidRPr="00ED389D">
        <w:rPr>
          <w:rFonts w:cs="Arial"/>
          <w:szCs w:val="22"/>
          <w:lang w:val="fr-FR" w:eastAsia="zh-CN"/>
        </w:rPr>
        <w:t>–</w:t>
      </w:r>
      <w:r w:rsidRPr="00ED389D">
        <w:rPr>
          <w:rFonts w:cs="Arial"/>
          <w:szCs w:val="22"/>
          <w:lang w:val="fr-FR" w:eastAsia="zh-CN"/>
        </w:rPr>
        <w:tab/>
      </w:r>
      <w:r w:rsidRPr="00ED389D">
        <w:rPr>
          <w:lang w:val="fr-FR" w:eastAsia="zh-CN"/>
        </w:rPr>
        <w:t>Après la ligne pour la norme « </w:t>
      </w:r>
      <w:r w:rsidRPr="00ED389D">
        <w:rPr>
          <w:bCs/>
          <w:lang w:val="fr-FR" w:eastAsia="zh-CN"/>
        </w:rPr>
        <w:t>EN 14427:2014 </w:t>
      </w:r>
      <w:r w:rsidRPr="00ED389D">
        <w:rPr>
          <w:lang w:val="fr-FR" w:eastAsia="zh-CN"/>
        </w:rPr>
        <w:t>»,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ED389D" w:rsidRPr="00ED389D" w14:paraId="00181D25" w14:textId="77777777" w:rsidTr="009911B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E7D34A"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r w:rsidRPr="00ED389D">
              <w:rPr>
                <w:szCs w:val="22"/>
                <w:lang w:val="fr-FR" w:eastAsia="zh-CN"/>
              </w:rPr>
              <w:t>EN 14427:[2022]</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DA1848A" w14:textId="77777777" w:rsidR="00ED389D" w:rsidRPr="00ED389D" w:rsidRDefault="00ED389D" w:rsidP="00ED389D">
            <w:pPr>
              <w:widowControl w:val="0"/>
              <w:kinsoku w:val="0"/>
              <w:overflowPunct w:val="0"/>
              <w:autoSpaceDE w:val="0"/>
              <w:autoSpaceDN w:val="0"/>
              <w:adjustRightInd w:val="0"/>
              <w:snapToGrid w:val="0"/>
              <w:ind w:right="282"/>
              <w:rPr>
                <w:rFonts w:cs="Arial"/>
                <w:bCs/>
                <w:lang w:val="fr-FR" w:eastAsia="zh-CN"/>
              </w:rPr>
            </w:pPr>
            <w:r w:rsidRPr="00ED389D">
              <w:rPr>
                <w:lang w:val="fr-CH" w:eastAsia="zh-CN"/>
              </w:rPr>
              <w:t xml:space="preserve">Équipements pour gaz de pétrole liquéfiés et leurs accessoires </w:t>
            </w:r>
            <w:r w:rsidRPr="00ED389D">
              <w:rPr>
                <w:rFonts w:cs="Arial"/>
                <w:bCs/>
                <w:lang w:val="fr-FR" w:eastAsia="zh-CN"/>
              </w:rPr>
              <w:t>– Bouteilles entièrement bobinées en matériau composite, transportables et rechargeables pour gaz de pétrole liquéfié (GPL) – Conception et fabrication</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86686FC"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r w:rsidRPr="00ED389D">
              <w:rPr>
                <w:rFonts w:cs="Arial"/>
                <w:lang w:val="fr-FR" w:eastAsia="zh-CN"/>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555E1F" w14:textId="77777777" w:rsidR="00ED389D" w:rsidRPr="00ED389D" w:rsidRDefault="00ED389D" w:rsidP="00ED389D">
            <w:pPr>
              <w:widowControl w:val="0"/>
              <w:kinsoku w:val="0"/>
              <w:overflowPunct w:val="0"/>
              <w:autoSpaceDE w:val="0"/>
              <w:autoSpaceDN w:val="0"/>
              <w:adjustRightInd w:val="0"/>
              <w:snapToGrid w:val="0"/>
              <w:ind w:right="282"/>
              <w:jc w:val="center"/>
              <w:rPr>
                <w:rFonts w:cs="Arial"/>
                <w:lang w:val="fr-FR" w:eastAsia="zh-CN"/>
              </w:rPr>
            </w:pPr>
            <w:r w:rsidRPr="00ED389D">
              <w:rPr>
                <w:rFonts w:cs="Arial"/>
                <w:lang w:val="fr-FR" w:eastAsia="zh-CN"/>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088662"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p>
        </w:tc>
      </w:tr>
    </w:tbl>
    <w:p w14:paraId="298A51FA" w14:textId="77777777" w:rsidR="00ED389D" w:rsidRPr="00ED389D" w:rsidRDefault="00ED389D" w:rsidP="00ED389D">
      <w:pPr>
        <w:kinsoku w:val="0"/>
        <w:overflowPunct w:val="0"/>
        <w:autoSpaceDE w:val="0"/>
        <w:autoSpaceDN w:val="0"/>
        <w:adjustRightInd w:val="0"/>
        <w:snapToGrid w:val="0"/>
        <w:spacing w:before="120" w:after="120"/>
        <w:ind w:left="2268" w:right="1134" w:hanging="1134"/>
        <w:jc w:val="both"/>
        <w:rPr>
          <w:lang w:val="fr-FR" w:eastAsia="zh-CN"/>
        </w:rPr>
      </w:pPr>
      <w:r w:rsidRPr="00ED389D">
        <w:rPr>
          <w:lang w:val="fr-FR" w:eastAsia="zh-CN"/>
        </w:rPr>
        <w:tab/>
        <w:t>Dans le tableau, sous « pour la conception et la fabrication des fermetures » :</w:t>
      </w:r>
    </w:p>
    <w:p w14:paraId="3A77AF46" w14:textId="77777777" w:rsidR="00ED389D" w:rsidRPr="00ED389D" w:rsidRDefault="00ED389D" w:rsidP="00ED389D">
      <w:pPr>
        <w:kinsoku w:val="0"/>
        <w:overflowPunct w:val="0"/>
        <w:autoSpaceDE w:val="0"/>
        <w:autoSpaceDN w:val="0"/>
        <w:adjustRightInd w:val="0"/>
        <w:snapToGrid w:val="0"/>
        <w:spacing w:after="120"/>
        <w:ind w:left="2835" w:right="1133" w:hanging="567"/>
        <w:jc w:val="both"/>
        <w:rPr>
          <w:lang w:val="fr-FR" w:eastAsia="zh-CN"/>
        </w:rPr>
      </w:pPr>
      <w:r w:rsidRPr="00ED389D">
        <w:rPr>
          <w:rFonts w:cs="Arial"/>
          <w:szCs w:val="22"/>
          <w:lang w:val="fr-FR" w:eastAsia="zh-CN"/>
        </w:rPr>
        <w:t>–</w:t>
      </w:r>
      <w:r w:rsidRPr="00ED389D">
        <w:rPr>
          <w:rFonts w:cs="Arial"/>
          <w:szCs w:val="22"/>
          <w:lang w:val="fr-FR" w:eastAsia="zh-CN"/>
        </w:rPr>
        <w:tab/>
      </w:r>
      <w:r w:rsidRPr="00ED389D">
        <w:rPr>
          <w:lang w:val="fr-FR" w:eastAsia="zh-CN"/>
        </w:rPr>
        <w:t>Pour la norme « EN ISO 17871:2015 + A1:2018</w:t>
      </w:r>
      <w:r w:rsidRPr="00ED389D">
        <w:rPr>
          <w:bCs/>
          <w:lang w:val="fr-FR" w:eastAsia="zh-CN"/>
        </w:rPr>
        <w:t> </w:t>
      </w:r>
      <w:r w:rsidRPr="00ED389D">
        <w:rPr>
          <w:lang w:val="fr-FR" w:eastAsia="zh-CN"/>
        </w:rPr>
        <w:t>», dans la colonne (4), remplacer « Jusqu’à nouvel ordre » par « Entre le 1</w:t>
      </w:r>
      <w:r w:rsidRPr="00ED389D">
        <w:rPr>
          <w:vertAlign w:val="superscript"/>
          <w:lang w:val="fr-FR" w:eastAsia="zh-CN"/>
        </w:rPr>
        <w:t>er</w:t>
      </w:r>
      <w:r w:rsidRPr="00ED389D">
        <w:rPr>
          <w:lang w:val="fr-FR" w:eastAsia="zh-CN"/>
        </w:rPr>
        <w:t xml:space="preserve"> janvier 2019 et le 31 décembre 2024 ».</w:t>
      </w:r>
    </w:p>
    <w:p w14:paraId="3E25D08F" w14:textId="77777777" w:rsidR="00ED389D" w:rsidRPr="00ED389D" w:rsidRDefault="00ED389D" w:rsidP="00ED389D">
      <w:pPr>
        <w:kinsoku w:val="0"/>
        <w:overflowPunct w:val="0"/>
        <w:autoSpaceDE w:val="0"/>
        <w:autoSpaceDN w:val="0"/>
        <w:adjustRightInd w:val="0"/>
        <w:snapToGrid w:val="0"/>
        <w:spacing w:after="120"/>
        <w:ind w:left="2835" w:right="1133" w:hanging="567"/>
        <w:jc w:val="both"/>
        <w:rPr>
          <w:lang w:val="fr-FR" w:eastAsia="zh-CN"/>
        </w:rPr>
      </w:pPr>
      <w:r w:rsidRPr="00ED389D">
        <w:rPr>
          <w:rFonts w:cs="Arial"/>
          <w:szCs w:val="22"/>
          <w:lang w:val="fr-FR" w:eastAsia="zh-CN"/>
        </w:rPr>
        <w:t>–</w:t>
      </w:r>
      <w:r w:rsidRPr="00ED389D">
        <w:rPr>
          <w:rFonts w:cs="Arial"/>
          <w:szCs w:val="22"/>
          <w:lang w:val="fr-FR" w:eastAsia="zh-CN"/>
        </w:rPr>
        <w:tab/>
      </w:r>
      <w:r w:rsidRPr="00ED389D">
        <w:rPr>
          <w:lang w:val="fr-FR" w:eastAsia="zh-CN"/>
        </w:rPr>
        <w:t>Après la ligne pour la norme « EN ISO 17871:2015 + A1:2018</w:t>
      </w:r>
      <w:r w:rsidRPr="00ED389D">
        <w:rPr>
          <w:bCs/>
          <w:lang w:val="fr-FR" w:eastAsia="zh-CN"/>
        </w:rPr>
        <w:t> </w:t>
      </w:r>
      <w:r w:rsidRPr="00ED389D">
        <w:rPr>
          <w:lang w:val="fr-FR" w:eastAsia="zh-CN"/>
        </w:rPr>
        <w:t>»,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ED389D" w:rsidRPr="00ED389D" w14:paraId="3903FE2E" w14:textId="77777777" w:rsidTr="009911B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BED0F8"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r w:rsidRPr="00ED389D">
              <w:rPr>
                <w:bCs/>
                <w:lang w:val="fr-FR" w:eastAsia="zh-CN"/>
              </w:rPr>
              <w:t>EN ISO 17871:2020</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639DD2"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r w:rsidRPr="00ED389D">
              <w:rPr>
                <w:rFonts w:cs="Arial"/>
                <w:bCs/>
                <w:lang w:val="fr-FR" w:eastAsia="zh-CN"/>
              </w:rPr>
              <w:t>Bouteilles à gaz – Robinets de bouteilles à ouverture rapide – Spécifications et essais de type</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AA786C"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r w:rsidRPr="00ED389D">
              <w:rPr>
                <w:lang w:val="fr-FR" w:eastAsia="zh-CN"/>
              </w:rPr>
              <w:t>6.2.3.1, 6.2.3.3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DAC03F" w14:textId="77777777" w:rsidR="00ED389D" w:rsidRPr="00ED389D" w:rsidRDefault="00ED389D" w:rsidP="00ED389D">
            <w:pPr>
              <w:widowControl w:val="0"/>
              <w:kinsoku w:val="0"/>
              <w:overflowPunct w:val="0"/>
              <w:autoSpaceDE w:val="0"/>
              <w:autoSpaceDN w:val="0"/>
              <w:adjustRightInd w:val="0"/>
              <w:snapToGrid w:val="0"/>
              <w:ind w:right="282"/>
              <w:jc w:val="center"/>
              <w:rPr>
                <w:rFonts w:cs="Arial"/>
                <w:lang w:val="fr-FR" w:eastAsia="zh-CN"/>
              </w:rPr>
            </w:pPr>
            <w:r w:rsidRPr="00ED389D">
              <w:rPr>
                <w:rFonts w:cs="Arial"/>
                <w:lang w:val="fr-FR" w:eastAsia="zh-CN"/>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0DF1DA"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p>
        </w:tc>
      </w:tr>
    </w:tbl>
    <w:p w14:paraId="162ABDEB" w14:textId="77777777" w:rsidR="00ED389D" w:rsidRPr="00ED389D" w:rsidRDefault="00ED389D" w:rsidP="00ED389D">
      <w:pPr>
        <w:kinsoku w:val="0"/>
        <w:overflowPunct w:val="0"/>
        <w:autoSpaceDE w:val="0"/>
        <w:autoSpaceDN w:val="0"/>
        <w:adjustRightInd w:val="0"/>
        <w:snapToGrid w:val="0"/>
        <w:spacing w:before="120" w:after="120"/>
        <w:ind w:left="2835" w:right="1134" w:hanging="567"/>
        <w:jc w:val="both"/>
        <w:rPr>
          <w:lang w:val="fr-FR" w:eastAsia="zh-CN"/>
        </w:rPr>
      </w:pPr>
      <w:r w:rsidRPr="00ED389D">
        <w:rPr>
          <w:rFonts w:cs="Arial"/>
          <w:szCs w:val="22"/>
          <w:lang w:val="fr-FR" w:eastAsia="zh-CN"/>
        </w:rPr>
        <w:t>–</w:t>
      </w:r>
      <w:r w:rsidRPr="00ED389D">
        <w:rPr>
          <w:rFonts w:cs="Arial"/>
          <w:szCs w:val="22"/>
          <w:lang w:val="fr-FR" w:eastAsia="zh-CN"/>
        </w:rPr>
        <w:tab/>
      </w:r>
      <w:r w:rsidRPr="00ED389D">
        <w:rPr>
          <w:lang w:val="fr-FR" w:eastAsia="zh-CN"/>
        </w:rPr>
        <w:t>Pour la norme « EN ISO 14246:2014 + A1:2017 », dans la colonne (4), remplacer « Jusqu’à nouvel ordre » par « Entre le 1</w:t>
      </w:r>
      <w:r w:rsidRPr="00ED389D">
        <w:rPr>
          <w:vertAlign w:val="superscript"/>
          <w:lang w:val="fr-FR" w:eastAsia="zh-CN"/>
        </w:rPr>
        <w:t>er</w:t>
      </w:r>
      <w:r w:rsidRPr="00ED389D">
        <w:rPr>
          <w:lang w:val="fr-FR" w:eastAsia="zh-CN"/>
        </w:rPr>
        <w:t xml:space="preserve"> janvier 2019 et le 31 décembre 2024 ».</w:t>
      </w:r>
    </w:p>
    <w:p w14:paraId="1109B644" w14:textId="77777777" w:rsidR="00ED389D" w:rsidRPr="00ED389D" w:rsidRDefault="00ED389D" w:rsidP="00ED389D">
      <w:pPr>
        <w:kinsoku w:val="0"/>
        <w:overflowPunct w:val="0"/>
        <w:autoSpaceDE w:val="0"/>
        <w:autoSpaceDN w:val="0"/>
        <w:adjustRightInd w:val="0"/>
        <w:snapToGrid w:val="0"/>
        <w:spacing w:after="120"/>
        <w:ind w:left="2835" w:right="1133" w:hanging="567"/>
        <w:jc w:val="both"/>
        <w:rPr>
          <w:lang w:val="fr-FR" w:eastAsia="zh-CN"/>
        </w:rPr>
      </w:pPr>
      <w:r w:rsidRPr="00ED389D">
        <w:rPr>
          <w:rFonts w:cs="Arial"/>
          <w:szCs w:val="22"/>
          <w:lang w:val="fr-FR" w:eastAsia="zh-CN"/>
        </w:rPr>
        <w:t>–</w:t>
      </w:r>
      <w:r w:rsidRPr="00ED389D">
        <w:rPr>
          <w:rFonts w:cs="Arial"/>
          <w:szCs w:val="22"/>
          <w:lang w:val="fr-FR" w:eastAsia="zh-CN"/>
        </w:rPr>
        <w:tab/>
      </w:r>
      <w:r w:rsidRPr="00ED389D">
        <w:rPr>
          <w:lang w:val="fr-FR" w:eastAsia="zh-CN"/>
        </w:rPr>
        <w:t>Après la ligne pour la norme « EN ISO 14246:2014 + A1:2017</w:t>
      </w:r>
      <w:r w:rsidRPr="00ED389D">
        <w:rPr>
          <w:bCs/>
          <w:lang w:val="fr-FR" w:eastAsia="zh-CN"/>
        </w:rPr>
        <w:t> </w:t>
      </w:r>
      <w:r w:rsidRPr="00ED389D">
        <w:rPr>
          <w:lang w:val="fr-FR" w:eastAsia="zh-CN"/>
        </w:rPr>
        <w:t>»,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ED389D" w:rsidRPr="00ED389D" w14:paraId="646913F0" w14:textId="77777777" w:rsidTr="009911B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A20122" w14:textId="77777777" w:rsidR="00ED389D" w:rsidRPr="00ED389D" w:rsidRDefault="00ED389D" w:rsidP="00ED389D">
            <w:pPr>
              <w:widowControl w:val="0"/>
              <w:kinsoku w:val="0"/>
              <w:overflowPunct w:val="0"/>
              <w:autoSpaceDE w:val="0"/>
              <w:autoSpaceDN w:val="0"/>
              <w:adjustRightInd w:val="0"/>
              <w:snapToGrid w:val="0"/>
              <w:ind w:right="139"/>
              <w:rPr>
                <w:rFonts w:cs="Arial"/>
                <w:lang w:val="fr-FR" w:eastAsia="zh-CN"/>
              </w:rPr>
            </w:pPr>
            <w:r w:rsidRPr="00ED389D">
              <w:rPr>
                <w:lang w:val="fr-FR" w:eastAsia="zh-CN"/>
              </w:rPr>
              <w:t>EN ISO 14246:[2022]</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123DB2"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r w:rsidRPr="00ED389D">
              <w:rPr>
                <w:rFonts w:cs="Arial"/>
                <w:bCs/>
                <w:lang w:val="fr-FR" w:eastAsia="zh-CN"/>
              </w:rPr>
              <w:t>Bouteilles à gaz – Robinets de bouteilles à gaz – Essais de fabrication et contrôles</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D5AAA3"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r w:rsidRPr="00ED389D">
              <w:rPr>
                <w:lang w:val="fr-FR" w:eastAsia="zh-CN"/>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FFE1F0" w14:textId="77777777" w:rsidR="00ED389D" w:rsidRPr="00ED389D" w:rsidRDefault="00ED389D" w:rsidP="00ED389D">
            <w:pPr>
              <w:widowControl w:val="0"/>
              <w:kinsoku w:val="0"/>
              <w:overflowPunct w:val="0"/>
              <w:autoSpaceDE w:val="0"/>
              <w:autoSpaceDN w:val="0"/>
              <w:adjustRightInd w:val="0"/>
              <w:snapToGrid w:val="0"/>
              <w:ind w:right="282"/>
              <w:jc w:val="center"/>
              <w:rPr>
                <w:rFonts w:cs="Arial"/>
                <w:lang w:val="fr-FR" w:eastAsia="zh-CN"/>
              </w:rPr>
            </w:pPr>
            <w:r w:rsidRPr="00ED389D">
              <w:rPr>
                <w:rFonts w:cs="Arial"/>
                <w:lang w:val="fr-FR" w:eastAsia="zh-CN"/>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8BB345"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p>
        </w:tc>
      </w:tr>
    </w:tbl>
    <w:p w14:paraId="54C92E83" w14:textId="77777777" w:rsidR="00ED389D" w:rsidRPr="00ED389D" w:rsidRDefault="00ED389D" w:rsidP="00ED389D">
      <w:pPr>
        <w:kinsoku w:val="0"/>
        <w:overflowPunct w:val="0"/>
        <w:autoSpaceDE w:val="0"/>
        <w:autoSpaceDN w:val="0"/>
        <w:adjustRightInd w:val="0"/>
        <w:snapToGrid w:val="0"/>
        <w:spacing w:before="120" w:after="120"/>
        <w:ind w:left="2835" w:right="1134" w:hanging="567"/>
        <w:jc w:val="both"/>
        <w:rPr>
          <w:lang w:val="fr-FR" w:eastAsia="zh-CN"/>
        </w:rPr>
      </w:pPr>
      <w:r w:rsidRPr="00ED389D">
        <w:rPr>
          <w:rFonts w:cs="Arial"/>
          <w:szCs w:val="22"/>
          <w:lang w:val="fr-FR" w:eastAsia="zh-CN"/>
        </w:rPr>
        <w:t>–</w:t>
      </w:r>
      <w:r w:rsidRPr="00ED389D">
        <w:rPr>
          <w:rFonts w:cs="Arial"/>
          <w:szCs w:val="22"/>
          <w:lang w:val="fr-FR" w:eastAsia="zh-CN"/>
        </w:rPr>
        <w:tab/>
      </w:r>
      <w:r w:rsidRPr="00ED389D">
        <w:rPr>
          <w:lang w:val="fr-FR" w:eastAsia="zh-CN"/>
        </w:rPr>
        <w:t xml:space="preserve">À la fin du tableau, ajouter la nouvelle ligne </w:t>
      </w:r>
      <w:r w:rsidRPr="00ED389D">
        <w:rPr>
          <w:rFonts w:cs="Arial"/>
          <w:szCs w:val="22"/>
          <w:lang w:val="fr-FR" w:eastAsia="zh-CN"/>
        </w:rPr>
        <w:t>suivante</w:t>
      </w:r>
      <w:r w:rsidRPr="00ED389D">
        <w:rPr>
          <w:lang w:val="fr-FR" w:eastAsia="zh-CN"/>
        </w:rPr>
        <w:t>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ED389D" w:rsidRPr="00ED389D" w14:paraId="34DBCE60" w14:textId="77777777" w:rsidTr="009911B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0A31CE" w14:textId="77777777" w:rsidR="00ED389D" w:rsidRPr="00ED389D" w:rsidRDefault="00ED389D" w:rsidP="00ED389D">
            <w:pPr>
              <w:widowControl w:val="0"/>
              <w:kinsoku w:val="0"/>
              <w:overflowPunct w:val="0"/>
              <w:autoSpaceDE w:val="0"/>
              <w:autoSpaceDN w:val="0"/>
              <w:adjustRightInd w:val="0"/>
              <w:snapToGrid w:val="0"/>
              <w:ind w:right="139"/>
              <w:rPr>
                <w:rFonts w:cs="Arial"/>
                <w:lang w:val="fr-FR" w:eastAsia="zh-CN"/>
              </w:rPr>
            </w:pPr>
            <w:r w:rsidRPr="00ED389D">
              <w:rPr>
                <w:lang w:val="fr-FR" w:eastAsia="zh-CN"/>
              </w:rPr>
              <w:t>EN ISO 23826:2021</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32579FD"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r w:rsidRPr="00ED389D">
              <w:rPr>
                <w:rFonts w:cs="Arial"/>
                <w:bCs/>
                <w:lang w:val="fr-FR" w:eastAsia="zh-CN"/>
              </w:rPr>
              <w:t>Bouteilles à gaz – Robinets à boisseau sphérique – Spécifications et essais</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C5A3B2"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r w:rsidRPr="00ED389D">
              <w:rPr>
                <w:lang w:val="fr-FR" w:eastAsia="zh-CN"/>
              </w:rPr>
              <w:t>6.2.3.1 et 6.2.3.3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25B3C4" w14:textId="77777777" w:rsidR="00ED389D" w:rsidRPr="00ED389D" w:rsidRDefault="00ED389D" w:rsidP="00ED389D">
            <w:pPr>
              <w:widowControl w:val="0"/>
              <w:kinsoku w:val="0"/>
              <w:overflowPunct w:val="0"/>
              <w:autoSpaceDE w:val="0"/>
              <w:autoSpaceDN w:val="0"/>
              <w:adjustRightInd w:val="0"/>
              <w:snapToGrid w:val="0"/>
              <w:ind w:right="122"/>
              <w:jc w:val="center"/>
              <w:rPr>
                <w:rFonts w:cs="Arial"/>
                <w:lang w:val="fr-FR" w:eastAsia="zh-CN"/>
              </w:rPr>
            </w:pPr>
            <w:r w:rsidRPr="00ED389D">
              <w:rPr>
                <w:lang w:val="fr-FR" w:eastAsia="zh-CN"/>
              </w:rPr>
              <w:t>Obliga-toirement à partir du 1</w:t>
            </w:r>
            <w:r w:rsidRPr="00ED389D">
              <w:rPr>
                <w:vertAlign w:val="superscript"/>
                <w:lang w:val="fr-FR" w:eastAsia="zh-CN"/>
              </w:rPr>
              <w:t>er</w:t>
            </w:r>
            <w:r w:rsidRPr="00ED389D">
              <w:rPr>
                <w:lang w:val="fr-FR" w:eastAsia="zh-CN"/>
              </w:rPr>
              <w:t> janvier 2025</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6E2058" w14:textId="77777777" w:rsidR="00ED389D" w:rsidRPr="00ED389D" w:rsidRDefault="00ED389D" w:rsidP="00ED389D">
            <w:pPr>
              <w:widowControl w:val="0"/>
              <w:kinsoku w:val="0"/>
              <w:overflowPunct w:val="0"/>
              <w:autoSpaceDE w:val="0"/>
              <w:autoSpaceDN w:val="0"/>
              <w:adjustRightInd w:val="0"/>
              <w:snapToGrid w:val="0"/>
              <w:ind w:right="282"/>
              <w:rPr>
                <w:rFonts w:cs="Arial"/>
                <w:lang w:val="fr-FR" w:eastAsia="zh-CN"/>
              </w:rPr>
            </w:pPr>
          </w:p>
        </w:tc>
      </w:tr>
    </w:tbl>
    <w:p w14:paraId="496F1EC4" w14:textId="77777777" w:rsidR="003F1E5D" w:rsidRPr="003F1E5D" w:rsidRDefault="003F1E5D" w:rsidP="003F1E5D">
      <w:pPr>
        <w:tabs>
          <w:tab w:val="left" w:pos="2268"/>
        </w:tabs>
        <w:kinsoku w:val="0"/>
        <w:overflowPunct w:val="0"/>
        <w:autoSpaceDE w:val="0"/>
        <w:autoSpaceDN w:val="0"/>
        <w:adjustRightInd w:val="0"/>
        <w:snapToGrid w:val="0"/>
        <w:spacing w:before="120" w:after="120"/>
        <w:ind w:left="1134" w:right="1134"/>
        <w:jc w:val="both"/>
        <w:rPr>
          <w:bCs/>
          <w:lang w:val="fr-FR" w:eastAsia="zh-CN"/>
        </w:rPr>
      </w:pPr>
      <w:r w:rsidRPr="003F1E5D">
        <w:rPr>
          <w:bCs/>
          <w:lang w:val="fr-FR" w:eastAsia="zh-CN"/>
        </w:rPr>
        <w:t>6.2.4.2</w:t>
      </w:r>
      <w:r w:rsidRPr="003F1E5D">
        <w:rPr>
          <w:bCs/>
          <w:lang w:val="fr-FR" w:eastAsia="zh-CN"/>
        </w:rPr>
        <w:tab/>
      </w:r>
      <w:r w:rsidRPr="003F1E5D">
        <w:rPr>
          <w:bCs/>
          <w:lang w:val="fr-FR" w:eastAsia="zh-CN"/>
        </w:rPr>
        <w:tab/>
        <w:t>Modifier le tableau comme suit :</w:t>
      </w:r>
    </w:p>
    <w:p w14:paraId="46FC2C61" w14:textId="77777777" w:rsidR="003F1E5D" w:rsidRPr="003F1E5D" w:rsidRDefault="003F1E5D" w:rsidP="003F1E5D">
      <w:pPr>
        <w:kinsoku w:val="0"/>
        <w:overflowPunct w:val="0"/>
        <w:autoSpaceDE w:val="0"/>
        <w:autoSpaceDN w:val="0"/>
        <w:adjustRightInd w:val="0"/>
        <w:snapToGrid w:val="0"/>
        <w:spacing w:after="120"/>
        <w:ind w:left="2835" w:right="1133" w:hanging="567"/>
        <w:jc w:val="both"/>
        <w:rPr>
          <w:lang w:val="fr-FR" w:eastAsia="zh-CN"/>
        </w:rPr>
      </w:pPr>
      <w:r w:rsidRPr="003F1E5D">
        <w:rPr>
          <w:rFonts w:cs="Arial"/>
          <w:szCs w:val="22"/>
          <w:lang w:val="fr-FR" w:eastAsia="zh-CN"/>
        </w:rPr>
        <w:t>–</w:t>
      </w:r>
      <w:r w:rsidRPr="003F1E5D">
        <w:rPr>
          <w:rFonts w:cs="Arial"/>
          <w:szCs w:val="22"/>
          <w:lang w:val="fr-FR" w:eastAsia="zh-CN"/>
        </w:rPr>
        <w:tab/>
      </w:r>
      <w:r w:rsidRPr="003F1E5D">
        <w:rPr>
          <w:lang w:val="fr-FR" w:eastAsia="zh-CN"/>
        </w:rPr>
        <w:t>Pour la norme « EN 1251-3:2000 », dans la colonne (3), remplacer « Jusqu’à nouvel ordre » par « Jusqu’au 31 décembre 2024 ».</w:t>
      </w:r>
    </w:p>
    <w:p w14:paraId="747CD207" w14:textId="77777777" w:rsidR="008651B3" w:rsidRPr="008651B3" w:rsidRDefault="008651B3" w:rsidP="008651B3">
      <w:pPr>
        <w:kinsoku w:val="0"/>
        <w:overflowPunct w:val="0"/>
        <w:autoSpaceDE w:val="0"/>
        <w:autoSpaceDN w:val="0"/>
        <w:adjustRightInd w:val="0"/>
        <w:snapToGrid w:val="0"/>
        <w:spacing w:after="120"/>
        <w:ind w:left="2835" w:right="1133" w:hanging="567"/>
        <w:jc w:val="both"/>
        <w:rPr>
          <w:lang w:val="fr-FR" w:eastAsia="zh-CN"/>
        </w:rPr>
      </w:pPr>
      <w:r w:rsidRPr="008651B3">
        <w:rPr>
          <w:rFonts w:cs="Arial"/>
          <w:szCs w:val="22"/>
          <w:lang w:val="fr-FR" w:eastAsia="zh-CN"/>
        </w:rPr>
        <w:t>–</w:t>
      </w:r>
      <w:r w:rsidRPr="008651B3">
        <w:rPr>
          <w:rFonts w:cs="Arial"/>
          <w:szCs w:val="22"/>
          <w:lang w:val="fr-FR" w:eastAsia="zh-CN"/>
        </w:rPr>
        <w:tab/>
      </w:r>
      <w:r w:rsidRPr="008651B3">
        <w:rPr>
          <w:lang w:val="fr-FR" w:eastAsia="zh-CN"/>
        </w:rPr>
        <w:t>Après la ligne pour la norme « EN 1251-3:2000 », ajouter la nouvelle ligne suivante :</w:t>
      </w:r>
    </w:p>
    <w:tbl>
      <w:tblPr>
        <w:tblW w:w="822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4990"/>
        <w:gridCol w:w="1559"/>
      </w:tblGrid>
      <w:tr w:rsidR="008651B3" w:rsidRPr="008651B3" w14:paraId="2D4205CD" w14:textId="77777777" w:rsidTr="009911B8">
        <w:tc>
          <w:tcPr>
            <w:tcW w:w="1679" w:type="dxa"/>
            <w:vAlign w:val="center"/>
          </w:tcPr>
          <w:p w14:paraId="739251B9" w14:textId="77777777" w:rsidR="008651B3" w:rsidRPr="008651B3" w:rsidRDefault="008651B3" w:rsidP="008651B3">
            <w:pPr>
              <w:tabs>
                <w:tab w:val="left" w:pos="1418"/>
              </w:tabs>
              <w:kinsoku w:val="0"/>
              <w:overflowPunct w:val="0"/>
              <w:autoSpaceDE w:val="0"/>
              <w:autoSpaceDN w:val="0"/>
              <w:adjustRightInd w:val="0"/>
              <w:snapToGrid w:val="0"/>
              <w:rPr>
                <w:szCs w:val="22"/>
                <w:lang w:val="fr-FR" w:eastAsia="zh-CN"/>
              </w:rPr>
            </w:pPr>
            <w:r w:rsidRPr="008651B3">
              <w:rPr>
                <w:bCs/>
                <w:lang w:val="fr-FR" w:eastAsia="zh-CN"/>
              </w:rPr>
              <w:t>EN ISO 21029-2:2015</w:t>
            </w:r>
          </w:p>
        </w:tc>
        <w:tc>
          <w:tcPr>
            <w:tcW w:w="4990" w:type="dxa"/>
            <w:vAlign w:val="center"/>
          </w:tcPr>
          <w:p w14:paraId="4F5617B9" w14:textId="77777777" w:rsidR="008651B3" w:rsidRPr="008651B3" w:rsidRDefault="008651B3" w:rsidP="008651B3">
            <w:pPr>
              <w:kinsoku w:val="0"/>
              <w:overflowPunct w:val="0"/>
              <w:autoSpaceDE w:val="0"/>
              <w:autoSpaceDN w:val="0"/>
              <w:adjustRightInd w:val="0"/>
              <w:snapToGrid w:val="0"/>
              <w:outlineLvl w:val="1"/>
              <w:rPr>
                <w:lang w:val="fr-FR" w:eastAsia="zh-CN"/>
              </w:rPr>
            </w:pPr>
            <w:r w:rsidRPr="008651B3">
              <w:rPr>
                <w:lang w:val="fr-FR" w:eastAsia="zh-CN"/>
              </w:rPr>
              <w:t>Récipients cryogéniques — Récipients transportables, isolés, sous vide, d’un volume n'excédant pas 1 000 litres — Partie 2: Exigences de fonctionnement</w:t>
            </w:r>
          </w:p>
          <w:p w14:paraId="34D8F53D" w14:textId="77777777" w:rsidR="008651B3" w:rsidRPr="008651B3" w:rsidRDefault="008651B3" w:rsidP="008651B3">
            <w:pPr>
              <w:widowControl w:val="0"/>
              <w:tabs>
                <w:tab w:val="left" w:pos="780"/>
              </w:tabs>
              <w:kinsoku w:val="0"/>
              <w:overflowPunct w:val="0"/>
              <w:autoSpaceDE w:val="0"/>
              <w:autoSpaceDN w:val="0"/>
              <w:adjustRightInd w:val="0"/>
              <w:snapToGrid w:val="0"/>
              <w:ind w:right="282"/>
              <w:rPr>
                <w:i/>
                <w:lang w:val="fr-FR" w:eastAsia="zh-CN"/>
              </w:rPr>
            </w:pPr>
            <w:r w:rsidRPr="008651B3">
              <w:rPr>
                <w:b/>
                <w:i/>
                <w:lang w:val="fr-FR" w:eastAsia="zh-CN"/>
              </w:rPr>
              <w:t>NOTA :</w:t>
            </w:r>
            <w:r w:rsidRPr="008651B3">
              <w:rPr>
                <w:i/>
                <w:lang w:val="fr-FR" w:eastAsia="zh-CN"/>
              </w:rPr>
              <w:tab/>
              <w:t>Nonobstant l’article 14 de cette norme, les dispositifs de décompression doivent être périodiquement contrôlés et testés à des intervalles ne dépassant pas 5 ans.</w:t>
            </w:r>
          </w:p>
        </w:tc>
        <w:tc>
          <w:tcPr>
            <w:tcW w:w="1559" w:type="dxa"/>
            <w:vAlign w:val="center"/>
          </w:tcPr>
          <w:p w14:paraId="0245079F" w14:textId="77777777" w:rsidR="008651B3" w:rsidRPr="008651B3" w:rsidRDefault="008651B3" w:rsidP="008651B3">
            <w:pPr>
              <w:tabs>
                <w:tab w:val="left" w:pos="1418"/>
              </w:tabs>
              <w:kinsoku w:val="0"/>
              <w:overflowPunct w:val="0"/>
              <w:autoSpaceDE w:val="0"/>
              <w:autoSpaceDN w:val="0"/>
              <w:adjustRightInd w:val="0"/>
              <w:snapToGrid w:val="0"/>
              <w:rPr>
                <w:szCs w:val="22"/>
                <w:lang w:val="fr-FR" w:eastAsia="zh-CN"/>
              </w:rPr>
            </w:pPr>
            <w:r w:rsidRPr="008651B3">
              <w:rPr>
                <w:lang w:val="fr-FR" w:eastAsia="zh-CN"/>
              </w:rPr>
              <w:t>Obligatoirement à partir du 1</w:t>
            </w:r>
            <w:r w:rsidRPr="008651B3">
              <w:rPr>
                <w:vertAlign w:val="superscript"/>
                <w:lang w:val="fr-FR" w:eastAsia="zh-CN"/>
              </w:rPr>
              <w:t>er</w:t>
            </w:r>
            <w:r w:rsidRPr="008651B3">
              <w:rPr>
                <w:lang w:val="fr-FR" w:eastAsia="zh-CN"/>
              </w:rPr>
              <w:t> janvier 2025</w:t>
            </w:r>
          </w:p>
        </w:tc>
      </w:tr>
    </w:tbl>
    <w:p w14:paraId="4CDB4A74" w14:textId="77777777" w:rsidR="004A0BF0" w:rsidRPr="004A0BF0" w:rsidRDefault="004A0BF0" w:rsidP="004A0BF0">
      <w:pPr>
        <w:kinsoku w:val="0"/>
        <w:overflowPunct w:val="0"/>
        <w:autoSpaceDE w:val="0"/>
        <w:autoSpaceDN w:val="0"/>
        <w:adjustRightInd w:val="0"/>
        <w:snapToGrid w:val="0"/>
        <w:spacing w:before="120" w:after="120"/>
        <w:ind w:left="2835" w:right="1134" w:hanging="567"/>
        <w:jc w:val="both"/>
        <w:rPr>
          <w:lang w:val="fr-FR" w:eastAsia="zh-CN"/>
        </w:rPr>
      </w:pPr>
      <w:r w:rsidRPr="004A0BF0">
        <w:rPr>
          <w:rFonts w:cs="Arial"/>
          <w:szCs w:val="22"/>
          <w:lang w:val="fr-FR" w:eastAsia="zh-CN"/>
        </w:rPr>
        <w:t>–</w:t>
      </w:r>
      <w:r w:rsidRPr="004A0BF0">
        <w:rPr>
          <w:rFonts w:cs="Arial"/>
          <w:szCs w:val="22"/>
          <w:lang w:val="fr-FR" w:eastAsia="zh-CN"/>
        </w:rPr>
        <w:tab/>
      </w:r>
      <w:r w:rsidRPr="004A0BF0">
        <w:rPr>
          <w:lang w:val="fr-FR" w:eastAsia="zh-CN"/>
        </w:rPr>
        <w:t>Pour la norme « EN ISO 18119:2018 », dans la colonne (3), remplacer « Jusqu’à nouvel ordre » par « Jusqu’au 31 décembre 2024 ».</w:t>
      </w:r>
    </w:p>
    <w:p w14:paraId="648B65B1" w14:textId="77777777" w:rsidR="004A0BF0" w:rsidRPr="004A0BF0" w:rsidRDefault="004A0BF0" w:rsidP="004A0BF0">
      <w:pPr>
        <w:kinsoku w:val="0"/>
        <w:overflowPunct w:val="0"/>
        <w:autoSpaceDE w:val="0"/>
        <w:autoSpaceDN w:val="0"/>
        <w:adjustRightInd w:val="0"/>
        <w:snapToGrid w:val="0"/>
        <w:spacing w:after="120"/>
        <w:ind w:left="2835" w:right="1133" w:hanging="567"/>
        <w:jc w:val="both"/>
        <w:rPr>
          <w:lang w:val="fr-FR" w:eastAsia="zh-CN"/>
        </w:rPr>
      </w:pPr>
      <w:r w:rsidRPr="004A0BF0">
        <w:rPr>
          <w:rFonts w:cs="Arial"/>
          <w:szCs w:val="22"/>
          <w:lang w:val="fr-FR" w:eastAsia="zh-CN"/>
        </w:rPr>
        <w:t>–</w:t>
      </w:r>
      <w:r w:rsidRPr="004A0BF0">
        <w:rPr>
          <w:rFonts w:cs="Arial"/>
          <w:szCs w:val="22"/>
          <w:lang w:val="fr-FR" w:eastAsia="zh-CN"/>
        </w:rPr>
        <w:tab/>
      </w:r>
      <w:r w:rsidRPr="004A0BF0">
        <w:rPr>
          <w:lang w:val="fr-FR" w:eastAsia="zh-CN"/>
        </w:rPr>
        <w:t>Après la ligne pour la norme « EN ISO 18119:2018 », ajouter la nouvelle ligne suivante :</w:t>
      </w:r>
    </w:p>
    <w:tbl>
      <w:tblPr>
        <w:tblW w:w="822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4990"/>
        <w:gridCol w:w="1559"/>
      </w:tblGrid>
      <w:tr w:rsidR="004A0BF0" w:rsidRPr="004A0BF0" w14:paraId="1810953C" w14:textId="77777777" w:rsidTr="009911B8">
        <w:tc>
          <w:tcPr>
            <w:tcW w:w="1679" w:type="dxa"/>
            <w:vAlign w:val="center"/>
          </w:tcPr>
          <w:p w14:paraId="52C923A5" w14:textId="77777777" w:rsidR="004A0BF0" w:rsidRPr="004A0BF0" w:rsidRDefault="004A0BF0" w:rsidP="004A0BF0">
            <w:pPr>
              <w:tabs>
                <w:tab w:val="left" w:pos="1418"/>
              </w:tabs>
              <w:kinsoku w:val="0"/>
              <w:overflowPunct w:val="0"/>
              <w:autoSpaceDE w:val="0"/>
              <w:autoSpaceDN w:val="0"/>
              <w:adjustRightInd w:val="0"/>
              <w:snapToGrid w:val="0"/>
              <w:rPr>
                <w:szCs w:val="22"/>
                <w:lang w:val="fr-FR" w:eastAsia="zh-CN"/>
              </w:rPr>
            </w:pPr>
            <w:r w:rsidRPr="004A0BF0">
              <w:rPr>
                <w:lang w:val="fr-FR" w:eastAsia="zh-CN"/>
              </w:rPr>
              <w:t>EN ISO</w:t>
            </w:r>
            <w:r w:rsidRPr="004A0BF0">
              <w:rPr>
                <w:lang w:val="fr-FR" w:eastAsia="zh-CN"/>
              </w:rPr>
              <w:br/>
              <w:t>18119:2018 +</w:t>
            </w:r>
            <w:r w:rsidRPr="004A0BF0">
              <w:rPr>
                <w:lang w:val="fr-FR" w:eastAsia="zh-CN"/>
              </w:rPr>
              <w:br/>
              <w:t>A1:2021</w:t>
            </w:r>
          </w:p>
        </w:tc>
        <w:tc>
          <w:tcPr>
            <w:tcW w:w="4990" w:type="dxa"/>
            <w:vAlign w:val="center"/>
          </w:tcPr>
          <w:p w14:paraId="096963CF" w14:textId="77777777" w:rsidR="004A0BF0" w:rsidRPr="004A0BF0" w:rsidRDefault="004A0BF0" w:rsidP="004A0BF0">
            <w:pPr>
              <w:kinsoku w:val="0"/>
              <w:overflowPunct w:val="0"/>
              <w:autoSpaceDE w:val="0"/>
              <w:autoSpaceDN w:val="0"/>
              <w:adjustRightInd w:val="0"/>
              <w:snapToGrid w:val="0"/>
              <w:outlineLvl w:val="1"/>
              <w:rPr>
                <w:lang w:val="fr-FR" w:eastAsia="zh-CN"/>
              </w:rPr>
            </w:pPr>
            <w:r w:rsidRPr="004A0BF0">
              <w:rPr>
                <w:rFonts w:cs="Arial"/>
                <w:bCs/>
                <w:szCs w:val="18"/>
                <w:lang w:val="fr-FR" w:eastAsia="zh-CN"/>
              </w:rPr>
              <w:t>Bouteilles à gaz − Bouteilles et tubes à gaz en acier et en alliages d’aluminium, sans soudure − Contrôles et essais périodiques</w:t>
            </w:r>
          </w:p>
          <w:p w14:paraId="2B26C123" w14:textId="77777777" w:rsidR="004A0BF0" w:rsidRPr="004A0BF0" w:rsidRDefault="004A0BF0" w:rsidP="004A0BF0">
            <w:pPr>
              <w:widowControl w:val="0"/>
              <w:tabs>
                <w:tab w:val="left" w:pos="768"/>
              </w:tabs>
              <w:kinsoku w:val="0"/>
              <w:overflowPunct w:val="0"/>
              <w:autoSpaceDE w:val="0"/>
              <w:autoSpaceDN w:val="0"/>
              <w:adjustRightInd w:val="0"/>
              <w:snapToGrid w:val="0"/>
              <w:ind w:right="282"/>
              <w:rPr>
                <w:i/>
                <w:lang w:val="fr-FR" w:eastAsia="zh-CN"/>
              </w:rPr>
            </w:pPr>
            <w:r w:rsidRPr="004A0BF0">
              <w:rPr>
                <w:b/>
                <w:i/>
                <w:lang w:val="fr-FR" w:eastAsia="zh-CN"/>
              </w:rPr>
              <w:t>NOTA :</w:t>
            </w:r>
            <w:r w:rsidRPr="004A0BF0">
              <w:rPr>
                <w:i/>
                <w:lang w:val="fr-FR" w:eastAsia="zh-CN"/>
              </w:rPr>
              <w:tab/>
            </w:r>
            <w:r w:rsidRPr="004A0BF0">
              <w:rPr>
                <w:i/>
                <w:szCs w:val="18"/>
                <w:lang w:val="fr-FR" w:eastAsia="zh-CN"/>
              </w:rPr>
              <w:t>Nonobstant l’article B.1 de cette norme, toutes les bouteilles et tubes dont l’épaisseur de paroi est inférieure à l’épaisseur de paroi minimale de calcul doivent être rejetés.</w:t>
            </w:r>
          </w:p>
        </w:tc>
        <w:tc>
          <w:tcPr>
            <w:tcW w:w="1559" w:type="dxa"/>
            <w:vAlign w:val="center"/>
          </w:tcPr>
          <w:p w14:paraId="08CC1364" w14:textId="77777777" w:rsidR="004A0BF0" w:rsidRPr="004A0BF0" w:rsidRDefault="004A0BF0" w:rsidP="004A0BF0">
            <w:pPr>
              <w:tabs>
                <w:tab w:val="left" w:pos="1418"/>
              </w:tabs>
              <w:kinsoku w:val="0"/>
              <w:overflowPunct w:val="0"/>
              <w:autoSpaceDE w:val="0"/>
              <w:autoSpaceDN w:val="0"/>
              <w:adjustRightInd w:val="0"/>
              <w:snapToGrid w:val="0"/>
              <w:rPr>
                <w:szCs w:val="22"/>
                <w:lang w:val="fr-FR" w:eastAsia="zh-CN"/>
              </w:rPr>
            </w:pPr>
            <w:r w:rsidRPr="004A0BF0">
              <w:rPr>
                <w:lang w:val="fr-FR" w:eastAsia="zh-CN"/>
              </w:rPr>
              <w:t>Obligatoirement à partir du 1</w:t>
            </w:r>
            <w:r w:rsidRPr="004A0BF0">
              <w:rPr>
                <w:vertAlign w:val="superscript"/>
                <w:lang w:val="fr-FR" w:eastAsia="zh-CN"/>
              </w:rPr>
              <w:t>er</w:t>
            </w:r>
            <w:r w:rsidRPr="004A0BF0">
              <w:rPr>
                <w:lang w:val="fr-FR" w:eastAsia="zh-CN"/>
              </w:rPr>
              <w:t> janvier 2025</w:t>
            </w:r>
          </w:p>
        </w:tc>
      </w:tr>
    </w:tbl>
    <w:p w14:paraId="781C5AE9" w14:textId="77777777" w:rsidR="004A0BF0" w:rsidRPr="004A0BF0" w:rsidRDefault="004A0BF0" w:rsidP="004A0BF0">
      <w:pPr>
        <w:kinsoku w:val="0"/>
        <w:overflowPunct w:val="0"/>
        <w:autoSpaceDE w:val="0"/>
        <w:autoSpaceDN w:val="0"/>
        <w:adjustRightInd w:val="0"/>
        <w:snapToGrid w:val="0"/>
        <w:spacing w:before="120" w:after="120"/>
        <w:ind w:left="2835" w:right="1134" w:hanging="567"/>
        <w:jc w:val="both"/>
        <w:rPr>
          <w:lang w:val="fr-FR" w:eastAsia="zh-CN"/>
        </w:rPr>
      </w:pPr>
      <w:r w:rsidRPr="004A0BF0">
        <w:rPr>
          <w:rFonts w:cs="Arial"/>
          <w:szCs w:val="22"/>
          <w:lang w:val="fr-FR" w:eastAsia="zh-CN"/>
        </w:rPr>
        <w:t>–</w:t>
      </w:r>
      <w:r w:rsidRPr="004A0BF0">
        <w:rPr>
          <w:rFonts w:cs="Arial"/>
          <w:szCs w:val="22"/>
          <w:lang w:val="fr-FR" w:eastAsia="zh-CN"/>
        </w:rPr>
        <w:tab/>
      </w:r>
      <w:r w:rsidRPr="004A0BF0">
        <w:rPr>
          <w:lang w:val="fr-FR" w:eastAsia="zh-CN"/>
        </w:rPr>
        <w:t>Pour la norme « EN ISO 22434:2011 », dans la colonne (3), remplacer « Jusqu’à nouvel ordre » par « Jusqu’au 31 décembre 2024 ».</w:t>
      </w:r>
    </w:p>
    <w:p w14:paraId="781AA433" w14:textId="77777777" w:rsidR="004A0BF0" w:rsidRPr="004A0BF0" w:rsidRDefault="004A0BF0" w:rsidP="004A0BF0">
      <w:pPr>
        <w:kinsoku w:val="0"/>
        <w:overflowPunct w:val="0"/>
        <w:autoSpaceDE w:val="0"/>
        <w:autoSpaceDN w:val="0"/>
        <w:adjustRightInd w:val="0"/>
        <w:snapToGrid w:val="0"/>
        <w:spacing w:after="120"/>
        <w:ind w:left="2835" w:right="1133" w:hanging="567"/>
        <w:jc w:val="both"/>
        <w:rPr>
          <w:lang w:val="fr-FR" w:eastAsia="zh-CN"/>
        </w:rPr>
      </w:pPr>
      <w:r w:rsidRPr="004A0BF0">
        <w:rPr>
          <w:rFonts w:cs="Arial"/>
          <w:szCs w:val="22"/>
          <w:lang w:val="fr-FR" w:eastAsia="zh-CN"/>
        </w:rPr>
        <w:t>–</w:t>
      </w:r>
      <w:r w:rsidRPr="004A0BF0">
        <w:rPr>
          <w:rFonts w:cs="Arial"/>
          <w:szCs w:val="22"/>
          <w:lang w:val="fr-FR" w:eastAsia="zh-CN"/>
        </w:rPr>
        <w:tab/>
      </w:r>
      <w:r w:rsidRPr="004A0BF0">
        <w:rPr>
          <w:lang w:val="fr-FR" w:eastAsia="zh-CN"/>
        </w:rPr>
        <w:t>Après la ligne pour la norme « EN ISO 22434:2011 », ajouter la nouvelle ligne suivante :</w:t>
      </w:r>
    </w:p>
    <w:tbl>
      <w:tblPr>
        <w:tblW w:w="822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4990"/>
        <w:gridCol w:w="1559"/>
      </w:tblGrid>
      <w:tr w:rsidR="004A0BF0" w:rsidRPr="004A0BF0" w14:paraId="67EA23AF" w14:textId="77777777" w:rsidTr="009911B8">
        <w:tc>
          <w:tcPr>
            <w:tcW w:w="1679" w:type="dxa"/>
            <w:vAlign w:val="center"/>
          </w:tcPr>
          <w:p w14:paraId="311A3CA1" w14:textId="77777777" w:rsidR="004A0BF0" w:rsidRPr="004A0BF0" w:rsidRDefault="004A0BF0" w:rsidP="004A0BF0">
            <w:pPr>
              <w:tabs>
                <w:tab w:val="left" w:pos="1418"/>
              </w:tabs>
              <w:kinsoku w:val="0"/>
              <w:overflowPunct w:val="0"/>
              <w:autoSpaceDE w:val="0"/>
              <w:autoSpaceDN w:val="0"/>
              <w:adjustRightInd w:val="0"/>
              <w:snapToGrid w:val="0"/>
              <w:rPr>
                <w:szCs w:val="22"/>
                <w:lang w:val="fr-FR" w:eastAsia="zh-CN"/>
              </w:rPr>
            </w:pPr>
            <w:r w:rsidRPr="004A0BF0">
              <w:rPr>
                <w:iCs/>
                <w:szCs w:val="22"/>
                <w:lang w:val="fr-FR" w:eastAsia="zh-CN"/>
              </w:rPr>
              <w:t>EN ISO </w:t>
            </w:r>
            <w:r w:rsidRPr="004A0BF0">
              <w:rPr>
                <w:iCs/>
                <w:szCs w:val="22"/>
                <w:lang w:val="fr-FR" w:eastAsia="zh-CN"/>
              </w:rPr>
              <w:br/>
              <w:t>22434:[2022]</w:t>
            </w:r>
          </w:p>
        </w:tc>
        <w:tc>
          <w:tcPr>
            <w:tcW w:w="4990" w:type="dxa"/>
            <w:vAlign w:val="center"/>
          </w:tcPr>
          <w:p w14:paraId="5694A8F4" w14:textId="77777777" w:rsidR="004A0BF0" w:rsidRPr="004A0BF0" w:rsidRDefault="004A0BF0" w:rsidP="004A0BF0">
            <w:pPr>
              <w:kinsoku w:val="0"/>
              <w:overflowPunct w:val="0"/>
              <w:autoSpaceDE w:val="0"/>
              <w:autoSpaceDN w:val="0"/>
              <w:adjustRightInd w:val="0"/>
              <w:snapToGrid w:val="0"/>
              <w:outlineLvl w:val="1"/>
              <w:rPr>
                <w:lang w:val="fr-FR" w:eastAsia="zh-CN"/>
              </w:rPr>
            </w:pPr>
            <w:r w:rsidRPr="004A0BF0">
              <w:rPr>
                <w:rFonts w:cs="Arial"/>
                <w:bCs/>
                <w:szCs w:val="18"/>
                <w:lang w:val="fr-FR" w:eastAsia="zh-CN"/>
              </w:rPr>
              <w:t>Bouteilles à gaz transportables − Contrôle et maintenance des robinets</w:t>
            </w:r>
          </w:p>
        </w:tc>
        <w:tc>
          <w:tcPr>
            <w:tcW w:w="1559" w:type="dxa"/>
            <w:vAlign w:val="center"/>
          </w:tcPr>
          <w:p w14:paraId="202288E3" w14:textId="77777777" w:rsidR="004A0BF0" w:rsidRPr="004A0BF0" w:rsidRDefault="004A0BF0" w:rsidP="004A0BF0">
            <w:pPr>
              <w:tabs>
                <w:tab w:val="left" w:pos="1418"/>
              </w:tabs>
              <w:kinsoku w:val="0"/>
              <w:overflowPunct w:val="0"/>
              <w:autoSpaceDE w:val="0"/>
              <w:autoSpaceDN w:val="0"/>
              <w:adjustRightInd w:val="0"/>
              <w:snapToGrid w:val="0"/>
              <w:rPr>
                <w:szCs w:val="22"/>
                <w:lang w:val="fr-FR" w:eastAsia="zh-CN"/>
              </w:rPr>
            </w:pPr>
            <w:r w:rsidRPr="004A0BF0">
              <w:rPr>
                <w:lang w:val="fr-FR" w:eastAsia="zh-CN"/>
              </w:rPr>
              <w:t>Obligatoirement à partir du 1</w:t>
            </w:r>
            <w:r w:rsidRPr="004A0BF0">
              <w:rPr>
                <w:vertAlign w:val="superscript"/>
                <w:lang w:val="fr-FR" w:eastAsia="zh-CN"/>
              </w:rPr>
              <w:t>er</w:t>
            </w:r>
            <w:r w:rsidRPr="004A0BF0">
              <w:rPr>
                <w:lang w:val="fr-FR" w:eastAsia="zh-CN"/>
              </w:rPr>
              <w:t> janvier 2025</w:t>
            </w:r>
          </w:p>
        </w:tc>
      </w:tr>
    </w:tbl>
    <w:p w14:paraId="59CC3CA1" w14:textId="77777777" w:rsidR="004A0BF0" w:rsidRPr="004A0BF0" w:rsidRDefault="004A0BF0" w:rsidP="004A0BF0">
      <w:pPr>
        <w:kinsoku w:val="0"/>
        <w:overflowPunct w:val="0"/>
        <w:autoSpaceDE w:val="0"/>
        <w:autoSpaceDN w:val="0"/>
        <w:adjustRightInd w:val="0"/>
        <w:snapToGrid w:val="0"/>
        <w:spacing w:before="120" w:after="120"/>
        <w:ind w:left="2835" w:right="1134" w:hanging="567"/>
        <w:jc w:val="both"/>
        <w:rPr>
          <w:lang w:val="fr-FR" w:eastAsia="zh-CN"/>
        </w:rPr>
      </w:pPr>
      <w:r w:rsidRPr="004A0BF0">
        <w:rPr>
          <w:rFonts w:cs="Arial"/>
          <w:szCs w:val="22"/>
          <w:lang w:val="fr-FR" w:eastAsia="zh-CN"/>
        </w:rPr>
        <w:t>–</w:t>
      </w:r>
      <w:r w:rsidRPr="004A0BF0">
        <w:rPr>
          <w:rFonts w:cs="Arial"/>
          <w:szCs w:val="22"/>
          <w:lang w:val="fr-FR" w:eastAsia="zh-CN"/>
        </w:rPr>
        <w:tab/>
      </w:r>
      <w:r w:rsidRPr="004A0BF0">
        <w:rPr>
          <w:lang w:val="fr-FR" w:eastAsia="zh-CN"/>
        </w:rPr>
        <w:t>Pour la norme « EN 14912:2005 », dans la colonne (3), remplacer « Jusqu’à nouvel ordre » par « Jusqu’au 31 décembre 2024 ».</w:t>
      </w:r>
    </w:p>
    <w:p w14:paraId="035C69E8" w14:textId="77777777" w:rsidR="004A0BF0" w:rsidRPr="004A0BF0" w:rsidRDefault="004A0BF0" w:rsidP="004A0BF0">
      <w:pPr>
        <w:kinsoku w:val="0"/>
        <w:overflowPunct w:val="0"/>
        <w:autoSpaceDE w:val="0"/>
        <w:autoSpaceDN w:val="0"/>
        <w:adjustRightInd w:val="0"/>
        <w:snapToGrid w:val="0"/>
        <w:spacing w:after="120"/>
        <w:ind w:left="2835" w:right="1133" w:hanging="567"/>
        <w:jc w:val="both"/>
        <w:rPr>
          <w:lang w:val="fr-FR" w:eastAsia="zh-CN"/>
        </w:rPr>
      </w:pPr>
      <w:r w:rsidRPr="004A0BF0">
        <w:rPr>
          <w:rFonts w:cs="Arial"/>
          <w:szCs w:val="22"/>
          <w:lang w:val="fr-FR" w:eastAsia="zh-CN"/>
        </w:rPr>
        <w:t>–</w:t>
      </w:r>
      <w:r w:rsidRPr="004A0BF0">
        <w:rPr>
          <w:rFonts w:cs="Arial"/>
          <w:szCs w:val="22"/>
          <w:lang w:val="fr-FR" w:eastAsia="zh-CN"/>
        </w:rPr>
        <w:tab/>
      </w:r>
      <w:r w:rsidRPr="004A0BF0">
        <w:rPr>
          <w:lang w:val="fr-FR" w:eastAsia="zh-CN"/>
        </w:rPr>
        <w:t>Après la ligne pour la norme « EN 14912:2005 », ajouter la nouvelle ligne suivante :</w:t>
      </w:r>
    </w:p>
    <w:tbl>
      <w:tblPr>
        <w:tblW w:w="822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4990"/>
        <w:gridCol w:w="1559"/>
      </w:tblGrid>
      <w:tr w:rsidR="004A0BF0" w:rsidRPr="004A0BF0" w14:paraId="5F2A14E1" w14:textId="77777777" w:rsidTr="009911B8">
        <w:tc>
          <w:tcPr>
            <w:tcW w:w="1679" w:type="dxa"/>
            <w:vAlign w:val="center"/>
          </w:tcPr>
          <w:p w14:paraId="0B579472" w14:textId="77777777" w:rsidR="004A0BF0" w:rsidRPr="004A0BF0" w:rsidRDefault="004A0BF0" w:rsidP="004A0BF0">
            <w:pPr>
              <w:tabs>
                <w:tab w:val="left" w:pos="1418"/>
              </w:tabs>
              <w:kinsoku w:val="0"/>
              <w:overflowPunct w:val="0"/>
              <w:autoSpaceDE w:val="0"/>
              <w:autoSpaceDN w:val="0"/>
              <w:adjustRightInd w:val="0"/>
              <w:snapToGrid w:val="0"/>
              <w:rPr>
                <w:szCs w:val="22"/>
                <w:lang w:val="fr-FR" w:eastAsia="zh-CN"/>
              </w:rPr>
            </w:pPr>
            <w:r w:rsidRPr="004A0BF0">
              <w:rPr>
                <w:iCs/>
                <w:szCs w:val="22"/>
                <w:lang w:val="fr-FR" w:eastAsia="zh-CN"/>
              </w:rPr>
              <w:t>EN 14912:[2022]</w:t>
            </w:r>
          </w:p>
        </w:tc>
        <w:tc>
          <w:tcPr>
            <w:tcW w:w="4990" w:type="dxa"/>
            <w:vAlign w:val="center"/>
          </w:tcPr>
          <w:p w14:paraId="39E67E81" w14:textId="77777777" w:rsidR="004A0BF0" w:rsidRPr="004A0BF0" w:rsidRDefault="004A0BF0" w:rsidP="004A0BF0">
            <w:pPr>
              <w:kinsoku w:val="0"/>
              <w:overflowPunct w:val="0"/>
              <w:autoSpaceDE w:val="0"/>
              <w:autoSpaceDN w:val="0"/>
              <w:adjustRightInd w:val="0"/>
              <w:snapToGrid w:val="0"/>
              <w:outlineLvl w:val="1"/>
              <w:rPr>
                <w:lang w:val="fr-FR" w:eastAsia="zh-CN"/>
              </w:rPr>
            </w:pPr>
            <w:r w:rsidRPr="004A0BF0">
              <w:rPr>
                <w:rFonts w:cs="Arial"/>
                <w:bCs/>
                <w:szCs w:val="18"/>
                <w:lang w:val="fr-FR" w:eastAsia="zh-CN"/>
              </w:rPr>
              <w:t>Équipements pour GPL et leurs accessoires − Contrôle et entretien des robinets de bouteilles de GPL lors du contrôle périodique des bouteilles</w:t>
            </w:r>
          </w:p>
        </w:tc>
        <w:tc>
          <w:tcPr>
            <w:tcW w:w="1559" w:type="dxa"/>
            <w:vAlign w:val="center"/>
          </w:tcPr>
          <w:p w14:paraId="5A8FF154" w14:textId="77777777" w:rsidR="004A0BF0" w:rsidRPr="004A0BF0" w:rsidRDefault="004A0BF0" w:rsidP="004A0BF0">
            <w:pPr>
              <w:tabs>
                <w:tab w:val="left" w:pos="1418"/>
              </w:tabs>
              <w:kinsoku w:val="0"/>
              <w:overflowPunct w:val="0"/>
              <w:autoSpaceDE w:val="0"/>
              <w:autoSpaceDN w:val="0"/>
              <w:adjustRightInd w:val="0"/>
              <w:snapToGrid w:val="0"/>
              <w:rPr>
                <w:szCs w:val="22"/>
                <w:lang w:val="fr-FR" w:eastAsia="zh-CN"/>
              </w:rPr>
            </w:pPr>
            <w:r w:rsidRPr="004A0BF0">
              <w:rPr>
                <w:lang w:val="fr-FR" w:eastAsia="zh-CN"/>
              </w:rPr>
              <w:t>Obligatoirement à partir du 1</w:t>
            </w:r>
            <w:r w:rsidRPr="004A0BF0">
              <w:rPr>
                <w:vertAlign w:val="superscript"/>
                <w:lang w:val="fr-FR" w:eastAsia="zh-CN"/>
              </w:rPr>
              <w:t>er</w:t>
            </w:r>
            <w:r w:rsidRPr="004A0BF0">
              <w:rPr>
                <w:lang w:val="fr-FR" w:eastAsia="zh-CN"/>
              </w:rPr>
              <w:t> janvier 2025</w:t>
            </w:r>
          </w:p>
        </w:tc>
      </w:tr>
    </w:tbl>
    <w:p w14:paraId="441766D3" w14:textId="77777777" w:rsidR="00F03CFE" w:rsidRPr="00F03CFE" w:rsidRDefault="00F03CFE" w:rsidP="001F545C">
      <w:pPr>
        <w:pStyle w:val="H1G"/>
        <w:rPr>
          <w:lang w:val="fr-FR" w:eastAsia="zh-CN"/>
        </w:rPr>
      </w:pPr>
      <w:r w:rsidRPr="00F03CFE">
        <w:rPr>
          <w:lang w:val="fr-FR" w:eastAsia="zh-CN"/>
        </w:rPr>
        <w:tab/>
      </w:r>
      <w:r w:rsidRPr="00F03CFE">
        <w:rPr>
          <w:lang w:val="fr-FR" w:eastAsia="zh-CN"/>
        </w:rPr>
        <w:tab/>
        <w:t>Chapitre 6.8</w:t>
      </w:r>
    </w:p>
    <w:p w14:paraId="50D08FA2" w14:textId="294FDF8A" w:rsidR="00F03CFE" w:rsidRPr="00F03CFE" w:rsidDel="00C96FA7" w:rsidRDefault="00F03CFE" w:rsidP="00C96FA7">
      <w:pPr>
        <w:kinsoku w:val="0"/>
        <w:overflowPunct w:val="0"/>
        <w:autoSpaceDE w:val="0"/>
        <w:autoSpaceDN w:val="0"/>
        <w:adjustRightInd w:val="0"/>
        <w:snapToGrid w:val="0"/>
        <w:spacing w:after="120"/>
        <w:ind w:left="2268" w:right="1133" w:hanging="1134"/>
        <w:jc w:val="both"/>
        <w:rPr>
          <w:del w:id="4" w:author="Sabrina Mansion" w:date="2022-03-23T15:15:00Z"/>
          <w:bCs/>
          <w:lang w:val="fr-FR" w:eastAsia="zh-CN"/>
        </w:rPr>
      </w:pPr>
      <w:r w:rsidRPr="00F03CFE">
        <w:rPr>
          <w:bCs/>
          <w:lang w:val="fr-FR" w:eastAsia="zh-CN"/>
        </w:rPr>
        <w:t>6.8.2.1.18</w:t>
      </w:r>
      <w:r w:rsidRPr="00F03CFE">
        <w:rPr>
          <w:bCs/>
          <w:lang w:val="fr-FR" w:eastAsia="zh-CN"/>
        </w:rPr>
        <w:tab/>
        <w:t>Dans la colonne de droite, au troisième paragraphe, après « 3 mm », ajouter</w:t>
      </w:r>
      <w:del w:id="5" w:author="Sabrina Mansion" w:date="2022-03-23T15:15:00Z">
        <w:r w:rsidRPr="00F03CFE" w:rsidDel="00C96FA7">
          <w:rPr>
            <w:bCs/>
            <w:lang w:val="fr-FR" w:eastAsia="zh-CN"/>
          </w:rPr>
          <w:delText> :</w:delText>
        </w:r>
      </w:del>
      <w:ins w:id="6" w:author="Sabrina Mansion" w:date="2022-03-23T15:15:00Z">
        <w:r w:rsidR="00C96FA7">
          <w:rPr>
            <w:bCs/>
            <w:lang w:val="fr-FR" w:eastAsia="zh-CN"/>
          </w:rPr>
          <w:t xml:space="preserve"> </w:t>
        </w:r>
      </w:ins>
    </w:p>
    <w:p w14:paraId="6C2311AA" w14:textId="77777777" w:rsidR="00F03CFE" w:rsidRPr="00F03CFE" w:rsidRDefault="00F03CFE">
      <w:pPr>
        <w:kinsoku w:val="0"/>
        <w:overflowPunct w:val="0"/>
        <w:autoSpaceDE w:val="0"/>
        <w:autoSpaceDN w:val="0"/>
        <w:adjustRightInd w:val="0"/>
        <w:snapToGrid w:val="0"/>
        <w:spacing w:after="120"/>
        <w:ind w:left="2268" w:right="1133" w:hanging="1134"/>
        <w:jc w:val="both"/>
        <w:rPr>
          <w:bCs/>
          <w:lang w:val="fr-FR" w:eastAsia="zh-CN"/>
        </w:rPr>
        <w:pPrChange w:id="7" w:author="Sabrina Mansion" w:date="2022-03-23T15:15:00Z">
          <w:pPr>
            <w:kinsoku w:val="0"/>
            <w:overflowPunct w:val="0"/>
            <w:autoSpaceDE w:val="0"/>
            <w:autoSpaceDN w:val="0"/>
            <w:adjustRightInd w:val="0"/>
            <w:snapToGrid w:val="0"/>
            <w:spacing w:after="120"/>
            <w:ind w:left="1134" w:right="1133"/>
            <w:jc w:val="both"/>
          </w:pPr>
        </w:pPrChange>
      </w:pPr>
      <w:r w:rsidRPr="00F03CFE">
        <w:rPr>
          <w:bCs/>
          <w:lang w:val="fr-FR" w:eastAsia="zh-CN"/>
        </w:rPr>
        <w:t>« , ou à 4,5 mm dans le cas des très grands conteneurs-citernes ».</w:t>
      </w:r>
    </w:p>
    <w:p w14:paraId="278A84E0" w14:textId="77777777" w:rsidR="00F03CFE" w:rsidRPr="00F03CFE" w:rsidRDefault="00F03CFE" w:rsidP="00B737D9">
      <w:pPr>
        <w:kinsoku w:val="0"/>
        <w:overflowPunct w:val="0"/>
        <w:autoSpaceDE w:val="0"/>
        <w:autoSpaceDN w:val="0"/>
        <w:adjustRightInd w:val="0"/>
        <w:snapToGrid w:val="0"/>
        <w:spacing w:after="120"/>
        <w:ind w:left="2268" w:right="1133" w:hanging="1134"/>
        <w:jc w:val="both"/>
        <w:rPr>
          <w:rFonts w:cs="Arial"/>
          <w:bCs/>
          <w:szCs w:val="22"/>
          <w:lang w:val="fr-FR" w:eastAsia="fr-FR"/>
        </w:rPr>
      </w:pPr>
      <w:r w:rsidRPr="00F03CFE">
        <w:rPr>
          <w:bCs/>
          <w:lang w:val="fr-FR" w:eastAsia="zh-CN"/>
        </w:rPr>
        <w:t>6.8.2.2.4</w:t>
      </w:r>
      <w:r w:rsidRPr="00F03CFE">
        <w:rPr>
          <w:bCs/>
          <w:lang w:val="fr-FR" w:eastAsia="zh-CN"/>
        </w:rPr>
        <w:tab/>
        <w:t>Dans la colonne de droite, après la première phrase, insérer les deux nouveaux paragraphes suivants :</w:t>
      </w:r>
      <w:r w:rsidRPr="00F03CFE">
        <w:rPr>
          <w:rFonts w:cs="Arial"/>
          <w:bCs/>
          <w:szCs w:val="22"/>
          <w:lang w:val="fr-FR" w:eastAsia="fr-FR"/>
        </w:rPr>
        <w:t xml:space="preserve"> </w:t>
      </w:r>
    </w:p>
    <w:tbl>
      <w:tblPr>
        <w:tblW w:w="9285" w:type="dxa"/>
        <w:tblInd w:w="-71" w:type="dxa"/>
        <w:tblLayout w:type="fixed"/>
        <w:tblCellMar>
          <w:left w:w="71" w:type="dxa"/>
          <w:right w:w="71" w:type="dxa"/>
        </w:tblCellMar>
        <w:tblLook w:val="0000" w:firstRow="0" w:lastRow="0" w:firstColumn="0" w:lastColumn="0" w:noHBand="0" w:noVBand="0"/>
      </w:tblPr>
      <w:tblGrid>
        <w:gridCol w:w="1489"/>
        <w:gridCol w:w="3969"/>
        <w:gridCol w:w="3827"/>
      </w:tblGrid>
      <w:tr w:rsidR="00F03CFE" w:rsidRPr="00F03CFE" w14:paraId="398BE23A" w14:textId="77777777" w:rsidTr="00F10523">
        <w:trPr>
          <w:hidden/>
        </w:trPr>
        <w:tc>
          <w:tcPr>
            <w:tcW w:w="1489" w:type="dxa"/>
          </w:tcPr>
          <w:p w14:paraId="08185075" w14:textId="77777777" w:rsidR="00F03CFE" w:rsidRPr="00F03CFE" w:rsidRDefault="00F03CFE" w:rsidP="00F03CFE">
            <w:pPr>
              <w:kinsoku w:val="0"/>
              <w:overflowPunct w:val="0"/>
              <w:autoSpaceDE w:val="0"/>
              <w:autoSpaceDN w:val="0"/>
              <w:adjustRightInd w:val="0"/>
              <w:snapToGrid w:val="0"/>
              <w:rPr>
                <w:vanish/>
                <w:lang w:val="fr-FR" w:eastAsia="zh-CN"/>
              </w:rPr>
            </w:pPr>
          </w:p>
        </w:tc>
        <w:tc>
          <w:tcPr>
            <w:tcW w:w="3969" w:type="dxa"/>
            <w:tcBorders>
              <w:right w:val="single" w:sz="4" w:space="0" w:color="auto"/>
            </w:tcBorders>
          </w:tcPr>
          <w:p w14:paraId="27D34C22" w14:textId="77777777" w:rsidR="00F03CFE" w:rsidRPr="00F03CFE" w:rsidRDefault="00F03CFE" w:rsidP="00F03CFE">
            <w:pPr>
              <w:kinsoku w:val="0"/>
              <w:overflowPunct w:val="0"/>
              <w:autoSpaceDE w:val="0"/>
              <w:autoSpaceDN w:val="0"/>
              <w:adjustRightInd w:val="0"/>
              <w:snapToGrid w:val="0"/>
              <w:rPr>
                <w:lang w:val="fr-FR" w:eastAsia="zh-CN"/>
              </w:rPr>
            </w:pPr>
          </w:p>
        </w:tc>
        <w:tc>
          <w:tcPr>
            <w:tcW w:w="3827" w:type="dxa"/>
            <w:tcBorders>
              <w:left w:val="single" w:sz="4" w:space="0" w:color="auto"/>
            </w:tcBorders>
          </w:tcPr>
          <w:p w14:paraId="701C6D98" w14:textId="77777777" w:rsidR="00F03CFE" w:rsidRPr="00F03CFE" w:rsidRDefault="00F03CFE" w:rsidP="00F03CFE">
            <w:pPr>
              <w:kinsoku w:val="0"/>
              <w:overflowPunct w:val="0"/>
              <w:autoSpaceDE w:val="0"/>
              <w:autoSpaceDN w:val="0"/>
              <w:adjustRightInd w:val="0"/>
              <w:snapToGrid w:val="0"/>
              <w:rPr>
                <w:rFonts w:cs="Arial"/>
                <w:bCs/>
                <w:lang w:val="fr-FR" w:eastAsia="fr-FR"/>
              </w:rPr>
            </w:pPr>
            <w:r w:rsidRPr="00F03CFE">
              <w:rPr>
                <w:rFonts w:cs="Arial"/>
                <w:bCs/>
                <w:lang w:val="fr-FR" w:eastAsia="fr-FR"/>
              </w:rPr>
              <w:t>« Pour les très grands conteneurs-citernes,</w:t>
            </w:r>
            <w:r w:rsidRPr="00F03CFE">
              <w:rPr>
                <w:rFonts w:cs="Arial"/>
                <w:bCs/>
                <w:lang w:val="fr-FR" w:eastAsia="zh-CN"/>
              </w:rPr>
              <w:t xml:space="preserve"> </w:t>
            </w:r>
            <w:r w:rsidRPr="00F03CFE">
              <w:rPr>
                <w:rFonts w:cs="Arial"/>
                <w:bCs/>
                <w:lang w:val="fr-FR" w:eastAsia="fr-FR"/>
              </w:rPr>
              <w:t>destinés au transport de matières à l’état liquide, qui ne sont pas partagés en sections d’une capacité maximale</w:t>
            </w:r>
            <w:del w:id="8" w:author="Burkhard Katarina" w:date="2022-03-20T09:00:00Z">
              <w:r w:rsidRPr="00F03CFE" w:rsidDel="00D7792B">
                <w:rPr>
                  <w:rFonts w:cs="Arial"/>
                  <w:bCs/>
                  <w:lang w:val="fr-FR" w:eastAsia="fr-FR"/>
                </w:rPr>
                <w:delText>s</w:delText>
              </w:r>
            </w:del>
            <w:r w:rsidRPr="00F03CFE">
              <w:rPr>
                <w:rFonts w:cs="Arial"/>
                <w:bCs/>
                <w:lang w:val="fr-FR" w:eastAsia="fr-FR"/>
              </w:rPr>
              <w:t xml:space="preserve"> de 7 500 litres au moyen de cloisons ou de brise-flots, ces ouvertures doivent être munies de fermetures</w:t>
            </w:r>
            <w:r w:rsidRPr="00F03CFE">
              <w:rPr>
                <w:rFonts w:cs="Arial"/>
                <w:bCs/>
                <w:highlight w:val="yellow"/>
                <w:lang w:val="fr-FR" w:eastAsia="fr-FR"/>
              </w:rPr>
              <w:t xml:space="preserve"> </w:t>
            </w:r>
            <w:r w:rsidRPr="00F03CFE">
              <w:rPr>
                <w:rFonts w:cs="Arial"/>
                <w:bCs/>
                <w:lang w:val="fr-FR" w:eastAsia="fr-FR"/>
              </w:rPr>
              <w:t>qui sont conçues pour une pression d’épreuve d’au moins 0,4 MPa (4 bar).</w:t>
            </w:r>
          </w:p>
          <w:p w14:paraId="0DA557BC" w14:textId="77777777" w:rsidR="00F03CFE" w:rsidRPr="00F03CFE" w:rsidRDefault="00F03CFE" w:rsidP="00F03CFE">
            <w:pPr>
              <w:kinsoku w:val="0"/>
              <w:overflowPunct w:val="0"/>
              <w:autoSpaceDE w:val="0"/>
              <w:autoSpaceDN w:val="0"/>
              <w:adjustRightInd w:val="0"/>
              <w:snapToGrid w:val="0"/>
              <w:rPr>
                <w:rFonts w:cs="Arial"/>
                <w:bCs/>
                <w:lang w:val="fr-FR" w:eastAsia="fr-FR"/>
              </w:rPr>
            </w:pPr>
          </w:p>
          <w:p w14:paraId="1B236FFC" w14:textId="289DB565" w:rsidR="00F03CFE" w:rsidRPr="00F03CFE" w:rsidRDefault="00F03CFE" w:rsidP="00F03CFE">
            <w:pPr>
              <w:kinsoku w:val="0"/>
              <w:overflowPunct w:val="0"/>
              <w:autoSpaceDE w:val="0"/>
              <w:autoSpaceDN w:val="0"/>
              <w:adjustRightInd w:val="0"/>
              <w:snapToGrid w:val="0"/>
              <w:rPr>
                <w:rFonts w:cs="Arial"/>
                <w:lang w:val="fr-FR" w:eastAsia="zh-CN"/>
              </w:rPr>
            </w:pPr>
            <w:r w:rsidRPr="00F03CFE">
              <w:rPr>
                <w:rFonts w:cs="Arial"/>
                <w:bCs/>
                <w:lang w:val="fr-FR" w:eastAsia="fr-FR"/>
              </w:rPr>
              <w:t>Les couvercles de dôme articulés ne sont pas autorisés pour les très grands conteneurs-citernes ayant une pression d’épreuve supérieure à 0,6 MPa (6 bar)</w:t>
            </w:r>
            <w:ins w:id="9" w:author="Sabrina Mansion" w:date="2022-03-23T15:19:00Z">
              <w:r w:rsidR="00B737D9">
                <w:rPr>
                  <w:rFonts w:cs="Arial"/>
                  <w:bCs/>
                  <w:lang w:val="fr-FR" w:eastAsia="fr-FR"/>
                </w:rPr>
                <w:t>.</w:t>
              </w:r>
            </w:ins>
            <w:r w:rsidRPr="00F03CFE">
              <w:rPr>
                <w:rFonts w:cs="Arial"/>
                <w:bCs/>
                <w:lang w:val="fr-FR" w:eastAsia="fr-FR"/>
              </w:rPr>
              <w:t> »</w:t>
            </w:r>
            <w:del w:id="10" w:author="Sabrina Mansion" w:date="2022-03-23T15:19:00Z">
              <w:r w:rsidRPr="00F03CFE" w:rsidDel="00B737D9">
                <w:rPr>
                  <w:rFonts w:cs="Arial"/>
                  <w:bCs/>
                  <w:lang w:val="fr-FR" w:eastAsia="fr-FR"/>
                </w:rPr>
                <w:delText>.</w:delText>
              </w:r>
            </w:del>
          </w:p>
        </w:tc>
      </w:tr>
    </w:tbl>
    <w:p w14:paraId="46729014" w14:textId="77777777" w:rsidR="00F03CFE" w:rsidRPr="00F03CFE" w:rsidRDefault="00F03CFE" w:rsidP="00F03CFE">
      <w:pPr>
        <w:tabs>
          <w:tab w:val="left" w:pos="1418"/>
          <w:tab w:val="left" w:pos="2977"/>
          <w:tab w:val="left" w:pos="4395"/>
        </w:tabs>
        <w:kinsoku w:val="0"/>
        <w:overflowPunct w:val="0"/>
        <w:autoSpaceDE w:val="0"/>
        <w:autoSpaceDN w:val="0"/>
        <w:adjustRightInd w:val="0"/>
        <w:snapToGrid w:val="0"/>
        <w:ind w:left="426" w:hanging="426"/>
        <w:rPr>
          <w:lang w:val="fr-FR" w:eastAsia="zh-CN"/>
        </w:rPr>
      </w:pPr>
    </w:p>
    <w:p w14:paraId="3C78A897" w14:textId="77777777" w:rsidR="008764AD" w:rsidRPr="008764AD" w:rsidRDefault="008764AD" w:rsidP="008764AD">
      <w:pPr>
        <w:kinsoku w:val="0"/>
        <w:overflowPunct w:val="0"/>
        <w:autoSpaceDE w:val="0"/>
        <w:autoSpaceDN w:val="0"/>
        <w:adjustRightInd w:val="0"/>
        <w:snapToGrid w:val="0"/>
        <w:spacing w:after="120"/>
        <w:ind w:left="1134" w:right="1133"/>
        <w:jc w:val="both"/>
        <w:rPr>
          <w:bCs/>
          <w:lang w:val="fr-FR" w:eastAsia="zh-CN"/>
        </w:rPr>
      </w:pPr>
      <w:r w:rsidRPr="008764AD">
        <w:rPr>
          <w:bCs/>
          <w:lang w:val="fr-FR" w:eastAsia="zh-CN"/>
        </w:rPr>
        <w:t>6.8.2.6.1</w:t>
      </w:r>
      <w:r w:rsidRPr="008764AD">
        <w:rPr>
          <w:bCs/>
          <w:lang w:val="fr-FR" w:eastAsia="zh-CN"/>
        </w:rPr>
        <w:tab/>
        <w:t>Dans le tableau, sous « Pour la conception et la construction des citernes » :</w:t>
      </w:r>
    </w:p>
    <w:p w14:paraId="7BE886BD" w14:textId="77777777" w:rsidR="008764AD" w:rsidRPr="008764AD" w:rsidRDefault="008764AD" w:rsidP="008764AD">
      <w:pPr>
        <w:kinsoku w:val="0"/>
        <w:overflowPunct w:val="0"/>
        <w:autoSpaceDE w:val="0"/>
        <w:autoSpaceDN w:val="0"/>
        <w:adjustRightInd w:val="0"/>
        <w:snapToGrid w:val="0"/>
        <w:spacing w:after="120"/>
        <w:ind w:left="2835" w:right="1133" w:hanging="567"/>
        <w:jc w:val="both"/>
        <w:rPr>
          <w:lang w:val="fr-FR" w:eastAsia="zh-CN"/>
        </w:rPr>
      </w:pPr>
      <w:r w:rsidRPr="008764AD">
        <w:rPr>
          <w:rFonts w:cs="Arial"/>
          <w:szCs w:val="22"/>
          <w:lang w:val="fr-FR" w:eastAsia="zh-CN"/>
        </w:rPr>
        <w:t>–</w:t>
      </w:r>
      <w:r w:rsidRPr="008764AD">
        <w:rPr>
          <w:rFonts w:cs="Arial"/>
          <w:szCs w:val="22"/>
          <w:lang w:val="fr-FR" w:eastAsia="zh-CN"/>
        </w:rPr>
        <w:tab/>
      </w:r>
      <w:r w:rsidRPr="008764AD">
        <w:rPr>
          <w:lang w:val="fr-FR" w:eastAsia="zh-CN"/>
        </w:rPr>
        <w:t>Pour la norme « EN </w:t>
      </w:r>
      <w:r w:rsidRPr="008764AD">
        <w:rPr>
          <w:bCs/>
          <w:lang w:val="fr-FR" w:eastAsia="zh-CN"/>
        </w:rPr>
        <w:t>14025:2018 + AC:2020 </w:t>
      </w:r>
      <w:r w:rsidRPr="008764AD">
        <w:rPr>
          <w:lang w:val="fr-FR" w:eastAsia="zh-CN"/>
        </w:rPr>
        <w:t>», dans la colonne (4), remplacer « Jusqu’à nouvel ordre » par « Entre le 1</w:t>
      </w:r>
      <w:r w:rsidRPr="008764AD">
        <w:rPr>
          <w:vertAlign w:val="superscript"/>
          <w:lang w:val="fr-FR" w:eastAsia="zh-CN"/>
        </w:rPr>
        <w:t>er</w:t>
      </w:r>
      <w:r w:rsidRPr="008764AD">
        <w:rPr>
          <w:lang w:val="fr-FR" w:eastAsia="zh-CN"/>
        </w:rPr>
        <w:t xml:space="preserve"> janvier 2021 et le 31 décembre 2024 ».</w:t>
      </w:r>
    </w:p>
    <w:p w14:paraId="0788EABB" w14:textId="77777777" w:rsidR="008764AD" w:rsidRPr="008764AD" w:rsidRDefault="008764AD" w:rsidP="008764AD">
      <w:pPr>
        <w:kinsoku w:val="0"/>
        <w:overflowPunct w:val="0"/>
        <w:autoSpaceDE w:val="0"/>
        <w:autoSpaceDN w:val="0"/>
        <w:adjustRightInd w:val="0"/>
        <w:snapToGrid w:val="0"/>
        <w:spacing w:after="120"/>
        <w:ind w:left="2835" w:right="1133" w:hanging="567"/>
        <w:jc w:val="both"/>
        <w:rPr>
          <w:lang w:val="fr-FR" w:eastAsia="zh-CN"/>
        </w:rPr>
      </w:pPr>
      <w:r w:rsidRPr="008764AD">
        <w:rPr>
          <w:rFonts w:cs="Arial"/>
          <w:szCs w:val="22"/>
          <w:lang w:val="fr-FR" w:eastAsia="zh-CN"/>
        </w:rPr>
        <w:t>–</w:t>
      </w:r>
      <w:r w:rsidRPr="008764AD">
        <w:rPr>
          <w:rFonts w:cs="Arial"/>
          <w:szCs w:val="22"/>
          <w:lang w:val="fr-FR" w:eastAsia="zh-CN"/>
        </w:rPr>
        <w:tab/>
      </w:r>
      <w:r w:rsidRPr="008764AD">
        <w:rPr>
          <w:lang w:val="fr-FR" w:eastAsia="zh-CN"/>
        </w:rPr>
        <w:t>Après la ligne pour la norme « EN </w:t>
      </w:r>
      <w:r w:rsidRPr="008764AD">
        <w:rPr>
          <w:bCs/>
          <w:lang w:val="fr-FR" w:eastAsia="zh-CN"/>
        </w:rPr>
        <w:t>14025:2018 + AC:2020 </w:t>
      </w:r>
      <w:r w:rsidRPr="008764AD">
        <w:rPr>
          <w:lang w:val="fr-FR" w:eastAsia="zh-CN"/>
        </w:rPr>
        <w:t>»,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8764AD" w:rsidRPr="008764AD" w14:paraId="11C2F757" w14:textId="77777777" w:rsidTr="009911B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A1C407" w14:textId="77777777" w:rsidR="008764AD" w:rsidRPr="008764AD" w:rsidRDefault="008764AD" w:rsidP="008764AD">
            <w:pPr>
              <w:widowControl w:val="0"/>
              <w:kinsoku w:val="0"/>
              <w:overflowPunct w:val="0"/>
              <w:autoSpaceDE w:val="0"/>
              <w:autoSpaceDN w:val="0"/>
              <w:adjustRightInd w:val="0"/>
              <w:snapToGrid w:val="0"/>
              <w:ind w:right="282"/>
              <w:rPr>
                <w:rFonts w:cs="Arial"/>
                <w:lang w:val="fr-FR" w:eastAsia="zh-CN"/>
              </w:rPr>
            </w:pPr>
            <w:r w:rsidRPr="008764AD">
              <w:rPr>
                <w:szCs w:val="22"/>
                <w:lang w:val="fr-FR" w:eastAsia="zh-CN"/>
              </w:rPr>
              <w:t>EN </w:t>
            </w:r>
            <w:r w:rsidRPr="008764AD">
              <w:rPr>
                <w:bCs/>
                <w:lang w:val="fr-FR" w:eastAsia="zh-CN"/>
              </w:rPr>
              <w:t>14025:[2022]</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EA0DF2" w14:textId="77777777" w:rsidR="008764AD" w:rsidRPr="008764AD" w:rsidRDefault="008764AD" w:rsidP="008764AD">
            <w:pPr>
              <w:widowControl w:val="0"/>
              <w:kinsoku w:val="0"/>
              <w:overflowPunct w:val="0"/>
              <w:autoSpaceDE w:val="0"/>
              <w:autoSpaceDN w:val="0"/>
              <w:adjustRightInd w:val="0"/>
              <w:snapToGrid w:val="0"/>
              <w:ind w:right="-69"/>
              <w:rPr>
                <w:rFonts w:cs="Arial"/>
                <w:bCs/>
                <w:szCs w:val="18"/>
                <w:lang w:val="fr-FR" w:eastAsia="zh-CN"/>
              </w:rPr>
            </w:pPr>
            <w:r w:rsidRPr="008764AD">
              <w:rPr>
                <w:rFonts w:cs="Arial"/>
                <w:bCs/>
                <w:szCs w:val="18"/>
                <w:lang w:val="fr-FR" w:eastAsia="zh-CN"/>
              </w:rPr>
              <w:t>Citernes pour le transport de matières dangereuses − Citernes métalliques sous pression − Conception et fabrication</w:t>
            </w:r>
          </w:p>
          <w:p w14:paraId="2025C8BE" w14:textId="77777777" w:rsidR="008764AD" w:rsidRPr="008764AD" w:rsidRDefault="008764AD" w:rsidP="008764AD">
            <w:pPr>
              <w:widowControl w:val="0"/>
              <w:tabs>
                <w:tab w:val="left" w:pos="851"/>
              </w:tabs>
              <w:kinsoku w:val="0"/>
              <w:overflowPunct w:val="0"/>
              <w:autoSpaceDE w:val="0"/>
              <w:autoSpaceDN w:val="0"/>
              <w:adjustRightInd w:val="0"/>
              <w:snapToGrid w:val="0"/>
              <w:ind w:left="1" w:hanging="1"/>
              <w:rPr>
                <w:rFonts w:cs="Arial"/>
                <w:i/>
                <w:lang w:val="fr-FR" w:eastAsia="zh-CN"/>
              </w:rPr>
            </w:pPr>
            <w:r w:rsidRPr="008764AD">
              <w:rPr>
                <w:rFonts w:cs="Arial"/>
                <w:b/>
                <w:i/>
                <w:szCs w:val="18"/>
                <w:lang w:val="fr-FR" w:eastAsia="zh-CN"/>
              </w:rPr>
              <w:t>NOTA :</w:t>
            </w:r>
            <w:r w:rsidRPr="008764AD">
              <w:rPr>
                <w:rFonts w:cs="Arial"/>
                <w:i/>
                <w:szCs w:val="18"/>
                <w:lang w:val="fr-FR" w:eastAsia="zh-CN"/>
              </w:rPr>
              <w:tab/>
              <w:t>Les matériaux des réservoirs doivent au moins être attestés par un certificat de type 3.1 délivré conformément à la norme EN 10204.</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92F3F8" w14:textId="77777777" w:rsidR="008764AD" w:rsidRPr="008764AD" w:rsidRDefault="008764AD" w:rsidP="008764AD">
            <w:pPr>
              <w:widowControl w:val="0"/>
              <w:kinsoku w:val="0"/>
              <w:overflowPunct w:val="0"/>
              <w:autoSpaceDE w:val="0"/>
              <w:autoSpaceDN w:val="0"/>
              <w:adjustRightInd w:val="0"/>
              <w:snapToGrid w:val="0"/>
              <w:ind w:right="282"/>
              <w:rPr>
                <w:rFonts w:cs="Arial"/>
                <w:lang w:val="fr-FR" w:eastAsia="zh-CN"/>
              </w:rPr>
            </w:pPr>
            <w:r w:rsidRPr="008764AD">
              <w:rPr>
                <w:rFonts w:cs="Arial"/>
                <w:lang w:val="fr-FR" w:eastAsia="zh-CN"/>
              </w:rPr>
              <w:t>6.8.2.1</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4A64DDA" w14:textId="77777777" w:rsidR="008764AD" w:rsidRPr="008764AD" w:rsidRDefault="008764AD" w:rsidP="008764AD">
            <w:pPr>
              <w:widowControl w:val="0"/>
              <w:kinsoku w:val="0"/>
              <w:overflowPunct w:val="0"/>
              <w:autoSpaceDE w:val="0"/>
              <w:autoSpaceDN w:val="0"/>
              <w:adjustRightInd w:val="0"/>
              <w:snapToGrid w:val="0"/>
              <w:ind w:right="282"/>
              <w:jc w:val="center"/>
              <w:rPr>
                <w:rFonts w:cs="Arial"/>
                <w:lang w:val="fr-FR" w:eastAsia="zh-CN"/>
              </w:rPr>
            </w:pPr>
            <w:r w:rsidRPr="008764AD">
              <w:rPr>
                <w:rFonts w:cs="Arial"/>
                <w:lang w:val="fr-FR" w:eastAsia="zh-CN"/>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059F74" w14:textId="77777777" w:rsidR="008764AD" w:rsidRPr="008764AD" w:rsidRDefault="008764AD" w:rsidP="008764AD">
            <w:pPr>
              <w:widowControl w:val="0"/>
              <w:kinsoku w:val="0"/>
              <w:overflowPunct w:val="0"/>
              <w:autoSpaceDE w:val="0"/>
              <w:autoSpaceDN w:val="0"/>
              <w:adjustRightInd w:val="0"/>
              <w:snapToGrid w:val="0"/>
              <w:ind w:right="282"/>
              <w:rPr>
                <w:rFonts w:cs="Arial"/>
                <w:lang w:val="fr-FR" w:eastAsia="zh-CN"/>
              </w:rPr>
            </w:pPr>
          </w:p>
        </w:tc>
      </w:tr>
    </w:tbl>
    <w:p w14:paraId="7264DE19" w14:textId="77777777" w:rsidR="008764AD" w:rsidRPr="008764AD" w:rsidRDefault="008764AD" w:rsidP="008764AD">
      <w:pPr>
        <w:kinsoku w:val="0"/>
        <w:overflowPunct w:val="0"/>
        <w:autoSpaceDE w:val="0"/>
        <w:autoSpaceDN w:val="0"/>
        <w:adjustRightInd w:val="0"/>
        <w:snapToGrid w:val="0"/>
        <w:spacing w:before="120" w:after="120"/>
        <w:ind w:left="2835" w:right="1134" w:hanging="567"/>
        <w:jc w:val="both"/>
        <w:rPr>
          <w:lang w:val="fr-FR" w:eastAsia="zh-CN"/>
        </w:rPr>
      </w:pPr>
      <w:r w:rsidRPr="008764AD">
        <w:rPr>
          <w:rFonts w:cs="Arial"/>
          <w:szCs w:val="22"/>
          <w:lang w:val="fr-FR" w:eastAsia="zh-CN"/>
        </w:rPr>
        <w:t>–</w:t>
      </w:r>
      <w:r w:rsidRPr="008764AD">
        <w:rPr>
          <w:rFonts w:cs="Arial"/>
          <w:szCs w:val="22"/>
          <w:lang w:val="fr-FR" w:eastAsia="zh-CN"/>
        </w:rPr>
        <w:tab/>
      </w:r>
      <w:r w:rsidRPr="008764AD">
        <w:rPr>
          <w:lang w:val="fr-FR" w:eastAsia="zh-CN"/>
        </w:rPr>
        <w:t>Pour la norme « EN 13094:2015</w:t>
      </w:r>
      <w:r w:rsidRPr="008764AD">
        <w:rPr>
          <w:bCs/>
          <w:lang w:val="fr-FR" w:eastAsia="zh-CN"/>
        </w:rPr>
        <w:t> </w:t>
      </w:r>
      <w:r w:rsidRPr="008764AD">
        <w:rPr>
          <w:lang w:val="fr-FR" w:eastAsia="zh-CN"/>
        </w:rPr>
        <w:t>», dans la colonne (4), remplacer « Jusqu’à nouvel ordre » par « Entre le 1</w:t>
      </w:r>
      <w:r w:rsidRPr="008764AD">
        <w:rPr>
          <w:vertAlign w:val="superscript"/>
          <w:lang w:val="fr-FR" w:eastAsia="zh-CN"/>
        </w:rPr>
        <w:t>er</w:t>
      </w:r>
      <w:r w:rsidRPr="008764AD">
        <w:rPr>
          <w:lang w:val="fr-FR" w:eastAsia="zh-CN"/>
        </w:rPr>
        <w:t xml:space="preserve"> janvier 2017 et le 31 décembre 2024 ».</w:t>
      </w:r>
    </w:p>
    <w:p w14:paraId="55EA86EC" w14:textId="77777777" w:rsidR="008764AD" w:rsidRPr="008764AD" w:rsidRDefault="008764AD" w:rsidP="008764AD">
      <w:pPr>
        <w:kinsoku w:val="0"/>
        <w:overflowPunct w:val="0"/>
        <w:autoSpaceDE w:val="0"/>
        <w:autoSpaceDN w:val="0"/>
        <w:adjustRightInd w:val="0"/>
        <w:snapToGrid w:val="0"/>
        <w:spacing w:after="120"/>
        <w:ind w:left="2835" w:right="1133" w:hanging="567"/>
        <w:jc w:val="both"/>
        <w:rPr>
          <w:lang w:val="fr-FR" w:eastAsia="zh-CN"/>
        </w:rPr>
      </w:pPr>
      <w:r w:rsidRPr="008764AD">
        <w:rPr>
          <w:rFonts w:cs="Arial"/>
          <w:szCs w:val="22"/>
          <w:lang w:val="fr-FR" w:eastAsia="zh-CN"/>
        </w:rPr>
        <w:t>–</w:t>
      </w:r>
      <w:r w:rsidRPr="008764AD">
        <w:rPr>
          <w:rFonts w:cs="Arial"/>
          <w:szCs w:val="22"/>
          <w:lang w:val="fr-FR" w:eastAsia="zh-CN"/>
        </w:rPr>
        <w:tab/>
      </w:r>
      <w:r w:rsidRPr="008764AD">
        <w:rPr>
          <w:lang w:val="fr-FR" w:eastAsia="zh-CN"/>
        </w:rPr>
        <w:t>Après la ligne pour la norme « EN 13094:2015</w:t>
      </w:r>
      <w:r w:rsidRPr="008764AD">
        <w:rPr>
          <w:bCs/>
          <w:lang w:val="fr-FR" w:eastAsia="zh-CN"/>
        </w:rPr>
        <w:t> </w:t>
      </w:r>
      <w:r w:rsidRPr="008764AD">
        <w:rPr>
          <w:lang w:val="fr-FR" w:eastAsia="zh-CN"/>
        </w:rPr>
        <w:t>»,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8764AD" w:rsidRPr="008764AD" w14:paraId="375D173D" w14:textId="77777777" w:rsidTr="009911B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146F8AF" w14:textId="77777777" w:rsidR="008764AD" w:rsidRPr="008764AD" w:rsidRDefault="008764AD" w:rsidP="008764AD">
            <w:pPr>
              <w:widowControl w:val="0"/>
              <w:kinsoku w:val="0"/>
              <w:overflowPunct w:val="0"/>
              <w:autoSpaceDE w:val="0"/>
              <w:autoSpaceDN w:val="0"/>
              <w:adjustRightInd w:val="0"/>
              <w:snapToGrid w:val="0"/>
              <w:ind w:right="282"/>
              <w:rPr>
                <w:rFonts w:cs="Arial"/>
                <w:lang w:val="fr-FR" w:eastAsia="zh-CN"/>
              </w:rPr>
            </w:pPr>
            <w:r w:rsidRPr="008764AD">
              <w:rPr>
                <w:szCs w:val="22"/>
                <w:lang w:val="fr-FR" w:eastAsia="zh-CN"/>
              </w:rPr>
              <w:t>EN </w:t>
            </w:r>
            <w:r w:rsidRPr="008764AD">
              <w:rPr>
                <w:bCs/>
                <w:lang w:val="fr-FR" w:eastAsia="zh-CN"/>
              </w:rPr>
              <w:t>13094:2020 + A1:[2022]</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BF0919" w14:textId="77777777" w:rsidR="008764AD" w:rsidRPr="008764AD" w:rsidRDefault="008764AD" w:rsidP="008764AD">
            <w:pPr>
              <w:widowControl w:val="0"/>
              <w:kinsoku w:val="0"/>
              <w:overflowPunct w:val="0"/>
              <w:autoSpaceDE w:val="0"/>
              <w:autoSpaceDN w:val="0"/>
              <w:adjustRightInd w:val="0"/>
              <w:snapToGrid w:val="0"/>
              <w:ind w:right="-69"/>
              <w:rPr>
                <w:rFonts w:cs="Arial"/>
                <w:lang w:val="fr-FR" w:eastAsia="zh-CN"/>
              </w:rPr>
            </w:pPr>
            <w:r w:rsidRPr="008764AD">
              <w:rPr>
                <w:rFonts w:cs="Arial"/>
                <w:bCs/>
                <w:szCs w:val="18"/>
                <w:lang w:val="fr-FR" w:eastAsia="zh-CN"/>
              </w:rPr>
              <w:t>Citernes pour le transport de matières dangereuses – Citernes métalliques à vidange par gravité − Conception et Construction</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DCCCE69" w14:textId="77777777" w:rsidR="008764AD" w:rsidRPr="008764AD" w:rsidRDefault="008764AD" w:rsidP="008764AD">
            <w:pPr>
              <w:widowControl w:val="0"/>
              <w:kinsoku w:val="0"/>
              <w:overflowPunct w:val="0"/>
              <w:autoSpaceDE w:val="0"/>
              <w:autoSpaceDN w:val="0"/>
              <w:adjustRightInd w:val="0"/>
              <w:snapToGrid w:val="0"/>
              <w:ind w:right="282"/>
              <w:rPr>
                <w:rFonts w:cs="Arial"/>
                <w:lang w:val="fr-FR" w:eastAsia="zh-CN"/>
              </w:rPr>
            </w:pPr>
            <w:r w:rsidRPr="008764AD">
              <w:rPr>
                <w:rFonts w:cs="Arial"/>
                <w:lang w:val="fr-FR" w:eastAsia="zh-CN"/>
              </w:rPr>
              <w:t>6.8.2.1</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17732D" w14:textId="77777777" w:rsidR="008764AD" w:rsidRPr="008764AD" w:rsidRDefault="008764AD" w:rsidP="008764AD">
            <w:pPr>
              <w:widowControl w:val="0"/>
              <w:kinsoku w:val="0"/>
              <w:overflowPunct w:val="0"/>
              <w:autoSpaceDE w:val="0"/>
              <w:autoSpaceDN w:val="0"/>
              <w:adjustRightInd w:val="0"/>
              <w:snapToGrid w:val="0"/>
              <w:ind w:right="282"/>
              <w:jc w:val="center"/>
              <w:rPr>
                <w:rFonts w:cs="Arial"/>
                <w:lang w:val="fr-FR" w:eastAsia="zh-CN"/>
              </w:rPr>
            </w:pPr>
            <w:r w:rsidRPr="008764AD">
              <w:rPr>
                <w:rFonts w:cs="Arial"/>
                <w:lang w:val="fr-FR" w:eastAsia="zh-CN"/>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AA67CE" w14:textId="77777777" w:rsidR="008764AD" w:rsidRPr="008764AD" w:rsidRDefault="008764AD" w:rsidP="008764AD">
            <w:pPr>
              <w:widowControl w:val="0"/>
              <w:kinsoku w:val="0"/>
              <w:overflowPunct w:val="0"/>
              <w:autoSpaceDE w:val="0"/>
              <w:autoSpaceDN w:val="0"/>
              <w:adjustRightInd w:val="0"/>
              <w:snapToGrid w:val="0"/>
              <w:ind w:right="282"/>
              <w:rPr>
                <w:rFonts w:cs="Arial"/>
                <w:lang w:val="fr-FR" w:eastAsia="zh-CN"/>
              </w:rPr>
            </w:pPr>
          </w:p>
        </w:tc>
      </w:tr>
    </w:tbl>
    <w:p w14:paraId="0EB69EDC" w14:textId="77777777" w:rsidR="008764AD" w:rsidRPr="008764AD" w:rsidRDefault="008764AD" w:rsidP="008764AD">
      <w:pPr>
        <w:tabs>
          <w:tab w:val="left" w:pos="2268"/>
        </w:tabs>
        <w:kinsoku w:val="0"/>
        <w:overflowPunct w:val="0"/>
        <w:autoSpaceDE w:val="0"/>
        <w:autoSpaceDN w:val="0"/>
        <w:adjustRightInd w:val="0"/>
        <w:snapToGrid w:val="0"/>
        <w:spacing w:before="120" w:after="120"/>
        <w:ind w:left="1134" w:right="1134"/>
        <w:jc w:val="both"/>
        <w:rPr>
          <w:lang w:val="fr-FR" w:eastAsia="zh-CN"/>
        </w:rPr>
      </w:pPr>
      <w:r w:rsidRPr="008764AD">
        <w:rPr>
          <w:lang w:val="fr-FR" w:eastAsia="zh-CN"/>
        </w:rPr>
        <w:tab/>
      </w:r>
      <w:r w:rsidRPr="008764AD">
        <w:rPr>
          <w:lang w:val="fr-FR" w:eastAsia="zh-CN"/>
        </w:rPr>
        <w:tab/>
        <w:t>Dans le tableau, sous « Pour les équipements » :</w:t>
      </w:r>
    </w:p>
    <w:p w14:paraId="048D62B0" w14:textId="77777777" w:rsidR="008764AD" w:rsidRPr="008764AD" w:rsidRDefault="008764AD" w:rsidP="008764AD">
      <w:pPr>
        <w:kinsoku w:val="0"/>
        <w:overflowPunct w:val="0"/>
        <w:autoSpaceDE w:val="0"/>
        <w:autoSpaceDN w:val="0"/>
        <w:adjustRightInd w:val="0"/>
        <w:snapToGrid w:val="0"/>
        <w:spacing w:after="120"/>
        <w:ind w:left="2835" w:right="1133" w:hanging="567"/>
        <w:jc w:val="both"/>
        <w:rPr>
          <w:lang w:val="fr-FR" w:eastAsia="zh-CN"/>
        </w:rPr>
      </w:pPr>
      <w:r w:rsidRPr="008764AD">
        <w:rPr>
          <w:rFonts w:cs="Arial"/>
          <w:szCs w:val="22"/>
          <w:lang w:val="fr-FR" w:eastAsia="zh-CN"/>
        </w:rPr>
        <w:t>–</w:t>
      </w:r>
      <w:r w:rsidRPr="008764AD">
        <w:rPr>
          <w:rFonts w:cs="Arial"/>
          <w:szCs w:val="22"/>
          <w:lang w:val="fr-FR" w:eastAsia="zh-CN"/>
        </w:rPr>
        <w:tab/>
      </w:r>
      <w:r w:rsidRPr="008764AD">
        <w:rPr>
          <w:lang w:val="fr-FR" w:eastAsia="zh-CN"/>
        </w:rPr>
        <w:t>Pour la norme « EN 12252:2014</w:t>
      </w:r>
      <w:r w:rsidRPr="008764AD">
        <w:rPr>
          <w:bCs/>
          <w:lang w:val="fr-FR" w:eastAsia="zh-CN"/>
        </w:rPr>
        <w:t> </w:t>
      </w:r>
      <w:r w:rsidRPr="008764AD">
        <w:rPr>
          <w:lang w:val="fr-FR" w:eastAsia="zh-CN"/>
        </w:rPr>
        <w:t xml:space="preserve">», dans la colonne (2), </w:t>
      </w:r>
      <w:r w:rsidRPr="008764AD">
        <w:rPr>
          <w:bCs/>
          <w:lang w:val="fr-FR" w:eastAsia="zh-CN"/>
        </w:rPr>
        <w:t>numéroter le nota existant en tant que nota 1 et insérer le nouveau nota 2 suivant :</w:t>
      </w:r>
    </w:p>
    <w:p w14:paraId="3F0FA5B2" w14:textId="77777777" w:rsidR="008764AD" w:rsidRPr="008764AD" w:rsidRDefault="008764AD" w:rsidP="008764AD">
      <w:pPr>
        <w:kinsoku w:val="0"/>
        <w:overflowPunct w:val="0"/>
        <w:autoSpaceDE w:val="0"/>
        <w:autoSpaceDN w:val="0"/>
        <w:adjustRightInd w:val="0"/>
        <w:snapToGrid w:val="0"/>
        <w:spacing w:after="120"/>
        <w:ind w:left="2835" w:right="1133" w:hanging="567"/>
        <w:jc w:val="both"/>
        <w:rPr>
          <w:rFonts w:cs="Arial"/>
          <w:szCs w:val="22"/>
          <w:lang w:val="fr-FR" w:eastAsia="zh-CN"/>
        </w:rPr>
      </w:pPr>
      <w:r w:rsidRPr="008764AD">
        <w:rPr>
          <w:rFonts w:cs="Arial"/>
          <w:szCs w:val="22"/>
          <w:lang w:val="fr-FR" w:eastAsia="zh-CN"/>
        </w:rPr>
        <w:t>« </w:t>
      </w:r>
      <w:r w:rsidRPr="008764AD">
        <w:rPr>
          <w:rFonts w:cs="Arial"/>
          <w:b/>
          <w:i/>
          <w:szCs w:val="22"/>
          <w:lang w:val="fr-FR" w:eastAsia="zh-CN"/>
        </w:rPr>
        <w:t>2.</w:t>
      </w:r>
      <w:r w:rsidRPr="008764AD">
        <w:rPr>
          <w:rFonts w:cs="Arial"/>
          <w:i/>
          <w:szCs w:val="22"/>
          <w:lang w:val="fr-FR" w:eastAsia="zh-CN"/>
        </w:rPr>
        <w:tab/>
        <w:t xml:space="preserve">Les soupapes de sécurité sont obligatoires </w:t>
      </w:r>
      <w:r w:rsidRPr="008764AD">
        <w:rPr>
          <w:i/>
          <w:lang w:val="fr-FR" w:eastAsia="zh-CN"/>
        </w:rPr>
        <w:t>à partir du 1</w:t>
      </w:r>
      <w:r w:rsidRPr="008764AD">
        <w:rPr>
          <w:i/>
          <w:vertAlign w:val="superscript"/>
          <w:lang w:val="fr-FR" w:eastAsia="zh-CN"/>
        </w:rPr>
        <w:t>er</w:t>
      </w:r>
      <w:r w:rsidRPr="008764AD">
        <w:rPr>
          <w:i/>
          <w:lang w:val="fr-FR" w:eastAsia="zh-CN"/>
        </w:rPr>
        <w:t> janvier 2024.</w:t>
      </w:r>
      <w:r w:rsidRPr="008764AD">
        <w:rPr>
          <w:rFonts w:cs="Arial"/>
          <w:szCs w:val="22"/>
          <w:lang w:val="fr-FR" w:eastAsia="zh-CN"/>
        </w:rPr>
        <w:t> »</w:t>
      </w:r>
    </w:p>
    <w:p w14:paraId="63A029C9" w14:textId="77777777" w:rsidR="008764AD" w:rsidRPr="008764AD" w:rsidRDefault="008764AD" w:rsidP="008764AD">
      <w:pPr>
        <w:kinsoku w:val="0"/>
        <w:overflowPunct w:val="0"/>
        <w:autoSpaceDE w:val="0"/>
        <w:autoSpaceDN w:val="0"/>
        <w:adjustRightInd w:val="0"/>
        <w:snapToGrid w:val="0"/>
        <w:spacing w:after="120"/>
        <w:ind w:left="2835" w:right="1133" w:hanging="567"/>
        <w:jc w:val="both"/>
        <w:rPr>
          <w:lang w:val="fr-FR" w:eastAsia="zh-CN"/>
        </w:rPr>
      </w:pPr>
      <w:r w:rsidRPr="008764AD">
        <w:rPr>
          <w:rFonts w:cs="Arial"/>
          <w:szCs w:val="22"/>
          <w:lang w:val="fr-FR" w:eastAsia="zh-CN"/>
        </w:rPr>
        <w:t>–</w:t>
      </w:r>
      <w:r w:rsidRPr="008764AD">
        <w:rPr>
          <w:rFonts w:cs="Arial"/>
          <w:szCs w:val="22"/>
          <w:lang w:val="fr-FR" w:eastAsia="zh-CN"/>
        </w:rPr>
        <w:tab/>
      </w:r>
      <w:r w:rsidRPr="008764AD">
        <w:rPr>
          <w:lang w:val="fr-FR" w:eastAsia="zh-CN"/>
        </w:rPr>
        <w:t>Pour la norme « EN 12252:2014</w:t>
      </w:r>
      <w:r w:rsidRPr="008764AD">
        <w:rPr>
          <w:bCs/>
          <w:lang w:val="fr-FR" w:eastAsia="zh-CN"/>
        </w:rPr>
        <w:t> </w:t>
      </w:r>
      <w:r w:rsidRPr="008764AD">
        <w:rPr>
          <w:lang w:val="fr-FR" w:eastAsia="zh-CN"/>
        </w:rPr>
        <w:t>», dans la colonne (4), remplacer « Jusqu’à nouvel ordre » par « Entre le 1</w:t>
      </w:r>
      <w:r w:rsidRPr="008764AD">
        <w:rPr>
          <w:vertAlign w:val="superscript"/>
          <w:lang w:val="fr-FR" w:eastAsia="zh-CN"/>
        </w:rPr>
        <w:t>er</w:t>
      </w:r>
      <w:r w:rsidRPr="008764AD">
        <w:rPr>
          <w:lang w:val="fr-FR" w:eastAsia="zh-CN"/>
        </w:rPr>
        <w:t xml:space="preserve"> janvier 2017 et le 31 décembre 2024 ».</w:t>
      </w:r>
    </w:p>
    <w:p w14:paraId="1F6C3FFD" w14:textId="77777777" w:rsidR="008764AD" w:rsidRPr="008764AD" w:rsidRDefault="008764AD" w:rsidP="008764AD">
      <w:pPr>
        <w:kinsoku w:val="0"/>
        <w:overflowPunct w:val="0"/>
        <w:autoSpaceDE w:val="0"/>
        <w:autoSpaceDN w:val="0"/>
        <w:adjustRightInd w:val="0"/>
        <w:snapToGrid w:val="0"/>
        <w:spacing w:after="120"/>
        <w:ind w:left="2835" w:right="1133" w:hanging="567"/>
        <w:jc w:val="both"/>
        <w:rPr>
          <w:lang w:val="fr-FR" w:eastAsia="zh-CN"/>
        </w:rPr>
      </w:pPr>
      <w:r w:rsidRPr="008764AD">
        <w:rPr>
          <w:rFonts w:cs="Arial"/>
          <w:szCs w:val="22"/>
          <w:lang w:val="fr-FR" w:eastAsia="zh-CN"/>
        </w:rPr>
        <w:t>–</w:t>
      </w:r>
      <w:r w:rsidRPr="008764AD">
        <w:rPr>
          <w:rFonts w:cs="Arial"/>
          <w:szCs w:val="22"/>
          <w:lang w:val="fr-FR" w:eastAsia="zh-CN"/>
        </w:rPr>
        <w:tab/>
      </w:r>
      <w:r w:rsidRPr="008764AD">
        <w:rPr>
          <w:lang w:val="fr-FR" w:eastAsia="zh-CN"/>
        </w:rPr>
        <w:t>Après la ligne pour la norme « EN 12252:2014</w:t>
      </w:r>
      <w:r w:rsidRPr="008764AD">
        <w:rPr>
          <w:bCs/>
          <w:lang w:val="fr-FR" w:eastAsia="zh-CN"/>
        </w:rPr>
        <w:t> </w:t>
      </w:r>
      <w:r w:rsidRPr="008764AD">
        <w:rPr>
          <w:lang w:val="fr-FR" w:eastAsia="zh-CN"/>
        </w:rPr>
        <w:t>»,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8764AD" w:rsidRPr="008764AD" w14:paraId="7F59F972" w14:textId="77777777" w:rsidTr="009911B8">
        <w:trPr>
          <w:cantSplit/>
        </w:trPr>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6DF8675" w14:textId="77777777" w:rsidR="008764AD" w:rsidRPr="008764AD" w:rsidRDefault="008764AD" w:rsidP="008764AD">
            <w:pPr>
              <w:widowControl w:val="0"/>
              <w:kinsoku w:val="0"/>
              <w:overflowPunct w:val="0"/>
              <w:autoSpaceDE w:val="0"/>
              <w:autoSpaceDN w:val="0"/>
              <w:adjustRightInd w:val="0"/>
              <w:snapToGrid w:val="0"/>
              <w:ind w:right="282"/>
              <w:rPr>
                <w:rFonts w:cs="Arial"/>
                <w:lang w:val="fr-FR" w:eastAsia="zh-CN"/>
              </w:rPr>
            </w:pPr>
            <w:r w:rsidRPr="008764AD">
              <w:rPr>
                <w:lang w:val="fr-FR" w:eastAsia="zh-CN"/>
              </w:rPr>
              <w:t>EN 12252:</w:t>
            </w:r>
            <w:r w:rsidRPr="008764AD">
              <w:rPr>
                <w:bCs/>
                <w:lang w:val="fr-FR" w:eastAsia="zh-CN"/>
              </w:rPr>
              <w:t>[2022]</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35FD2A" w14:textId="77777777" w:rsidR="008764AD" w:rsidRPr="008764AD" w:rsidRDefault="008764AD" w:rsidP="008764AD">
            <w:pPr>
              <w:widowControl w:val="0"/>
              <w:kinsoku w:val="0"/>
              <w:overflowPunct w:val="0"/>
              <w:autoSpaceDE w:val="0"/>
              <w:autoSpaceDN w:val="0"/>
              <w:adjustRightInd w:val="0"/>
              <w:snapToGrid w:val="0"/>
              <w:rPr>
                <w:rFonts w:cs="Arial"/>
                <w:bCs/>
                <w:szCs w:val="18"/>
                <w:lang w:val="fr-FR" w:eastAsia="zh-CN"/>
              </w:rPr>
            </w:pPr>
            <w:r w:rsidRPr="008764AD">
              <w:rPr>
                <w:rFonts w:cs="Arial"/>
                <w:bCs/>
                <w:szCs w:val="18"/>
                <w:lang w:val="fr-FR" w:eastAsia="zh-CN"/>
              </w:rPr>
              <w:t>Équipements pour GPL et leurs accessoires – Équipements de véhicules-citernes routiers pour GPL</w:t>
            </w:r>
          </w:p>
          <w:p w14:paraId="6A3DF2BF" w14:textId="77777777" w:rsidR="008764AD" w:rsidRPr="008764AD" w:rsidRDefault="008764AD" w:rsidP="008764AD">
            <w:pPr>
              <w:widowControl w:val="0"/>
              <w:tabs>
                <w:tab w:val="left" w:pos="940"/>
              </w:tabs>
              <w:kinsoku w:val="0"/>
              <w:overflowPunct w:val="0"/>
              <w:autoSpaceDE w:val="0"/>
              <w:autoSpaceDN w:val="0"/>
              <w:adjustRightInd w:val="0"/>
              <w:snapToGrid w:val="0"/>
              <w:ind w:right="137"/>
              <w:rPr>
                <w:rFonts w:cs="Arial"/>
                <w:bCs/>
                <w:i/>
                <w:szCs w:val="18"/>
                <w:lang w:val="fr-FR" w:eastAsia="zh-CN"/>
              </w:rPr>
            </w:pPr>
            <w:r w:rsidRPr="008764AD">
              <w:rPr>
                <w:rFonts w:cs="Arial"/>
                <w:b/>
                <w:bCs/>
                <w:i/>
                <w:szCs w:val="18"/>
                <w:lang w:val="fr-FR" w:eastAsia="zh-CN"/>
              </w:rPr>
              <w:t>NOTA 1 :</w:t>
            </w:r>
            <w:r w:rsidRPr="008764AD">
              <w:rPr>
                <w:rFonts w:cs="Arial"/>
                <w:b/>
                <w:bCs/>
                <w:i/>
                <w:szCs w:val="18"/>
                <w:lang w:val="fr-FR" w:eastAsia="zh-CN"/>
              </w:rPr>
              <w:tab/>
            </w:r>
            <w:r w:rsidRPr="008764AD">
              <w:rPr>
                <w:rFonts w:cs="Arial"/>
                <w:bCs/>
                <w:i/>
                <w:szCs w:val="18"/>
                <w:lang w:val="fr-FR" w:eastAsia="zh-CN"/>
              </w:rPr>
              <w:t>On entend par « véhicule-citerne routier » les « citernes fixes » et « citernes démontables » au sens de l’ADR.</w:t>
            </w:r>
          </w:p>
          <w:p w14:paraId="659675F5" w14:textId="77777777" w:rsidR="008764AD" w:rsidRPr="008764AD" w:rsidRDefault="008764AD" w:rsidP="008764AD">
            <w:pPr>
              <w:widowControl w:val="0"/>
              <w:tabs>
                <w:tab w:val="left" w:pos="964"/>
                <w:tab w:val="left" w:pos="993"/>
              </w:tabs>
              <w:kinsoku w:val="0"/>
              <w:overflowPunct w:val="0"/>
              <w:autoSpaceDE w:val="0"/>
              <w:autoSpaceDN w:val="0"/>
              <w:adjustRightInd w:val="0"/>
              <w:snapToGrid w:val="0"/>
              <w:ind w:right="137" w:firstLine="568"/>
              <w:rPr>
                <w:rFonts w:cs="Arial"/>
                <w:i/>
                <w:lang w:val="fr-FR" w:eastAsia="zh-CN"/>
              </w:rPr>
            </w:pPr>
            <w:r w:rsidRPr="008764AD">
              <w:rPr>
                <w:rFonts w:cs="Arial"/>
                <w:b/>
                <w:i/>
                <w:lang w:val="fr-FR" w:eastAsia="zh-CN"/>
              </w:rPr>
              <w:t>2 :</w:t>
            </w:r>
            <w:r w:rsidRPr="008764AD">
              <w:rPr>
                <w:rFonts w:cs="Arial"/>
                <w:i/>
                <w:lang w:val="fr-FR" w:eastAsia="zh-CN"/>
              </w:rPr>
              <w:tab/>
            </w:r>
            <w:r w:rsidRPr="008764AD">
              <w:rPr>
                <w:rFonts w:cs="Arial"/>
                <w:i/>
                <w:szCs w:val="22"/>
                <w:lang w:val="fr-FR" w:eastAsia="zh-CN"/>
              </w:rPr>
              <w:t xml:space="preserve">Les soupapes de sécurité sont obligatoires </w:t>
            </w:r>
            <w:r w:rsidRPr="008764AD">
              <w:rPr>
                <w:i/>
                <w:lang w:val="fr-FR" w:eastAsia="zh-CN"/>
              </w:rPr>
              <w:t>à partir du 1</w:t>
            </w:r>
            <w:r w:rsidRPr="008764AD">
              <w:rPr>
                <w:i/>
                <w:vertAlign w:val="superscript"/>
                <w:lang w:val="fr-FR" w:eastAsia="zh-CN"/>
              </w:rPr>
              <w:t>er</w:t>
            </w:r>
            <w:r w:rsidRPr="008764AD">
              <w:rPr>
                <w:i/>
                <w:lang w:val="fr-FR" w:eastAsia="zh-CN"/>
              </w:rPr>
              <w:t> janvier 2024.</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8381969" w14:textId="77777777" w:rsidR="008764AD" w:rsidRPr="008764AD" w:rsidRDefault="008764AD" w:rsidP="008764AD">
            <w:pPr>
              <w:widowControl w:val="0"/>
              <w:kinsoku w:val="0"/>
              <w:overflowPunct w:val="0"/>
              <w:autoSpaceDE w:val="0"/>
              <w:autoSpaceDN w:val="0"/>
              <w:adjustRightInd w:val="0"/>
              <w:snapToGrid w:val="0"/>
              <w:ind w:right="282"/>
              <w:rPr>
                <w:rFonts w:cs="Arial"/>
                <w:lang w:val="fr-FR" w:eastAsia="zh-CN"/>
              </w:rPr>
            </w:pPr>
            <w:r w:rsidRPr="008764AD">
              <w:rPr>
                <w:lang w:val="fr-FR" w:eastAsia="zh-CN"/>
              </w:rPr>
              <w:t>6.8.3.2 et 6.8.3.4.9</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33B013" w14:textId="77777777" w:rsidR="008764AD" w:rsidRPr="008764AD" w:rsidRDefault="008764AD" w:rsidP="008764AD">
            <w:pPr>
              <w:widowControl w:val="0"/>
              <w:kinsoku w:val="0"/>
              <w:overflowPunct w:val="0"/>
              <w:autoSpaceDE w:val="0"/>
              <w:autoSpaceDN w:val="0"/>
              <w:adjustRightInd w:val="0"/>
              <w:snapToGrid w:val="0"/>
              <w:ind w:right="282"/>
              <w:jc w:val="center"/>
              <w:rPr>
                <w:rFonts w:cs="Arial"/>
                <w:lang w:val="fr-FR" w:eastAsia="zh-CN"/>
              </w:rPr>
            </w:pPr>
            <w:r w:rsidRPr="008764AD">
              <w:rPr>
                <w:rFonts w:cs="Arial"/>
                <w:lang w:val="fr-FR" w:eastAsia="zh-CN"/>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F6CE6E" w14:textId="77777777" w:rsidR="008764AD" w:rsidRPr="008764AD" w:rsidRDefault="008764AD" w:rsidP="008764AD">
            <w:pPr>
              <w:widowControl w:val="0"/>
              <w:kinsoku w:val="0"/>
              <w:overflowPunct w:val="0"/>
              <w:autoSpaceDE w:val="0"/>
              <w:autoSpaceDN w:val="0"/>
              <w:adjustRightInd w:val="0"/>
              <w:snapToGrid w:val="0"/>
              <w:ind w:right="282"/>
              <w:rPr>
                <w:rFonts w:cs="Arial"/>
                <w:lang w:val="fr-FR" w:eastAsia="zh-CN"/>
              </w:rPr>
            </w:pPr>
          </w:p>
        </w:tc>
      </w:tr>
    </w:tbl>
    <w:p w14:paraId="52D27616" w14:textId="77777777" w:rsidR="008764AD" w:rsidRPr="008764AD" w:rsidRDefault="008764AD" w:rsidP="008764AD">
      <w:pPr>
        <w:kinsoku w:val="0"/>
        <w:overflowPunct w:val="0"/>
        <w:autoSpaceDE w:val="0"/>
        <w:autoSpaceDN w:val="0"/>
        <w:adjustRightInd w:val="0"/>
        <w:snapToGrid w:val="0"/>
        <w:spacing w:before="120" w:after="120"/>
        <w:ind w:left="2835" w:right="1134" w:hanging="567"/>
        <w:jc w:val="both"/>
        <w:rPr>
          <w:b/>
          <w:lang w:val="fr-FR" w:eastAsia="zh-CN"/>
        </w:rPr>
      </w:pPr>
      <w:r w:rsidRPr="008764AD">
        <w:rPr>
          <w:rFonts w:cs="Arial"/>
          <w:szCs w:val="22"/>
          <w:lang w:val="fr-FR" w:eastAsia="zh-CN"/>
        </w:rPr>
        <w:t>–</w:t>
      </w:r>
      <w:r w:rsidRPr="008764AD">
        <w:rPr>
          <w:rFonts w:cs="Arial"/>
          <w:szCs w:val="22"/>
          <w:lang w:val="fr-FR" w:eastAsia="zh-CN"/>
        </w:rPr>
        <w:tab/>
        <w:t xml:space="preserve">À la fin, ajouter </w:t>
      </w:r>
      <w:r w:rsidRPr="008764AD">
        <w:rPr>
          <w:lang w:val="fr-FR" w:eastAsia="zh-CN"/>
        </w:rPr>
        <w:t>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8764AD" w:rsidRPr="008764AD" w14:paraId="3CE2C9E3" w14:textId="77777777" w:rsidTr="009911B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0907E0" w14:textId="77777777" w:rsidR="008764AD" w:rsidRPr="008764AD" w:rsidRDefault="008764AD" w:rsidP="008764AD">
            <w:pPr>
              <w:widowControl w:val="0"/>
              <w:kinsoku w:val="0"/>
              <w:overflowPunct w:val="0"/>
              <w:autoSpaceDE w:val="0"/>
              <w:autoSpaceDN w:val="0"/>
              <w:adjustRightInd w:val="0"/>
              <w:snapToGrid w:val="0"/>
              <w:ind w:right="282"/>
              <w:rPr>
                <w:rFonts w:cs="Arial"/>
                <w:lang w:val="fr-FR" w:eastAsia="zh-CN"/>
              </w:rPr>
            </w:pPr>
            <w:r w:rsidRPr="008764AD">
              <w:rPr>
                <w:bCs/>
                <w:lang w:val="fr-FR" w:eastAsia="zh-CN"/>
              </w:rPr>
              <w:t>EN ISO 23826:2021</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8800D11" w14:textId="77777777" w:rsidR="008764AD" w:rsidRPr="008764AD" w:rsidRDefault="008764AD" w:rsidP="008764AD">
            <w:pPr>
              <w:widowControl w:val="0"/>
              <w:kinsoku w:val="0"/>
              <w:overflowPunct w:val="0"/>
              <w:autoSpaceDE w:val="0"/>
              <w:autoSpaceDN w:val="0"/>
              <w:adjustRightInd w:val="0"/>
              <w:snapToGrid w:val="0"/>
              <w:ind w:right="-69"/>
              <w:rPr>
                <w:rFonts w:cs="Arial"/>
                <w:lang w:val="fr-FR" w:eastAsia="zh-CN"/>
              </w:rPr>
            </w:pPr>
            <w:r w:rsidRPr="008764AD">
              <w:rPr>
                <w:rFonts w:cs="Arial"/>
                <w:bCs/>
                <w:lang w:val="fr-FR" w:eastAsia="zh-CN"/>
              </w:rPr>
              <w:t>Bouteilles à gaz – Robinets à boisseau sphérique – Spécifications et essais</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3822635" w14:textId="77777777" w:rsidR="008764AD" w:rsidRPr="008764AD" w:rsidRDefault="008764AD" w:rsidP="008764AD">
            <w:pPr>
              <w:widowControl w:val="0"/>
              <w:kinsoku w:val="0"/>
              <w:overflowPunct w:val="0"/>
              <w:autoSpaceDE w:val="0"/>
              <w:autoSpaceDN w:val="0"/>
              <w:adjustRightInd w:val="0"/>
              <w:snapToGrid w:val="0"/>
              <w:ind w:right="156"/>
              <w:rPr>
                <w:rFonts w:cs="Arial"/>
                <w:lang w:val="fr-FR" w:eastAsia="zh-CN"/>
              </w:rPr>
            </w:pPr>
            <w:r w:rsidRPr="008764AD">
              <w:rPr>
                <w:lang w:val="fr-FR" w:eastAsia="zh-CN"/>
              </w:rPr>
              <w:t>6.8.2.1.1 et 6.8.2.2.1</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00A1B5" w14:textId="77777777" w:rsidR="008764AD" w:rsidRPr="008764AD" w:rsidRDefault="008764AD" w:rsidP="008764AD">
            <w:pPr>
              <w:widowControl w:val="0"/>
              <w:kinsoku w:val="0"/>
              <w:overflowPunct w:val="0"/>
              <w:autoSpaceDE w:val="0"/>
              <w:autoSpaceDN w:val="0"/>
              <w:adjustRightInd w:val="0"/>
              <w:snapToGrid w:val="0"/>
              <w:ind w:right="124"/>
              <w:jc w:val="center"/>
              <w:rPr>
                <w:rFonts w:cs="Arial"/>
                <w:lang w:val="fr-FR" w:eastAsia="zh-CN"/>
              </w:rPr>
            </w:pPr>
            <w:r w:rsidRPr="008764AD">
              <w:rPr>
                <w:lang w:val="fr-FR" w:eastAsia="zh-CN"/>
              </w:rPr>
              <w:t>Obliga-toirement à partir du 1</w:t>
            </w:r>
            <w:r w:rsidRPr="008764AD">
              <w:rPr>
                <w:vertAlign w:val="superscript"/>
                <w:lang w:val="fr-FR" w:eastAsia="zh-CN"/>
              </w:rPr>
              <w:t>er</w:t>
            </w:r>
            <w:r w:rsidRPr="008764AD">
              <w:rPr>
                <w:lang w:val="fr-FR" w:eastAsia="zh-CN"/>
              </w:rPr>
              <w:t> janvier 2025</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4890AB" w14:textId="77777777" w:rsidR="008764AD" w:rsidRPr="008764AD" w:rsidRDefault="008764AD" w:rsidP="008764AD">
            <w:pPr>
              <w:widowControl w:val="0"/>
              <w:kinsoku w:val="0"/>
              <w:overflowPunct w:val="0"/>
              <w:autoSpaceDE w:val="0"/>
              <w:autoSpaceDN w:val="0"/>
              <w:adjustRightInd w:val="0"/>
              <w:snapToGrid w:val="0"/>
              <w:ind w:right="282"/>
              <w:rPr>
                <w:rFonts w:cs="Arial"/>
                <w:lang w:val="fr-FR" w:eastAsia="zh-CN"/>
              </w:rPr>
            </w:pPr>
          </w:p>
        </w:tc>
      </w:tr>
    </w:tbl>
    <w:p w14:paraId="0FF1BB1B" w14:textId="77777777" w:rsidR="001704F7" w:rsidRPr="001704F7" w:rsidRDefault="001704F7" w:rsidP="008764AD">
      <w:pPr>
        <w:pStyle w:val="SingleTxtG"/>
        <w:keepNext/>
        <w:spacing w:before="120"/>
        <w:ind w:left="2268" w:hanging="1134"/>
        <w:rPr>
          <w:bCs/>
          <w:lang w:val="fr-FR" w:eastAsia="zh-CN"/>
        </w:rPr>
      </w:pPr>
      <w:r w:rsidRPr="001704F7">
        <w:rPr>
          <w:bCs/>
          <w:lang w:val="fr-FR"/>
        </w:rPr>
        <w:t>6.8.3.2.9</w:t>
      </w:r>
      <w:r w:rsidRPr="001704F7">
        <w:rPr>
          <w:bCs/>
          <w:lang w:val="fr-FR"/>
        </w:rPr>
        <w:tab/>
        <w:t>Ajouter le nouveau 6.8.3.2.9.6 suivant :</w:t>
      </w:r>
    </w:p>
    <w:p w14:paraId="47A3C31D" w14:textId="77777777" w:rsidR="001704F7" w:rsidRPr="001704F7" w:rsidRDefault="001704F7" w:rsidP="001704F7">
      <w:pPr>
        <w:pStyle w:val="SingleTxtG"/>
        <w:ind w:left="2268" w:right="1133" w:hanging="1134"/>
        <w:rPr>
          <w:bCs/>
          <w:lang w:val="fr-FR"/>
        </w:rPr>
      </w:pPr>
      <w:r w:rsidRPr="001704F7">
        <w:rPr>
          <w:bCs/>
          <w:lang w:val="fr-FR"/>
        </w:rPr>
        <w:t>« 6.8.3.2.9.6</w:t>
      </w:r>
      <w:r w:rsidRPr="001704F7">
        <w:rPr>
          <w:bCs/>
          <w:lang w:val="fr-FR"/>
        </w:rPr>
        <w:tab/>
        <w:t>Marque relative aux soupapes de sécurité</w:t>
      </w:r>
    </w:p>
    <w:p w14:paraId="7081143C" w14:textId="77777777" w:rsidR="001704F7" w:rsidRPr="001704F7" w:rsidRDefault="001704F7" w:rsidP="001704F7">
      <w:pPr>
        <w:pStyle w:val="SingleTxtG"/>
        <w:ind w:left="2268" w:right="1133" w:hanging="1134"/>
        <w:rPr>
          <w:bCs/>
          <w:lang w:val="fr-FR" w:eastAsia="zh-CN"/>
        </w:rPr>
      </w:pPr>
      <w:r w:rsidRPr="001704F7">
        <w:rPr>
          <w:bCs/>
          <w:lang w:val="fr-FR"/>
        </w:rPr>
        <w:t>6.8.3.2.9.6.1</w:t>
      </w:r>
      <w:r w:rsidRPr="001704F7">
        <w:rPr>
          <w:bCs/>
          <w:lang w:val="fr-FR"/>
        </w:rPr>
        <w:tab/>
        <w:t>Les citernes équipées de soupapes de sécurité conformément au 6.8.3.2.9.1 à 6.8.3.2.9.5 doivent porter une marque conforme aux prescriptions des 6.8.3.2.9.6.3 à 6.8.3.2.9.6.6.</w:t>
      </w:r>
    </w:p>
    <w:p w14:paraId="22F246CC" w14:textId="77777777" w:rsidR="001704F7" w:rsidRPr="001704F7" w:rsidRDefault="001704F7" w:rsidP="001704F7">
      <w:pPr>
        <w:pStyle w:val="SingleTxtG"/>
        <w:ind w:left="2268" w:right="1133" w:hanging="1134"/>
        <w:rPr>
          <w:bCs/>
          <w:iCs/>
          <w:lang w:val="fr-FR"/>
        </w:rPr>
      </w:pPr>
      <w:r w:rsidRPr="001704F7">
        <w:rPr>
          <w:bCs/>
          <w:iCs/>
          <w:lang w:val="fr-FR"/>
        </w:rPr>
        <w:t>6.8.3.2.9.6.2</w:t>
      </w:r>
      <w:r w:rsidRPr="001704F7">
        <w:rPr>
          <w:bCs/>
          <w:iCs/>
          <w:lang w:val="fr-FR"/>
        </w:rPr>
        <w:tab/>
      </w:r>
      <w:r w:rsidRPr="001704F7">
        <w:rPr>
          <w:bCs/>
          <w:lang w:val="fr-FR"/>
        </w:rPr>
        <w:t>Les citernes non équipées de soupapes de sécurité conformément au 6.8.3.2.9.1 à 6.8.3.2.9.5 ne doivent pas porter de marque conforme aux prescriptions des 6.8.3.2.9.6.3 à 6.8.3.2.9.6.6.</w:t>
      </w:r>
    </w:p>
    <w:p w14:paraId="4392C378" w14:textId="77777777" w:rsidR="001704F7" w:rsidRPr="001704F7" w:rsidRDefault="001704F7" w:rsidP="001704F7">
      <w:pPr>
        <w:pStyle w:val="SingleTxtG"/>
        <w:ind w:left="2268" w:hanging="1134"/>
        <w:rPr>
          <w:bCs/>
          <w:lang w:val="fr-FR"/>
        </w:rPr>
      </w:pPr>
      <w:r w:rsidRPr="001704F7">
        <w:rPr>
          <w:bCs/>
          <w:iCs/>
          <w:lang w:val="fr-FR"/>
        </w:rPr>
        <w:t>6.8.3.2.9.6.3</w:t>
      </w:r>
      <w:r w:rsidRPr="001704F7">
        <w:rPr>
          <w:bCs/>
          <w:iCs/>
          <w:lang w:val="fr-FR"/>
        </w:rPr>
        <w:tab/>
      </w:r>
      <w:r w:rsidRPr="001704F7">
        <w:rPr>
          <w:bCs/>
          <w:lang w:val="fr-FR"/>
        </w:rPr>
        <w:t xml:space="preserve">La marque est constituée d’un carré blanc dont les dimensions minimales sont de 250 mm x 250 mm. La ligne à l’intérieur du carré doit être noire, parallèle au bord extérieur de la marque et s’en trouver distante d’environ 12,5 mm. Les lettres </w:t>
      </w:r>
      <w:r w:rsidRPr="001704F7">
        <w:rPr>
          <w:bCs/>
        </w:rPr>
        <w:t>“</w:t>
      </w:r>
      <w:r w:rsidRPr="001704F7">
        <w:rPr>
          <w:bCs/>
          <w:lang w:val="fr-FR"/>
        </w:rPr>
        <w:t>SV</w:t>
      </w:r>
      <w:r w:rsidRPr="001704F7">
        <w:rPr>
          <w:bCs/>
        </w:rPr>
        <w:t>”</w:t>
      </w:r>
      <w:r w:rsidRPr="001704F7">
        <w:rPr>
          <w:bCs/>
          <w:lang w:val="fr-FR"/>
        </w:rPr>
        <w:t xml:space="preserve"> doivent être noires et avoir une hauteur minimale de 120 mm et une épaisseur de trait minimale de 12 mm.</w:t>
      </w:r>
    </w:p>
    <w:p w14:paraId="7061B7BF" w14:textId="74BD4D34" w:rsidR="001704F7" w:rsidRDefault="001704F7" w:rsidP="001704F7">
      <w:pPr>
        <w:spacing w:before="240"/>
        <w:ind w:left="2495" w:right="1134" w:hanging="1134"/>
        <w:jc w:val="center"/>
        <w:rPr>
          <w:u w:val="single"/>
          <w:lang w:val="fr-FR"/>
        </w:rPr>
      </w:pPr>
      <w:r>
        <w:rPr>
          <w:noProof/>
          <w:lang w:val="de-DE" w:eastAsia="de-DE"/>
        </w:rPr>
        <w:drawing>
          <wp:inline distT="0" distB="0" distL="0" distR="0" wp14:anchorId="4EEFF59E" wp14:editId="5EDD8ED4">
            <wp:extent cx="2523490" cy="2208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490" cy="2208530"/>
                    </a:xfrm>
                    <a:prstGeom prst="rect">
                      <a:avLst/>
                    </a:prstGeom>
                    <a:noFill/>
                    <a:ln>
                      <a:noFill/>
                    </a:ln>
                  </pic:spPr>
                </pic:pic>
              </a:graphicData>
            </a:graphic>
          </wp:inline>
        </w:drawing>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733"/>
        <w:gridCol w:w="4291"/>
      </w:tblGrid>
      <w:tr w:rsidR="001704F7" w:rsidRPr="001704F7" w14:paraId="75D666BE" w14:textId="77777777" w:rsidTr="001704F7">
        <w:tc>
          <w:tcPr>
            <w:tcW w:w="1276" w:type="dxa"/>
            <w:hideMark/>
          </w:tcPr>
          <w:p w14:paraId="68FE7403" w14:textId="77777777" w:rsidR="001704F7" w:rsidRPr="001704F7" w:rsidRDefault="001704F7">
            <w:pPr>
              <w:pStyle w:val="Default"/>
              <w:rPr>
                <w:rFonts w:ascii="Times New Roman" w:hAnsi="Times New Roman" w:cs="Times New Roman"/>
                <w:bCs/>
                <w:sz w:val="20"/>
                <w:szCs w:val="20"/>
                <w:lang w:val="fr-FR"/>
              </w:rPr>
            </w:pPr>
            <w:r w:rsidRPr="001704F7">
              <w:rPr>
                <w:rFonts w:ascii="Times New Roman" w:hAnsi="Times New Roman" w:cs="Times New Roman"/>
                <w:bCs/>
                <w:sz w:val="20"/>
                <w:szCs w:val="20"/>
                <w:lang w:val="fr-FR"/>
              </w:rPr>
              <w:t>6.8.3.2.9.6.4</w:t>
            </w:r>
          </w:p>
        </w:tc>
        <w:tc>
          <w:tcPr>
            <w:tcW w:w="2733" w:type="dxa"/>
            <w:tcBorders>
              <w:top w:val="nil"/>
              <w:left w:val="nil"/>
              <w:bottom w:val="nil"/>
              <w:right w:val="single" w:sz="4" w:space="0" w:color="auto"/>
            </w:tcBorders>
            <w:hideMark/>
          </w:tcPr>
          <w:p w14:paraId="04B575BA" w14:textId="77777777" w:rsidR="001704F7" w:rsidRPr="001704F7" w:rsidRDefault="001704F7">
            <w:pPr>
              <w:pStyle w:val="Default"/>
              <w:ind w:right="323"/>
              <w:rPr>
                <w:rFonts w:ascii="Times New Roman" w:hAnsi="Times New Roman" w:cs="Times New Roman"/>
                <w:bCs/>
                <w:color w:val="auto"/>
                <w:sz w:val="20"/>
                <w:szCs w:val="20"/>
                <w:lang w:val="fr-FR" w:eastAsia="fr-FR"/>
              </w:rPr>
            </w:pPr>
            <w:r w:rsidRPr="001704F7">
              <w:rPr>
                <w:rFonts w:ascii="Times New Roman" w:hAnsi="Times New Roman" w:cs="Times New Roman"/>
                <w:bCs/>
                <w:sz w:val="20"/>
                <w:szCs w:val="20"/>
                <w:lang w:val="fr-FR"/>
              </w:rPr>
              <w:t>Pour les citernes démontables</w:t>
            </w:r>
          </w:p>
        </w:tc>
        <w:tc>
          <w:tcPr>
            <w:tcW w:w="4291" w:type="dxa"/>
            <w:tcBorders>
              <w:top w:val="nil"/>
              <w:left w:val="single" w:sz="4" w:space="0" w:color="auto"/>
              <w:bottom w:val="nil"/>
              <w:right w:val="nil"/>
            </w:tcBorders>
            <w:hideMark/>
          </w:tcPr>
          <w:p w14:paraId="407223DB" w14:textId="77777777" w:rsidR="001704F7" w:rsidRPr="001704F7" w:rsidRDefault="001704F7">
            <w:pPr>
              <w:pStyle w:val="Default"/>
              <w:ind w:right="1"/>
              <w:rPr>
                <w:rFonts w:ascii="Times New Roman" w:hAnsi="Times New Roman" w:cs="Times New Roman"/>
                <w:bCs/>
                <w:sz w:val="20"/>
                <w:szCs w:val="20"/>
                <w:lang w:val="fr-FR"/>
              </w:rPr>
            </w:pPr>
            <w:r w:rsidRPr="001704F7">
              <w:rPr>
                <w:rFonts w:ascii="Times New Roman" w:hAnsi="Times New Roman" w:cs="Times New Roman"/>
                <w:bCs/>
                <w:sz w:val="20"/>
                <w:szCs w:val="20"/>
                <w:lang w:val="fr-FR"/>
              </w:rPr>
              <w:t>Pour les conteneurs-citernes</w:t>
            </w:r>
          </w:p>
        </w:tc>
      </w:tr>
      <w:tr w:rsidR="001704F7" w14:paraId="26227960" w14:textId="77777777" w:rsidTr="001704F7">
        <w:tc>
          <w:tcPr>
            <w:tcW w:w="1276" w:type="dxa"/>
          </w:tcPr>
          <w:p w14:paraId="3D306D3A" w14:textId="77777777" w:rsidR="001704F7" w:rsidRDefault="001704F7">
            <w:pPr>
              <w:pStyle w:val="Default"/>
              <w:rPr>
                <w:rFonts w:ascii="Times New Roman" w:hAnsi="Times New Roman" w:cs="Times New Roman"/>
                <w:b/>
                <w:color w:val="auto"/>
                <w:sz w:val="20"/>
                <w:szCs w:val="20"/>
                <w:lang w:val="fr-FR"/>
              </w:rPr>
            </w:pPr>
          </w:p>
        </w:tc>
        <w:tc>
          <w:tcPr>
            <w:tcW w:w="7024" w:type="dxa"/>
            <w:gridSpan w:val="2"/>
            <w:hideMark/>
          </w:tcPr>
          <w:p w14:paraId="05DB1A9F" w14:textId="77777777" w:rsidR="001704F7" w:rsidRDefault="001704F7">
            <w:pPr>
              <w:pStyle w:val="Default"/>
              <w:spacing w:before="120"/>
              <w:rPr>
                <w:rFonts w:ascii="Times New Roman" w:hAnsi="Times New Roman" w:cs="Times New Roman"/>
                <w:sz w:val="20"/>
                <w:szCs w:val="20"/>
                <w:lang w:val="fr-FR"/>
              </w:rPr>
            </w:pPr>
            <w:r>
              <w:rPr>
                <w:rFonts w:ascii="Times New Roman" w:hAnsi="Times New Roman" w:cs="Times New Roman"/>
                <w:sz w:val="20"/>
                <w:szCs w:val="20"/>
                <w:lang w:val="fr-FR"/>
              </w:rPr>
              <w:t xml:space="preserve">d’une capacité inférieure à 3 000 litres, les dimensions minimales de la marque peuvent être réduites à 120 mm x 120 mm. La ligne à l’intérieur du carré doit être noire, parallèle au bord extérieur de la marque et s’en trouver distante d’environ 6 mm. Les lettres </w:t>
            </w:r>
            <w:r>
              <w:rPr>
                <w:rFonts w:ascii="Times New Roman" w:hAnsi="Times New Roman" w:cs="Times New Roman"/>
                <w:sz w:val="20"/>
                <w:szCs w:val="20"/>
                <w:lang w:val="fr-CH"/>
              </w:rPr>
              <w:t>“</w:t>
            </w:r>
            <w:r>
              <w:rPr>
                <w:rFonts w:ascii="Times New Roman" w:hAnsi="Times New Roman" w:cs="Times New Roman"/>
                <w:sz w:val="20"/>
                <w:szCs w:val="20"/>
                <w:lang w:val="fr-FR"/>
              </w:rPr>
              <w:t>SV</w:t>
            </w:r>
            <w:r>
              <w:rPr>
                <w:rFonts w:ascii="Times New Roman" w:hAnsi="Times New Roman" w:cs="Times New Roman"/>
                <w:sz w:val="20"/>
                <w:szCs w:val="20"/>
                <w:lang w:val="fr-CH"/>
              </w:rPr>
              <w:t>”</w:t>
            </w:r>
            <w:r>
              <w:rPr>
                <w:rFonts w:ascii="Times New Roman" w:hAnsi="Times New Roman" w:cs="Times New Roman"/>
                <w:sz w:val="20"/>
                <w:szCs w:val="20"/>
                <w:lang w:val="fr-FR"/>
              </w:rPr>
              <w:t xml:space="preserve"> doivent être noires et avoir une hauteur minimale de 60 mm et une épaisseur de trait minimale de 6 mm.</w:t>
            </w:r>
          </w:p>
          <w:p w14:paraId="4199035A" w14:textId="52A066FC" w:rsidR="001704F7" w:rsidRDefault="001704F7">
            <w:pPr>
              <w:pStyle w:val="Default"/>
              <w:ind w:right="1"/>
              <w:jc w:val="center"/>
              <w:rPr>
                <w:rFonts w:ascii="Times New Roman" w:hAnsi="Times New Roman" w:cs="Times New Roman"/>
                <w:color w:val="auto"/>
                <w:sz w:val="20"/>
                <w:szCs w:val="20"/>
                <w:lang w:val="fr-FR" w:eastAsia="fr-FR"/>
              </w:rPr>
            </w:pPr>
            <w:r>
              <w:rPr>
                <w:noProof/>
                <w:lang w:val="de-DE" w:eastAsia="de-DE"/>
              </w:rPr>
              <w:drawing>
                <wp:inline distT="0" distB="0" distL="0" distR="0" wp14:anchorId="52CCA563" wp14:editId="701AE3C1">
                  <wp:extent cx="2755265" cy="2399030"/>
                  <wp:effectExtent l="0" t="0" r="6985" b="127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5265" cy="2399030"/>
                          </a:xfrm>
                          <a:prstGeom prst="rect">
                            <a:avLst/>
                          </a:prstGeom>
                          <a:noFill/>
                          <a:ln>
                            <a:noFill/>
                          </a:ln>
                        </pic:spPr>
                      </pic:pic>
                    </a:graphicData>
                  </a:graphic>
                </wp:inline>
              </w:drawing>
            </w:r>
          </w:p>
        </w:tc>
      </w:tr>
    </w:tbl>
    <w:p w14:paraId="13971E03" w14:textId="77777777" w:rsidR="001704F7" w:rsidRPr="001704F7" w:rsidRDefault="001704F7" w:rsidP="001704F7">
      <w:pPr>
        <w:pStyle w:val="SingleTxtG"/>
        <w:spacing w:before="240"/>
        <w:ind w:left="2268" w:hanging="1134"/>
        <w:rPr>
          <w:bCs/>
          <w:lang w:val="fr-FR" w:eastAsia="zh-CN"/>
        </w:rPr>
      </w:pPr>
      <w:r w:rsidRPr="001704F7">
        <w:rPr>
          <w:bCs/>
          <w:lang w:val="fr-FR"/>
        </w:rPr>
        <w:t>6.8.3.2.9.6.5</w:t>
      </w:r>
      <w:r w:rsidRPr="001704F7">
        <w:rPr>
          <w:bCs/>
          <w:lang w:val="fr-FR"/>
        </w:rPr>
        <w:tab/>
        <w:t>Le matériau utilisé doit être résistant aux intempéries et garantir que la marque est durable. La marque ne doit pas se détacher de sa fixation après un incendie d’une durée de 15 minutes. Elle doit rester apposée quelle que soit l’orientation de la citerne.</w:t>
      </w:r>
    </w:p>
    <w:p w14:paraId="2CCBDFDB" w14:textId="6902E763" w:rsidR="001704F7" w:rsidRPr="001704F7" w:rsidRDefault="001704F7" w:rsidP="008764AD">
      <w:pPr>
        <w:pStyle w:val="SingleTxtG"/>
        <w:ind w:left="2268" w:hanging="1134"/>
        <w:rPr>
          <w:bCs/>
          <w:lang w:val="fr-FR"/>
        </w:rPr>
      </w:pPr>
      <w:r w:rsidRPr="001704F7">
        <w:rPr>
          <w:bCs/>
          <w:lang w:val="fr-FR"/>
        </w:rPr>
        <w:t>6.8.3.2.9.6.6</w:t>
      </w:r>
      <w:r w:rsidRPr="001704F7">
        <w:rPr>
          <w:bCs/>
          <w:lang w:val="fr-FR"/>
        </w:rPr>
        <w:tab/>
      </w:r>
      <w:r w:rsidRPr="001704F7">
        <w:rPr>
          <w:bCs/>
          <w:lang w:val="fr-FR"/>
        </w:rPr>
        <w:tab/>
        <w:t xml:space="preserve">Les lettres </w:t>
      </w:r>
      <w:r w:rsidRPr="001704F7">
        <w:rPr>
          <w:bCs/>
        </w:rPr>
        <w:t>“</w:t>
      </w:r>
      <w:r w:rsidRPr="001704F7">
        <w:rPr>
          <w:bCs/>
          <w:lang w:val="fr-FR"/>
        </w:rPr>
        <w:t>SV</w:t>
      </w:r>
      <w:r w:rsidRPr="001704F7">
        <w:rPr>
          <w:bCs/>
        </w:rPr>
        <w:t>”</w:t>
      </w:r>
      <w:r w:rsidRPr="001704F7">
        <w:rPr>
          <w:bCs/>
          <w:lang w:val="fr-FR"/>
        </w:rPr>
        <w:t xml:space="preserve"> doivent être indélébiles et rester visibles après un incendie d’une durée de 15 minutes.</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280"/>
        <w:gridCol w:w="3523"/>
      </w:tblGrid>
      <w:tr w:rsidR="001704F7" w:rsidRPr="001704F7" w14:paraId="72A5DA0A" w14:textId="77777777" w:rsidTr="00554AB8">
        <w:trPr>
          <w:trHeight w:val="1680"/>
        </w:trPr>
        <w:tc>
          <w:tcPr>
            <w:tcW w:w="1423" w:type="dxa"/>
            <w:hideMark/>
          </w:tcPr>
          <w:p w14:paraId="2457A4F5" w14:textId="77777777" w:rsidR="001704F7" w:rsidRPr="001704F7" w:rsidRDefault="001704F7">
            <w:pPr>
              <w:pStyle w:val="Default"/>
              <w:rPr>
                <w:rFonts w:ascii="Times New Roman" w:hAnsi="Times New Roman" w:cs="Times New Roman"/>
                <w:bCs/>
                <w:color w:val="auto"/>
                <w:sz w:val="20"/>
                <w:szCs w:val="20"/>
                <w:lang w:val="fr-FR"/>
              </w:rPr>
            </w:pPr>
            <w:r w:rsidRPr="001704F7">
              <w:rPr>
                <w:rFonts w:ascii="Times New Roman" w:hAnsi="Times New Roman" w:cs="Times New Roman"/>
                <w:bCs/>
                <w:sz w:val="20"/>
                <w:szCs w:val="20"/>
                <w:lang w:val="fr-FR"/>
              </w:rPr>
              <w:t>6.8.3.2.9.6.7</w:t>
            </w:r>
          </w:p>
        </w:tc>
        <w:tc>
          <w:tcPr>
            <w:tcW w:w="3280" w:type="dxa"/>
            <w:tcBorders>
              <w:top w:val="nil"/>
              <w:left w:val="nil"/>
              <w:bottom w:val="nil"/>
              <w:right w:val="single" w:sz="4" w:space="0" w:color="auto"/>
            </w:tcBorders>
            <w:hideMark/>
          </w:tcPr>
          <w:p w14:paraId="51602105" w14:textId="77777777" w:rsidR="001704F7" w:rsidRPr="001704F7" w:rsidRDefault="001704F7">
            <w:pPr>
              <w:pStyle w:val="Default"/>
              <w:ind w:right="57"/>
              <w:rPr>
                <w:rFonts w:ascii="Times New Roman" w:hAnsi="Times New Roman" w:cs="Times New Roman"/>
                <w:bCs/>
                <w:color w:val="auto"/>
                <w:sz w:val="20"/>
                <w:szCs w:val="20"/>
                <w:highlight w:val="yellow"/>
                <w:lang w:val="fr-FR"/>
              </w:rPr>
            </w:pPr>
            <w:r w:rsidRPr="001704F7">
              <w:rPr>
                <w:rFonts w:ascii="Times New Roman" w:hAnsi="Times New Roman" w:cs="Times New Roman"/>
                <w:bCs/>
                <w:sz w:val="20"/>
                <w:szCs w:val="20"/>
                <w:lang w:val="fr-FR"/>
              </w:rPr>
              <w:t>Les marques doivent être apposées sur les deux côtés et à l’arrière des citernes fixes (véhicules-citernes) et sur les deux côtés et les deux extrémités des citernes démontables.</w:t>
            </w:r>
          </w:p>
        </w:tc>
        <w:tc>
          <w:tcPr>
            <w:tcW w:w="3523" w:type="dxa"/>
            <w:tcBorders>
              <w:top w:val="nil"/>
              <w:left w:val="single" w:sz="4" w:space="0" w:color="auto"/>
              <w:bottom w:val="nil"/>
              <w:right w:val="nil"/>
            </w:tcBorders>
            <w:hideMark/>
          </w:tcPr>
          <w:p w14:paraId="6FDFAABC" w14:textId="77777777" w:rsidR="001704F7" w:rsidRPr="001704F7" w:rsidRDefault="001704F7">
            <w:pPr>
              <w:pStyle w:val="Default"/>
              <w:rPr>
                <w:rFonts w:ascii="Times New Roman" w:hAnsi="Times New Roman" w:cs="Times New Roman"/>
                <w:bCs/>
                <w:color w:val="auto"/>
                <w:sz w:val="20"/>
                <w:szCs w:val="20"/>
                <w:highlight w:val="yellow"/>
                <w:lang w:val="fr-FR"/>
              </w:rPr>
            </w:pPr>
            <w:r w:rsidRPr="001704F7">
              <w:rPr>
                <w:rFonts w:ascii="Times New Roman" w:hAnsi="Times New Roman" w:cs="Times New Roman"/>
                <w:bCs/>
                <w:sz w:val="20"/>
                <w:szCs w:val="20"/>
                <w:lang w:val="fr-FR"/>
              </w:rPr>
              <w:t>Les marques doivent être apposées sur les deux côtés et les deux extrémités des conteneurs-citernes. Pour les conteneurs-citernes d’une capacité inférieure à 3 000 litres, les marques peuvent être apposées soit sur les deux côtés, soit sur les deux extrémités. ».</w:t>
            </w:r>
          </w:p>
        </w:tc>
      </w:tr>
    </w:tbl>
    <w:p w14:paraId="0E60BDFB" w14:textId="77777777" w:rsidR="00951C00" w:rsidRPr="00951C00" w:rsidRDefault="00951C00" w:rsidP="00951C00">
      <w:pPr>
        <w:keepNext/>
        <w:kinsoku w:val="0"/>
        <w:overflowPunct w:val="0"/>
        <w:autoSpaceDE w:val="0"/>
        <w:autoSpaceDN w:val="0"/>
        <w:adjustRightInd w:val="0"/>
        <w:snapToGrid w:val="0"/>
        <w:spacing w:before="120" w:after="120"/>
        <w:ind w:left="1134" w:right="284"/>
        <w:jc w:val="both"/>
        <w:rPr>
          <w:bCs/>
          <w:lang w:val="fr-FR" w:eastAsia="zh-CN"/>
        </w:rPr>
      </w:pPr>
      <w:r w:rsidRPr="00951C00">
        <w:rPr>
          <w:bCs/>
          <w:lang w:val="fr-FR" w:eastAsia="zh-CN"/>
        </w:rPr>
        <w:t>6.8.3.6</w:t>
      </w:r>
      <w:r w:rsidRPr="00951C00">
        <w:rPr>
          <w:bCs/>
          <w:lang w:val="fr-FR" w:eastAsia="zh-CN"/>
        </w:rPr>
        <w:tab/>
      </w:r>
      <w:r w:rsidRPr="00951C00">
        <w:rPr>
          <w:bCs/>
          <w:lang w:val="fr-FR" w:eastAsia="zh-CN"/>
        </w:rPr>
        <w:tab/>
        <w:t>Dans le tableau, à la fin,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951C00" w:rsidRPr="00951C00" w14:paraId="745D4665" w14:textId="77777777" w:rsidTr="009911B8">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6505B9" w14:textId="77777777" w:rsidR="00951C00" w:rsidRPr="00951C00" w:rsidRDefault="00951C00" w:rsidP="00951C00">
            <w:pPr>
              <w:widowControl w:val="0"/>
              <w:kinsoku w:val="0"/>
              <w:overflowPunct w:val="0"/>
              <w:autoSpaceDE w:val="0"/>
              <w:autoSpaceDN w:val="0"/>
              <w:adjustRightInd w:val="0"/>
              <w:snapToGrid w:val="0"/>
              <w:ind w:right="282"/>
              <w:rPr>
                <w:rFonts w:cs="Arial"/>
                <w:lang w:val="fr-FR" w:eastAsia="zh-CN"/>
              </w:rPr>
            </w:pPr>
            <w:r w:rsidRPr="00951C00">
              <w:rPr>
                <w:bCs/>
                <w:lang w:val="fr-FR" w:eastAsia="zh-CN"/>
              </w:rPr>
              <w:t>EN ISO 23826:2021</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99653F" w14:textId="77777777" w:rsidR="00951C00" w:rsidRPr="00951C00" w:rsidRDefault="00951C00" w:rsidP="00951C00">
            <w:pPr>
              <w:widowControl w:val="0"/>
              <w:kinsoku w:val="0"/>
              <w:overflowPunct w:val="0"/>
              <w:autoSpaceDE w:val="0"/>
              <w:autoSpaceDN w:val="0"/>
              <w:adjustRightInd w:val="0"/>
              <w:snapToGrid w:val="0"/>
              <w:ind w:right="-69"/>
              <w:rPr>
                <w:rFonts w:cs="Arial"/>
                <w:lang w:val="fr-FR" w:eastAsia="zh-CN"/>
              </w:rPr>
            </w:pPr>
            <w:r w:rsidRPr="00951C00">
              <w:rPr>
                <w:rFonts w:cs="Arial"/>
                <w:bCs/>
                <w:lang w:val="fr-FR" w:eastAsia="zh-CN"/>
              </w:rPr>
              <w:t>Bouteilles à gaz – Robinets à boisseau sphérique – Spécifications et essais</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DCDEFF6" w14:textId="77777777" w:rsidR="00951C00" w:rsidRPr="00951C00" w:rsidRDefault="00951C00" w:rsidP="00951C00">
            <w:pPr>
              <w:widowControl w:val="0"/>
              <w:kinsoku w:val="0"/>
              <w:overflowPunct w:val="0"/>
              <w:autoSpaceDE w:val="0"/>
              <w:autoSpaceDN w:val="0"/>
              <w:adjustRightInd w:val="0"/>
              <w:snapToGrid w:val="0"/>
              <w:ind w:right="156"/>
              <w:rPr>
                <w:rFonts w:cs="Arial"/>
                <w:lang w:val="fr-FR" w:eastAsia="zh-CN"/>
              </w:rPr>
            </w:pPr>
            <w:r w:rsidRPr="00951C00">
              <w:rPr>
                <w:lang w:val="fr-FR" w:eastAsia="zh-CN"/>
              </w:rPr>
              <w:t>6.8.2.1.1 et 6.8.2.2.1</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07B948B" w14:textId="77777777" w:rsidR="00951C00" w:rsidRPr="00951C00" w:rsidRDefault="00951C00" w:rsidP="00951C00">
            <w:pPr>
              <w:widowControl w:val="0"/>
              <w:kinsoku w:val="0"/>
              <w:overflowPunct w:val="0"/>
              <w:autoSpaceDE w:val="0"/>
              <w:autoSpaceDN w:val="0"/>
              <w:adjustRightInd w:val="0"/>
              <w:snapToGrid w:val="0"/>
              <w:ind w:right="124"/>
              <w:jc w:val="center"/>
              <w:rPr>
                <w:rFonts w:cs="Arial"/>
                <w:lang w:val="fr-FR" w:eastAsia="zh-CN"/>
              </w:rPr>
            </w:pPr>
            <w:r w:rsidRPr="00951C00">
              <w:rPr>
                <w:lang w:val="fr-FR" w:eastAsia="zh-CN"/>
              </w:rPr>
              <w:t>Obliga-toirement à partir du 1</w:t>
            </w:r>
            <w:r w:rsidRPr="00951C00">
              <w:rPr>
                <w:vertAlign w:val="superscript"/>
                <w:lang w:val="fr-FR" w:eastAsia="zh-CN"/>
              </w:rPr>
              <w:t>er</w:t>
            </w:r>
            <w:r w:rsidRPr="00951C00">
              <w:rPr>
                <w:lang w:val="fr-FR" w:eastAsia="zh-CN"/>
              </w:rPr>
              <w:t> janvier 2025</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FE9314" w14:textId="77777777" w:rsidR="00951C00" w:rsidRPr="00951C00" w:rsidRDefault="00951C00" w:rsidP="00951C00">
            <w:pPr>
              <w:widowControl w:val="0"/>
              <w:kinsoku w:val="0"/>
              <w:overflowPunct w:val="0"/>
              <w:autoSpaceDE w:val="0"/>
              <w:autoSpaceDN w:val="0"/>
              <w:adjustRightInd w:val="0"/>
              <w:snapToGrid w:val="0"/>
              <w:ind w:right="282"/>
              <w:rPr>
                <w:rFonts w:cs="Arial"/>
                <w:lang w:val="fr-FR" w:eastAsia="zh-CN"/>
              </w:rPr>
            </w:pPr>
          </w:p>
        </w:tc>
      </w:tr>
    </w:tbl>
    <w:p w14:paraId="5483850C" w14:textId="77777777" w:rsidR="00E0639A" w:rsidRPr="00E0639A" w:rsidRDefault="00E0639A" w:rsidP="00E0639A">
      <w:pPr>
        <w:kinsoku w:val="0"/>
        <w:overflowPunct w:val="0"/>
        <w:autoSpaceDE w:val="0"/>
        <w:autoSpaceDN w:val="0"/>
        <w:adjustRightInd w:val="0"/>
        <w:snapToGrid w:val="0"/>
        <w:spacing w:before="120" w:after="120"/>
        <w:ind w:left="1134" w:right="1134"/>
        <w:jc w:val="both"/>
        <w:rPr>
          <w:bCs/>
          <w:iCs/>
          <w:lang w:val="fr-CH" w:eastAsia="zh-CN"/>
        </w:rPr>
      </w:pPr>
      <w:r w:rsidRPr="00E0639A">
        <w:rPr>
          <w:bCs/>
          <w:iCs/>
          <w:lang w:val="fr-CH" w:eastAsia="zh-CN"/>
        </w:rPr>
        <w:t>6.8.4 b)</w:t>
      </w:r>
      <w:r w:rsidRPr="00E0639A">
        <w:rPr>
          <w:bCs/>
          <w:iCs/>
          <w:lang w:val="fr-CH" w:eastAsia="zh-CN"/>
        </w:rPr>
        <w:tab/>
        <w:t>Ajouter la nouvelle disposition spéciale suivante :</w:t>
      </w:r>
    </w:p>
    <w:p w14:paraId="54940A61" w14:textId="77777777" w:rsidR="00E0639A" w:rsidRPr="00E0639A" w:rsidRDefault="00E0639A" w:rsidP="00E0639A">
      <w:pPr>
        <w:kinsoku w:val="0"/>
        <w:overflowPunct w:val="0"/>
        <w:autoSpaceDE w:val="0"/>
        <w:autoSpaceDN w:val="0"/>
        <w:adjustRightInd w:val="0"/>
        <w:snapToGrid w:val="0"/>
        <w:spacing w:after="120"/>
        <w:ind w:left="2268" w:right="1133" w:hanging="1134"/>
        <w:jc w:val="both"/>
        <w:rPr>
          <w:bCs/>
          <w:lang w:val="fr-FR" w:eastAsia="zh-CN"/>
        </w:rPr>
      </w:pPr>
      <w:r w:rsidRPr="00E0639A">
        <w:rPr>
          <w:bCs/>
          <w:iCs/>
          <w:lang w:val="fr-FR" w:eastAsia="zh-CN"/>
        </w:rPr>
        <w:t>« TE26</w:t>
      </w:r>
      <w:r w:rsidRPr="00E0639A">
        <w:rPr>
          <w:bCs/>
          <w:iCs/>
          <w:lang w:val="fr-FR" w:eastAsia="zh-CN"/>
        </w:rPr>
        <w:tab/>
        <w:t xml:space="preserve">Tous les raccordements de remplissage et de vidange, y compris ceux dans la phase vapeur, des citernes destinées au transport de gaz liquéfiés réfrigérés inflammables </w:t>
      </w:r>
      <w:r w:rsidRPr="00E0639A">
        <w:rPr>
          <w:bCs/>
          <w:lang w:val="fr-FR" w:eastAsia="zh-CN"/>
        </w:rPr>
        <w:t>doivent être équipés d’un obturateur à fermeture automatique instantanée (voir 6.8.3.2.3) situé le plus près possible de la citerne. »</w:t>
      </w:r>
    </w:p>
    <w:p w14:paraId="4E5F1017" w14:textId="77777777" w:rsidR="00E0639A" w:rsidRPr="00E0639A" w:rsidRDefault="00E0639A" w:rsidP="00E0639A">
      <w:pPr>
        <w:keepNext/>
        <w:tabs>
          <w:tab w:val="left" w:pos="2268"/>
        </w:tabs>
        <w:kinsoku w:val="0"/>
        <w:overflowPunct w:val="0"/>
        <w:autoSpaceDE w:val="0"/>
        <w:autoSpaceDN w:val="0"/>
        <w:adjustRightInd w:val="0"/>
        <w:snapToGrid w:val="0"/>
        <w:spacing w:after="120"/>
        <w:ind w:left="2268" w:right="284" w:hanging="1134"/>
        <w:jc w:val="both"/>
        <w:rPr>
          <w:lang w:val="fr-FR" w:eastAsia="zh-CN"/>
        </w:rPr>
      </w:pPr>
      <w:r w:rsidRPr="00E0639A">
        <w:rPr>
          <w:bCs/>
          <w:lang w:val="fr-FR" w:eastAsia="zh-CN"/>
        </w:rPr>
        <w:t>6.8.4 d), TT11</w:t>
      </w:r>
      <w:r w:rsidRPr="00E0639A">
        <w:rPr>
          <w:bCs/>
          <w:lang w:val="fr-FR" w:eastAsia="zh-CN"/>
        </w:rPr>
        <w:tab/>
        <w:t xml:space="preserve">Dans le premier paragraphe sous le tableau, remplacer « EN 14025:2018 » par </w:t>
      </w:r>
      <w:r w:rsidRPr="00E0639A">
        <w:rPr>
          <w:lang w:val="fr-FR" w:eastAsia="zh-CN"/>
        </w:rPr>
        <w:t>« EN 14025:[2022] ».</w:t>
      </w:r>
    </w:p>
    <w:p w14:paraId="2B3DDBF6" w14:textId="2AB7D95C" w:rsidR="00F42999" w:rsidRPr="00B64869" w:rsidRDefault="00F42999" w:rsidP="00F42999">
      <w:pPr>
        <w:pStyle w:val="SingleTxtG"/>
        <w:spacing w:before="240" w:after="0"/>
        <w:jc w:val="center"/>
        <w:rPr>
          <w:u w:val="single"/>
          <w:lang w:val="fr-FR"/>
        </w:rPr>
      </w:pPr>
      <w:r w:rsidRPr="00B64869">
        <w:rPr>
          <w:u w:val="single"/>
          <w:lang w:val="fr-FR"/>
        </w:rPr>
        <w:tab/>
      </w:r>
      <w:r w:rsidRPr="00B64869">
        <w:rPr>
          <w:u w:val="single"/>
          <w:lang w:val="fr-FR"/>
        </w:rPr>
        <w:tab/>
      </w:r>
      <w:r w:rsidRPr="00B64869">
        <w:rPr>
          <w:u w:val="single"/>
          <w:lang w:val="fr-FR"/>
        </w:rPr>
        <w:tab/>
      </w:r>
    </w:p>
    <w:sectPr w:rsidR="00F42999" w:rsidRPr="00B64869" w:rsidSect="009D2A5B">
      <w:headerReference w:type="even" r:id="rId13"/>
      <w:headerReference w:type="default" r:id="rId14"/>
      <w:footerReference w:type="even" r:id="rId15"/>
      <w:footerReference w:type="default" r:id="rId16"/>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9829" w14:textId="77777777" w:rsidR="00230FCF" w:rsidRDefault="00230FCF"/>
  </w:endnote>
  <w:endnote w:type="continuationSeparator" w:id="0">
    <w:p w14:paraId="27C66A62" w14:textId="77777777" w:rsidR="00230FCF" w:rsidRDefault="00230FCF"/>
  </w:endnote>
  <w:endnote w:type="continuationNotice" w:id="1">
    <w:p w14:paraId="5709E506" w14:textId="77777777" w:rsidR="00230FCF" w:rsidRDefault="00230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817C" w14:textId="77777777" w:rsidR="00815E91" w:rsidRPr="009D2A5B" w:rsidRDefault="007E35CE" w:rsidP="009D2A5B">
    <w:pPr>
      <w:pStyle w:val="Footer"/>
      <w:tabs>
        <w:tab w:val="right" w:pos="9598"/>
      </w:tabs>
    </w:pPr>
    <w:r w:rsidRPr="009D2A5B">
      <w:rPr>
        <w:b/>
        <w:sz w:val="18"/>
      </w:rPr>
      <w:fldChar w:fldCharType="begin"/>
    </w:r>
    <w:r w:rsidR="00815E91" w:rsidRPr="009D2A5B">
      <w:rPr>
        <w:b/>
        <w:sz w:val="18"/>
      </w:rPr>
      <w:instrText xml:space="preserve"> PAGE  \* MERGEFORMAT </w:instrText>
    </w:r>
    <w:r w:rsidRPr="009D2A5B">
      <w:rPr>
        <w:b/>
        <w:sz w:val="18"/>
      </w:rPr>
      <w:fldChar w:fldCharType="separate"/>
    </w:r>
    <w:r w:rsidR="00B464DD">
      <w:rPr>
        <w:b/>
        <w:noProof/>
        <w:sz w:val="18"/>
      </w:rPr>
      <w:t>6</w:t>
    </w:r>
    <w:r w:rsidRPr="009D2A5B">
      <w:rPr>
        <w:b/>
        <w:sz w:val="18"/>
      </w:rPr>
      <w:fldChar w:fldCharType="end"/>
    </w:r>
    <w:r w:rsidR="00815E9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8B41" w14:textId="77777777" w:rsidR="00815E91" w:rsidRPr="009D2A5B" w:rsidRDefault="00815E91" w:rsidP="009D2A5B">
    <w:pPr>
      <w:pStyle w:val="Footer"/>
      <w:tabs>
        <w:tab w:val="right" w:pos="9598"/>
      </w:tabs>
      <w:rPr>
        <w:b/>
        <w:sz w:val="18"/>
      </w:rPr>
    </w:pPr>
    <w:r>
      <w:tab/>
    </w:r>
    <w:r w:rsidR="007E35CE" w:rsidRPr="009D2A5B">
      <w:rPr>
        <w:b/>
        <w:sz w:val="18"/>
      </w:rPr>
      <w:fldChar w:fldCharType="begin"/>
    </w:r>
    <w:r w:rsidRPr="009D2A5B">
      <w:rPr>
        <w:b/>
        <w:sz w:val="18"/>
      </w:rPr>
      <w:instrText xml:space="preserve"> PAGE  \* MERGEFORMAT </w:instrText>
    </w:r>
    <w:r w:rsidR="007E35CE" w:rsidRPr="009D2A5B">
      <w:rPr>
        <w:b/>
        <w:sz w:val="18"/>
      </w:rPr>
      <w:fldChar w:fldCharType="separate"/>
    </w:r>
    <w:r w:rsidR="00B464DD">
      <w:rPr>
        <w:b/>
        <w:noProof/>
        <w:sz w:val="18"/>
      </w:rPr>
      <w:t>5</w:t>
    </w:r>
    <w:r w:rsidR="007E35CE"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A53B" w14:textId="77777777" w:rsidR="00230FCF" w:rsidRPr="000B175B" w:rsidRDefault="00230FCF" w:rsidP="000B175B">
      <w:pPr>
        <w:tabs>
          <w:tab w:val="right" w:pos="2155"/>
        </w:tabs>
        <w:spacing w:after="80"/>
        <w:ind w:left="680"/>
        <w:rPr>
          <w:u w:val="single"/>
        </w:rPr>
      </w:pPr>
      <w:r>
        <w:rPr>
          <w:u w:val="single"/>
        </w:rPr>
        <w:tab/>
      </w:r>
    </w:p>
  </w:footnote>
  <w:footnote w:type="continuationSeparator" w:id="0">
    <w:p w14:paraId="7CF943F1" w14:textId="77777777" w:rsidR="00230FCF" w:rsidRPr="00FC68B7" w:rsidRDefault="00230FCF" w:rsidP="00FC68B7">
      <w:pPr>
        <w:tabs>
          <w:tab w:val="left" w:pos="2155"/>
        </w:tabs>
        <w:spacing w:after="80"/>
        <w:ind w:left="680"/>
        <w:rPr>
          <w:u w:val="single"/>
        </w:rPr>
      </w:pPr>
      <w:r>
        <w:rPr>
          <w:u w:val="single"/>
        </w:rPr>
        <w:tab/>
      </w:r>
    </w:p>
  </w:footnote>
  <w:footnote w:type="continuationNotice" w:id="1">
    <w:p w14:paraId="68B58ADB" w14:textId="77777777" w:rsidR="00230FCF" w:rsidRDefault="00230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68B2" w14:textId="1BAD875F" w:rsidR="00815E91" w:rsidRPr="00FA7F6B" w:rsidRDefault="00815E91" w:rsidP="009D2A5B">
    <w:pPr>
      <w:pStyle w:val="Header"/>
      <w:rPr>
        <w:szCs w:val="18"/>
        <w:lang w:val="fr-CH"/>
      </w:rPr>
    </w:pPr>
    <w:r w:rsidRPr="00FA7F6B">
      <w:rPr>
        <w:szCs w:val="18"/>
        <w:lang w:val="fr-CH"/>
      </w:rPr>
      <w:t>INF</w:t>
    </w:r>
    <w:r w:rsidR="00085116">
      <w:rPr>
        <w:szCs w:val="18"/>
        <w:lang w:val="fr-CH"/>
      </w:rPr>
      <w:t>.</w:t>
    </w:r>
    <w:r w:rsidR="00B579C3">
      <w:rPr>
        <w:szCs w:val="18"/>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9658" w14:textId="5E06B6C8" w:rsidR="00815E91" w:rsidRPr="00CD57D2" w:rsidRDefault="00815E91" w:rsidP="009D2A5B">
    <w:pPr>
      <w:pStyle w:val="Header"/>
      <w:jc w:val="right"/>
      <w:rPr>
        <w:lang w:val="fr-CH"/>
      </w:rPr>
    </w:pPr>
    <w:r>
      <w:rPr>
        <w:lang w:val="fr-CH"/>
      </w:rPr>
      <w:t>INF.</w:t>
    </w:r>
    <w:r w:rsidR="00B579C3">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 w:numId="19">
    <w:abstractNumId w:val="2"/>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rina Mansion">
    <w15:presenceInfo w15:providerId="None" w15:userId="Sabrina Mansion"/>
  </w15:person>
  <w15:person w15:author="Burkhard Katarina">
    <w15:presenceInfo w15:providerId="AD" w15:userId="S-1-5-21-2487851421-431688529-4051231172-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35B8"/>
    <w:rsid w:val="000149A1"/>
    <w:rsid w:val="00014D51"/>
    <w:rsid w:val="000218B5"/>
    <w:rsid w:val="00037F90"/>
    <w:rsid w:val="00046B1F"/>
    <w:rsid w:val="00050F6B"/>
    <w:rsid w:val="00051A06"/>
    <w:rsid w:val="00057E97"/>
    <w:rsid w:val="000711A8"/>
    <w:rsid w:val="00072C8C"/>
    <w:rsid w:val="000733B5"/>
    <w:rsid w:val="00081815"/>
    <w:rsid w:val="00085116"/>
    <w:rsid w:val="000931C0"/>
    <w:rsid w:val="00096262"/>
    <w:rsid w:val="00096B57"/>
    <w:rsid w:val="000A1785"/>
    <w:rsid w:val="000A3752"/>
    <w:rsid w:val="000A46C4"/>
    <w:rsid w:val="000A5CF8"/>
    <w:rsid w:val="000A6BE9"/>
    <w:rsid w:val="000A77BB"/>
    <w:rsid w:val="000B0595"/>
    <w:rsid w:val="000B175B"/>
    <w:rsid w:val="000B3A0F"/>
    <w:rsid w:val="000B4EF7"/>
    <w:rsid w:val="000B633F"/>
    <w:rsid w:val="000C125A"/>
    <w:rsid w:val="000C2C03"/>
    <w:rsid w:val="000C2D2E"/>
    <w:rsid w:val="000C4D51"/>
    <w:rsid w:val="000C7F79"/>
    <w:rsid w:val="000D1E89"/>
    <w:rsid w:val="000D3D97"/>
    <w:rsid w:val="000E0415"/>
    <w:rsid w:val="000E5C70"/>
    <w:rsid w:val="00103CC1"/>
    <w:rsid w:val="00104CDA"/>
    <w:rsid w:val="001103AA"/>
    <w:rsid w:val="0011666B"/>
    <w:rsid w:val="00120B8F"/>
    <w:rsid w:val="001362A8"/>
    <w:rsid w:val="00151A38"/>
    <w:rsid w:val="00155068"/>
    <w:rsid w:val="00165F3A"/>
    <w:rsid w:val="001704F7"/>
    <w:rsid w:val="001A6E55"/>
    <w:rsid w:val="001A7AEF"/>
    <w:rsid w:val="001B13A5"/>
    <w:rsid w:val="001B4B04"/>
    <w:rsid w:val="001B6010"/>
    <w:rsid w:val="001C5A58"/>
    <w:rsid w:val="001C6663"/>
    <w:rsid w:val="001C7895"/>
    <w:rsid w:val="001D0C8C"/>
    <w:rsid w:val="001D1419"/>
    <w:rsid w:val="001D26DF"/>
    <w:rsid w:val="001D2CBA"/>
    <w:rsid w:val="001D3A03"/>
    <w:rsid w:val="001E0B9E"/>
    <w:rsid w:val="001E1A8E"/>
    <w:rsid w:val="001E29E7"/>
    <w:rsid w:val="001E5415"/>
    <w:rsid w:val="001E7501"/>
    <w:rsid w:val="001E7B67"/>
    <w:rsid w:val="001F545C"/>
    <w:rsid w:val="001F7435"/>
    <w:rsid w:val="00202DA8"/>
    <w:rsid w:val="0021157B"/>
    <w:rsid w:val="00211E0B"/>
    <w:rsid w:val="0022321E"/>
    <w:rsid w:val="00230FCF"/>
    <w:rsid w:val="00232881"/>
    <w:rsid w:val="00236A96"/>
    <w:rsid w:val="0024023A"/>
    <w:rsid w:val="00243217"/>
    <w:rsid w:val="00252290"/>
    <w:rsid w:val="00267F5F"/>
    <w:rsid w:val="00286B4D"/>
    <w:rsid w:val="00293925"/>
    <w:rsid w:val="002A3C85"/>
    <w:rsid w:val="002A603B"/>
    <w:rsid w:val="002B5BED"/>
    <w:rsid w:val="002D2E24"/>
    <w:rsid w:val="002D4643"/>
    <w:rsid w:val="002D4B6C"/>
    <w:rsid w:val="002D70EB"/>
    <w:rsid w:val="002F175C"/>
    <w:rsid w:val="00301D76"/>
    <w:rsid w:val="00302E18"/>
    <w:rsid w:val="0030606F"/>
    <w:rsid w:val="003173A5"/>
    <w:rsid w:val="003229D8"/>
    <w:rsid w:val="00324C83"/>
    <w:rsid w:val="003358CF"/>
    <w:rsid w:val="00352709"/>
    <w:rsid w:val="003652B9"/>
    <w:rsid w:val="00371178"/>
    <w:rsid w:val="003768D5"/>
    <w:rsid w:val="003A10AC"/>
    <w:rsid w:val="003A6810"/>
    <w:rsid w:val="003B36D1"/>
    <w:rsid w:val="003B7418"/>
    <w:rsid w:val="003C2CC4"/>
    <w:rsid w:val="003D3380"/>
    <w:rsid w:val="003D4B23"/>
    <w:rsid w:val="003E0B6D"/>
    <w:rsid w:val="003F1E5D"/>
    <w:rsid w:val="003F7107"/>
    <w:rsid w:val="004002CE"/>
    <w:rsid w:val="00410C89"/>
    <w:rsid w:val="0041397F"/>
    <w:rsid w:val="0041539A"/>
    <w:rsid w:val="00422E03"/>
    <w:rsid w:val="00426B9B"/>
    <w:rsid w:val="004325CB"/>
    <w:rsid w:val="004356D2"/>
    <w:rsid w:val="00441FED"/>
    <w:rsid w:val="00442A83"/>
    <w:rsid w:val="00445EB0"/>
    <w:rsid w:val="004469C6"/>
    <w:rsid w:val="0045495B"/>
    <w:rsid w:val="00463984"/>
    <w:rsid w:val="00470310"/>
    <w:rsid w:val="00482DA4"/>
    <w:rsid w:val="0048397A"/>
    <w:rsid w:val="00485C67"/>
    <w:rsid w:val="0049340A"/>
    <w:rsid w:val="00496346"/>
    <w:rsid w:val="004A0BF0"/>
    <w:rsid w:val="004A12F2"/>
    <w:rsid w:val="004B1A2F"/>
    <w:rsid w:val="004C2461"/>
    <w:rsid w:val="004C7462"/>
    <w:rsid w:val="004C7936"/>
    <w:rsid w:val="004D4E04"/>
    <w:rsid w:val="004D5426"/>
    <w:rsid w:val="004D71EB"/>
    <w:rsid w:val="004E0C05"/>
    <w:rsid w:val="004E1E0F"/>
    <w:rsid w:val="004E6EFA"/>
    <w:rsid w:val="004E77B2"/>
    <w:rsid w:val="00503DEB"/>
    <w:rsid w:val="00504B2D"/>
    <w:rsid w:val="00505331"/>
    <w:rsid w:val="0051464D"/>
    <w:rsid w:val="0052136D"/>
    <w:rsid w:val="00522B58"/>
    <w:rsid w:val="00523CD7"/>
    <w:rsid w:val="0052775E"/>
    <w:rsid w:val="005400E4"/>
    <w:rsid w:val="005420F2"/>
    <w:rsid w:val="00546993"/>
    <w:rsid w:val="00554AB8"/>
    <w:rsid w:val="005628B6"/>
    <w:rsid w:val="0059363D"/>
    <w:rsid w:val="005A6437"/>
    <w:rsid w:val="005B3DB3"/>
    <w:rsid w:val="005B4E13"/>
    <w:rsid w:val="005D2A29"/>
    <w:rsid w:val="005E3616"/>
    <w:rsid w:val="005E6A77"/>
    <w:rsid w:val="005F4EF7"/>
    <w:rsid w:val="005F7B75"/>
    <w:rsid w:val="006001EE"/>
    <w:rsid w:val="00605042"/>
    <w:rsid w:val="00611BAF"/>
    <w:rsid w:val="00611FC4"/>
    <w:rsid w:val="006176FB"/>
    <w:rsid w:val="00640B26"/>
    <w:rsid w:val="00652D0A"/>
    <w:rsid w:val="006623D5"/>
    <w:rsid w:val="00662BB6"/>
    <w:rsid w:val="00664C0D"/>
    <w:rsid w:val="00667F8F"/>
    <w:rsid w:val="006713A7"/>
    <w:rsid w:val="00676B85"/>
    <w:rsid w:val="00684C21"/>
    <w:rsid w:val="00695C79"/>
    <w:rsid w:val="006A2530"/>
    <w:rsid w:val="006B0483"/>
    <w:rsid w:val="006C18FA"/>
    <w:rsid w:val="006C3589"/>
    <w:rsid w:val="006D317D"/>
    <w:rsid w:val="006D37AF"/>
    <w:rsid w:val="006D51D0"/>
    <w:rsid w:val="006E564B"/>
    <w:rsid w:val="006E7191"/>
    <w:rsid w:val="006E73A7"/>
    <w:rsid w:val="006F4A04"/>
    <w:rsid w:val="00702574"/>
    <w:rsid w:val="00703577"/>
    <w:rsid w:val="00705894"/>
    <w:rsid w:val="0072632A"/>
    <w:rsid w:val="007313E3"/>
    <w:rsid w:val="007327D5"/>
    <w:rsid w:val="007427AD"/>
    <w:rsid w:val="00743E81"/>
    <w:rsid w:val="00753674"/>
    <w:rsid w:val="007611CF"/>
    <w:rsid w:val="007612FF"/>
    <w:rsid w:val="007629C8"/>
    <w:rsid w:val="0077047D"/>
    <w:rsid w:val="00775713"/>
    <w:rsid w:val="0078507B"/>
    <w:rsid w:val="00792CE6"/>
    <w:rsid w:val="00793939"/>
    <w:rsid w:val="00797575"/>
    <w:rsid w:val="007A787F"/>
    <w:rsid w:val="007B6BA5"/>
    <w:rsid w:val="007B6C1C"/>
    <w:rsid w:val="007C3390"/>
    <w:rsid w:val="007C4F4B"/>
    <w:rsid w:val="007C5966"/>
    <w:rsid w:val="007C6780"/>
    <w:rsid w:val="007D3484"/>
    <w:rsid w:val="007E01E9"/>
    <w:rsid w:val="007E35CE"/>
    <w:rsid w:val="007E63F3"/>
    <w:rsid w:val="007F0F4A"/>
    <w:rsid w:val="007F29A5"/>
    <w:rsid w:val="007F6611"/>
    <w:rsid w:val="007F70AF"/>
    <w:rsid w:val="007F7106"/>
    <w:rsid w:val="007F7A86"/>
    <w:rsid w:val="007F7AB8"/>
    <w:rsid w:val="0080143A"/>
    <w:rsid w:val="008116D7"/>
    <w:rsid w:val="00811920"/>
    <w:rsid w:val="00815AD0"/>
    <w:rsid w:val="00815E91"/>
    <w:rsid w:val="008242D7"/>
    <w:rsid w:val="008257B1"/>
    <w:rsid w:val="00835C5B"/>
    <w:rsid w:val="00841EA6"/>
    <w:rsid w:val="00843767"/>
    <w:rsid w:val="00844141"/>
    <w:rsid w:val="00854501"/>
    <w:rsid w:val="008651B3"/>
    <w:rsid w:val="008679D9"/>
    <w:rsid w:val="008711DC"/>
    <w:rsid w:val="00871389"/>
    <w:rsid w:val="008764AD"/>
    <w:rsid w:val="008767BF"/>
    <w:rsid w:val="00880848"/>
    <w:rsid w:val="00883999"/>
    <w:rsid w:val="00887652"/>
    <w:rsid w:val="008878DE"/>
    <w:rsid w:val="008979B1"/>
    <w:rsid w:val="008A5B99"/>
    <w:rsid w:val="008A6B25"/>
    <w:rsid w:val="008A6C4F"/>
    <w:rsid w:val="008A764F"/>
    <w:rsid w:val="008B2335"/>
    <w:rsid w:val="008E0678"/>
    <w:rsid w:val="008F6CE6"/>
    <w:rsid w:val="00910803"/>
    <w:rsid w:val="009223CA"/>
    <w:rsid w:val="00940F93"/>
    <w:rsid w:val="0094558F"/>
    <w:rsid w:val="00946025"/>
    <w:rsid w:val="00951C00"/>
    <w:rsid w:val="009536F9"/>
    <w:rsid w:val="00961690"/>
    <w:rsid w:val="009760F3"/>
    <w:rsid w:val="00977203"/>
    <w:rsid w:val="00986578"/>
    <w:rsid w:val="0098758F"/>
    <w:rsid w:val="009948F2"/>
    <w:rsid w:val="009A0E8D"/>
    <w:rsid w:val="009B1518"/>
    <w:rsid w:val="009B26E7"/>
    <w:rsid w:val="009C009E"/>
    <w:rsid w:val="009C454F"/>
    <w:rsid w:val="009D2A5B"/>
    <w:rsid w:val="009E16AC"/>
    <w:rsid w:val="009F2BB8"/>
    <w:rsid w:val="009F4B6E"/>
    <w:rsid w:val="00A00A3F"/>
    <w:rsid w:val="00A01489"/>
    <w:rsid w:val="00A12E50"/>
    <w:rsid w:val="00A14388"/>
    <w:rsid w:val="00A203A4"/>
    <w:rsid w:val="00A3009E"/>
    <w:rsid w:val="00A3026E"/>
    <w:rsid w:val="00A31D95"/>
    <w:rsid w:val="00A338F1"/>
    <w:rsid w:val="00A37CC1"/>
    <w:rsid w:val="00A57907"/>
    <w:rsid w:val="00A65DD3"/>
    <w:rsid w:val="00A72F22"/>
    <w:rsid w:val="00A7360F"/>
    <w:rsid w:val="00A748A6"/>
    <w:rsid w:val="00A769F4"/>
    <w:rsid w:val="00A776B4"/>
    <w:rsid w:val="00A86FC0"/>
    <w:rsid w:val="00A94361"/>
    <w:rsid w:val="00A947A7"/>
    <w:rsid w:val="00AA293C"/>
    <w:rsid w:val="00AA66C0"/>
    <w:rsid w:val="00AB32F7"/>
    <w:rsid w:val="00AB4050"/>
    <w:rsid w:val="00AD44C2"/>
    <w:rsid w:val="00AD48FA"/>
    <w:rsid w:val="00AE5984"/>
    <w:rsid w:val="00AF66B5"/>
    <w:rsid w:val="00B117CF"/>
    <w:rsid w:val="00B11BB4"/>
    <w:rsid w:val="00B22BC2"/>
    <w:rsid w:val="00B24F79"/>
    <w:rsid w:val="00B30179"/>
    <w:rsid w:val="00B36690"/>
    <w:rsid w:val="00B421C1"/>
    <w:rsid w:val="00B464DD"/>
    <w:rsid w:val="00B55C71"/>
    <w:rsid w:val="00B56E4A"/>
    <w:rsid w:val="00B56E9C"/>
    <w:rsid w:val="00B579C3"/>
    <w:rsid w:val="00B61320"/>
    <w:rsid w:val="00B61BB6"/>
    <w:rsid w:val="00B64869"/>
    <w:rsid w:val="00B64B1F"/>
    <w:rsid w:val="00B6553F"/>
    <w:rsid w:val="00B70F1E"/>
    <w:rsid w:val="00B737D9"/>
    <w:rsid w:val="00B77D05"/>
    <w:rsid w:val="00B81206"/>
    <w:rsid w:val="00B81E12"/>
    <w:rsid w:val="00B8394B"/>
    <w:rsid w:val="00BA4F47"/>
    <w:rsid w:val="00BB7CD1"/>
    <w:rsid w:val="00BC3FA0"/>
    <w:rsid w:val="00BC67E1"/>
    <w:rsid w:val="00BC74E9"/>
    <w:rsid w:val="00BF4470"/>
    <w:rsid w:val="00BF68A8"/>
    <w:rsid w:val="00C10FE6"/>
    <w:rsid w:val="00C11A03"/>
    <w:rsid w:val="00C11B49"/>
    <w:rsid w:val="00C2186D"/>
    <w:rsid w:val="00C22C0C"/>
    <w:rsid w:val="00C25E1A"/>
    <w:rsid w:val="00C307E9"/>
    <w:rsid w:val="00C43462"/>
    <w:rsid w:val="00C4527F"/>
    <w:rsid w:val="00C45FBF"/>
    <w:rsid w:val="00C463DD"/>
    <w:rsid w:val="00C4724C"/>
    <w:rsid w:val="00C629A0"/>
    <w:rsid w:val="00C63623"/>
    <w:rsid w:val="00C64629"/>
    <w:rsid w:val="00C6581B"/>
    <w:rsid w:val="00C72258"/>
    <w:rsid w:val="00C745C3"/>
    <w:rsid w:val="00C7755F"/>
    <w:rsid w:val="00C77BE5"/>
    <w:rsid w:val="00C96FA7"/>
    <w:rsid w:val="00CA3494"/>
    <w:rsid w:val="00CA39FB"/>
    <w:rsid w:val="00CB3E03"/>
    <w:rsid w:val="00CC5B3B"/>
    <w:rsid w:val="00CD1FCA"/>
    <w:rsid w:val="00CD57D2"/>
    <w:rsid w:val="00CE306A"/>
    <w:rsid w:val="00CE4A8F"/>
    <w:rsid w:val="00CF18C9"/>
    <w:rsid w:val="00D2031B"/>
    <w:rsid w:val="00D25FE2"/>
    <w:rsid w:val="00D3475E"/>
    <w:rsid w:val="00D43252"/>
    <w:rsid w:val="00D47EEA"/>
    <w:rsid w:val="00D54606"/>
    <w:rsid w:val="00D550D4"/>
    <w:rsid w:val="00D7419E"/>
    <w:rsid w:val="00D773DF"/>
    <w:rsid w:val="00D81C51"/>
    <w:rsid w:val="00D876F8"/>
    <w:rsid w:val="00D9255F"/>
    <w:rsid w:val="00D95303"/>
    <w:rsid w:val="00D978C6"/>
    <w:rsid w:val="00DA3C1C"/>
    <w:rsid w:val="00DB43CD"/>
    <w:rsid w:val="00DC105E"/>
    <w:rsid w:val="00DC12A9"/>
    <w:rsid w:val="00DC1792"/>
    <w:rsid w:val="00E02B5C"/>
    <w:rsid w:val="00E046DF"/>
    <w:rsid w:val="00E0639A"/>
    <w:rsid w:val="00E15557"/>
    <w:rsid w:val="00E15A83"/>
    <w:rsid w:val="00E27346"/>
    <w:rsid w:val="00E30177"/>
    <w:rsid w:val="00E351E5"/>
    <w:rsid w:val="00E70CD9"/>
    <w:rsid w:val="00E71BC8"/>
    <w:rsid w:val="00E7260F"/>
    <w:rsid w:val="00E73F5D"/>
    <w:rsid w:val="00E75963"/>
    <w:rsid w:val="00E77E4E"/>
    <w:rsid w:val="00E96630"/>
    <w:rsid w:val="00E968DF"/>
    <w:rsid w:val="00EB29BB"/>
    <w:rsid w:val="00EC106A"/>
    <w:rsid w:val="00EC32A0"/>
    <w:rsid w:val="00EC5982"/>
    <w:rsid w:val="00ED389D"/>
    <w:rsid w:val="00ED7A2A"/>
    <w:rsid w:val="00EE6518"/>
    <w:rsid w:val="00EE6B3A"/>
    <w:rsid w:val="00EF1D7F"/>
    <w:rsid w:val="00F03CFE"/>
    <w:rsid w:val="00F2266C"/>
    <w:rsid w:val="00F227A6"/>
    <w:rsid w:val="00F31170"/>
    <w:rsid w:val="00F31E5F"/>
    <w:rsid w:val="00F36D3B"/>
    <w:rsid w:val="00F36F0D"/>
    <w:rsid w:val="00F42999"/>
    <w:rsid w:val="00F42B9B"/>
    <w:rsid w:val="00F51ECD"/>
    <w:rsid w:val="00F57ED1"/>
    <w:rsid w:val="00F6100A"/>
    <w:rsid w:val="00F61B4E"/>
    <w:rsid w:val="00F66565"/>
    <w:rsid w:val="00F93781"/>
    <w:rsid w:val="00FA26FD"/>
    <w:rsid w:val="00FA2814"/>
    <w:rsid w:val="00FA42D6"/>
    <w:rsid w:val="00FA7F6B"/>
    <w:rsid w:val="00FB0D55"/>
    <w:rsid w:val="00FB613B"/>
    <w:rsid w:val="00FB7B98"/>
    <w:rsid w:val="00FC2EA1"/>
    <w:rsid w:val="00FC3938"/>
    <w:rsid w:val="00FC3C87"/>
    <w:rsid w:val="00FC68B7"/>
    <w:rsid w:val="00FD4392"/>
    <w:rsid w:val="00FE106A"/>
    <w:rsid w:val="00FF0BE2"/>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3928"/>
  <w15:docId w15:val="{0B597430-C4A7-404E-916C-7030C1C2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7E35CE"/>
    <w:pPr>
      <w:spacing w:line="240" w:lineRule="auto"/>
      <w:outlineLvl w:val="1"/>
    </w:pPr>
  </w:style>
  <w:style w:type="paragraph" w:styleId="Heading3">
    <w:name w:val="heading 3"/>
    <w:basedOn w:val="Normal"/>
    <w:next w:val="Normal"/>
    <w:link w:val="Heading3Char"/>
    <w:qFormat/>
    <w:rsid w:val="007E35CE"/>
    <w:pPr>
      <w:spacing w:line="240" w:lineRule="auto"/>
      <w:outlineLvl w:val="2"/>
    </w:pPr>
  </w:style>
  <w:style w:type="paragraph" w:styleId="Heading4">
    <w:name w:val="heading 4"/>
    <w:basedOn w:val="Normal"/>
    <w:next w:val="Normal"/>
    <w:link w:val="Heading4Char"/>
    <w:qFormat/>
    <w:rsid w:val="007E35CE"/>
    <w:pPr>
      <w:spacing w:line="240" w:lineRule="auto"/>
      <w:outlineLvl w:val="3"/>
    </w:pPr>
  </w:style>
  <w:style w:type="paragraph" w:styleId="Heading5">
    <w:name w:val="heading 5"/>
    <w:basedOn w:val="Normal"/>
    <w:next w:val="Normal"/>
    <w:link w:val="Heading5Char"/>
    <w:qFormat/>
    <w:rsid w:val="007E35CE"/>
    <w:pPr>
      <w:spacing w:line="240" w:lineRule="auto"/>
      <w:outlineLvl w:val="4"/>
    </w:pPr>
  </w:style>
  <w:style w:type="paragraph" w:styleId="Heading6">
    <w:name w:val="heading 6"/>
    <w:basedOn w:val="Normal"/>
    <w:next w:val="Normal"/>
    <w:link w:val="Heading6Char"/>
    <w:qFormat/>
    <w:rsid w:val="007E35CE"/>
    <w:pPr>
      <w:spacing w:line="240" w:lineRule="auto"/>
      <w:outlineLvl w:val="5"/>
    </w:pPr>
  </w:style>
  <w:style w:type="paragraph" w:styleId="Heading7">
    <w:name w:val="heading 7"/>
    <w:basedOn w:val="Normal"/>
    <w:next w:val="Normal"/>
    <w:link w:val="Heading7Char"/>
    <w:qFormat/>
    <w:rsid w:val="007E35CE"/>
    <w:pPr>
      <w:spacing w:line="240" w:lineRule="auto"/>
      <w:outlineLvl w:val="6"/>
    </w:pPr>
  </w:style>
  <w:style w:type="paragraph" w:styleId="Heading8">
    <w:name w:val="heading 8"/>
    <w:basedOn w:val="Normal"/>
    <w:next w:val="Normal"/>
    <w:link w:val="Heading8Char"/>
    <w:qFormat/>
    <w:rsid w:val="007E35CE"/>
    <w:pPr>
      <w:spacing w:line="240" w:lineRule="auto"/>
      <w:outlineLvl w:val="7"/>
    </w:pPr>
  </w:style>
  <w:style w:type="paragraph" w:styleId="Heading9">
    <w:name w:val="heading 9"/>
    <w:basedOn w:val="Normal"/>
    <w:next w:val="Normal"/>
    <w:link w:val="Heading9Char"/>
    <w:qFormat/>
    <w:rsid w:val="007E35C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E35C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E35CE"/>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E35CE"/>
    <w:pPr>
      <w:numPr>
        <w:numId w:val="13"/>
      </w:numPr>
      <w:tabs>
        <w:tab w:val="clear" w:pos="1494"/>
      </w:tabs>
    </w:pPr>
  </w:style>
  <w:style w:type="paragraph" w:customStyle="1" w:styleId="SingleTxtG">
    <w:name w:val="_ Single Txt_G"/>
    <w:basedOn w:val="Normal"/>
    <w:link w:val="SingleTxtGChar"/>
    <w:uiPriority w:val="99"/>
    <w:qFormat/>
    <w:rsid w:val="007E35CE"/>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rsid w:val="007E35CE"/>
    <w:rPr>
      <w:rFonts w:cs="Courier New"/>
    </w:rPr>
  </w:style>
  <w:style w:type="paragraph" w:styleId="BodyText">
    <w:name w:val="Body Text"/>
    <w:basedOn w:val="Normal"/>
    <w:next w:val="Normal"/>
    <w:link w:val="BodyTextChar"/>
    <w:rsid w:val="007E35CE"/>
  </w:style>
  <w:style w:type="paragraph" w:styleId="BodyTextIndent">
    <w:name w:val="Body Text Indent"/>
    <w:basedOn w:val="Normal"/>
    <w:link w:val="BodyTextIndentChar"/>
    <w:rsid w:val="007E35CE"/>
    <w:pPr>
      <w:spacing w:after="120"/>
      <w:ind w:left="283"/>
    </w:pPr>
  </w:style>
  <w:style w:type="paragraph" w:styleId="BlockText">
    <w:name w:val="Block Text"/>
    <w:basedOn w:val="Normal"/>
    <w:rsid w:val="007E35CE"/>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7E35CE"/>
    <w:rPr>
      <w:sz w:val="6"/>
    </w:rPr>
  </w:style>
  <w:style w:type="paragraph" w:styleId="CommentText">
    <w:name w:val="annotation text"/>
    <w:basedOn w:val="Normal"/>
    <w:link w:val="CommentTextChar"/>
    <w:rsid w:val="007E35CE"/>
  </w:style>
  <w:style w:type="character" w:styleId="LineNumber">
    <w:name w:val="line number"/>
    <w:rsid w:val="007E35CE"/>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7E35C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E35C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E35C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E35CE"/>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4"/>
      </w:numPr>
    </w:pPr>
  </w:style>
  <w:style w:type="numbering" w:styleId="1ai">
    <w:name w:val="Outline List 1"/>
    <w:basedOn w:val="NoList"/>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uiPriority w:val="99"/>
    <w:qFormat/>
    <w:rsid w:val="0024023A"/>
    <w:rPr>
      <w:lang w:eastAsia="en-US"/>
    </w:rPr>
  </w:style>
  <w:style w:type="character" w:customStyle="1" w:styleId="SingleTxtGCar">
    <w:name w:val="_ Single Txt_G Car"/>
    <w:uiPriority w:val="99"/>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character" w:customStyle="1" w:styleId="Heading1Char">
    <w:name w:val="Heading 1 Char"/>
    <w:aliases w:val="Table_G Char"/>
    <w:link w:val="Heading1"/>
    <w:rsid w:val="00EC5982"/>
    <w:rPr>
      <w:lang w:eastAsia="en-US"/>
    </w:rPr>
  </w:style>
  <w:style w:type="character" w:customStyle="1" w:styleId="Heading2Char">
    <w:name w:val="Heading 2 Char"/>
    <w:link w:val="Heading2"/>
    <w:rsid w:val="00EC5982"/>
    <w:rPr>
      <w:lang w:val="en-GB" w:eastAsia="en-US"/>
    </w:rPr>
  </w:style>
  <w:style w:type="character" w:customStyle="1" w:styleId="Heading3Char">
    <w:name w:val="Heading 3 Char"/>
    <w:link w:val="Heading3"/>
    <w:rsid w:val="00EC5982"/>
    <w:rPr>
      <w:lang w:val="en-GB" w:eastAsia="en-US"/>
    </w:rPr>
  </w:style>
  <w:style w:type="character" w:customStyle="1" w:styleId="Heading4Char">
    <w:name w:val="Heading 4 Char"/>
    <w:link w:val="Heading4"/>
    <w:rsid w:val="00EC5982"/>
    <w:rPr>
      <w:lang w:val="en-GB" w:eastAsia="en-US"/>
    </w:rPr>
  </w:style>
  <w:style w:type="character" w:customStyle="1" w:styleId="Heading5Char">
    <w:name w:val="Heading 5 Char"/>
    <w:link w:val="Heading5"/>
    <w:rsid w:val="00EC5982"/>
    <w:rPr>
      <w:lang w:val="en-GB" w:eastAsia="en-US"/>
    </w:rPr>
  </w:style>
  <w:style w:type="character" w:customStyle="1" w:styleId="Heading6Char">
    <w:name w:val="Heading 6 Char"/>
    <w:link w:val="Heading6"/>
    <w:rsid w:val="00EC5982"/>
    <w:rPr>
      <w:lang w:val="en-GB" w:eastAsia="en-US"/>
    </w:rPr>
  </w:style>
  <w:style w:type="character" w:customStyle="1" w:styleId="Heading7Char">
    <w:name w:val="Heading 7 Char"/>
    <w:link w:val="Heading7"/>
    <w:rsid w:val="00EC5982"/>
    <w:rPr>
      <w:lang w:val="en-GB" w:eastAsia="en-US"/>
    </w:rPr>
  </w:style>
  <w:style w:type="character" w:customStyle="1" w:styleId="Heading8Char">
    <w:name w:val="Heading 8 Char"/>
    <w:link w:val="Heading8"/>
    <w:rsid w:val="00EC5982"/>
    <w:rPr>
      <w:lang w:val="en-GB" w:eastAsia="en-US"/>
    </w:rPr>
  </w:style>
  <w:style w:type="character" w:customStyle="1" w:styleId="Heading9Char">
    <w:name w:val="Heading 9 Char"/>
    <w:link w:val="Heading9"/>
    <w:rsid w:val="00EC5982"/>
    <w:rPr>
      <w:lang w:val="en-GB" w:eastAsia="en-US"/>
    </w:rPr>
  </w:style>
  <w:style w:type="character" w:customStyle="1" w:styleId="EndnoteTextChar">
    <w:name w:val="Endnote Text Char"/>
    <w:aliases w:val="2_G Char"/>
    <w:link w:val="EndnoteText"/>
    <w:rsid w:val="00EC5982"/>
    <w:rPr>
      <w:sz w:val="18"/>
      <w:lang w:eastAsia="en-US"/>
    </w:rPr>
  </w:style>
  <w:style w:type="character" w:customStyle="1" w:styleId="FooterChar">
    <w:name w:val="Footer Char"/>
    <w:aliases w:val="3_G Char"/>
    <w:link w:val="Footer"/>
    <w:rsid w:val="00EC5982"/>
    <w:rPr>
      <w:sz w:val="16"/>
      <w:lang w:val="en-GB" w:eastAsia="en-US"/>
    </w:rPr>
  </w:style>
  <w:style w:type="paragraph" w:customStyle="1" w:styleId="H23">
    <w:name w:val="_ H_2/3"/>
    <w:basedOn w:val="Normal"/>
    <w:next w:val="Normal"/>
    <w:qFormat/>
    <w:rsid w:val="00EC5982"/>
    <w:pPr>
      <w:keepNext/>
      <w:keepLines/>
      <w:spacing w:line="240" w:lineRule="exact"/>
      <w:outlineLvl w:val="1"/>
    </w:pPr>
    <w:rPr>
      <w:rFonts w:eastAsia="Calibri"/>
      <w:b/>
      <w:spacing w:val="2"/>
      <w:w w:val="103"/>
      <w:kern w:val="14"/>
      <w:szCs w:val="22"/>
      <w:lang w:val="fr-CA"/>
    </w:rPr>
  </w:style>
  <w:style w:type="character" w:customStyle="1" w:styleId="HTMLAddressChar">
    <w:name w:val="HTML Address Char"/>
    <w:link w:val="HTMLAddress"/>
    <w:rsid w:val="00EC5982"/>
    <w:rPr>
      <w:i/>
      <w:iCs/>
      <w:lang w:val="en-GB" w:eastAsia="en-US"/>
    </w:rPr>
  </w:style>
  <w:style w:type="character" w:customStyle="1" w:styleId="HTMLPreformattedChar">
    <w:name w:val="HTML Preformatted Char"/>
    <w:link w:val="HTMLPreformatted"/>
    <w:rsid w:val="00EC5982"/>
    <w:rPr>
      <w:rFonts w:ascii="Courier New" w:hAnsi="Courier New" w:cs="Courier New"/>
      <w:lang w:val="en-GB" w:eastAsia="en-US"/>
    </w:rPr>
  </w:style>
  <w:style w:type="character" w:customStyle="1" w:styleId="NotedebasdepageCar1">
    <w:name w:val="Note de bas de page Car1"/>
    <w:aliases w:val="5_G Car1"/>
    <w:semiHidden/>
    <w:rsid w:val="00EC5982"/>
    <w:rPr>
      <w:lang w:eastAsia="en-US"/>
    </w:rPr>
  </w:style>
  <w:style w:type="character" w:customStyle="1" w:styleId="CommentTextChar">
    <w:name w:val="Comment Text Char"/>
    <w:link w:val="CommentText"/>
    <w:rsid w:val="00EC5982"/>
    <w:rPr>
      <w:lang w:val="en-GB" w:eastAsia="en-US"/>
    </w:rPr>
  </w:style>
  <w:style w:type="character" w:customStyle="1" w:styleId="En-tteCar1">
    <w:name w:val="En-tête Car1"/>
    <w:aliases w:val="6_G Car1"/>
    <w:semiHidden/>
    <w:rsid w:val="00EC5982"/>
    <w:rPr>
      <w:lang w:eastAsia="en-US"/>
    </w:rPr>
  </w:style>
  <w:style w:type="character" w:customStyle="1" w:styleId="PieddepageCar1">
    <w:name w:val="Pied de page Car1"/>
    <w:aliases w:val="3_G Car"/>
    <w:semiHidden/>
    <w:rsid w:val="00EC5982"/>
    <w:rPr>
      <w:lang w:eastAsia="en-US"/>
    </w:rPr>
  </w:style>
  <w:style w:type="character" w:customStyle="1" w:styleId="NotedefinCar1">
    <w:name w:val="Note de fin Car1"/>
    <w:aliases w:val="2_G Car"/>
    <w:semiHidden/>
    <w:rsid w:val="00EC5982"/>
    <w:rPr>
      <w:lang w:eastAsia="en-US"/>
    </w:rPr>
  </w:style>
  <w:style w:type="character" w:customStyle="1" w:styleId="TitleChar">
    <w:name w:val="Title Char"/>
    <w:link w:val="Title"/>
    <w:rsid w:val="00EC5982"/>
    <w:rPr>
      <w:rFonts w:ascii="Arial" w:hAnsi="Arial" w:cs="Arial"/>
      <w:b/>
      <w:bCs/>
      <w:kern w:val="28"/>
      <w:sz w:val="32"/>
      <w:szCs w:val="32"/>
      <w:lang w:val="en-GB" w:eastAsia="en-US"/>
    </w:rPr>
  </w:style>
  <w:style w:type="character" w:customStyle="1" w:styleId="ClosingChar">
    <w:name w:val="Closing Char"/>
    <w:link w:val="Closing"/>
    <w:rsid w:val="00EC5982"/>
    <w:rPr>
      <w:lang w:val="en-GB" w:eastAsia="en-US"/>
    </w:rPr>
  </w:style>
  <w:style w:type="character" w:customStyle="1" w:styleId="SignatureChar">
    <w:name w:val="Signature Char"/>
    <w:link w:val="Signature"/>
    <w:rsid w:val="00EC5982"/>
    <w:rPr>
      <w:lang w:val="en-GB" w:eastAsia="en-US"/>
    </w:rPr>
  </w:style>
  <w:style w:type="character" w:customStyle="1" w:styleId="BodyTextChar">
    <w:name w:val="Body Text Char"/>
    <w:link w:val="BodyText"/>
    <w:rsid w:val="00EC5982"/>
    <w:rPr>
      <w:lang w:val="en-GB" w:eastAsia="en-US"/>
    </w:rPr>
  </w:style>
  <w:style w:type="character" w:customStyle="1" w:styleId="BodyTextIndentChar">
    <w:name w:val="Body Text Indent Char"/>
    <w:link w:val="BodyTextIndent"/>
    <w:rsid w:val="00EC5982"/>
    <w:rPr>
      <w:lang w:val="en-GB" w:eastAsia="en-US"/>
    </w:rPr>
  </w:style>
  <w:style w:type="character" w:customStyle="1" w:styleId="MessageHeaderChar">
    <w:name w:val="Message Header Char"/>
    <w:link w:val="MessageHeader"/>
    <w:rsid w:val="00EC5982"/>
    <w:rPr>
      <w:rFonts w:ascii="Arial" w:hAnsi="Arial" w:cs="Arial"/>
      <w:sz w:val="24"/>
      <w:szCs w:val="24"/>
      <w:shd w:val="pct20" w:color="auto" w:fill="auto"/>
      <w:lang w:val="en-GB" w:eastAsia="en-US"/>
    </w:rPr>
  </w:style>
  <w:style w:type="character" w:customStyle="1" w:styleId="SubtitleChar">
    <w:name w:val="Subtitle Char"/>
    <w:link w:val="Subtitle"/>
    <w:rsid w:val="00EC5982"/>
    <w:rPr>
      <w:rFonts w:ascii="Arial" w:hAnsi="Arial" w:cs="Arial"/>
      <w:sz w:val="24"/>
      <w:szCs w:val="24"/>
      <w:lang w:val="en-GB" w:eastAsia="en-US"/>
    </w:rPr>
  </w:style>
  <w:style w:type="character" w:customStyle="1" w:styleId="SalutationChar">
    <w:name w:val="Salutation Char"/>
    <w:link w:val="Salutation"/>
    <w:rsid w:val="00EC5982"/>
    <w:rPr>
      <w:lang w:val="en-GB" w:eastAsia="en-US"/>
    </w:rPr>
  </w:style>
  <w:style w:type="character" w:customStyle="1" w:styleId="DateChar">
    <w:name w:val="Date Char"/>
    <w:link w:val="Date"/>
    <w:rsid w:val="00EC5982"/>
    <w:rPr>
      <w:lang w:val="en-GB" w:eastAsia="en-US"/>
    </w:rPr>
  </w:style>
  <w:style w:type="character" w:customStyle="1" w:styleId="BodyTextFirstIndentChar">
    <w:name w:val="Body Text First Indent Char"/>
    <w:link w:val="BodyTextFirstIndent"/>
    <w:rsid w:val="00EC5982"/>
    <w:rPr>
      <w:lang w:val="en-GB" w:eastAsia="en-US"/>
    </w:rPr>
  </w:style>
  <w:style w:type="character" w:customStyle="1" w:styleId="BodyTextFirstIndent2Char">
    <w:name w:val="Body Text First Indent 2 Char"/>
    <w:link w:val="BodyTextFirstIndent2"/>
    <w:rsid w:val="00EC5982"/>
    <w:rPr>
      <w:lang w:val="en-GB" w:eastAsia="en-US"/>
    </w:rPr>
  </w:style>
  <w:style w:type="character" w:customStyle="1" w:styleId="NoteHeadingChar">
    <w:name w:val="Note Heading Char"/>
    <w:link w:val="NoteHeading"/>
    <w:rsid w:val="00EC5982"/>
    <w:rPr>
      <w:lang w:val="en-GB" w:eastAsia="en-US"/>
    </w:rPr>
  </w:style>
  <w:style w:type="character" w:customStyle="1" w:styleId="BodyText2Char">
    <w:name w:val="Body Text 2 Char"/>
    <w:link w:val="BodyText2"/>
    <w:rsid w:val="00EC5982"/>
    <w:rPr>
      <w:lang w:val="en-GB" w:eastAsia="en-US"/>
    </w:rPr>
  </w:style>
  <w:style w:type="character" w:customStyle="1" w:styleId="BodyText3Char">
    <w:name w:val="Body Text 3 Char"/>
    <w:link w:val="BodyText3"/>
    <w:rsid w:val="00EC5982"/>
    <w:rPr>
      <w:sz w:val="16"/>
      <w:szCs w:val="16"/>
      <w:lang w:val="en-GB" w:eastAsia="en-US"/>
    </w:rPr>
  </w:style>
  <w:style w:type="character" w:customStyle="1" w:styleId="BodyTextIndent2Char">
    <w:name w:val="Body Text Indent 2 Char"/>
    <w:link w:val="BodyTextIndent2"/>
    <w:rsid w:val="00EC5982"/>
    <w:rPr>
      <w:lang w:val="en-GB" w:eastAsia="en-US"/>
    </w:rPr>
  </w:style>
  <w:style w:type="character" w:customStyle="1" w:styleId="BodyTextIndent3Char">
    <w:name w:val="Body Text Indent 3 Char"/>
    <w:link w:val="BodyTextIndent3"/>
    <w:rsid w:val="00EC5982"/>
    <w:rPr>
      <w:sz w:val="16"/>
      <w:szCs w:val="16"/>
      <w:lang w:val="en-GB" w:eastAsia="en-US"/>
    </w:rPr>
  </w:style>
  <w:style w:type="character" w:customStyle="1" w:styleId="PlainTextChar">
    <w:name w:val="Plain Text Char"/>
    <w:link w:val="PlainText"/>
    <w:rsid w:val="00EC5982"/>
    <w:rPr>
      <w:rFonts w:cs="Courier New"/>
      <w:lang w:val="en-GB" w:eastAsia="en-US"/>
    </w:rPr>
  </w:style>
  <w:style w:type="character" w:customStyle="1" w:styleId="E-mailSignatureChar">
    <w:name w:val="E-mail Signature Char"/>
    <w:link w:val="E-mailSignature"/>
    <w:rsid w:val="00EC5982"/>
    <w:rPr>
      <w:lang w:val="en-GB" w:eastAsia="en-US"/>
    </w:rPr>
  </w:style>
  <w:style w:type="paragraph" w:styleId="Revision">
    <w:name w:val="Revision"/>
    <w:uiPriority w:val="99"/>
    <w:semiHidden/>
    <w:rsid w:val="00EC5982"/>
    <w:rPr>
      <w:lang w:val="en-GB" w:eastAsia="en-US"/>
    </w:rPr>
  </w:style>
  <w:style w:type="table" w:customStyle="1" w:styleId="TableauWeb11">
    <w:name w:val="Tableau Web 11"/>
    <w:basedOn w:val="TableNormal"/>
    <w:semiHidden/>
    <w:rsid w:val="00EC598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EC598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EC598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st">
    <w:name w:val="st"/>
    <w:basedOn w:val="DefaultParagraphFont"/>
    <w:rsid w:val="00C63623"/>
  </w:style>
  <w:style w:type="paragraph" w:customStyle="1" w:styleId="Default">
    <w:name w:val="Default"/>
    <w:rsid w:val="001704F7"/>
    <w:pPr>
      <w:widowControl w:val="0"/>
      <w:autoSpaceDE w:val="0"/>
      <w:autoSpaceDN w:val="0"/>
      <w:adjustRightInd w:val="0"/>
    </w:pPr>
    <w:rPr>
      <w:rFonts w:ascii="Times-New-Roman,Bold" w:hAnsi="Times-New-Roman,Bold" w:cs="Times-New-Roman,Bol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2205">
      <w:bodyDiv w:val="1"/>
      <w:marLeft w:val="0"/>
      <w:marRight w:val="0"/>
      <w:marTop w:val="0"/>
      <w:marBottom w:val="0"/>
      <w:divBdr>
        <w:top w:val="none" w:sz="0" w:space="0" w:color="auto"/>
        <w:left w:val="none" w:sz="0" w:space="0" w:color="auto"/>
        <w:bottom w:val="none" w:sz="0" w:space="0" w:color="auto"/>
        <w:right w:val="none" w:sz="0" w:space="0" w:color="auto"/>
      </w:divBdr>
    </w:div>
    <w:div w:id="360517422">
      <w:bodyDiv w:val="1"/>
      <w:marLeft w:val="0"/>
      <w:marRight w:val="0"/>
      <w:marTop w:val="0"/>
      <w:marBottom w:val="0"/>
      <w:divBdr>
        <w:top w:val="none" w:sz="0" w:space="0" w:color="auto"/>
        <w:left w:val="none" w:sz="0" w:space="0" w:color="auto"/>
        <w:bottom w:val="none" w:sz="0" w:space="0" w:color="auto"/>
        <w:right w:val="none" w:sz="0" w:space="0" w:color="auto"/>
      </w:divBdr>
    </w:div>
    <w:div w:id="548689699">
      <w:bodyDiv w:val="1"/>
      <w:marLeft w:val="0"/>
      <w:marRight w:val="0"/>
      <w:marTop w:val="0"/>
      <w:marBottom w:val="0"/>
      <w:divBdr>
        <w:top w:val="none" w:sz="0" w:space="0" w:color="auto"/>
        <w:left w:val="none" w:sz="0" w:space="0" w:color="auto"/>
        <w:bottom w:val="none" w:sz="0" w:space="0" w:color="auto"/>
        <w:right w:val="none" w:sz="0" w:space="0" w:color="auto"/>
      </w:divBdr>
    </w:div>
    <w:div w:id="562907525">
      <w:bodyDiv w:val="1"/>
      <w:marLeft w:val="0"/>
      <w:marRight w:val="0"/>
      <w:marTop w:val="0"/>
      <w:marBottom w:val="0"/>
      <w:divBdr>
        <w:top w:val="none" w:sz="0" w:space="0" w:color="auto"/>
        <w:left w:val="none" w:sz="0" w:space="0" w:color="auto"/>
        <w:bottom w:val="none" w:sz="0" w:space="0" w:color="auto"/>
        <w:right w:val="none" w:sz="0" w:space="0" w:color="auto"/>
      </w:divBdr>
    </w:div>
    <w:div w:id="719014743">
      <w:bodyDiv w:val="1"/>
      <w:marLeft w:val="0"/>
      <w:marRight w:val="0"/>
      <w:marTop w:val="0"/>
      <w:marBottom w:val="0"/>
      <w:divBdr>
        <w:top w:val="none" w:sz="0" w:space="0" w:color="auto"/>
        <w:left w:val="none" w:sz="0" w:space="0" w:color="auto"/>
        <w:bottom w:val="none" w:sz="0" w:space="0" w:color="auto"/>
        <w:right w:val="none" w:sz="0" w:space="0" w:color="auto"/>
      </w:divBdr>
    </w:div>
    <w:div w:id="720791281">
      <w:bodyDiv w:val="1"/>
      <w:marLeft w:val="0"/>
      <w:marRight w:val="0"/>
      <w:marTop w:val="0"/>
      <w:marBottom w:val="0"/>
      <w:divBdr>
        <w:top w:val="none" w:sz="0" w:space="0" w:color="auto"/>
        <w:left w:val="none" w:sz="0" w:space="0" w:color="auto"/>
        <w:bottom w:val="none" w:sz="0" w:space="0" w:color="auto"/>
        <w:right w:val="none" w:sz="0" w:space="0" w:color="auto"/>
      </w:divBdr>
    </w:div>
    <w:div w:id="721559562">
      <w:bodyDiv w:val="1"/>
      <w:marLeft w:val="0"/>
      <w:marRight w:val="0"/>
      <w:marTop w:val="0"/>
      <w:marBottom w:val="0"/>
      <w:divBdr>
        <w:top w:val="none" w:sz="0" w:space="0" w:color="auto"/>
        <w:left w:val="none" w:sz="0" w:space="0" w:color="auto"/>
        <w:bottom w:val="none" w:sz="0" w:space="0" w:color="auto"/>
        <w:right w:val="none" w:sz="0" w:space="0" w:color="auto"/>
      </w:divBdr>
    </w:div>
    <w:div w:id="1163744697">
      <w:bodyDiv w:val="1"/>
      <w:marLeft w:val="0"/>
      <w:marRight w:val="0"/>
      <w:marTop w:val="0"/>
      <w:marBottom w:val="0"/>
      <w:divBdr>
        <w:top w:val="none" w:sz="0" w:space="0" w:color="auto"/>
        <w:left w:val="none" w:sz="0" w:space="0" w:color="auto"/>
        <w:bottom w:val="none" w:sz="0" w:space="0" w:color="auto"/>
        <w:right w:val="none" w:sz="0" w:space="0" w:color="auto"/>
      </w:divBdr>
    </w:div>
    <w:div w:id="1246693069">
      <w:bodyDiv w:val="1"/>
      <w:marLeft w:val="0"/>
      <w:marRight w:val="0"/>
      <w:marTop w:val="0"/>
      <w:marBottom w:val="0"/>
      <w:divBdr>
        <w:top w:val="none" w:sz="0" w:space="0" w:color="auto"/>
        <w:left w:val="none" w:sz="0" w:space="0" w:color="auto"/>
        <w:bottom w:val="none" w:sz="0" w:space="0" w:color="auto"/>
        <w:right w:val="none" w:sz="0" w:space="0" w:color="auto"/>
      </w:divBdr>
    </w:div>
    <w:div w:id="1280918754">
      <w:bodyDiv w:val="1"/>
      <w:marLeft w:val="0"/>
      <w:marRight w:val="0"/>
      <w:marTop w:val="0"/>
      <w:marBottom w:val="0"/>
      <w:divBdr>
        <w:top w:val="none" w:sz="0" w:space="0" w:color="auto"/>
        <w:left w:val="none" w:sz="0" w:space="0" w:color="auto"/>
        <w:bottom w:val="none" w:sz="0" w:space="0" w:color="auto"/>
        <w:right w:val="none" w:sz="0" w:space="0" w:color="auto"/>
      </w:divBdr>
    </w:div>
    <w:div w:id="1309702587">
      <w:bodyDiv w:val="1"/>
      <w:marLeft w:val="0"/>
      <w:marRight w:val="0"/>
      <w:marTop w:val="0"/>
      <w:marBottom w:val="0"/>
      <w:divBdr>
        <w:top w:val="none" w:sz="0" w:space="0" w:color="auto"/>
        <w:left w:val="none" w:sz="0" w:space="0" w:color="auto"/>
        <w:bottom w:val="none" w:sz="0" w:space="0" w:color="auto"/>
        <w:right w:val="none" w:sz="0" w:space="0" w:color="auto"/>
      </w:divBdr>
    </w:div>
    <w:div w:id="133838661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53164-3C44-4253-B6BC-6F9A0AECDAAA}">
  <ds:schemaRefs>
    <ds:schemaRef ds:uri="http://schemas.openxmlformats.org/officeDocument/2006/bibliography"/>
  </ds:schemaRefs>
</ds:datastoreItem>
</file>

<file path=customXml/itemProps2.xml><?xml version="1.0" encoding="utf-8"?>
<ds:datastoreItem xmlns:ds="http://schemas.openxmlformats.org/officeDocument/2006/customXml" ds:itemID="{AED8C70D-C45F-4C1B-BF6D-B13E01D0A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8D35-5CC9-4CE5-AFC0-1CA8C210C782}">
  <ds:schemaRefs>
    <ds:schemaRef ds:uri="http://schemas.microsoft.com/sharepoint/v3/contenttype/forms"/>
  </ds:schemaRefs>
</ds:datastoreItem>
</file>

<file path=customXml/itemProps4.xml><?xml version="1.0" encoding="utf-8"?>
<ds:datastoreItem xmlns:ds="http://schemas.openxmlformats.org/officeDocument/2006/customXml" ds:itemID="{9F9BE90B-B388-4E1F-B82B-E526C5FCD7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2522</Words>
  <Characters>13419</Characters>
  <Application>Microsoft Office Word</Application>
  <DocSecurity>0</DocSecurity>
  <Lines>447</Lines>
  <Paragraphs>227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Sabrina Mansion</cp:lastModifiedBy>
  <cp:revision>52</cp:revision>
  <cp:lastPrinted>2014-03-26T14:23:00Z</cp:lastPrinted>
  <dcterms:created xsi:type="dcterms:W3CDTF">2022-03-23T13:55:00Z</dcterms:created>
  <dcterms:modified xsi:type="dcterms:W3CDTF">2022-04-04T07:07:00Z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