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7D8" w14:textId="77777777" w:rsidR="00F55358" w:rsidRPr="000E3B67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0E3B67">
        <w:rPr>
          <w:b/>
          <w:sz w:val="28"/>
          <w:szCs w:val="28"/>
        </w:rPr>
        <w:t>Economic Commission for Europe</w:t>
      </w:r>
    </w:p>
    <w:p w14:paraId="04EA5779" w14:textId="77777777" w:rsidR="00F55358" w:rsidRPr="000E3B67" w:rsidRDefault="00F55358" w:rsidP="00F55358">
      <w:pPr>
        <w:spacing w:before="120"/>
        <w:rPr>
          <w:sz w:val="28"/>
          <w:szCs w:val="28"/>
        </w:rPr>
      </w:pPr>
      <w:r w:rsidRPr="000E3B67">
        <w:rPr>
          <w:sz w:val="28"/>
          <w:szCs w:val="28"/>
        </w:rPr>
        <w:t>Inland Transport Committee</w:t>
      </w:r>
    </w:p>
    <w:p w14:paraId="2D2A73CE" w14:textId="77777777" w:rsidR="00F55358" w:rsidRPr="000E3B67" w:rsidRDefault="00F55358" w:rsidP="00F55358">
      <w:pPr>
        <w:spacing w:before="120"/>
        <w:rPr>
          <w:b/>
          <w:sz w:val="24"/>
          <w:szCs w:val="24"/>
        </w:rPr>
      </w:pPr>
      <w:r w:rsidRPr="000E3B67">
        <w:rPr>
          <w:b/>
          <w:sz w:val="24"/>
          <w:szCs w:val="24"/>
        </w:rPr>
        <w:t>Working Party on the Transport of Dangerous Goods</w:t>
      </w:r>
    </w:p>
    <w:p w14:paraId="50A97E2D" w14:textId="77777777" w:rsidR="00F55358" w:rsidRPr="000E3B67" w:rsidRDefault="00F55358" w:rsidP="00F55358">
      <w:pPr>
        <w:spacing w:before="120"/>
        <w:rPr>
          <w:b/>
          <w:bCs/>
        </w:rPr>
      </w:pPr>
      <w:r w:rsidRPr="000E3B67">
        <w:rPr>
          <w:b/>
          <w:bCs/>
        </w:rPr>
        <w:t>11</w:t>
      </w:r>
      <w:r w:rsidR="00D730F5" w:rsidRPr="000E3B67">
        <w:rPr>
          <w:b/>
          <w:bCs/>
        </w:rPr>
        <w:t>1</w:t>
      </w:r>
      <w:r w:rsidRPr="000E3B67">
        <w:rPr>
          <w:b/>
          <w:bCs/>
        </w:rPr>
        <w:t>th session</w:t>
      </w:r>
    </w:p>
    <w:p w14:paraId="115A641C" w14:textId="234A5FCC" w:rsidR="00F55358" w:rsidRPr="000E3B67" w:rsidRDefault="00F55358" w:rsidP="00F55358">
      <w:pPr>
        <w:rPr>
          <w:rFonts w:eastAsia="SimSun"/>
        </w:rPr>
      </w:pPr>
      <w:r w:rsidRPr="000E3B67">
        <w:t xml:space="preserve">Geneva, </w:t>
      </w:r>
      <w:r w:rsidR="00D730F5" w:rsidRPr="000E3B67">
        <w:t>9</w:t>
      </w:r>
      <w:r w:rsidRPr="000E3B67">
        <w:t xml:space="preserve"> - 1</w:t>
      </w:r>
      <w:r w:rsidR="00D730F5" w:rsidRPr="000E3B67">
        <w:t>3</w:t>
      </w:r>
      <w:r w:rsidRPr="000E3B67">
        <w:t xml:space="preserve"> </w:t>
      </w:r>
      <w:r w:rsidR="00D730F5" w:rsidRPr="000E3B67">
        <w:t>May</w:t>
      </w:r>
      <w:r w:rsidRPr="000E3B67">
        <w:t xml:space="preserve"> 202</w:t>
      </w:r>
      <w:r w:rsidR="00D730F5" w:rsidRPr="000E3B67">
        <w:t>2</w:t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D730F5" w:rsidRPr="000E3B67">
        <w:tab/>
      </w:r>
      <w:r w:rsidR="00301D50">
        <w:t>12</w:t>
      </w:r>
      <w:r w:rsidR="00301D50">
        <w:t xml:space="preserve"> </w:t>
      </w:r>
      <w:r w:rsidR="007A57A3">
        <w:t>April 2022</w:t>
      </w:r>
    </w:p>
    <w:p w14:paraId="53BF3EE4" w14:textId="1D624302" w:rsidR="00F55358" w:rsidRPr="000E3B67" w:rsidRDefault="00F55358" w:rsidP="00F55358">
      <w:r w:rsidRPr="000E3B67">
        <w:t xml:space="preserve">Item </w:t>
      </w:r>
      <w:r w:rsidR="005D338A" w:rsidRPr="000E3B67">
        <w:t>4</w:t>
      </w:r>
      <w:r w:rsidRPr="000E3B67">
        <w:t xml:space="preserve"> of the provisional agenda</w:t>
      </w:r>
    </w:p>
    <w:p w14:paraId="2CA3528F" w14:textId="7838004E" w:rsidR="00F55358" w:rsidRPr="000E3B67" w:rsidRDefault="00A96E56" w:rsidP="00F55358">
      <w:pPr>
        <w:rPr>
          <w:b/>
          <w:bCs/>
        </w:rPr>
      </w:pPr>
      <w:r w:rsidRPr="000E3B67">
        <w:rPr>
          <w:b/>
        </w:rPr>
        <w:t>Work of the RID/ADR/ADN Joint Meeting</w:t>
      </w:r>
    </w:p>
    <w:p w14:paraId="2316B785" w14:textId="59DBB7C7" w:rsidR="00787B89" w:rsidRPr="00787B89" w:rsidRDefault="00787B89" w:rsidP="00787B8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0E3B67">
        <w:rPr>
          <w:b/>
          <w:sz w:val="28"/>
        </w:rPr>
        <w:tab/>
      </w:r>
      <w:r w:rsidRPr="000E3B67">
        <w:rPr>
          <w:b/>
          <w:sz w:val="28"/>
        </w:rPr>
        <w:tab/>
      </w:r>
      <w:r w:rsidRPr="00787B89">
        <w:rPr>
          <w:b/>
          <w:sz w:val="28"/>
        </w:rPr>
        <w:t xml:space="preserve">Texts adopted by the Joint Meeting: amendments to ADR for entry into force on 1 January </w:t>
      </w:r>
      <w:r w:rsidR="00F149A0">
        <w:rPr>
          <w:b/>
          <w:sz w:val="28"/>
        </w:rPr>
        <w:t>2025</w:t>
      </w:r>
    </w:p>
    <w:p w14:paraId="398B3512" w14:textId="77777777" w:rsidR="00787B89" w:rsidRPr="00787B89" w:rsidRDefault="00787B89" w:rsidP="00787B8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787B89">
        <w:rPr>
          <w:b/>
          <w:sz w:val="24"/>
        </w:rPr>
        <w:tab/>
      </w:r>
      <w:r w:rsidRPr="00787B89">
        <w:rPr>
          <w:b/>
          <w:sz w:val="24"/>
        </w:rPr>
        <w:tab/>
        <w:t>Note by the secretariat</w:t>
      </w:r>
    </w:p>
    <w:p w14:paraId="2C7FBF85" w14:textId="0C17E839" w:rsidR="00787B89" w:rsidRPr="00787B89" w:rsidRDefault="00787B89" w:rsidP="00787B89">
      <w:pPr>
        <w:spacing w:after="120"/>
        <w:ind w:left="1134" w:right="1134"/>
        <w:jc w:val="both"/>
      </w:pPr>
      <w:r w:rsidRPr="00787B89">
        <w:t xml:space="preserve">The secretariat reproduces hereafter proposals of amendments to ADR for entry into force on 1 January </w:t>
      </w:r>
      <w:r w:rsidR="00F149A0">
        <w:t>2025</w:t>
      </w:r>
      <w:r w:rsidRPr="00787B89">
        <w:t xml:space="preserve"> as adopted by the Joint Meeting at its March </w:t>
      </w:r>
      <w:r w:rsidRPr="000E3B67">
        <w:t>2022</w:t>
      </w:r>
      <w:r w:rsidRPr="00787B89">
        <w:t xml:space="preserve"> session (</w:t>
      </w:r>
      <w:r w:rsidR="0076621E" w:rsidRPr="000E3B67">
        <w:t xml:space="preserve">Draft report: </w:t>
      </w:r>
      <w:r w:rsidR="0076621E" w:rsidRPr="00787B89">
        <w:t>ECE/TRANS/WP.15/AC.1/</w:t>
      </w:r>
      <w:r w:rsidR="0076621E" w:rsidRPr="000E3B67">
        <w:t xml:space="preserve">2022/R.2 and adds 1-4 / Final report </w:t>
      </w:r>
      <w:r w:rsidR="007508B7" w:rsidRPr="000E3B67">
        <w:t xml:space="preserve">to be published: </w:t>
      </w:r>
      <w:r w:rsidRPr="00787B89">
        <w:t>ECE/TRANS/WP.15/AC.1/1</w:t>
      </w:r>
      <w:r w:rsidR="00181D88" w:rsidRPr="000E3B67">
        <w:t>64</w:t>
      </w:r>
      <w:r w:rsidRPr="00787B89">
        <w:t>).</w:t>
      </w:r>
    </w:p>
    <w:p w14:paraId="69957A15" w14:textId="0B7BAC7A" w:rsidR="00CF1A94" w:rsidRDefault="00CF1A94" w:rsidP="00CF1A9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ru-RU" w:eastAsia="ru-RU"/>
        </w:rPr>
      </w:pPr>
      <w:r w:rsidRPr="00CF1A94">
        <w:rPr>
          <w:b/>
          <w:sz w:val="28"/>
          <w:lang w:val="ru-RU" w:eastAsia="ru-RU"/>
        </w:rPr>
        <w:tab/>
      </w:r>
      <w:r w:rsidRPr="00CF1A94">
        <w:rPr>
          <w:b/>
          <w:sz w:val="28"/>
          <w:lang w:val="ru-RU" w:eastAsia="ru-RU"/>
        </w:rPr>
        <w:tab/>
        <w:t>Проект поправок к ДОПОГ для</w:t>
      </w:r>
      <w:r w:rsidRPr="00CF1A94">
        <w:rPr>
          <w:b/>
          <w:sz w:val="28"/>
          <w:lang w:val="en-US" w:eastAsia="ru-RU"/>
        </w:rPr>
        <w:t> </w:t>
      </w:r>
      <w:r w:rsidRPr="00CF1A94">
        <w:rPr>
          <w:b/>
          <w:sz w:val="28"/>
          <w:lang w:val="ru-RU" w:eastAsia="ru-RU"/>
        </w:rPr>
        <w:t xml:space="preserve">вступления в силу 1 января </w:t>
      </w:r>
      <w:r w:rsidR="00F149A0">
        <w:rPr>
          <w:b/>
          <w:sz w:val="28"/>
          <w:lang w:val="fr-CH" w:eastAsia="ru-RU"/>
        </w:rPr>
        <w:t>2025</w:t>
      </w:r>
      <w:r w:rsidRPr="00CF1A94">
        <w:rPr>
          <w:b/>
          <w:sz w:val="28"/>
          <w:lang w:val="ru-RU" w:eastAsia="ru-RU"/>
        </w:rPr>
        <w:t xml:space="preserve"> года</w:t>
      </w:r>
    </w:p>
    <w:p w14:paraId="28DA027E" w14:textId="77777777" w:rsidR="00C4574D" w:rsidRDefault="00C4574D" w:rsidP="00C4574D">
      <w:pPr>
        <w:pStyle w:val="SingleTxtG"/>
        <w:rPr>
          <w:b/>
        </w:rPr>
      </w:pPr>
      <w:proofErr w:type="spellStart"/>
      <w:r>
        <w:rPr>
          <w:b/>
          <w:bCs/>
        </w:rPr>
        <w:t>Глава</w:t>
      </w:r>
      <w:proofErr w:type="spellEnd"/>
      <w:r>
        <w:rPr>
          <w:b/>
          <w:bCs/>
        </w:rPr>
        <w:t xml:space="preserve"> 3.2</w:t>
      </w:r>
    </w:p>
    <w:p w14:paraId="4E9E643B" w14:textId="77777777" w:rsidR="00C4574D" w:rsidRDefault="00C4574D" w:rsidP="00C4574D">
      <w:pPr>
        <w:pStyle w:val="SingleTxtG"/>
        <w:rPr>
          <w:b/>
        </w:rPr>
      </w:pPr>
      <w:proofErr w:type="spellStart"/>
      <w:r>
        <w:rPr>
          <w:b/>
          <w:bCs/>
        </w:rPr>
        <w:t>Таблица</w:t>
      </w:r>
      <w:proofErr w:type="spellEnd"/>
      <w:r>
        <w:rPr>
          <w:b/>
          <w:bCs/>
        </w:rPr>
        <w:t xml:space="preserve"> A</w:t>
      </w:r>
    </w:p>
    <w:p w14:paraId="2D77F7B6" w14:textId="77777777" w:rsidR="00C4574D" w:rsidRDefault="00C4574D" w:rsidP="00C4574D">
      <w:pPr>
        <w:pStyle w:val="SingleTxtG"/>
        <w:ind w:left="2268"/>
      </w:pPr>
      <w:proofErr w:type="spellStart"/>
      <w:r>
        <w:t>Для</w:t>
      </w:r>
      <w:proofErr w:type="spellEnd"/>
      <w:r>
        <w:t xml:space="preserve"> № ООН 3082: </w:t>
      </w:r>
      <w:proofErr w:type="spellStart"/>
      <w:r>
        <w:t>включить</w:t>
      </w:r>
      <w:proofErr w:type="spellEnd"/>
      <w:r>
        <w:t xml:space="preserve"> «650» в </w:t>
      </w:r>
      <w:proofErr w:type="spellStart"/>
      <w:r>
        <w:t>колонку</w:t>
      </w:r>
      <w:proofErr w:type="spellEnd"/>
      <w:r>
        <w:t xml:space="preserve"> 6.</w:t>
      </w:r>
    </w:p>
    <w:p w14:paraId="7AB46722" w14:textId="77777777" w:rsidR="00C4574D" w:rsidRDefault="00C4574D" w:rsidP="00C4574D">
      <w:pPr>
        <w:pStyle w:val="SingleTxtG"/>
      </w:pPr>
      <w:proofErr w:type="spellStart"/>
      <w:r>
        <w:rPr>
          <w:b/>
          <w:bCs/>
        </w:rPr>
        <w:t>Глава</w:t>
      </w:r>
      <w:proofErr w:type="spellEnd"/>
      <w:r>
        <w:rPr>
          <w:b/>
          <w:bCs/>
        </w:rPr>
        <w:t xml:space="preserve"> 3.3</w:t>
      </w:r>
    </w:p>
    <w:p w14:paraId="75E586C6" w14:textId="77777777" w:rsidR="00C4574D" w:rsidRDefault="00C4574D" w:rsidP="00C4574D">
      <w:pPr>
        <w:pStyle w:val="SingleTxtG"/>
        <w:ind w:left="2268" w:hanging="1134"/>
      </w:pPr>
      <w:r>
        <w:rPr>
          <w:b/>
          <w:bCs/>
        </w:rPr>
        <w:t>СП 650</w:t>
      </w:r>
      <w:r>
        <w:tab/>
      </w:r>
      <w:proofErr w:type="spellStart"/>
      <w:r>
        <w:t>Изменить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>:</w:t>
      </w:r>
    </w:p>
    <w:p w14:paraId="01704ADA" w14:textId="77777777" w:rsidR="00C4574D" w:rsidRDefault="00C4574D" w:rsidP="00C4574D">
      <w:pPr>
        <w:pStyle w:val="SingleTxtG"/>
        <w:ind w:left="2835" w:hanging="567"/>
      </w:pPr>
      <w:r>
        <w:t>–</w:t>
      </w:r>
      <w:r>
        <w:tab/>
        <w:t xml:space="preserve">В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предложении</w:t>
      </w:r>
      <w:proofErr w:type="spellEnd"/>
      <w:r>
        <w:t xml:space="preserve"> </w:t>
      </w:r>
      <w:proofErr w:type="spellStart"/>
      <w:r>
        <w:t>заменить</w:t>
      </w:r>
      <w:proofErr w:type="spellEnd"/>
      <w:r>
        <w:t xml:space="preserve"> «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, </w:t>
      </w:r>
      <w:proofErr w:type="spellStart"/>
      <w:r>
        <w:t>установленных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упаковки</w:t>
      </w:r>
      <w:proofErr w:type="spellEnd"/>
      <w:r>
        <w:t xml:space="preserve"> II» </w:t>
      </w:r>
      <w:proofErr w:type="spellStart"/>
      <w:r>
        <w:t>на</w:t>
      </w:r>
      <w:proofErr w:type="spellEnd"/>
      <w:r>
        <w:t>:</w:t>
      </w:r>
    </w:p>
    <w:p w14:paraId="4BF4367B" w14:textId="77777777" w:rsidR="00C4574D" w:rsidRDefault="00C4574D" w:rsidP="00C4574D">
      <w:pPr>
        <w:pStyle w:val="SingleTxtG"/>
        <w:ind w:left="2835"/>
      </w:pPr>
      <w:r>
        <w:t>«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, </w:t>
      </w:r>
      <w:proofErr w:type="spellStart"/>
      <w:r>
        <w:t>установленных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№ ООН 1263,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упаковки</w:t>
      </w:r>
      <w:proofErr w:type="spellEnd"/>
      <w:r>
        <w:rPr>
          <w:lang w:val="en-US"/>
        </w:rPr>
        <w:t> </w:t>
      </w:r>
      <w:r>
        <w:t xml:space="preserve">II, </w:t>
      </w:r>
      <w:proofErr w:type="spellStart"/>
      <w:r>
        <w:t>или</w:t>
      </w:r>
      <w:proofErr w:type="spellEnd"/>
      <w:r>
        <w:t xml:space="preserve"> № ООН 3082, 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конкретного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>».</w:t>
      </w:r>
    </w:p>
    <w:p w14:paraId="72DAE9BE" w14:textId="77777777" w:rsidR="00C4574D" w:rsidRDefault="00C4574D" w:rsidP="00C4574D">
      <w:pPr>
        <w:pStyle w:val="SingleTxtG"/>
        <w:ind w:left="2835" w:hanging="567"/>
      </w:pPr>
      <w:r>
        <w:t>–</w:t>
      </w:r>
      <w:r>
        <w:tab/>
      </w:r>
      <w:proofErr w:type="spellStart"/>
      <w:r>
        <w:t>Во</w:t>
      </w:r>
      <w:proofErr w:type="spellEnd"/>
      <w:r>
        <w:t xml:space="preserve"> </w:t>
      </w:r>
      <w:proofErr w:type="spellStart"/>
      <w:r>
        <w:t>втором</w:t>
      </w:r>
      <w:proofErr w:type="spellEnd"/>
      <w:r>
        <w:t xml:space="preserve"> </w:t>
      </w:r>
      <w:proofErr w:type="spellStart"/>
      <w:r>
        <w:t>предложении</w:t>
      </w:r>
      <w:proofErr w:type="spellEnd"/>
      <w:r>
        <w:t xml:space="preserve"> </w:t>
      </w:r>
      <w:proofErr w:type="spellStart"/>
      <w:r>
        <w:t>заменить</w:t>
      </w:r>
      <w:proofErr w:type="spellEnd"/>
      <w:r>
        <w:t xml:space="preserve"> «</w:t>
      </w:r>
      <w:proofErr w:type="spellStart"/>
      <w:r>
        <w:t>положениям</w:t>
      </w:r>
      <w:proofErr w:type="spellEnd"/>
      <w:r>
        <w:t xml:space="preserve">, </w:t>
      </w:r>
      <w:proofErr w:type="spellStart"/>
      <w:r>
        <w:t>касающимся</w:t>
      </w:r>
      <w:proofErr w:type="spellEnd"/>
      <w:r>
        <w:t xml:space="preserve"> №</w:t>
      </w:r>
      <w:r>
        <w:rPr>
          <w:lang w:val="en-US"/>
        </w:rPr>
        <w:t> </w:t>
      </w:r>
      <w:r>
        <w:t xml:space="preserve">ООН 1263,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упаковки</w:t>
      </w:r>
      <w:proofErr w:type="spellEnd"/>
      <w:r>
        <w:t xml:space="preserve"> II,» </w:t>
      </w:r>
      <w:proofErr w:type="spellStart"/>
      <w:r>
        <w:t>на</w:t>
      </w:r>
      <w:proofErr w:type="spellEnd"/>
      <w:r>
        <w:t>:</w:t>
      </w:r>
    </w:p>
    <w:p w14:paraId="53461A41" w14:textId="77777777" w:rsidR="00C4574D" w:rsidRDefault="00C4574D" w:rsidP="00C4574D">
      <w:pPr>
        <w:pStyle w:val="SingleTxtG"/>
        <w:ind w:left="2835"/>
      </w:pPr>
      <w:r>
        <w:t>«</w:t>
      </w:r>
      <w:proofErr w:type="spellStart"/>
      <w:r>
        <w:t>положениям</w:t>
      </w:r>
      <w:proofErr w:type="spellEnd"/>
      <w:r>
        <w:t xml:space="preserve">, </w:t>
      </w:r>
      <w:proofErr w:type="spellStart"/>
      <w:r>
        <w:t>касающимся</w:t>
      </w:r>
      <w:proofErr w:type="spellEnd"/>
      <w:r>
        <w:t xml:space="preserve"> № ООН 1263,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упаковки</w:t>
      </w:r>
      <w:proofErr w:type="spellEnd"/>
      <w:r>
        <w:t xml:space="preserve"> II, </w:t>
      </w:r>
      <w:r>
        <w:br/>
        <w:t>и № ООН 3082».</w:t>
      </w:r>
    </w:p>
    <w:p w14:paraId="436A0FBF" w14:textId="77777777" w:rsidR="00C4574D" w:rsidRDefault="00C4574D" w:rsidP="00C4574D">
      <w:pPr>
        <w:pStyle w:val="SingleTxtG"/>
        <w:ind w:left="2835" w:hanging="567"/>
      </w:pPr>
      <w:r>
        <w:t>–</w:t>
      </w:r>
      <w:r>
        <w:tab/>
        <w:t xml:space="preserve">В </w:t>
      </w:r>
      <w:proofErr w:type="spellStart"/>
      <w:r>
        <w:t>пункте</w:t>
      </w:r>
      <w:proofErr w:type="spellEnd"/>
      <w:r>
        <w:t xml:space="preserve"> a)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точкой</w:t>
      </w:r>
      <w:proofErr w:type="spellEnd"/>
      <w:r>
        <w:t xml:space="preserve"> с </w:t>
      </w:r>
      <w:proofErr w:type="spellStart"/>
      <w:r>
        <w:t>запятой</w:t>
      </w:r>
      <w:proofErr w:type="spellEnd"/>
      <w:r>
        <w:t xml:space="preserve"> </w:t>
      </w:r>
      <w:proofErr w:type="spellStart"/>
      <w:r>
        <w:t>включить</w:t>
      </w:r>
      <w:proofErr w:type="spellEnd"/>
      <w:r>
        <w:t>:</w:t>
      </w:r>
    </w:p>
    <w:p w14:paraId="56EAEDF3" w14:textId="77777777" w:rsidR="00C4574D" w:rsidRDefault="00C4574D" w:rsidP="00C4574D">
      <w:pPr>
        <w:pStyle w:val="SingleTxtG"/>
        <w:ind w:left="2835"/>
      </w:pPr>
      <w:r>
        <w:t xml:space="preserve">«. </w:t>
      </w:r>
      <w:proofErr w:type="spellStart"/>
      <w:r>
        <w:t>Разрешается</w:t>
      </w:r>
      <w:proofErr w:type="spellEnd"/>
      <w:r>
        <w:t xml:space="preserve"> </w:t>
      </w:r>
      <w:proofErr w:type="spellStart"/>
      <w:r>
        <w:t>совместная</w:t>
      </w:r>
      <w:proofErr w:type="spellEnd"/>
      <w:r>
        <w:t xml:space="preserve"> </w:t>
      </w:r>
      <w:proofErr w:type="spellStart"/>
      <w:r>
        <w:t>упаковка</w:t>
      </w:r>
      <w:proofErr w:type="spellEnd"/>
      <w:r>
        <w:t xml:space="preserve"> </w:t>
      </w:r>
      <w:proofErr w:type="spellStart"/>
      <w:r>
        <w:t>отходов</w:t>
      </w:r>
      <w:proofErr w:type="spellEnd"/>
      <w:r>
        <w:t xml:space="preserve">, </w:t>
      </w:r>
      <w:proofErr w:type="spellStart"/>
      <w:r>
        <w:t>отнесенных</w:t>
      </w:r>
      <w:proofErr w:type="spellEnd"/>
      <w:r>
        <w:t xml:space="preserve"> к №</w:t>
      </w:r>
      <w:r>
        <w:rPr>
          <w:lang w:val="en-US"/>
        </w:rPr>
        <w:t> </w:t>
      </w:r>
      <w:r>
        <w:t xml:space="preserve">ООН 1263, и </w:t>
      </w:r>
      <w:proofErr w:type="spellStart"/>
      <w:r>
        <w:t>отходов</w:t>
      </w:r>
      <w:proofErr w:type="spellEnd"/>
      <w:r>
        <w:t xml:space="preserve"> </w:t>
      </w:r>
      <w:proofErr w:type="spellStart"/>
      <w:r>
        <w:t>краски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водной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, </w:t>
      </w:r>
      <w:proofErr w:type="spellStart"/>
      <w:r>
        <w:t>отнесенных</w:t>
      </w:r>
      <w:proofErr w:type="spellEnd"/>
      <w:r>
        <w:t xml:space="preserve"> к №</w:t>
      </w:r>
      <w:r>
        <w:rPr>
          <w:lang w:val="en-US"/>
        </w:rPr>
        <w:t> </w:t>
      </w:r>
      <w:r>
        <w:t>ООН 3082».</w:t>
      </w:r>
    </w:p>
    <w:p w14:paraId="0DB75BC5" w14:textId="77777777" w:rsidR="00C4574D" w:rsidRDefault="00C4574D" w:rsidP="00C4574D">
      <w:pPr>
        <w:pStyle w:val="SingleTxtG"/>
        <w:ind w:left="2835" w:hanging="567"/>
      </w:pPr>
      <w:r>
        <w:t>–</w:t>
      </w:r>
      <w:r>
        <w:tab/>
        <w:t xml:space="preserve">В </w:t>
      </w:r>
      <w:proofErr w:type="spellStart"/>
      <w:r>
        <w:t>пункте</w:t>
      </w:r>
      <w:proofErr w:type="spellEnd"/>
      <w:r>
        <w:t xml:space="preserve"> d)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включить</w:t>
      </w:r>
      <w:proofErr w:type="spellEnd"/>
      <w:r>
        <w:t>:</w:t>
      </w:r>
    </w:p>
    <w:p w14:paraId="4E485BE6" w14:textId="046FB409" w:rsidR="00C4574D" w:rsidRDefault="00C4574D" w:rsidP="00C4574D">
      <w:pPr>
        <w:pStyle w:val="SingleTxtG"/>
        <w:ind w:left="2835"/>
      </w:pPr>
      <w:r>
        <w:t>«</w:t>
      </w:r>
      <w:proofErr w:type="spellStart"/>
      <w:r>
        <w:t>Отходы</w:t>
      </w:r>
      <w:proofErr w:type="spellEnd"/>
      <w:r>
        <w:t xml:space="preserve">, </w:t>
      </w:r>
      <w:proofErr w:type="spellStart"/>
      <w:r>
        <w:t>отнесенные</w:t>
      </w:r>
      <w:proofErr w:type="spellEnd"/>
      <w:r>
        <w:t xml:space="preserve"> к № ООН 1263,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смешиваться</w:t>
      </w:r>
      <w:proofErr w:type="spellEnd"/>
      <w:r>
        <w:t xml:space="preserve"> с </w:t>
      </w:r>
      <w:proofErr w:type="spellStart"/>
      <w:r>
        <w:t>отходами</w:t>
      </w:r>
      <w:proofErr w:type="spellEnd"/>
      <w:r>
        <w:t xml:space="preserve"> </w:t>
      </w:r>
      <w:proofErr w:type="spellStart"/>
      <w:r>
        <w:t>краски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водной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, </w:t>
      </w:r>
      <w:proofErr w:type="spellStart"/>
      <w:r>
        <w:t>отнесенными</w:t>
      </w:r>
      <w:proofErr w:type="spellEnd"/>
      <w:r>
        <w:t xml:space="preserve"> к № ООН 3082, и </w:t>
      </w:r>
      <w:proofErr w:type="spellStart"/>
      <w:r>
        <w:t>грузиться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 в </w:t>
      </w:r>
      <w:del w:id="0" w:author="Sabrina Mansion" w:date="2022-04-04T16:36:00Z">
        <w:r w:rsidDel="00C4574D">
          <w:delText>один и тот же вагон/</w:delText>
        </w:r>
      </w:del>
      <w:proofErr w:type="spellStart"/>
      <w:r>
        <w:t>одно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транспортное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и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контейнер</w:t>
      </w:r>
      <w:proofErr w:type="spellEnd"/>
      <w:r>
        <w:t xml:space="preserve">.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совместной</w:t>
      </w:r>
      <w:proofErr w:type="spellEnd"/>
      <w:r>
        <w:t xml:space="preserve"> </w:t>
      </w:r>
      <w:proofErr w:type="spellStart"/>
      <w:r>
        <w:t>погрузки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содержимое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отнесено</w:t>
      </w:r>
      <w:proofErr w:type="spellEnd"/>
      <w:r>
        <w:t xml:space="preserve"> к № ООН 1263».</w:t>
      </w:r>
    </w:p>
    <w:p w14:paraId="48FA5D65" w14:textId="77777777" w:rsidR="00C4574D" w:rsidRDefault="00C4574D" w:rsidP="00C4574D">
      <w:pPr>
        <w:pStyle w:val="SingleTxtG"/>
        <w:ind w:left="2835" w:hanging="567"/>
      </w:pPr>
      <w:r>
        <w:t>–</w:t>
      </w:r>
      <w:r>
        <w:tab/>
        <w:t xml:space="preserve">В </w:t>
      </w:r>
      <w:proofErr w:type="spellStart"/>
      <w:r>
        <w:t>пункте</w:t>
      </w:r>
      <w:proofErr w:type="spellEnd"/>
      <w:r>
        <w:t xml:space="preserve"> e) в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предложении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«</w:t>
      </w:r>
      <w:proofErr w:type="spellStart"/>
      <w:r>
        <w:t>транспортном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 xml:space="preserve">» </w:t>
      </w:r>
      <w:proofErr w:type="spellStart"/>
      <w:r>
        <w:t>включить</w:t>
      </w:r>
      <w:proofErr w:type="spellEnd"/>
      <w:r>
        <w:t>:</w:t>
      </w:r>
    </w:p>
    <w:p w14:paraId="47DDD989" w14:textId="77777777" w:rsidR="00C4574D" w:rsidRDefault="00C4574D" w:rsidP="00C4574D">
      <w:pPr>
        <w:pStyle w:val="SingleTxtG"/>
        <w:ind w:left="2835"/>
      </w:pPr>
      <w:r>
        <w:lastRenderedPageBreak/>
        <w:t xml:space="preserve">«с </w:t>
      </w:r>
      <w:proofErr w:type="spellStart"/>
      <w:r>
        <w:t>указанием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>(</w:t>
      </w:r>
      <w:proofErr w:type="spellStart"/>
      <w:r>
        <w:t>их</w:t>
      </w:r>
      <w:proofErr w:type="spellEnd"/>
      <w:r>
        <w:t xml:space="preserve">) </w:t>
      </w:r>
      <w:proofErr w:type="spellStart"/>
      <w:r>
        <w:t>номера</w:t>
      </w:r>
      <w:proofErr w:type="spellEnd"/>
      <w:r>
        <w:t>(</w:t>
      </w:r>
      <w:proofErr w:type="spellStart"/>
      <w:r>
        <w:t>ов</w:t>
      </w:r>
      <w:proofErr w:type="spellEnd"/>
      <w:r>
        <w:t>) ООН».</w:t>
      </w:r>
    </w:p>
    <w:p w14:paraId="24EF418D" w14:textId="77777777" w:rsidR="00C4574D" w:rsidRDefault="00C4574D" w:rsidP="00C4574D">
      <w:pPr>
        <w:pStyle w:val="SingleTxtG"/>
        <w:ind w:left="2835" w:hanging="567"/>
      </w:pPr>
      <w:r>
        <w:t>–</w:t>
      </w:r>
      <w:r>
        <w:tab/>
        <w:t xml:space="preserve">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пункта</w:t>
      </w:r>
      <w:proofErr w:type="spellEnd"/>
      <w:r>
        <w:t xml:space="preserve"> e) </w:t>
      </w:r>
      <w:proofErr w:type="spellStart"/>
      <w:r>
        <w:t>добавить</w:t>
      </w:r>
      <w:proofErr w:type="spellEnd"/>
      <w:r>
        <w:t>:</w:t>
      </w:r>
    </w:p>
    <w:p w14:paraId="09B27D77" w14:textId="77777777" w:rsidR="00C4574D" w:rsidRDefault="00C4574D" w:rsidP="00C4574D">
      <w:pPr>
        <w:pStyle w:val="SingleTxtG"/>
        <w:ind w:left="2835"/>
        <w:rPr>
          <w:bCs/>
        </w:rPr>
      </w:pPr>
      <w:r>
        <w:t xml:space="preserve">«, </w:t>
      </w:r>
      <w:proofErr w:type="spellStart"/>
      <w:r>
        <w:t>или</w:t>
      </w:r>
      <w:proofErr w:type="spellEnd"/>
    </w:p>
    <w:p w14:paraId="1F83FD66" w14:textId="77777777" w:rsidR="00C4574D" w:rsidRDefault="00C4574D" w:rsidP="00C4574D">
      <w:pPr>
        <w:pStyle w:val="SingleTxtG"/>
        <w:ind w:left="2835"/>
      </w:pPr>
      <w:r>
        <w:t>“UN 3082 ОТХОДЫ ВЕЩЕСТВА, ОПАСНОГО ДЛЯ ОКРУЖАЮЩЕЙ СРЕДЫ, ЖИДКОГО, Н.У.К. (КРАСКА), 9, III (</w:t>
      </w:r>
      <w:proofErr w:type="spellStart"/>
      <w:r>
        <w:t>только</w:t>
      </w:r>
      <w:proofErr w:type="spellEnd"/>
      <w:r>
        <w:t xml:space="preserve"> ДОПОГ:), (-)”, </w:t>
      </w:r>
      <w:proofErr w:type="spellStart"/>
      <w:r>
        <w:t>или</w:t>
      </w:r>
      <w:proofErr w:type="spellEnd"/>
    </w:p>
    <w:p w14:paraId="259CEA41" w14:textId="77777777" w:rsidR="00C4574D" w:rsidRDefault="00C4574D" w:rsidP="00C4574D">
      <w:pPr>
        <w:pStyle w:val="SingleTxtG"/>
        <w:ind w:left="2835"/>
      </w:pPr>
      <w:r>
        <w:t xml:space="preserve">“UN 3082 ОТХОДЫ ВЕЩЕСТВА, ОПАСНОГО ДЛЯ ОКРУЖАЮЩЕЙ СРЕДЫ, ЖИДКОГО, Н.У.К. (КРАСКА), 9, </w:t>
      </w:r>
      <w:r>
        <w:br/>
        <w:t>ГУ III (</w:t>
      </w:r>
      <w:proofErr w:type="spellStart"/>
      <w:r>
        <w:t>только</w:t>
      </w:r>
      <w:proofErr w:type="spellEnd"/>
      <w:r>
        <w:t xml:space="preserve"> ДОПОГ:), (-)”.».</w:t>
      </w:r>
    </w:p>
    <w:p w14:paraId="49C3B32A" w14:textId="77777777" w:rsidR="00C4574D" w:rsidRDefault="00C4574D" w:rsidP="00C4574D">
      <w:pPr>
        <w:pStyle w:val="SingleTxtG"/>
        <w:ind w:left="2268" w:hanging="1134"/>
      </w:pPr>
      <w:proofErr w:type="spellStart"/>
      <w:r>
        <w:rPr>
          <w:b/>
          <w:bCs/>
        </w:rPr>
        <w:t>Глава</w:t>
      </w:r>
      <w:proofErr w:type="spellEnd"/>
      <w:r>
        <w:rPr>
          <w:b/>
          <w:bCs/>
        </w:rPr>
        <w:t xml:space="preserve"> 4.3</w:t>
      </w:r>
    </w:p>
    <w:p w14:paraId="73BD2919" w14:textId="77777777" w:rsidR="00C4574D" w:rsidRDefault="00C4574D" w:rsidP="00C4574D">
      <w:pPr>
        <w:pStyle w:val="SingleTxtG"/>
        <w:ind w:left="2268" w:hanging="1134"/>
      </w:pPr>
      <w:r>
        <w:rPr>
          <w:b/>
          <w:bCs/>
        </w:rPr>
        <w:t>4.3.2.2.3</w:t>
      </w:r>
      <w:r>
        <w:tab/>
      </w:r>
      <w:proofErr w:type="spellStart"/>
      <w:r>
        <w:t>Изменить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>:</w:t>
      </w:r>
    </w:p>
    <w:p w14:paraId="3ADE91ED" w14:textId="77777777" w:rsidR="00C4574D" w:rsidRDefault="00C4574D" w:rsidP="00C4574D">
      <w:pPr>
        <w:pStyle w:val="SingleTxtG"/>
        <w:ind w:left="2268" w:hanging="1134"/>
      </w:pPr>
      <w:r>
        <w:t>«</w:t>
      </w:r>
      <w:r>
        <w:rPr>
          <w:b/>
          <w:bCs/>
        </w:rPr>
        <w:t>4.3.2.2.3</w:t>
      </w:r>
      <w:r>
        <w:tab/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пунктов</w:t>
      </w:r>
      <w:proofErr w:type="spellEnd"/>
      <w:r>
        <w:t xml:space="preserve"> 4.3.2.2.1 а)–d)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применяются</w:t>
      </w:r>
      <w:proofErr w:type="spellEnd"/>
      <w:r>
        <w:t xml:space="preserve"> к </w:t>
      </w:r>
      <w:proofErr w:type="spellStart"/>
      <w:r>
        <w:t>цистернам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перевозятся</w:t>
      </w:r>
      <w:proofErr w:type="spellEnd"/>
      <w:r>
        <w:t xml:space="preserve"> </w:t>
      </w:r>
      <w:proofErr w:type="spellStart"/>
      <w:r>
        <w:t>жидкости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50 °C.</w:t>
      </w:r>
    </w:p>
    <w:p w14:paraId="07911608" w14:textId="77777777" w:rsidR="00C4574D" w:rsidRDefault="00C4574D" w:rsidP="00C4574D">
      <w:pPr>
        <w:pStyle w:val="SingleTxtG"/>
        <w:ind w:left="2268"/>
      </w:pPr>
      <w:proofErr w:type="spellStart"/>
      <w:r>
        <w:t>Степень</w:t>
      </w:r>
      <w:proofErr w:type="spellEnd"/>
      <w:r>
        <w:t xml:space="preserve"> </w:t>
      </w:r>
      <w:proofErr w:type="spellStart"/>
      <w:r>
        <w:t>наполнения</w:t>
      </w:r>
      <w:proofErr w:type="spellEnd"/>
      <w:r>
        <w:t>:</w:t>
      </w:r>
    </w:p>
    <w:p w14:paraId="6406D7B8" w14:textId="77777777" w:rsidR="00C4574D" w:rsidRDefault="00C4574D" w:rsidP="00C4574D">
      <w:pPr>
        <w:pStyle w:val="SingleTxtG"/>
        <w:ind w:left="2835" w:hanging="567"/>
      </w:pPr>
      <w:r>
        <w:t>–</w:t>
      </w:r>
      <w:r>
        <w:tab/>
      </w:r>
      <w:proofErr w:type="spellStart"/>
      <w:r>
        <w:t>жидкими</w:t>
      </w:r>
      <w:proofErr w:type="spellEnd"/>
      <w:r>
        <w:t xml:space="preserve"> </w:t>
      </w:r>
      <w:proofErr w:type="spellStart"/>
      <w:r>
        <w:t>веществами</w:t>
      </w:r>
      <w:proofErr w:type="spellEnd"/>
      <w:r>
        <w:t xml:space="preserve">, </w:t>
      </w:r>
      <w:proofErr w:type="spellStart"/>
      <w:r>
        <w:t>перевозимыми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r>
        <w:br/>
        <w:t>50 °C;</w:t>
      </w:r>
    </w:p>
    <w:p w14:paraId="758E8B20" w14:textId="77777777" w:rsidR="00C4574D" w:rsidRDefault="00C4574D" w:rsidP="00C4574D">
      <w:pPr>
        <w:pStyle w:val="SingleTxtG"/>
        <w:ind w:left="2835" w:hanging="567"/>
      </w:pPr>
      <w:r>
        <w:t>–</w:t>
      </w:r>
      <w:r>
        <w:tab/>
      </w:r>
      <w:proofErr w:type="spellStart"/>
      <w:r>
        <w:t>жидкими</w:t>
      </w:r>
      <w:proofErr w:type="spellEnd"/>
      <w:r>
        <w:t xml:space="preserve"> </w:t>
      </w:r>
      <w:proofErr w:type="spellStart"/>
      <w:r>
        <w:t>веществами</w:t>
      </w:r>
      <w:proofErr w:type="spellEnd"/>
      <w:r>
        <w:t xml:space="preserve">, </w:t>
      </w:r>
      <w:proofErr w:type="spellStart"/>
      <w:r>
        <w:t>загружаемыми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50 °C,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предназначенными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нагревания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температуры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50 °C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перевозки</w:t>
      </w:r>
      <w:proofErr w:type="spellEnd"/>
      <w:r>
        <w:t>; и</w:t>
      </w:r>
    </w:p>
    <w:p w14:paraId="787C504B" w14:textId="77777777" w:rsidR="00C4574D" w:rsidRDefault="00C4574D" w:rsidP="00C4574D">
      <w:pPr>
        <w:pStyle w:val="SingleTxtG"/>
        <w:ind w:left="2835" w:hanging="567"/>
      </w:pPr>
      <w:r>
        <w:t>–</w:t>
      </w:r>
      <w:r>
        <w:tab/>
      </w:r>
      <w:proofErr w:type="spellStart"/>
      <w:r>
        <w:t>твердыми</w:t>
      </w:r>
      <w:proofErr w:type="spellEnd"/>
      <w:r>
        <w:t xml:space="preserve"> </w:t>
      </w:r>
      <w:proofErr w:type="spellStart"/>
      <w:r>
        <w:t>веществами</w:t>
      </w:r>
      <w:proofErr w:type="spellEnd"/>
      <w:r>
        <w:t xml:space="preserve">, </w:t>
      </w:r>
      <w:proofErr w:type="spellStart"/>
      <w:r>
        <w:t>перевозимыми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температурах</w:t>
      </w:r>
      <w:proofErr w:type="spellEnd"/>
      <w:r>
        <w:t xml:space="preserve">, </w:t>
      </w:r>
      <w:proofErr w:type="spellStart"/>
      <w:r>
        <w:t>превышающих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температуру</w:t>
      </w:r>
      <w:proofErr w:type="spellEnd"/>
      <w:r>
        <w:t xml:space="preserve"> </w:t>
      </w:r>
      <w:proofErr w:type="spellStart"/>
      <w:r>
        <w:t>плавления</w:t>
      </w:r>
      <w:proofErr w:type="spellEnd"/>
      <w:r>
        <w:t>,</w:t>
      </w:r>
    </w:p>
    <w:p w14:paraId="54214F3F" w14:textId="77777777" w:rsidR="00C4574D" w:rsidRDefault="00C4574D" w:rsidP="00C4574D">
      <w:pPr>
        <w:pStyle w:val="SingleTxtG"/>
        <w:ind w:left="2268"/>
      </w:pP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с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в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перевозки</w:t>
      </w:r>
      <w:proofErr w:type="spellEnd"/>
      <w:r>
        <w:t xml:space="preserve"> </w:t>
      </w:r>
      <w:proofErr w:type="spellStart"/>
      <w:r>
        <w:t>цистерна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наполнена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95 % </w:t>
      </w:r>
      <w:proofErr w:type="spellStart"/>
      <w:r>
        <w:t>вместимости</w:t>
      </w:r>
      <w:proofErr w:type="spellEnd"/>
      <w:r>
        <w:t>.</w:t>
      </w:r>
    </w:p>
    <w:p w14:paraId="1CEA036C" w14:textId="77777777" w:rsidR="00C4574D" w:rsidRDefault="00C4574D" w:rsidP="00C4574D">
      <w:pPr>
        <w:pStyle w:val="SingleTxtG"/>
        <w:ind w:left="2268"/>
      </w:pPr>
      <w:proofErr w:type="spellStart"/>
      <w:r>
        <w:t>Максимальная</w:t>
      </w:r>
      <w:proofErr w:type="spellEnd"/>
      <w:r>
        <w:t xml:space="preserve">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наполнения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определяться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следующей</w:t>
      </w:r>
      <w:proofErr w:type="spellEnd"/>
      <w:r>
        <w:t xml:space="preserve"> </w:t>
      </w:r>
      <w:proofErr w:type="spellStart"/>
      <w:r>
        <w:t>формуле</w:t>
      </w:r>
      <w:proofErr w:type="spellEnd"/>
      <w:r>
        <w:t>:</w:t>
      </w:r>
    </w:p>
    <w:p w14:paraId="5892106A" w14:textId="77777777" w:rsidR="00C4574D" w:rsidRDefault="00C4574D" w:rsidP="00C4574D">
      <w:pPr>
        <w:tabs>
          <w:tab w:val="left" w:pos="1418"/>
          <w:tab w:val="left" w:pos="2977"/>
          <w:tab w:val="left" w:pos="4395"/>
        </w:tabs>
        <w:ind w:left="1418"/>
      </w:pPr>
      <m:oMathPara>
        <m:oMath>
          <m:r>
            <m:rPr>
              <m:sty m:val="p"/>
            </m:rPr>
            <w:rPr>
              <w:rFonts w:ascii="Cambria Math" w:hAnsi="Cambria Math"/>
            </w:rPr>
            <m:t>Степень наполнения=95</m:t>
          </m:r>
          <m:f>
            <m:fPr>
              <m:ctrlPr>
                <w:rPr>
                  <w:rFonts w:ascii="Cambria Math" w:eastAsiaTheme="minorHAnsi" w:hAnsi="Cambria Math"/>
                  <w:szCs w:val="22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% вместимости,</m:t>
          </m:r>
        </m:oMath>
      </m:oMathPara>
    </w:p>
    <w:p w14:paraId="768C859A" w14:textId="77777777" w:rsidR="00C4574D" w:rsidRDefault="00C4574D" w:rsidP="00C4574D">
      <w:pPr>
        <w:pStyle w:val="SingleTxtG"/>
        <w:ind w:left="2268"/>
      </w:pPr>
      <w:proofErr w:type="spellStart"/>
      <w:r>
        <w:t>где</w:t>
      </w:r>
      <w:proofErr w:type="spellEnd"/>
      <w:r>
        <w:t xml:space="preserve"> d</w:t>
      </w:r>
      <w:r>
        <w:rPr>
          <w:vertAlign w:val="subscript"/>
        </w:rPr>
        <w:t>f</w:t>
      </w:r>
      <w:r>
        <w:t xml:space="preserve"> и </w:t>
      </w:r>
      <w:proofErr w:type="spellStart"/>
      <w:r>
        <w:t>d</w:t>
      </w:r>
      <w:r>
        <w:rPr>
          <w:vertAlign w:val="subscript"/>
        </w:rPr>
        <w:t>r</w:t>
      </w:r>
      <w:proofErr w:type="spellEnd"/>
      <w:r>
        <w:t xml:space="preserve"> — </w:t>
      </w:r>
      <w:proofErr w:type="spellStart"/>
      <w:r>
        <w:t>плотность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средней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наполнения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максимальной</w:t>
      </w:r>
      <w:proofErr w:type="spellEnd"/>
      <w:r>
        <w:t xml:space="preserve"> </w:t>
      </w:r>
      <w:proofErr w:type="spellStart"/>
      <w:r>
        <w:t>средней</w:t>
      </w:r>
      <w:proofErr w:type="spellEnd"/>
      <w:r>
        <w:t xml:space="preserve"> </w:t>
      </w:r>
      <w:proofErr w:type="spellStart"/>
      <w:r>
        <w:t>объемной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перевозки</w:t>
      </w:r>
      <w:proofErr w:type="spellEnd"/>
      <w:r>
        <w:t xml:space="preserve"> </w:t>
      </w:r>
      <w:proofErr w:type="spellStart"/>
      <w:r>
        <w:t>соответственно</w:t>
      </w:r>
      <w:proofErr w:type="spellEnd"/>
      <w:r>
        <w:t>.</w:t>
      </w:r>
    </w:p>
    <w:p w14:paraId="07EE4FA6" w14:textId="77777777" w:rsidR="00C4574D" w:rsidRDefault="00C4574D" w:rsidP="00C4574D">
      <w:pPr>
        <w:pStyle w:val="SingleTxtG"/>
        <w:ind w:left="2268"/>
      </w:pPr>
      <w:r>
        <w:t xml:space="preserve">В </w:t>
      </w:r>
      <w:proofErr w:type="spellStart"/>
      <w:r>
        <w:t>цистернах</w:t>
      </w:r>
      <w:proofErr w:type="spellEnd"/>
      <w:r>
        <w:t xml:space="preserve">, </w:t>
      </w:r>
      <w:proofErr w:type="spellStart"/>
      <w:r>
        <w:t>оборудованных</w:t>
      </w:r>
      <w:proofErr w:type="spellEnd"/>
      <w:r>
        <w:t xml:space="preserve"> </w:t>
      </w:r>
      <w:proofErr w:type="spellStart"/>
      <w:r>
        <w:t>нагревательным</w:t>
      </w:r>
      <w:proofErr w:type="spellEnd"/>
      <w:r>
        <w:t xml:space="preserve"> </w:t>
      </w:r>
      <w:proofErr w:type="spellStart"/>
      <w:r>
        <w:t>устройством</w:t>
      </w:r>
      <w:proofErr w:type="spellEnd"/>
      <w:r>
        <w:t xml:space="preserve">,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регулироваться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в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перевозки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превышалась</w:t>
      </w:r>
      <w:proofErr w:type="spellEnd"/>
      <w:r>
        <w:t xml:space="preserve"> </w:t>
      </w:r>
      <w:proofErr w:type="spellStart"/>
      <w:r>
        <w:t>максимальная</w:t>
      </w:r>
      <w:proofErr w:type="spellEnd"/>
      <w:r>
        <w:t xml:space="preserve">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наполнения</w:t>
      </w:r>
      <w:proofErr w:type="spellEnd"/>
      <w:r>
        <w:t xml:space="preserve">, </w:t>
      </w:r>
      <w:proofErr w:type="spellStart"/>
      <w:r>
        <w:t>равная</w:t>
      </w:r>
      <w:proofErr w:type="spellEnd"/>
      <w:r>
        <w:t xml:space="preserve"> </w:t>
      </w:r>
      <w:r>
        <w:br/>
        <w:t xml:space="preserve">95 % </w:t>
      </w:r>
      <w:proofErr w:type="spellStart"/>
      <w:r>
        <w:t>вместимости</w:t>
      </w:r>
      <w:proofErr w:type="spellEnd"/>
      <w:r>
        <w:t>.».</w:t>
      </w:r>
    </w:p>
    <w:p w14:paraId="258B5F04" w14:textId="77777777" w:rsidR="00C4574D" w:rsidRDefault="00C4574D" w:rsidP="00C4574D">
      <w:pPr>
        <w:pStyle w:val="H23G"/>
        <w:rPr>
          <w:lang w:eastAsia="ru-RU"/>
        </w:rPr>
      </w:pPr>
      <w:r>
        <w:tab/>
      </w:r>
      <w:r>
        <w:tab/>
      </w:r>
      <w:proofErr w:type="spellStart"/>
      <w:r>
        <w:t>Глава</w:t>
      </w:r>
      <w:proofErr w:type="spellEnd"/>
      <w:r>
        <w:t xml:space="preserve"> 6.8</w:t>
      </w:r>
    </w:p>
    <w:p w14:paraId="6EC8EB0D" w14:textId="42F7A570" w:rsidR="00C4574D" w:rsidDel="00C4574D" w:rsidRDefault="00C4574D" w:rsidP="00C4574D">
      <w:pPr>
        <w:pStyle w:val="SingleTxtG"/>
        <w:rPr>
          <w:del w:id="1" w:author="Sabrina Mansion" w:date="2022-04-04T16:32:00Z"/>
        </w:rPr>
      </w:pPr>
      <w:del w:id="2" w:author="Sabrina Mansion" w:date="2022-04-04T16:32:00Z">
        <w:r w:rsidDel="00C4574D">
          <w:delText>(ДОПОГ:)</w:delText>
        </w:r>
      </w:del>
    </w:p>
    <w:p w14:paraId="2CEE4051" w14:textId="77777777" w:rsidR="00C4574D" w:rsidRDefault="00C4574D" w:rsidP="00C4574D">
      <w:pPr>
        <w:pStyle w:val="SingleTxtG"/>
        <w:ind w:left="2268" w:hanging="1134"/>
      </w:pPr>
      <w:r>
        <w:rPr>
          <w:b/>
          <w:bCs/>
        </w:rPr>
        <w:t>6.8.2.1.20</w:t>
      </w:r>
      <w:r>
        <w:tab/>
        <w:t xml:space="preserve">В </w:t>
      </w:r>
      <w:proofErr w:type="spellStart"/>
      <w:r>
        <w:t>левой</w:t>
      </w:r>
      <w:proofErr w:type="spellEnd"/>
      <w:r>
        <w:t xml:space="preserve"> </w:t>
      </w:r>
      <w:proofErr w:type="spellStart"/>
      <w:r>
        <w:t>колонке</w:t>
      </w:r>
      <w:proofErr w:type="spellEnd"/>
      <w:r>
        <w:t xml:space="preserve"> в </w:t>
      </w:r>
      <w:proofErr w:type="spellStart"/>
      <w:r>
        <w:t>подпункте</w:t>
      </w:r>
      <w:proofErr w:type="spellEnd"/>
      <w:r>
        <w:t xml:space="preserve"> b) (</w:t>
      </w:r>
      <w:proofErr w:type="spellStart"/>
      <w:r>
        <w:t>пункт</w:t>
      </w:r>
      <w:proofErr w:type="spellEnd"/>
      <w:r>
        <w:t xml:space="preserve"> 1) в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подпункте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«strengthening members» </w:t>
      </w:r>
      <w:proofErr w:type="spellStart"/>
      <w:r>
        <w:t>вставить</w:t>
      </w:r>
      <w:proofErr w:type="spellEnd"/>
    </w:p>
    <w:p w14:paraId="4B264129" w14:textId="77777777" w:rsidR="00C4574D" w:rsidRDefault="00C4574D" w:rsidP="00C4574D">
      <w:pPr>
        <w:pStyle w:val="SingleTxtG"/>
        <w:ind w:left="2268" w:hanging="1134"/>
      </w:pPr>
      <w:r>
        <w:tab/>
      </w:r>
      <w:r>
        <w:tab/>
        <w:t>«strengthening elements» (</w:t>
      </w:r>
      <w:proofErr w:type="spellStart"/>
      <w:r>
        <w:t>данная</w:t>
      </w:r>
      <w:proofErr w:type="spellEnd"/>
      <w:r>
        <w:t xml:space="preserve"> </w:t>
      </w:r>
      <w:proofErr w:type="spellStart"/>
      <w:r>
        <w:t>поправка</w:t>
      </w:r>
      <w:proofErr w:type="spellEnd"/>
      <w:r>
        <w:t xml:space="preserve"> к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>).</w:t>
      </w:r>
    </w:p>
    <w:p w14:paraId="159EA4A7" w14:textId="77777777" w:rsidR="00C4574D" w:rsidRDefault="00C4574D" w:rsidP="00C4574D">
      <w:pPr>
        <w:pStyle w:val="SingleTxtG"/>
        <w:ind w:left="2268" w:hanging="1134"/>
      </w:pPr>
      <w:r>
        <w:tab/>
      </w:r>
      <w:r>
        <w:tab/>
        <w:t xml:space="preserve">В </w:t>
      </w:r>
      <w:proofErr w:type="spellStart"/>
      <w:r>
        <w:t>левой</w:t>
      </w:r>
      <w:proofErr w:type="spellEnd"/>
      <w:r>
        <w:t xml:space="preserve"> </w:t>
      </w:r>
      <w:proofErr w:type="spellStart"/>
      <w:r>
        <w:t>колонке</w:t>
      </w:r>
      <w:proofErr w:type="spellEnd"/>
      <w:r>
        <w:t xml:space="preserve"> в </w:t>
      </w:r>
      <w:proofErr w:type="spellStart"/>
      <w:r>
        <w:t>подпункте</w:t>
      </w:r>
      <w:proofErr w:type="spellEnd"/>
      <w:r>
        <w:t xml:space="preserve"> b) (</w:t>
      </w:r>
      <w:proofErr w:type="spellStart"/>
      <w:r>
        <w:t>пункт</w:t>
      </w:r>
      <w:proofErr w:type="spellEnd"/>
      <w:r>
        <w:t xml:space="preserve"> 1) в </w:t>
      </w:r>
      <w:proofErr w:type="spellStart"/>
      <w:r>
        <w:t>последнем</w:t>
      </w:r>
      <w:proofErr w:type="spellEnd"/>
      <w:r>
        <w:t xml:space="preserve"> </w:t>
      </w:r>
      <w:proofErr w:type="spellStart"/>
      <w:r>
        <w:t>подпункте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слов</w:t>
      </w:r>
      <w:proofErr w:type="spellEnd"/>
      <w:r>
        <w:t xml:space="preserve"> «</w:t>
      </w:r>
      <w:proofErr w:type="spellStart"/>
      <w:r>
        <w:t>волногасящими</w:t>
      </w:r>
      <w:proofErr w:type="spellEnd"/>
      <w:r>
        <w:t xml:space="preserve"> </w:t>
      </w:r>
      <w:proofErr w:type="spellStart"/>
      <w:r>
        <w:t>переборками</w:t>
      </w:r>
      <w:proofErr w:type="spellEnd"/>
      <w:r>
        <w:t xml:space="preserve">» </w:t>
      </w:r>
      <w:proofErr w:type="spellStart"/>
      <w:r>
        <w:t>вставить</w:t>
      </w:r>
      <w:proofErr w:type="spellEnd"/>
    </w:p>
    <w:p w14:paraId="021F5D95" w14:textId="77777777" w:rsidR="00C4574D" w:rsidRDefault="00C4574D" w:rsidP="00C4574D">
      <w:pPr>
        <w:pStyle w:val="SingleTxtG"/>
        <w:ind w:left="2268" w:hanging="1134"/>
      </w:pPr>
      <w:r>
        <w:tab/>
      </w:r>
      <w:r>
        <w:tab/>
        <w:t xml:space="preserve">«, </w:t>
      </w:r>
      <w:proofErr w:type="spellStart"/>
      <w:r>
        <w:t>используемыми</w:t>
      </w:r>
      <w:proofErr w:type="spellEnd"/>
      <w:r>
        <w:t xml:space="preserve">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усиливающих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>,».</w:t>
      </w:r>
    </w:p>
    <w:p w14:paraId="4B1A92BC" w14:textId="3C8C70D5" w:rsidR="00052054" w:rsidRPr="000E3B67" w:rsidRDefault="00052054" w:rsidP="00052054">
      <w:pPr>
        <w:pStyle w:val="ListParagraph"/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22"/>
          <w:lang w:val="en-GB"/>
        </w:rPr>
      </w:pPr>
      <w:r w:rsidRPr="000E3B67">
        <w:rPr>
          <w:rFonts w:ascii="Times New Roman" w:hAnsi="Times New Roman" w:cs="Times New Roman"/>
          <w:sz w:val="20"/>
          <w:szCs w:val="22"/>
          <w:lang w:val="en-GB"/>
        </w:rPr>
        <w:t>________________</w:t>
      </w:r>
    </w:p>
    <w:sectPr w:rsidR="00052054" w:rsidRPr="000E3B67" w:rsidSect="0067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276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0A94" w14:textId="77777777" w:rsidR="00B56CCE" w:rsidRDefault="00B56CCE"/>
  </w:endnote>
  <w:endnote w:type="continuationSeparator" w:id="0">
    <w:p w14:paraId="1544F27B" w14:textId="77777777" w:rsidR="00B56CCE" w:rsidRDefault="00B56CCE"/>
  </w:endnote>
  <w:endnote w:type="continuationNotice" w:id="1">
    <w:p w14:paraId="3B237F1D" w14:textId="77777777" w:rsidR="00B56CCE" w:rsidRDefault="00B56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DCA" w14:textId="60A6511C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024C02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863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BD71" w14:textId="77777777" w:rsidR="00B56CCE" w:rsidRPr="000B175B" w:rsidRDefault="00B56C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B6CA76" w14:textId="77777777" w:rsidR="00B56CCE" w:rsidRPr="00FC68B7" w:rsidRDefault="00B56C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62E20C" w14:textId="77777777" w:rsidR="00B56CCE" w:rsidRDefault="00B56C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9D3" w14:textId="357CB1D7" w:rsidR="0092434D" w:rsidRPr="00617E96" w:rsidRDefault="0092434D" w:rsidP="005D338A">
    <w:pPr>
      <w:pStyle w:val="Header"/>
      <w:tabs>
        <w:tab w:val="left" w:pos="885"/>
      </w:tabs>
      <w:rPr>
        <w:lang w:val="fr-CH"/>
      </w:rPr>
    </w:pPr>
    <w:r>
      <w:rPr>
        <w:lang w:val="fr-CH"/>
      </w:rPr>
      <w:t>INF.</w:t>
    </w:r>
    <w:r w:rsidR="00301D50">
      <w:rPr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4BE0" w14:textId="75B60CFB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F149A0">
      <w:rPr>
        <w:lang w:val="fr-CH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94" w14:textId="07285DDE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301D50">
      <w:rPr>
        <w:sz w:val="28"/>
        <w:szCs w:val="28"/>
        <w:lang w:val="fr-CH"/>
      </w:rPr>
      <w:t>10</w:t>
    </w:r>
    <w:r w:rsidR="007F1766">
      <w:rPr>
        <w:sz w:val="28"/>
        <w:szCs w:val="28"/>
        <w:lang w:val="fr-CH"/>
      </w:rPr>
      <w:t xml:space="preserve"> </w:t>
    </w:r>
    <w:proofErr w:type="spellStart"/>
    <w:r w:rsidR="00616981">
      <w:rPr>
        <w:sz w:val="28"/>
        <w:szCs w:val="28"/>
        <w:lang w:val="fr-CH"/>
      </w:rPr>
      <w:t>Russian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2C40CA"/>
    <w:multiLevelType w:val="hybridMultilevel"/>
    <w:tmpl w:val="9004702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28DE"/>
    <w:multiLevelType w:val="hybridMultilevel"/>
    <w:tmpl w:val="C728D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rina Mansion">
    <w15:presenceInfo w15:providerId="None" w15:userId="Sabrina Man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06D78"/>
    <w:rsid w:val="00007358"/>
    <w:rsid w:val="00011932"/>
    <w:rsid w:val="000162D9"/>
    <w:rsid w:val="000229D3"/>
    <w:rsid w:val="000241F2"/>
    <w:rsid w:val="00024C02"/>
    <w:rsid w:val="00026D9C"/>
    <w:rsid w:val="000353DA"/>
    <w:rsid w:val="0003772E"/>
    <w:rsid w:val="000404E5"/>
    <w:rsid w:val="00042739"/>
    <w:rsid w:val="000457B4"/>
    <w:rsid w:val="00046B1F"/>
    <w:rsid w:val="00047596"/>
    <w:rsid w:val="00050F6B"/>
    <w:rsid w:val="00051134"/>
    <w:rsid w:val="00052054"/>
    <w:rsid w:val="00052E85"/>
    <w:rsid w:val="000575AC"/>
    <w:rsid w:val="00057E97"/>
    <w:rsid w:val="000646F4"/>
    <w:rsid w:val="0006491B"/>
    <w:rsid w:val="00065AD1"/>
    <w:rsid w:val="00065C6D"/>
    <w:rsid w:val="00071B62"/>
    <w:rsid w:val="00071E36"/>
    <w:rsid w:val="00072C8C"/>
    <w:rsid w:val="000733B5"/>
    <w:rsid w:val="00081815"/>
    <w:rsid w:val="00084795"/>
    <w:rsid w:val="0008497C"/>
    <w:rsid w:val="00085285"/>
    <w:rsid w:val="00086654"/>
    <w:rsid w:val="000931C0"/>
    <w:rsid w:val="00096C84"/>
    <w:rsid w:val="000A17BA"/>
    <w:rsid w:val="000A213A"/>
    <w:rsid w:val="000A2E7E"/>
    <w:rsid w:val="000A309E"/>
    <w:rsid w:val="000A78F4"/>
    <w:rsid w:val="000A7999"/>
    <w:rsid w:val="000B008C"/>
    <w:rsid w:val="000B0595"/>
    <w:rsid w:val="000B175B"/>
    <w:rsid w:val="000B3A0F"/>
    <w:rsid w:val="000B491C"/>
    <w:rsid w:val="000B4EF7"/>
    <w:rsid w:val="000C1C47"/>
    <w:rsid w:val="000C2C03"/>
    <w:rsid w:val="000C2D2E"/>
    <w:rsid w:val="000C497A"/>
    <w:rsid w:val="000D08B9"/>
    <w:rsid w:val="000D127D"/>
    <w:rsid w:val="000D2452"/>
    <w:rsid w:val="000D3E3E"/>
    <w:rsid w:val="000D4266"/>
    <w:rsid w:val="000E0415"/>
    <w:rsid w:val="000E0492"/>
    <w:rsid w:val="000E0637"/>
    <w:rsid w:val="000E1362"/>
    <w:rsid w:val="000E3B67"/>
    <w:rsid w:val="000F2981"/>
    <w:rsid w:val="00104094"/>
    <w:rsid w:val="001062BF"/>
    <w:rsid w:val="00110035"/>
    <w:rsid w:val="001103AA"/>
    <w:rsid w:val="00110611"/>
    <w:rsid w:val="00111A5C"/>
    <w:rsid w:val="0011666B"/>
    <w:rsid w:val="00121D95"/>
    <w:rsid w:val="001279D0"/>
    <w:rsid w:val="00127CAE"/>
    <w:rsid w:val="00130A16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2BA"/>
    <w:rsid w:val="001746C1"/>
    <w:rsid w:val="00175C8D"/>
    <w:rsid w:val="00175E6F"/>
    <w:rsid w:val="00177C0F"/>
    <w:rsid w:val="001817D6"/>
    <w:rsid w:val="00181D88"/>
    <w:rsid w:val="00184C4B"/>
    <w:rsid w:val="00186EEA"/>
    <w:rsid w:val="00195D8C"/>
    <w:rsid w:val="001A1394"/>
    <w:rsid w:val="001A1D4B"/>
    <w:rsid w:val="001A2105"/>
    <w:rsid w:val="001A6E11"/>
    <w:rsid w:val="001A6F83"/>
    <w:rsid w:val="001B128F"/>
    <w:rsid w:val="001B4B04"/>
    <w:rsid w:val="001C346C"/>
    <w:rsid w:val="001C522D"/>
    <w:rsid w:val="001C6663"/>
    <w:rsid w:val="001C7895"/>
    <w:rsid w:val="001D0C8C"/>
    <w:rsid w:val="001D1419"/>
    <w:rsid w:val="001D1CC3"/>
    <w:rsid w:val="001D26DF"/>
    <w:rsid w:val="001D2EDC"/>
    <w:rsid w:val="001D3A03"/>
    <w:rsid w:val="001D4954"/>
    <w:rsid w:val="001D4AEC"/>
    <w:rsid w:val="001D7750"/>
    <w:rsid w:val="001E1C97"/>
    <w:rsid w:val="001E2989"/>
    <w:rsid w:val="001E3EEF"/>
    <w:rsid w:val="001E4C81"/>
    <w:rsid w:val="001E68FC"/>
    <w:rsid w:val="001E7B67"/>
    <w:rsid w:val="001F239D"/>
    <w:rsid w:val="001F4D07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03F0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2BC2"/>
    <w:rsid w:val="002C6AC2"/>
    <w:rsid w:val="002D0CA9"/>
    <w:rsid w:val="002D4643"/>
    <w:rsid w:val="002E4DE5"/>
    <w:rsid w:val="002F175C"/>
    <w:rsid w:val="002F5EA4"/>
    <w:rsid w:val="00301D50"/>
    <w:rsid w:val="00302E18"/>
    <w:rsid w:val="0032120D"/>
    <w:rsid w:val="003229D8"/>
    <w:rsid w:val="00325ACC"/>
    <w:rsid w:val="003336F3"/>
    <w:rsid w:val="00336DB6"/>
    <w:rsid w:val="00344D4C"/>
    <w:rsid w:val="003472E5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87101"/>
    <w:rsid w:val="00387947"/>
    <w:rsid w:val="00392E47"/>
    <w:rsid w:val="00394CC5"/>
    <w:rsid w:val="003A2CB7"/>
    <w:rsid w:val="003A6810"/>
    <w:rsid w:val="003B173B"/>
    <w:rsid w:val="003B2A95"/>
    <w:rsid w:val="003B4873"/>
    <w:rsid w:val="003C0075"/>
    <w:rsid w:val="003C2CC4"/>
    <w:rsid w:val="003C2D4E"/>
    <w:rsid w:val="003C34D6"/>
    <w:rsid w:val="003C7018"/>
    <w:rsid w:val="003D1847"/>
    <w:rsid w:val="003D4B23"/>
    <w:rsid w:val="003D5C99"/>
    <w:rsid w:val="003D6CB1"/>
    <w:rsid w:val="003E130E"/>
    <w:rsid w:val="003E3D63"/>
    <w:rsid w:val="003E7397"/>
    <w:rsid w:val="003E77BB"/>
    <w:rsid w:val="003F596A"/>
    <w:rsid w:val="004021CB"/>
    <w:rsid w:val="004066A5"/>
    <w:rsid w:val="00410C89"/>
    <w:rsid w:val="004114BC"/>
    <w:rsid w:val="00412270"/>
    <w:rsid w:val="00421FE8"/>
    <w:rsid w:val="00422E03"/>
    <w:rsid w:val="0042319F"/>
    <w:rsid w:val="004236BE"/>
    <w:rsid w:val="004240EB"/>
    <w:rsid w:val="0042588A"/>
    <w:rsid w:val="00426B9B"/>
    <w:rsid w:val="0043251A"/>
    <w:rsid w:val="004325CB"/>
    <w:rsid w:val="0043615A"/>
    <w:rsid w:val="00442A83"/>
    <w:rsid w:val="00443285"/>
    <w:rsid w:val="0045495B"/>
    <w:rsid w:val="004561E5"/>
    <w:rsid w:val="004565C6"/>
    <w:rsid w:val="004570B1"/>
    <w:rsid w:val="00463723"/>
    <w:rsid w:val="004711F4"/>
    <w:rsid w:val="0047262C"/>
    <w:rsid w:val="004732BE"/>
    <w:rsid w:val="0047379F"/>
    <w:rsid w:val="00483811"/>
    <w:rsid w:val="0048397A"/>
    <w:rsid w:val="00483E81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B7F33"/>
    <w:rsid w:val="004C2461"/>
    <w:rsid w:val="004C2EC8"/>
    <w:rsid w:val="004C7462"/>
    <w:rsid w:val="004D0588"/>
    <w:rsid w:val="004D0E76"/>
    <w:rsid w:val="004D1404"/>
    <w:rsid w:val="004D33EE"/>
    <w:rsid w:val="004D6D47"/>
    <w:rsid w:val="004E6FFC"/>
    <w:rsid w:val="004E77B2"/>
    <w:rsid w:val="004F6969"/>
    <w:rsid w:val="0050113C"/>
    <w:rsid w:val="00504B2D"/>
    <w:rsid w:val="00504CB6"/>
    <w:rsid w:val="0050780D"/>
    <w:rsid w:val="005142F0"/>
    <w:rsid w:val="0052136D"/>
    <w:rsid w:val="00522680"/>
    <w:rsid w:val="00525CA7"/>
    <w:rsid w:val="00527225"/>
    <w:rsid w:val="005273D7"/>
    <w:rsid w:val="0052775E"/>
    <w:rsid w:val="00534A4D"/>
    <w:rsid w:val="005357F4"/>
    <w:rsid w:val="0053784E"/>
    <w:rsid w:val="0054034C"/>
    <w:rsid w:val="005420F2"/>
    <w:rsid w:val="00544504"/>
    <w:rsid w:val="00547B54"/>
    <w:rsid w:val="0055167B"/>
    <w:rsid w:val="00552CEB"/>
    <w:rsid w:val="0056027C"/>
    <w:rsid w:val="0056099E"/>
    <w:rsid w:val="00561B06"/>
    <w:rsid w:val="005628B6"/>
    <w:rsid w:val="0056374F"/>
    <w:rsid w:val="00575310"/>
    <w:rsid w:val="00575B3B"/>
    <w:rsid w:val="00575C6F"/>
    <w:rsid w:val="00576B01"/>
    <w:rsid w:val="0057735C"/>
    <w:rsid w:val="005778AE"/>
    <w:rsid w:val="00580442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2B63"/>
    <w:rsid w:val="005B3DB3"/>
    <w:rsid w:val="005B4E13"/>
    <w:rsid w:val="005B7E57"/>
    <w:rsid w:val="005C342F"/>
    <w:rsid w:val="005C551E"/>
    <w:rsid w:val="005D0D8E"/>
    <w:rsid w:val="005D338A"/>
    <w:rsid w:val="005D36CF"/>
    <w:rsid w:val="005D4078"/>
    <w:rsid w:val="005D4D80"/>
    <w:rsid w:val="005D7CAC"/>
    <w:rsid w:val="005E526F"/>
    <w:rsid w:val="005E5BC9"/>
    <w:rsid w:val="005E62A6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07401"/>
    <w:rsid w:val="00607B17"/>
    <w:rsid w:val="00611FC4"/>
    <w:rsid w:val="006134C9"/>
    <w:rsid w:val="006156A8"/>
    <w:rsid w:val="006157E0"/>
    <w:rsid w:val="006159FF"/>
    <w:rsid w:val="006160CF"/>
    <w:rsid w:val="00616981"/>
    <w:rsid w:val="006176FB"/>
    <w:rsid w:val="00617E96"/>
    <w:rsid w:val="0063012C"/>
    <w:rsid w:val="00636884"/>
    <w:rsid w:val="00636B88"/>
    <w:rsid w:val="00636F0C"/>
    <w:rsid w:val="006404E9"/>
    <w:rsid w:val="00640B26"/>
    <w:rsid w:val="0065178B"/>
    <w:rsid w:val="00652D0A"/>
    <w:rsid w:val="00654A94"/>
    <w:rsid w:val="0065720E"/>
    <w:rsid w:val="00660126"/>
    <w:rsid w:val="00662BB6"/>
    <w:rsid w:val="00662CFB"/>
    <w:rsid w:val="006642B6"/>
    <w:rsid w:val="0066501A"/>
    <w:rsid w:val="0066792F"/>
    <w:rsid w:val="00672FDA"/>
    <w:rsid w:val="00673A86"/>
    <w:rsid w:val="00675849"/>
    <w:rsid w:val="00676606"/>
    <w:rsid w:val="006770F0"/>
    <w:rsid w:val="00684C21"/>
    <w:rsid w:val="006904BE"/>
    <w:rsid w:val="006924F6"/>
    <w:rsid w:val="00695084"/>
    <w:rsid w:val="006A1DA6"/>
    <w:rsid w:val="006A2530"/>
    <w:rsid w:val="006A32FE"/>
    <w:rsid w:val="006A681C"/>
    <w:rsid w:val="006B12C6"/>
    <w:rsid w:val="006B7A89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D6EF2"/>
    <w:rsid w:val="006E0AEF"/>
    <w:rsid w:val="006E1D88"/>
    <w:rsid w:val="006E564B"/>
    <w:rsid w:val="006E5927"/>
    <w:rsid w:val="006E5EDB"/>
    <w:rsid w:val="006E7191"/>
    <w:rsid w:val="00700E41"/>
    <w:rsid w:val="007011A3"/>
    <w:rsid w:val="00703577"/>
    <w:rsid w:val="00703768"/>
    <w:rsid w:val="007047A9"/>
    <w:rsid w:val="00705894"/>
    <w:rsid w:val="007145FF"/>
    <w:rsid w:val="00724C17"/>
    <w:rsid w:val="007252CD"/>
    <w:rsid w:val="0072632A"/>
    <w:rsid w:val="007327D5"/>
    <w:rsid w:val="0073593C"/>
    <w:rsid w:val="00735D53"/>
    <w:rsid w:val="00735E74"/>
    <w:rsid w:val="00737E7A"/>
    <w:rsid w:val="007508B7"/>
    <w:rsid w:val="00752B30"/>
    <w:rsid w:val="007609DA"/>
    <w:rsid w:val="007629C8"/>
    <w:rsid w:val="00763EA8"/>
    <w:rsid w:val="0076621E"/>
    <w:rsid w:val="0076669C"/>
    <w:rsid w:val="0077047D"/>
    <w:rsid w:val="007708A5"/>
    <w:rsid w:val="00773A18"/>
    <w:rsid w:val="007851CB"/>
    <w:rsid w:val="00787B89"/>
    <w:rsid w:val="007931F7"/>
    <w:rsid w:val="00796040"/>
    <w:rsid w:val="007A0D0E"/>
    <w:rsid w:val="007A2F1B"/>
    <w:rsid w:val="007A57A3"/>
    <w:rsid w:val="007A63B6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4DD5"/>
    <w:rsid w:val="007D784A"/>
    <w:rsid w:val="007E01E9"/>
    <w:rsid w:val="007E1827"/>
    <w:rsid w:val="007E63F3"/>
    <w:rsid w:val="007F1766"/>
    <w:rsid w:val="007F2D2E"/>
    <w:rsid w:val="007F32E1"/>
    <w:rsid w:val="007F6611"/>
    <w:rsid w:val="00802DBF"/>
    <w:rsid w:val="0081086B"/>
    <w:rsid w:val="00811920"/>
    <w:rsid w:val="00812BD8"/>
    <w:rsid w:val="00815AD0"/>
    <w:rsid w:val="00816F53"/>
    <w:rsid w:val="00821907"/>
    <w:rsid w:val="008242D7"/>
    <w:rsid w:val="008254F7"/>
    <w:rsid w:val="008257B1"/>
    <w:rsid w:val="00826FDE"/>
    <w:rsid w:val="0082782C"/>
    <w:rsid w:val="008301AA"/>
    <w:rsid w:val="00832334"/>
    <w:rsid w:val="0083307A"/>
    <w:rsid w:val="00835470"/>
    <w:rsid w:val="00843767"/>
    <w:rsid w:val="008600BB"/>
    <w:rsid w:val="00863F32"/>
    <w:rsid w:val="008679D9"/>
    <w:rsid w:val="00872313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094"/>
    <w:rsid w:val="008D2334"/>
    <w:rsid w:val="008D244D"/>
    <w:rsid w:val="008D4BAE"/>
    <w:rsid w:val="008E0678"/>
    <w:rsid w:val="008E2D75"/>
    <w:rsid w:val="008E329B"/>
    <w:rsid w:val="008E5914"/>
    <w:rsid w:val="008E611B"/>
    <w:rsid w:val="008E6D2E"/>
    <w:rsid w:val="008E7508"/>
    <w:rsid w:val="008E79BD"/>
    <w:rsid w:val="008E7E09"/>
    <w:rsid w:val="008F31D2"/>
    <w:rsid w:val="008F52F4"/>
    <w:rsid w:val="008F6553"/>
    <w:rsid w:val="0090002A"/>
    <w:rsid w:val="009049EC"/>
    <w:rsid w:val="00904B8F"/>
    <w:rsid w:val="00906E4A"/>
    <w:rsid w:val="00913370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7638"/>
    <w:rsid w:val="00957EB6"/>
    <w:rsid w:val="00961785"/>
    <w:rsid w:val="00964FCA"/>
    <w:rsid w:val="00965DD5"/>
    <w:rsid w:val="00966E54"/>
    <w:rsid w:val="0096751C"/>
    <w:rsid w:val="00973BBC"/>
    <w:rsid w:val="00973C44"/>
    <w:rsid w:val="009760F3"/>
    <w:rsid w:val="0097696C"/>
    <w:rsid w:val="00976CFB"/>
    <w:rsid w:val="009812D6"/>
    <w:rsid w:val="00982036"/>
    <w:rsid w:val="0098501C"/>
    <w:rsid w:val="00986AC7"/>
    <w:rsid w:val="0099006D"/>
    <w:rsid w:val="009941AF"/>
    <w:rsid w:val="009956B6"/>
    <w:rsid w:val="0099747B"/>
    <w:rsid w:val="009A0830"/>
    <w:rsid w:val="009A0E8D"/>
    <w:rsid w:val="009A5C6E"/>
    <w:rsid w:val="009A6244"/>
    <w:rsid w:val="009A6497"/>
    <w:rsid w:val="009A776B"/>
    <w:rsid w:val="009A7D9E"/>
    <w:rsid w:val="009B26E7"/>
    <w:rsid w:val="009B35FC"/>
    <w:rsid w:val="009B536C"/>
    <w:rsid w:val="009B5CF9"/>
    <w:rsid w:val="009C0B8E"/>
    <w:rsid w:val="009C2D0E"/>
    <w:rsid w:val="009C306B"/>
    <w:rsid w:val="009D6B04"/>
    <w:rsid w:val="009E076B"/>
    <w:rsid w:val="009E5596"/>
    <w:rsid w:val="009E7286"/>
    <w:rsid w:val="009F11B1"/>
    <w:rsid w:val="009F2712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2DE2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066D"/>
    <w:rsid w:val="00A925FC"/>
    <w:rsid w:val="00A94361"/>
    <w:rsid w:val="00A95C69"/>
    <w:rsid w:val="00A96E56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D08A9"/>
    <w:rsid w:val="00AD77A4"/>
    <w:rsid w:val="00AE08F1"/>
    <w:rsid w:val="00AE0EB4"/>
    <w:rsid w:val="00AE18E6"/>
    <w:rsid w:val="00AE2E12"/>
    <w:rsid w:val="00AE40BD"/>
    <w:rsid w:val="00AF0EA9"/>
    <w:rsid w:val="00AF434F"/>
    <w:rsid w:val="00AF4570"/>
    <w:rsid w:val="00B002D3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46794"/>
    <w:rsid w:val="00B53483"/>
    <w:rsid w:val="00B55C71"/>
    <w:rsid w:val="00B567A2"/>
    <w:rsid w:val="00B56CCE"/>
    <w:rsid w:val="00B56E4A"/>
    <w:rsid w:val="00B56E9C"/>
    <w:rsid w:val="00B64B1F"/>
    <w:rsid w:val="00B654F3"/>
    <w:rsid w:val="00B6553F"/>
    <w:rsid w:val="00B7025D"/>
    <w:rsid w:val="00B72BE1"/>
    <w:rsid w:val="00B73B96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97C94"/>
    <w:rsid w:val="00BB3F2F"/>
    <w:rsid w:val="00BB5815"/>
    <w:rsid w:val="00BC3FA0"/>
    <w:rsid w:val="00BC5010"/>
    <w:rsid w:val="00BC74E9"/>
    <w:rsid w:val="00BD144B"/>
    <w:rsid w:val="00BD43A5"/>
    <w:rsid w:val="00BD5B58"/>
    <w:rsid w:val="00BE3161"/>
    <w:rsid w:val="00BE7AAC"/>
    <w:rsid w:val="00BF0CF2"/>
    <w:rsid w:val="00BF2EF3"/>
    <w:rsid w:val="00BF48D9"/>
    <w:rsid w:val="00BF52A7"/>
    <w:rsid w:val="00BF5486"/>
    <w:rsid w:val="00BF62A8"/>
    <w:rsid w:val="00BF67DE"/>
    <w:rsid w:val="00BF68A8"/>
    <w:rsid w:val="00BF71AB"/>
    <w:rsid w:val="00BF76F9"/>
    <w:rsid w:val="00C06FD0"/>
    <w:rsid w:val="00C11661"/>
    <w:rsid w:val="00C11A03"/>
    <w:rsid w:val="00C14EC4"/>
    <w:rsid w:val="00C1762F"/>
    <w:rsid w:val="00C17B9D"/>
    <w:rsid w:val="00C22881"/>
    <w:rsid w:val="00C22C0C"/>
    <w:rsid w:val="00C25CAF"/>
    <w:rsid w:val="00C27179"/>
    <w:rsid w:val="00C2766D"/>
    <w:rsid w:val="00C3345D"/>
    <w:rsid w:val="00C34337"/>
    <w:rsid w:val="00C36DF5"/>
    <w:rsid w:val="00C415D3"/>
    <w:rsid w:val="00C43DD2"/>
    <w:rsid w:val="00C4527F"/>
    <w:rsid w:val="00C4574D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8506D"/>
    <w:rsid w:val="00C91922"/>
    <w:rsid w:val="00C933EF"/>
    <w:rsid w:val="00C96DF2"/>
    <w:rsid w:val="00C97150"/>
    <w:rsid w:val="00CA2428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32BF"/>
    <w:rsid w:val="00CD4AA6"/>
    <w:rsid w:val="00CD6BFA"/>
    <w:rsid w:val="00CE37CD"/>
    <w:rsid w:val="00CE4A8F"/>
    <w:rsid w:val="00CF1A94"/>
    <w:rsid w:val="00CF299F"/>
    <w:rsid w:val="00D009D8"/>
    <w:rsid w:val="00D00EBF"/>
    <w:rsid w:val="00D02987"/>
    <w:rsid w:val="00D036D7"/>
    <w:rsid w:val="00D04C98"/>
    <w:rsid w:val="00D11F71"/>
    <w:rsid w:val="00D12F38"/>
    <w:rsid w:val="00D13D3B"/>
    <w:rsid w:val="00D15DCF"/>
    <w:rsid w:val="00D2002F"/>
    <w:rsid w:val="00D2031B"/>
    <w:rsid w:val="00D2089B"/>
    <w:rsid w:val="00D21BAC"/>
    <w:rsid w:val="00D248B6"/>
    <w:rsid w:val="00D25FE2"/>
    <w:rsid w:val="00D26585"/>
    <w:rsid w:val="00D3022D"/>
    <w:rsid w:val="00D329C1"/>
    <w:rsid w:val="00D35589"/>
    <w:rsid w:val="00D35A18"/>
    <w:rsid w:val="00D37B31"/>
    <w:rsid w:val="00D37C72"/>
    <w:rsid w:val="00D41201"/>
    <w:rsid w:val="00D4244C"/>
    <w:rsid w:val="00D43252"/>
    <w:rsid w:val="00D46113"/>
    <w:rsid w:val="00D47CFD"/>
    <w:rsid w:val="00D47EEA"/>
    <w:rsid w:val="00D500EA"/>
    <w:rsid w:val="00D52237"/>
    <w:rsid w:val="00D611FF"/>
    <w:rsid w:val="00D61562"/>
    <w:rsid w:val="00D712B8"/>
    <w:rsid w:val="00D722CE"/>
    <w:rsid w:val="00D730F5"/>
    <w:rsid w:val="00D773DF"/>
    <w:rsid w:val="00D858D0"/>
    <w:rsid w:val="00D87F0A"/>
    <w:rsid w:val="00D95303"/>
    <w:rsid w:val="00D978C6"/>
    <w:rsid w:val="00DA111D"/>
    <w:rsid w:val="00DA1781"/>
    <w:rsid w:val="00DA3C1C"/>
    <w:rsid w:val="00DB12D7"/>
    <w:rsid w:val="00DB539C"/>
    <w:rsid w:val="00DB5C6F"/>
    <w:rsid w:val="00DB6987"/>
    <w:rsid w:val="00DC1C1D"/>
    <w:rsid w:val="00DC2A81"/>
    <w:rsid w:val="00DC393A"/>
    <w:rsid w:val="00DC7544"/>
    <w:rsid w:val="00DD1088"/>
    <w:rsid w:val="00DD24FE"/>
    <w:rsid w:val="00DE083C"/>
    <w:rsid w:val="00DE6B06"/>
    <w:rsid w:val="00DF4D79"/>
    <w:rsid w:val="00DF5FF4"/>
    <w:rsid w:val="00DF6C26"/>
    <w:rsid w:val="00DF6E71"/>
    <w:rsid w:val="00DF72F1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3D8B"/>
    <w:rsid w:val="00E35514"/>
    <w:rsid w:val="00E366E6"/>
    <w:rsid w:val="00E37533"/>
    <w:rsid w:val="00E406E9"/>
    <w:rsid w:val="00E421B1"/>
    <w:rsid w:val="00E43BF2"/>
    <w:rsid w:val="00E47D93"/>
    <w:rsid w:val="00E5372B"/>
    <w:rsid w:val="00E64514"/>
    <w:rsid w:val="00E64CFF"/>
    <w:rsid w:val="00E6717E"/>
    <w:rsid w:val="00E70BBC"/>
    <w:rsid w:val="00E71BC8"/>
    <w:rsid w:val="00E7260F"/>
    <w:rsid w:val="00E73F5D"/>
    <w:rsid w:val="00E77CBF"/>
    <w:rsid w:val="00E77E4E"/>
    <w:rsid w:val="00E82DA4"/>
    <w:rsid w:val="00E87BF2"/>
    <w:rsid w:val="00E91B79"/>
    <w:rsid w:val="00E93FF0"/>
    <w:rsid w:val="00E94ED4"/>
    <w:rsid w:val="00E95435"/>
    <w:rsid w:val="00E95ED7"/>
    <w:rsid w:val="00E96630"/>
    <w:rsid w:val="00E97BAF"/>
    <w:rsid w:val="00EA2925"/>
    <w:rsid w:val="00EA3FC3"/>
    <w:rsid w:val="00EB09F5"/>
    <w:rsid w:val="00EB3B4B"/>
    <w:rsid w:val="00EC0EC1"/>
    <w:rsid w:val="00EC211A"/>
    <w:rsid w:val="00EC3E73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12849"/>
    <w:rsid w:val="00F12D83"/>
    <w:rsid w:val="00F149A0"/>
    <w:rsid w:val="00F15436"/>
    <w:rsid w:val="00F21C74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6100A"/>
    <w:rsid w:val="00F66C5E"/>
    <w:rsid w:val="00F702EB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2F06"/>
    <w:rsid w:val="00FB4929"/>
    <w:rsid w:val="00FB613B"/>
    <w:rsid w:val="00FB6CDB"/>
    <w:rsid w:val="00FB76AD"/>
    <w:rsid w:val="00FC42E5"/>
    <w:rsid w:val="00FC67FE"/>
    <w:rsid w:val="00FC68B7"/>
    <w:rsid w:val="00FD072A"/>
    <w:rsid w:val="00FD39C5"/>
    <w:rsid w:val="00FD3F98"/>
    <w:rsid w:val="00FD45B6"/>
    <w:rsid w:val="00FD5404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5F35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E3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1E3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1E36"/>
    <w:rPr>
      <w:b/>
      <w:bCs/>
      <w:lang w:eastAsia="en-US"/>
    </w:rPr>
  </w:style>
  <w:style w:type="paragraph" w:styleId="Revision">
    <w:name w:val="Revision"/>
    <w:hidden/>
    <w:uiPriority w:val="99"/>
    <w:semiHidden/>
    <w:rsid w:val="00071E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5E5"/>
            <w:bottom w:val="none" w:sz="0" w:space="0" w:color="auto"/>
            <w:right w:val="none" w:sz="0" w:space="0" w:color="auto"/>
          </w:divBdr>
          <w:divsChild>
            <w:div w:id="14282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4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1357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22CE6-6CE8-4C1B-89AE-234517E33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3667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Sabrina Mansion</cp:lastModifiedBy>
  <cp:revision>60</cp:revision>
  <cp:lastPrinted>2018-05-09T09:23:00Z</cp:lastPrinted>
  <dcterms:created xsi:type="dcterms:W3CDTF">2022-04-01T08:23:00Z</dcterms:created>
  <dcterms:modified xsi:type="dcterms:W3CDTF">2022-04-12T12:01:00Z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