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64869" w14:paraId="377AE20B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7571A" w14:textId="77777777" w:rsidR="00B56E9C" w:rsidRPr="00B64869" w:rsidRDefault="00B56E9C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54AA1" w14:textId="77777777" w:rsidR="00B56E9C" w:rsidRPr="00B64869" w:rsidRDefault="00B56E9C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CAF39" w14:textId="50613BC5" w:rsidR="00B56E9C" w:rsidRPr="00B64869" w:rsidRDefault="00CD57D2" w:rsidP="00A37CC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 w:rsidRPr="00B64869">
              <w:rPr>
                <w:b/>
                <w:sz w:val="28"/>
                <w:szCs w:val="28"/>
                <w:lang w:val="fr-FR"/>
              </w:rPr>
              <w:t>INF.</w:t>
            </w:r>
            <w:r w:rsidR="00F174BF">
              <w:rPr>
                <w:b/>
                <w:sz w:val="28"/>
                <w:szCs w:val="28"/>
                <w:lang w:val="fr-FR"/>
              </w:rPr>
              <w:t>10</w:t>
            </w:r>
            <w:r w:rsidR="00F174BF" w:rsidRPr="00B64869">
              <w:rPr>
                <w:b/>
                <w:sz w:val="28"/>
                <w:szCs w:val="28"/>
                <w:lang w:val="fr-FR"/>
              </w:rPr>
              <w:t xml:space="preserve"> </w:t>
            </w:r>
            <w:r w:rsidR="0080143A" w:rsidRPr="00B64869">
              <w:rPr>
                <w:b/>
                <w:sz w:val="28"/>
                <w:szCs w:val="28"/>
                <w:lang w:val="fr-FR"/>
              </w:rPr>
              <w:t>F</w:t>
            </w:r>
            <w:r w:rsidR="00B579C3" w:rsidRPr="00B64869">
              <w:rPr>
                <w:b/>
                <w:sz w:val="28"/>
                <w:szCs w:val="28"/>
                <w:lang w:val="fr-FR"/>
              </w:rPr>
              <w:t>rançais</w:t>
            </w:r>
          </w:p>
        </w:tc>
      </w:tr>
    </w:tbl>
    <w:p w14:paraId="003E8CA7" w14:textId="77777777" w:rsidR="000A6BE9" w:rsidRPr="00B64869" w:rsidRDefault="000A6BE9" w:rsidP="000A6BE9">
      <w:pPr>
        <w:spacing w:before="120"/>
        <w:rPr>
          <w:b/>
          <w:sz w:val="28"/>
          <w:szCs w:val="28"/>
          <w:lang w:val="fr-FR"/>
        </w:rPr>
      </w:pPr>
      <w:r w:rsidRPr="00B64869">
        <w:rPr>
          <w:b/>
          <w:sz w:val="28"/>
          <w:szCs w:val="28"/>
          <w:lang w:val="fr-FR"/>
        </w:rPr>
        <w:t>Commission économique pour l’Europe</w:t>
      </w:r>
    </w:p>
    <w:p w14:paraId="7AA68F2C" w14:textId="77777777" w:rsidR="000A6BE9" w:rsidRPr="00B64869" w:rsidRDefault="000A6BE9" w:rsidP="000A6BE9">
      <w:pPr>
        <w:spacing w:before="120"/>
        <w:rPr>
          <w:sz w:val="28"/>
          <w:szCs w:val="28"/>
          <w:lang w:val="fr-FR"/>
        </w:rPr>
      </w:pPr>
      <w:r w:rsidRPr="00B64869">
        <w:rPr>
          <w:sz w:val="28"/>
          <w:szCs w:val="28"/>
          <w:lang w:val="fr-FR"/>
        </w:rPr>
        <w:t>Comité des transports intérieurs</w:t>
      </w:r>
    </w:p>
    <w:p w14:paraId="62CF8724" w14:textId="77777777" w:rsidR="000A6BE9" w:rsidRPr="00B64869" w:rsidRDefault="000A6BE9" w:rsidP="000A6BE9">
      <w:pPr>
        <w:spacing w:before="120"/>
        <w:rPr>
          <w:b/>
          <w:sz w:val="24"/>
          <w:szCs w:val="24"/>
          <w:lang w:val="fr-FR"/>
        </w:rPr>
      </w:pPr>
      <w:r w:rsidRPr="00B64869">
        <w:rPr>
          <w:b/>
          <w:sz w:val="24"/>
          <w:szCs w:val="24"/>
          <w:lang w:val="fr-FR"/>
        </w:rPr>
        <w:t>Groupe de travail des transports de marchandises dangereuses</w:t>
      </w:r>
    </w:p>
    <w:p w14:paraId="4E80578E" w14:textId="54D8124C" w:rsidR="000A6BE9" w:rsidRPr="00B64869" w:rsidRDefault="00EB29BB" w:rsidP="000A6BE9">
      <w:pPr>
        <w:spacing w:before="120"/>
        <w:rPr>
          <w:b/>
          <w:lang w:val="fr-FR"/>
        </w:rPr>
      </w:pPr>
      <w:r w:rsidRPr="00B64869">
        <w:rPr>
          <w:b/>
          <w:bCs/>
          <w:lang w:val="fr-FR"/>
        </w:rPr>
        <w:t>1</w:t>
      </w:r>
      <w:r w:rsidR="00E30177" w:rsidRPr="00B64869">
        <w:rPr>
          <w:b/>
          <w:bCs/>
          <w:lang w:val="fr-FR"/>
        </w:rPr>
        <w:t>11</w:t>
      </w:r>
      <w:r w:rsidRPr="00B64869">
        <w:rPr>
          <w:b/>
          <w:bCs/>
          <w:lang w:val="fr-FR"/>
        </w:rPr>
        <w:t>e</w:t>
      </w:r>
      <w:r w:rsidR="000A6BE9" w:rsidRPr="00B64869">
        <w:rPr>
          <w:bCs/>
          <w:sz w:val="24"/>
          <w:lang w:val="fr-FR"/>
        </w:rPr>
        <w:t xml:space="preserve"> </w:t>
      </w:r>
      <w:r w:rsidR="000A6BE9" w:rsidRPr="00B64869">
        <w:rPr>
          <w:b/>
          <w:lang w:val="fr-FR"/>
        </w:rPr>
        <w:t>session</w:t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0A6BE9" w:rsidRPr="00B64869">
        <w:rPr>
          <w:b/>
          <w:lang w:val="fr-FR"/>
        </w:rPr>
        <w:tab/>
      </w:r>
      <w:r w:rsidR="00695C79" w:rsidRPr="00B64869">
        <w:rPr>
          <w:b/>
          <w:lang w:val="fr-FR"/>
        </w:rPr>
        <w:tab/>
      </w:r>
      <w:r w:rsidR="00695C79" w:rsidRPr="00B64869">
        <w:rPr>
          <w:b/>
          <w:lang w:val="fr-FR"/>
        </w:rPr>
        <w:tab/>
      </w:r>
      <w:r w:rsidR="00F174BF">
        <w:rPr>
          <w:b/>
          <w:lang w:val="fr-FR"/>
        </w:rPr>
        <w:t>12</w:t>
      </w:r>
      <w:r w:rsidR="00F174BF">
        <w:rPr>
          <w:b/>
          <w:lang w:val="fr-FR"/>
        </w:rPr>
        <w:t xml:space="preserve"> </w:t>
      </w:r>
      <w:r w:rsidR="00C2186D">
        <w:rPr>
          <w:b/>
          <w:lang w:val="fr-FR"/>
        </w:rPr>
        <w:t>avril 2022</w:t>
      </w:r>
    </w:p>
    <w:p w14:paraId="2CABB682" w14:textId="318D860F" w:rsidR="000A6BE9" w:rsidRPr="00B64869" w:rsidRDefault="000A6BE9" w:rsidP="000A6BE9">
      <w:pPr>
        <w:rPr>
          <w:lang w:val="fr-FR"/>
        </w:rPr>
      </w:pPr>
      <w:r w:rsidRPr="00B64869">
        <w:rPr>
          <w:lang w:val="fr-FR"/>
        </w:rPr>
        <w:t xml:space="preserve">Genève, </w:t>
      </w:r>
      <w:r w:rsidR="00E968DF" w:rsidRPr="00B64869">
        <w:rPr>
          <w:lang w:val="fr-FR"/>
        </w:rPr>
        <w:t>9</w:t>
      </w:r>
      <w:r w:rsidR="00C63623" w:rsidRPr="00B64869">
        <w:rPr>
          <w:lang w:val="fr-FR"/>
        </w:rPr>
        <w:t>-1</w:t>
      </w:r>
      <w:r w:rsidR="00E968DF" w:rsidRPr="00B64869">
        <w:rPr>
          <w:lang w:val="fr-FR"/>
        </w:rPr>
        <w:t>3</w:t>
      </w:r>
      <w:r w:rsidRPr="00B64869">
        <w:rPr>
          <w:lang w:val="fr-FR"/>
        </w:rPr>
        <w:t xml:space="preserve"> mai </w:t>
      </w:r>
      <w:r w:rsidR="00C63623" w:rsidRPr="00B64869">
        <w:rPr>
          <w:lang w:val="fr-FR"/>
        </w:rPr>
        <w:t>20</w:t>
      </w:r>
      <w:r w:rsidR="00E968DF" w:rsidRPr="00B64869">
        <w:rPr>
          <w:lang w:val="fr-FR"/>
        </w:rPr>
        <w:t>22</w:t>
      </w:r>
    </w:p>
    <w:p w14:paraId="52855D7C" w14:textId="77777777" w:rsidR="000A6BE9" w:rsidRPr="00B64869" w:rsidRDefault="000A6BE9" w:rsidP="000A6BE9">
      <w:pPr>
        <w:rPr>
          <w:lang w:val="fr-FR"/>
        </w:rPr>
      </w:pPr>
      <w:r w:rsidRPr="00B64869">
        <w:rPr>
          <w:lang w:val="fr-FR"/>
        </w:rPr>
        <w:t xml:space="preserve">Point </w:t>
      </w:r>
      <w:r w:rsidR="00EB29BB" w:rsidRPr="00B64869">
        <w:rPr>
          <w:lang w:val="fr-FR"/>
        </w:rPr>
        <w:t>4</w:t>
      </w:r>
      <w:r w:rsidRPr="00B64869">
        <w:rPr>
          <w:lang w:val="fr-FR"/>
        </w:rPr>
        <w:t xml:space="preserve"> de l'ordre du jour provisoire</w:t>
      </w:r>
    </w:p>
    <w:p w14:paraId="61604A17" w14:textId="77777777" w:rsidR="0022321E" w:rsidRPr="00B64869" w:rsidRDefault="000A6BE9" w:rsidP="00AB32F7">
      <w:pPr>
        <w:rPr>
          <w:b/>
          <w:lang w:val="fr-FR"/>
        </w:rPr>
      </w:pPr>
      <w:r w:rsidRPr="00B64869">
        <w:rPr>
          <w:b/>
          <w:lang w:val="fr-FR"/>
        </w:rPr>
        <w:t>Travaux de la Réunion commune RID/ADR/ADN</w:t>
      </w:r>
    </w:p>
    <w:p w14:paraId="460751B6" w14:textId="2C58D5C8" w:rsidR="00D54606" w:rsidRPr="00B64869" w:rsidRDefault="003D3380" w:rsidP="00D54606">
      <w:pPr>
        <w:pStyle w:val="HChG"/>
        <w:rPr>
          <w:lang w:val="fr-FR"/>
        </w:rPr>
      </w:pPr>
      <w:r w:rsidRPr="00B64869">
        <w:rPr>
          <w:lang w:val="fr-FR"/>
        </w:rPr>
        <w:tab/>
      </w:r>
      <w:r w:rsidRPr="00B64869">
        <w:rPr>
          <w:lang w:val="fr-FR"/>
        </w:rPr>
        <w:tab/>
      </w:r>
      <w:r w:rsidR="000A6BE9" w:rsidRPr="00B64869">
        <w:rPr>
          <w:lang w:val="fr-FR"/>
        </w:rPr>
        <w:t>Textes adoptés par la Réunion commune</w:t>
      </w:r>
      <w:r w:rsidR="00E968DF" w:rsidRPr="00B64869">
        <w:rPr>
          <w:lang w:val="fr-FR"/>
        </w:rPr>
        <w:t> </w:t>
      </w:r>
      <w:r w:rsidR="000A6BE9" w:rsidRPr="00B64869">
        <w:rPr>
          <w:lang w:val="fr-FR"/>
        </w:rPr>
        <w:t xml:space="preserve">: amendements à l’ADR pour </w:t>
      </w:r>
      <w:proofErr w:type="spellStart"/>
      <w:r w:rsidR="000A6BE9" w:rsidRPr="00B64869">
        <w:rPr>
          <w:lang w:val="fr-FR"/>
        </w:rPr>
        <w:t>entrée</w:t>
      </w:r>
      <w:proofErr w:type="spellEnd"/>
      <w:r w:rsidR="000A6BE9" w:rsidRPr="00B64869">
        <w:rPr>
          <w:lang w:val="fr-FR"/>
        </w:rPr>
        <w:t xml:space="preserve"> en vigueur le 1er janvier </w:t>
      </w:r>
      <w:r w:rsidR="006F0FA6">
        <w:rPr>
          <w:lang w:val="fr-FR"/>
        </w:rPr>
        <w:t>2025</w:t>
      </w:r>
    </w:p>
    <w:p w14:paraId="21D6888A" w14:textId="77777777" w:rsidR="003D3380" w:rsidRPr="00B64869" w:rsidRDefault="003D3380" w:rsidP="003D3380">
      <w:pPr>
        <w:pStyle w:val="H1G"/>
        <w:rPr>
          <w:lang w:val="fr-FR"/>
        </w:rPr>
      </w:pPr>
      <w:r w:rsidRPr="00B64869">
        <w:rPr>
          <w:lang w:val="fr-FR"/>
        </w:rPr>
        <w:tab/>
      </w:r>
      <w:r w:rsidRPr="00B64869">
        <w:rPr>
          <w:lang w:val="fr-FR"/>
        </w:rPr>
        <w:tab/>
      </w:r>
      <w:r w:rsidR="009F4B6E" w:rsidRPr="00B64869">
        <w:rPr>
          <w:lang w:val="fr-FR"/>
        </w:rPr>
        <w:t>Not</w:t>
      </w:r>
      <w:r w:rsidR="00F2266C" w:rsidRPr="00B64869">
        <w:rPr>
          <w:lang w:val="fr-FR"/>
        </w:rPr>
        <w:t>e</w:t>
      </w:r>
      <w:r w:rsidR="009F4B6E" w:rsidRPr="00B64869">
        <w:rPr>
          <w:lang w:val="fr-FR"/>
        </w:rPr>
        <w:t xml:space="preserve"> du secrétariat</w:t>
      </w:r>
    </w:p>
    <w:p w14:paraId="3E40CC4E" w14:textId="70EAB5B3" w:rsidR="003D3380" w:rsidRPr="00B64869" w:rsidRDefault="00051A06" w:rsidP="003D3380">
      <w:pPr>
        <w:pStyle w:val="SingleTxtG"/>
        <w:rPr>
          <w:lang w:val="fr-FR"/>
        </w:rPr>
      </w:pPr>
      <w:r w:rsidRPr="00B64869">
        <w:rPr>
          <w:lang w:val="fr-FR"/>
        </w:rPr>
        <w:t xml:space="preserve">Le secrétariat reproduit ci-après les </w:t>
      </w:r>
      <w:r w:rsidR="009F4B6E" w:rsidRPr="00B64869">
        <w:rPr>
          <w:lang w:val="fr-FR"/>
        </w:rPr>
        <w:t xml:space="preserve">propositions d’amendements à l’ADR pour </w:t>
      </w:r>
      <w:proofErr w:type="spellStart"/>
      <w:r w:rsidR="009F4B6E" w:rsidRPr="00B64869">
        <w:rPr>
          <w:lang w:val="fr-FR"/>
        </w:rPr>
        <w:t>entrée</w:t>
      </w:r>
      <w:proofErr w:type="spellEnd"/>
      <w:r w:rsidR="009F4B6E" w:rsidRPr="00B64869">
        <w:rPr>
          <w:lang w:val="fr-FR"/>
        </w:rPr>
        <w:t xml:space="preserve"> en vigueur le 1er janvier </w:t>
      </w:r>
      <w:r w:rsidR="006F0FA6">
        <w:rPr>
          <w:lang w:val="fr-FR"/>
        </w:rPr>
        <w:t>2025</w:t>
      </w:r>
      <w:r w:rsidR="003D3380" w:rsidRPr="00B64869">
        <w:rPr>
          <w:lang w:val="fr-FR"/>
        </w:rPr>
        <w:t xml:space="preserve"> </w:t>
      </w:r>
      <w:r w:rsidR="009F4B6E" w:rsidRPr="00B64869">
        <w:rPr>
          <w:lang w:val="fr-FR"/>
        </w:rPr>
        <w:t xml:space="preserve">adoptées par la Réunion commune à sa session de mars </w:t>
      </w:r>
      <w:r w:rsidR="00E968DF" w:rsidRPr="00B64869">
        <w:rPr>
          <w:lang w:val="fr-FR"/>
        </w:rPr>
        <w:t>2022</w:t>
      </w:r>
      <w:r w:rsidR="009F4B6E" w:rsidRPr="00B64869">
        <w:rPr>
          <w:lang w:val="fr-FR"/>
        </w:rPr>
        <w:t xml:space="preserve"> </w:t>
      </w:r>
      <w:r w:rsidR="003D3380" w:rsidRPr="00B64869">
        <w:rPr>
          <w:lang w:val="fr-FR"/>
        </w:rPr>
        <w:t>(</w:t>
      </w:r>
      <w:r w:rsidR="0049340A" w:rsidRPr="00B64869">
        <w:rPr>
          <w:lang w:val="fr-FR"/>
        </w:rPr>
        <w:t>Projet de rapport : ECE/TRANS/WP.15/AC.1/2022/R.2 et adds 1-4 / Rapport final</w:t>
      </w:r>
      <w:r w:rsidR="00B579C3" w:rsidRPr="00B64869">
        <w:rPr>
          <w:lang w:val="fr-FR"/>
        </w:rPr>
        <w:t>, publication attendue </w:t>
      </w:r>
      <w:r w:rsidR="0049340A" w:rsidRPr="00B64869">
        <w:rPr>
          <w:lang w:val="fr-FR"/>
        </w:rPr>
        <w:t>: ECE/TRANS/WP.15/AC.1/164</w:t>
      </w:r>
      <w:r w:rsidR="003D3380" w:rsidRPr="00B64869">
        <w:rPr>
          <w:lang w:val="fr-FR"/>
        </w:rPr>
        <w:t>).</w:t>
      </w:r>
    </w:p>
    <w:p w14:paraId="67DFC617" w14:textId="52ECE704" w:rsidR="00F03CFE" w:rsidRPr="00B64869" w:rsidRDefault="00F03CFE" w:rsidP="0051464D">
      <w:pPr>
        <w:pStyle w:val="HChG"/>
        <w:rPr>
          <w:lang w:val="fr-FR" w:eastAsia="zh-CN"/>
        </w:rPr>
      </w:pPr>
      <w:r w:rsidRPr="00B64869">
        <w:rPr>
          <w:lang w:val="fr-FR" w:eastAsia="zh-CN"/>
        </w:rPr>
        <w:tab/>
      </w:r>
      <w:r w:rsidRPr="00B64869">
        <w:rPr>
          <w:lang w:val="fr-FR" w:eastAsia="zh-CN"/>
        </w:rPr>
        <w:tab/>
        <w:t xml:space="preserve">Projet d’amendements à l’ADR pour </w:t>
      </w:r>
      <w:proofErr w:type="spellStart"/>
      <w:r w:rsidRPr="00B64869">
        <w:rPr>
          <w:lang w:val="fr-FR" w:eastAsia="zh-CN"/>
        </w:rPr>
        <w:t>entrée</w:t>
      </w:r>
      <w:proofErr w:type="spellEnd"/>
      <w:r w:rsidRPr="00B64869">
        <w:rPr>
          <w:lang w:val="fr-FR" w:eastAsia="zh-CN"/>
        </w:rPr>
        <w:t xml:space="preserve"> en vigueur le 1</w:t>
      </w:r>
      <w:r w:rsidRPr="00B64869">
        <w:rPr>
          <w:vertAlign w:val="superscript"/>
          <w:lang w:val="fr-FR" w:eastAsia="zh-CN"/>
        </w:rPr>
        <w:t>er</w:t>
      </w:r>
      <w:r w:rsidRPr="00B64869">
        <w:rPr>
          <w:lang w:val="fr-FR" w:eastAsia="zh-CN"/>
        </w:rPr>
        <w:t> janvier 202</w:t>
      </w:r>
      <w:r w:rsidR="00B130E1">
        <w:rPr>
          <w:lang w:val="fr-FR" w:eastAsia="zh-CN"/>
        </w:rPr>
        <w:t>5</w:t>
      </w:r>
    </w:p>
    <w:p w14:paraId="31067262" w14:textId="77777777" w:rsidR="00B130E1" w:rsidRPr="00B130E1" w:rsidRDefault="00B130E1" w:rsidP="00B130E1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lang w:val="fr-FR" w:eastAsia="zh-CN"/>
        </w:rPr>
      </w:pPr>
      <w:r w:rsidRPr="00B130E1">
        <w:rPr>
          <w:b/>
          <w:lang w:val="fr-FR" w:eastAsia="zh-CN"/>
        </w:rPr>
        <w:tab/>
      </w:r>
      <w:r w:rsidRPr="00B130E1">
        <w:rPr>
          <w:b/>
          <w:lang w:val="fr-FR" w:eastAsia="zh-CN"/>
        </w:rPr>
        <w:tab/>
        <w:t>Chapitre 3.2, tableau A</w:t>
      </w:r>
    </w:p>
    <w:p w14:paraId="5F5EDDB6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lang w:val="fr-CH" w:eastAsia="zh-CN"/>
        </w:rPr>
      </w:pPr>
      <w:r w:rsidRPr="00B130E1">
        <w:rPr>
          <w:lang w:val="fr-FR" w:eastAsia="zh-CN"/>
        </w:rPr>
        <w:t xml:space="preserve">Pour le No ONU 3082, </w:t>
      </w:r>
      <w:r w:rsidRPr="00B130E1">
        <w:rPr>
          <w:lang w:val="fr-CH" w:eastAsia="zh-CN"/>
        </w:rPr>
        <w:t>insérer « 650 » dans la colonne (6).</w:t>
      </w:r>
    </w:p>
    <w:p w14:paraId="3BA7294E" w14:textId="77777777" w:rsidR="00B130E1" w:rsidRPr="00B130E1" w:rsidRDefault="00B130E1" w:rsidP="00B130E1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lang w:val="fr-FR" w:eastAsia="zh-CN"/>
        </w:rPr>
      </w:pPr>
      <w:r w:rsidRPr="00B130E1">
        <w:rPr>
          <w:b/>
          <w:lang w:val="fr-FR" w:eastAsia="zh-CN"/>
        </w:rPr>
        <w:tab/>
      </w:r>
      <w:r w:rsidRPr="00B130E1">
        <w:rPr>
          <w:b/>
          <w:lang w:val="fr-FR" w:eastAsia="zh-CN"/>
        </w:rPr>
        <w:tab/>
        <w:t>Chapitre 3.3</w:t>
      </w:r>
    </w:p>
    <w:p w14:paraId="16E86A02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bCs/>
          <w:lang w:val="fr-FR" w:eastAsia="zh-CN"/>
        </w:rPr>
      </w:pPr>
      <w:r w:rsidRPr="00B130E1">
        <w:rPr>
          <w:bCs/>
          <w:lang w:val="fr-FR" w:eastAsia="zh-CN"/>
        </w:rPr>
        <w:t>DS 650</w:t>
      </w:r>
      <w:r w:rsidRPr="00B130E1">
        <w:rPr>
          <w:bCs/>
          <w:lang w:val="fr-FR" w:eastAsia="zh-CN"/>
        </w:rPr>
        <w:tab/>
        <w:t>Modifier comme suit :</w:t>
      </w:r>
    </w:p>
    <w:p w14:paraId="6D378BF1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FR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>Dans la première phrase, remplacer « en tant que matières du groupe d’emballage II » par « suivant les prescriptions prévues pour le No ONU 1263, groupe d’emballage II, ou pour le No ONU 3082, selon le cas ».</w:t>
      </w:r>
    </w:p>
    <w:p w14:paraId="070085C1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FR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>Dans la deuxième phrase, après « groupe d’emballage II, », insérer « et du No ONU 3082, ».</w:t>
      </w:r>
    </w:p>
    <w:p w14:paraId="3A17F17D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FR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>À l’alinéa a), ajouter la nouvelle phrase suivante à la fin : « L’emballage en commun de déchets classés sous le No ONU 1263 et de déchets de peintures à base d’eau classés sous le No ONU 3082 est autorisé ; ».</w:t>
      </w:r>
    </w:p>
    <w:p w14:paraId="439820FA" w14:textId="04D47AF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CH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 xml:space="preserve">À l’alinéa d), après la première phrase, insérer les deux nouvelles phrases suivantes : « Les déchets classés sous le No ONU 1263 peuvent être mélangés et chargés avec des déchets de peintures à base d’eau classés sous le No ONU 3082 dans le même </w:t>
      </w:r>
      <w:del w:id="0" w:author="Sabrina Mansion" w:date="2022-04-04T16:10:00Z">
        <w:r w:rsidRPr="00B130E1" w:rsidDel="00B130E1">
          <w:rPr>
            <w:lang w:val="fr-FR" w:eastAsia="zh-CN"/>
          </w:rPr>
          <w:delText>wagon/</w:delText>
        </w:r>
      </w:del>
      <w:r w:rsidRPr="00B130E1">
        <w:rPr>
          <w:lang w:val="fr-FR" w:eastAsia="zh-CN"/>
        </w:rPr>
        <w:t>véhicule ou conteneur. Dans le cas d’un tel chargement en commun, la totalité du contenu doit être affectée au numéro ONU 1263.</w:t>
      </w:r>
      <w:r w:rsidRPr="00B130E1">
        <w:rPr>
          <w:lang w:val="fr-CH" w:eastAsia="zh-CN"/>
        </w:rPr>
        <w:t> ».</w:t>
      </w:r>
    </w:p>
    <w:p w14:paraId="3E35E51F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FR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>À l’alinéa e), après « </w:t>
      </w:r>
      <w:r w:rsidRPr="00B130E1">
        <w:rPr>
          <w:rFonts w:cs="Arial"/>
          <w:szCs w:val="18"/>
          <w:lang w:val="fr-FR"/>
        </w:rPr>
        <w:t xml:space="preserve">selon le 5.4.1.1.3.1 » ajouter </w:t>
      </w:r>
      <w:proofErr w:type="gramStart"/>
      <w:r w:rsidRPr="00B130E1">
        <w:rPr>
          <w:rFonts w:cs="Arial"/>
          <w:szCs w:val="18"/>
          <w:lang w:val="fr-FR"/>
        </w:rPr>
        <w:t>« ,</w:t>
      </w:r>
      <w:proofErr w:type="gramEnd"/>
      <w:r w:rsidRPr="00B130E1">
        <w:rPr>
          <w:lang w:val="fr-FR" w:eastAsia="zh-CN"/>
        </w:rPr>
        <w:t xml:space="preserve"> sous le ou les numéro(s) ONU approprié(s), ». À la fin, ajouter :</w:t>
      </w:r>
    </w:p>
    <w:p w14:paraId="34A3A8FC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CH" w:eastAsia="zh-CN"/>
        </w:rPr>
      </w:pPr>
      <w:r w:rsidRPr="00B130E1">
        <w:rPr>
          <w:lang w:val="fr-CH" w:eastAsia="zh-CN"/>
        </w:rPr>
        <w:tab/>
      </w:r>
      <w:proofErr w:type="gramStart"/>
      <w:r w:rsidRPr="00B130E1">
        <w:rPr>
          <w:lang w:val="fr-CH" w:eastAsia="zh-CN"/>
        </w:rPr>
        <w:t>« ,</w:t>
      </w:r>
      <w:proofErr w:type="gramEnd"/>
      <w:r w:rsidRPr="00B130E1">
        <w:rPr>
          <w:lang w:val="fr-CH" w:eastAsia="zh-CN"/>
        </w:rPr>
        <w:t xml:space="preserve"> ou</w:t>
      </w:r>
    </w:p>
    <w:p w14:paraId="05969368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FR" w:eastAsia="zh-CN"/>
        </w:rPr>
      </w:pPr>
      <w:r w:rsidRPr="00B130E1">
        <w:rPr>
          <w:lang w:val="fr-CH" w:eastAsia="zh-CN"/>
        </w:rPr>
        <w:lastRenderedPageBreak/>
        <w:tab/>
        <w:t>"</w:t>
      </w:r>
      <w:r w:rsidRPr="00B130E1">
        <w:rPr>
          <w:lang w:val="fr-FR" w:eastAsia="zh-CN"/>
        </w:rPr>
        <w:t>UN 3082 DÉCHETS MATIÈRE DANGEREUSE POUR L’ENVIRONNEMENT, LIQUIDE, N.S.A. (PEINTURES), 9, III (ADR :), (-)</w:t>
      </w:r>
      <w:r w:rsidRPr="00B130E1">
        <w:rPr>
          <w:lang w:val="fr-CH" w:eastAsia="zh-CN"/>
        </w:rPr>
        <w:t>"</w:t>
      </w:r>
      <w:r w:rsidRPr="00B130E1">
        <w:rPr>
          <w:lang w:val="fr-FR" w:eastAsia="zh-CN"/>
        </w:rPr>
        <w:t xml:space="preserve">, </w:t>
      </w:r>
      <w:proofErr w:type="gramStart"/>
      <w:r w:rsidRPr="00B130E1">
        <w:rPr>
          <w:lang w:val="fr-FR" w:eastAsia="zh-CN"/>
        </w:rPr>
        <w:t>ou</w:t>
      </w:r>
      <w:proofErr w:type="gramEnd"/>
    </w:p>
    <w:p w14:paraId="7CA1B7AC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3" w:hanging="567"/>
        <w:jc w:val="both"/>
        <w:rPr>
          <w:lang w:val="fr-CH" w:eastAsia="zh-CN"/>
        </w:rPr>
      </w:pPr>
      <w:r w:rsidRPr="00B130E1">
        <w:rPr>
          <w:lang w:val="fr-FR" w:eastAsia="zh-CN"/>
        </w:rPr>
        <w:tab/>
      </w:r>
      <w:r w:rsidRPr="00B130E1">
        <w:rPr>
          <w:lang w:val="fr-CH" w:eastAsia="zh-CN"/>
        </w:rPr>
        <w:t>"</w:t>
      </w:r>
      <w:r w:rsidRPr="00B130E1">
        <w:rPr>
          <w:lang w:val="fr-FR" w:eastAsia="zh-CN"/>
        </w:rPr>
        <w:t>UN 3082 DÉCHETS MATIÈRE DANGEREUSE POUR L’ENVIRONNEMENT, LIQUIDE, N.S.A. (PEINTURES), 9, GE III (ADR :), (-)</w:t>
      </w:r>
      <w:r w:rsidRPr="00B130E1">
        <w:rPr>
          <w:lang w:val="fr-CH" w:eastAsia="zh-CN"/>
        </w:rPr>
        <w:t>"</w:t>
      </w:r>
      <w:r w:rsidRPr="00B130E1">
        <w:rPr>
          <w:lang w:val="fr-FR" w:eastAsia="zh-CN"/>
        </w:rPr>
        <w:t>. »</w:t>
      </w:r>
    </w:p>
    <w:p w14:paraId="00619DF3" w14:textId="77777777" w:rsidR="00B130E1" w:rsidRPr="00B130E1" w:rsidRDefault="00B130E1" w:rsidP="00B130E1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lang w:val="fr-CH" w:eastAsia="zh-CN"/>
        </w:rPr>
      </w:pPr>
      <w:r w:rsidRPr="00B130E1">
        <w:rPr>
          <w:b/>
          <w:lang w:val="fr-CH" w:eastAsia="zh-CN"/>
        </w:rPr>
        <w:tab/>
      </w:r>
      <w:r w:rsidRPr="00B130E1">
        <w:rPr>
          <w:b/>
          <w:lang w:val="fr-CH" w:eastAsia="zh-CN"/>
        </w:rPr>
        <w:tab/>
        <w:t>Chapitre 4.3</w:t>
      </w:r>
    </w:p>
    <w:p w14:paraId="3BF520D6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991"/>
        <w:rPr>
          <w:bCs/>
          <w:lang w:val="fr-CH" w:eastAsia="zh-CN"/>
        </w:rPr>
      </w:pPr>
      <w:r w:rsidRPr="00B130E1">
        <w:rPr>
          <w:bCs/>
          <w:lang w:val="fr-CH" w:eastAsia="zh-CN"/>
        </w:rPr>
        <w:t>4.3.2.2.3</w:t>
      </w:r>
      <w:r w:rsidRPr="00B130E1">
        <w:rPr>
          <w:bCs/>
          <w:lang w:val="fr-CH" w:eastAsia="zh-CN"/>
        </w:rPr>
        <w:tab/>
        <w:t>Modifier pour lire comme suit :</w:t>
      </w:r>
    </w:p>
    <w:p w14:paraId="45F97601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bCs/>
          <w:iCs/>
          <w:lang w:val="fr-FR" w:eastAsia="zh-CN"/>
        </w:rPr>
      </w:pPr>
      <w:r w:rsidRPr="00B130E1">
        <w:rPr>
          <w:bCs/>
          <w:lang w:val="fr-CH" w:eastAsia="zh-CN"/>
        </w:rPr>
        <w:t>« 4.3.2.2.3</w:t>
      </w:r>
      <w:r w:rsidRPr="00B130E1">
        <w:rPr>
          <w:bCs/>
          <w:lang w:val="fr-CH" w:eastAsia="zh-CN"/>
        </w:rPr>
        <w:tab/>
      </w:r>
      <w:r w:rsidRPr="00B130E1">
        <w:rPr>
          <w:bCs/>
          <w:lang w:val="fr-FR" w:eastAsia="zh-CN"/>
        </w:rPr>
        <w:t>Les dispositions des 4.3.2.2.1 a) à d) ci-dessus ne s’appliquent pas aux citernes contenant des liquides dont la température est supérieure à 50 °C.</w:t>
      </w:r>
    </w:p>
    <w:p w14:paraId="0E30D870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iCs/>
          <w:lang w:val="fr-FR" w:eastAsia="zh-CN"/>
        </w:rPr>
      </w:pPr>
      <w:r w:rsidRPr="00B130E1">
        <w:rPr>
          <w:lang w:val="fr-FR" w:eastAsia="zh-CN"/>
        </w:rPr>
        <w:tab/>
        <w:t>Le taux de remplissage pour :</w:t>
      </w:r>
    </w:p>
    <w:p w14:paraId="02EBEC86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694" w:right="1134" w:hanging="426"/>
        <w:jc w:val="both"/>
        <w:rPr>
          <w:iCs/>
          <w:lang w:val="fr-FR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>les matières liquides transportées à une température supérieure à 50 °C ;</w:t>
      </w:r>
    </w:p>
    <w:p w14:paraId="2FDD8E1F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694" w:right="1134" w:hanging="426"/>
        <w:jc w:val="both"/>
        <w:rPr>
          <w:iCs/>
          <w:lang w:val="fr-FR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>les matières liquides dont la température est inférieure à 50 °C au moment du remplissage, mais qu’il est prévu de chauffer à une température supérieure à 50 °C pendant le transport ; et</w:t>
      </w:r>
    </w:p>
    <w:p w14:paraId="61A21301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694" w:right="1134" w:hanging="426"/>
        <w:jc w:val="both"/>
        <w:rPr>
          <w:lang w:val="fr-FR" w:eastAsia="zh-CN"/>
        </w:rPr>
      </w:pPr>
      <w:r w:rsidRPr="00B130E1">
        <w:rPr>
          <w:rFonts w:cs="Arial"/>
          <w:szCs w:val="22"/>
          <w:lang w:val="fr-FR" w:eastAsia="zh-CN"/>
        </w:rPr>
        <w:t>–</w:t>
      </w:r>
      <w:r w:rsidRPr="00B130E1">
        <w:rPr>
          <w:rFonts w:cs="Arial"/>
          <w:szCs w:val="22"/>
          <w:lang w:val="fr-FR" w:eastAsia="zh-CN"/>
        </w:rPr>
        <w:tab/>
      </w:r>
      <w:r w:rsidRPr="00B130E1">
        <w:rPr>
          <w:lang w:val="fr-FR" w:eastAsia="zh-CN"/>
        </w:rPr>
        <w:t>les matières solides transportées à une température supérieure à leur point de fusion ;</w:t>
      </w:r>
    </w:p>
    <w:p w14:paraId="21BFF2BE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iCs/>
          <w:lang w:val="fr-FR" w:eastAsia="zh-CN"/>
        </w:rPr>
      </w:pPr>
      <w:r w:rsidRPr="00B130E1">
        <w:rPr>
          <w:lang w:val="fr-FR" w:eastAsia="zh-CN"/>
        </w:rPr>
        <w:t xml:space="preserve">doit, au départ, être tel que la citerne n’est remplie à plus de 95 % à aucun moment pendant le transport. </w:t>
      </w:r>
    </w:p>
    <w:p w14:paraId="5BD033A5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iCs/>
          <w:lang w:val="fr-FR" w:eastAsia="zh-CN"/>
        </w:rPr>
      </w:pPr>
      <w:r w:rsidRPr="00B130E1">
        <w:rPr>
          <w:lang w:val="fr-FR" w:eastAsia="zh-CN"/>
        </w:rPr>
        <w:tab/>
        <w:t>Le taux de remplissage maximal doit être déterminé au moyen de la formule suivante :</w:t>
      </w:r>
    </w:p>
    <w:p w14:paraId="5D5A2BDD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iCs/>
          <w:lang w:val="fr-FR" w:eastAsia="zh-CN"/>
        </w:rPr>
      </w:pPr>
      <m:oMath>
        <m:r>
          <m:rPr>
            <m:nor/>
          </m:rPr>
          <w:rPr>
            <w:iCs/>
            <w:lang w:val="fr-FR" w:eastAsia="zh-CN"/>
          </w:rPr>
          <m:t xml:space="preserve">taux de remplissage </m:t>
        </m:r>
        <m:r>
          <m:rPr>
            <m:sty m:val="p"/>
          </m:rPr>
          <w:rPr>
            <w:rFonts w:ascii="Cambria Math" w:hAnsi="Cambria Math"/>
            <w:lang w:val="fr-FR" w:eastAsia="zh-CN"/>
          </w:rPr>
          <m:t>=</m:t>
        </m:r>
        <m:r>
          <m:rPr>
            <m:nor/>
          </m:rPr>
          <w:rPr>
            <w:iCs/>
            <w:lang w:val="fr-FR" w:eastAsia="zh-CN"/>
          </w:rPr>
          <m:t xml:space="preserve"> 95 </m:t>
        </m:r>
        <m:f>
          <m:fPr>
            <m:ctrlPr>
              <w:rPr>
                <w:rFonts w:ascii="Cambria Math" w:hAnsi="Cambria Math"/>
                <w:lang w:val="fr-CH"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fr-CH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 w:eastAsia="zh-C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fr-FR" w:eastAsia="zh-CN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val="fr-CH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 w:eastAsia="zh-C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fr-FR" w:eastAsia="zh-CN"/>
                  </w:rPr>
                  <m:t>f</m:t>
                </m:r>
              </m:sub>
            </m:sSub>
          </m:den>
        </m:f>
      </m:oMath>
      <w:r w:rsidRPr="00B130E1">
        <w:rPr>
          <w:lang w:val="fr-CH" w:eastAsia="zh-CN"/>
        </w:rPr>
        <w:t xml:space="preserve"> % de la capacité</w:t>
      </w:r>
    </w:p>
    <w:p w14:paraId="67519ED7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b/>
          <w:bCs/>
          <w:iCs/>
          <w:lang w:val="fr-FR" w:eastAsia="zh-CN"/>
        </w:rPr>
      </w:pPr>
      <w:r w:rsidRPr="00B130E1">
        <w:rPr>
          <w:lang w:val="fr-FR" w:eastAsia="zh-CN"/>
        </w:rPr>
        <w:t xml:space="preserve">où </w:t>
      </w:r>
      <w:proofErr w:type="spellStart"/>
      <w:r w:rsidRPr="00B130E1">
        <w:rPr>
          <w:lang w:val="fr-FR" w:eastAsia="zh-CN"/>
        </w:rPr>
        <w:t>d</w:t>
      </w:r>
      <w:r w:rsidRPr="00B130E1">
        <w:rPr>
          <w:vertAlign w:val="subscript"/>
          <w:lang w:val="fr-FR" w:eastAsia="zh-CN"/>
        </w:rPr>
        <w:t>f</w:t>
      </w:r>
      <w:proofErr w:type="spellEnd"/>
      <w:r w:rsidRPr="00B130E1">
        <w:rPr>
          <w:lang w:val="fr-FR" w:eastAsia="zh-CN"/>
        </w:rPr>
        <w:t xml:space="preserve"> et </w:t>
      </w:r>
      <w:proofErr w:type="spellStart"/>
      <w:r w:rsidRPr="00B130E1">
        <w:rPr>
          <w:lang w:val="fr-FR" w:eastAsia="zh-CN"/>
        </w:rPr>
        <w:t>d</w:t>
      </w:r>
      <w:r w:rsidRPr="00B130E1">
        <w:rPr>
          <w:vertAlign w:val="subscript"/>
          <w:lang w:val="fr-FR" w:eastAsia="zh-CN"/>
        </w:rPr>
        <w:t>r</w:t>
      </w:r>
      <w:proofErr w:type="spellEnd"/>
      <w:r w:rsidRPr="00B130E1">
        <w:rPr>
          <w:lang w:val="fr-FR" w:eastAsia="zh-CN"/>
        </w:rPr>
        <w:t xml:space="preserve"> représentent respectivement la masse volumique de la matière à sa température moyenne au moment du remplissage et la température moyenne maximale de la charge pendant le transport.</w:t>
      </w:r>
    </w:p>
    <w:p w14:paraId="41478AFA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fr-FR" w:eastAsia="zh-CN"/>
        </w:rPr>
      </w:pPr>
      <w:r w:rsidRPr="00B130E1">
        <w:rPr>
          <w:lang w:val="fr-FR" w:eastAsia="zh-CN"/>
        </w:rPr>
        <w:t xml:space="preserve">Dans les citernes équipées d’un dispositif de réchauffage, la température doit être réglée de telle </w:t>
      </w:r>
      <w:r w:rsidRPr="00B130E1">
        <w:rPr>
          <w:rFonts w:cs="Arial"/>
          <w:szCs w:val="22"/>
          <w:lang w:val="fr-FR" w:eastAsia="zh-CN"/>
        </w:rPr>
        <w:t>sorte</w:t>
      </w:r>
      <w:r w:rsidRPr="00B130E1">
        <w:rPr>
          <w:lang w:val="fr-FR" w:eastAsia="zh-CN"/>
        </w:rPr>
        <w:t xml:space="preserve"> que le taux de remplissage maximal de 95 % de la capacité ne soit dépassé à aucun moment pendant le transport. »</w:t>
      </w:r>
    </w:p>
    <w:p w14:paraId="7BEA741B" w14:textId="77777777" w:rsidR="00B130E1" w:rsidRPr="00B130E1" w:rsidRDefault="00B130E1" w:rsidP="00B130E1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3" w:hanging="1134"/>
        <w:rPr>
          <w:b/>
          <w:lang w:val="fr-FR" w:eastAsia="zh-CN"/>
        </w:rPr>
      </w:pPr>
      <w:r w:rsidRPr="00B130E1">
        <w:rPr>
          <w:b/>
          <w:lang w:val="fr-CH" w:eastAsia="zh-CN"/>
        </w:rPr>
        <w:tab/>
      </w:r>
      <w:r w:rsidRPr="00B130E1">
        <w:rPr>
          <w:b/>
          <w:lang w:val="fr-CH" w:eastAsia="zh-CN"/>
        </w:rPr>
        <w:tab/>
        <w:t>Chapitre</w:t>
      </w:r>
      <w:r w:rsidRPr="00B130E1">
        <w:rPr>
          <w:b/>
          <w:lang w:val="fr-FR" w:eastAsia="zh-CN"/>
        </w:rPr>
        <w:t xml:space="preserve"> 6.8</w:t>
      </w:r>
    </w:p>
    <w:p w14:paraId="6C7536E7" w14:textId="3DEA4303" w:rsidR="00B130E1" w:rsidRPr="00B130E1" w:rsidDel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3"/>
        <w:jc w:val="both"/>
        <w:rPr>
          <w:del w:id="1" w:author="Sabrina Mansion" w:date="2022-04-04T16:10:00Z"/>
          <w:lang w:val="fr-CH" w:eastAsia="zh-CN"/>
        </w:rPr>
      </w:pPr>
      <w:del w:id="2" w:author="Sabrina Mansion" w:date="2022-04-04T16:10:00Z">
        <w:r w:rsidRPr="00B130E1" w:rsidDel="00B130E1">
          <w:rPr>
            <w:lang w:val="fr-CH" w:eastAsia="zh-CN"/>
          </w:rPr>
          <w:delText>(ADR :)</w:delText>
        </w:r>
      </w:del>
    </w:p>
    <w:p w14:paraId="67C828F0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3" w:hanging="1134"/>
        <w:jc w:val="both"/>
        <w:rPr>
          <w:bCs/>
          <w:lang w:val="fr-CH" w:eastAsia="zh-CN"/>
        </w:rPr>
      </w:pPr>
      <w:r w:rsidRPr="00B130E1">
        <w:rPr>
          <w:bCs/>
          <w:lang w:val="fr-CH" w:eastAsia="zh-CN"/>
        </w:rPr>
        <w:t>6.8.2.1.20</w:t>
      </w:r>
      <w:r w:rsidRPr="00B130E1">
        <w:rPr>
          <w:bCs/>
          <w:lang w:val="fr-CH" w:eastAsia="zh-CN"/>
        </w:rPr>
        <w:tab/>
        <w:t>[Le premier amendement dans la version anglaise ne s’applique pas au texte français.]</w:t>
      </w:r>
    </w:p>
    <w:p w14:paraId="04D7641F" w14:textId="77777777" w:rsidR="00B130E1" w:rsidRPr="00B130E1" w:rsidRDefault="00B130E1" w:rsidP="00B130E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3" w:hanging="1134"/>
        <w:jc w:val="both"/>
        <w:rPr>
          <w:bCs/>
          <w:lang w:val="fr-CH" w:eastAsia="zh-CN"/>
        </w:rPr>
      </w:pPr>
      <w:r w:rsidRPr="00B130E1">
        <w:rPr>
          <w:bCs/>
          <w:lang w:val="fr-CH" w:eastAsia="zh-CN"/>
        </w:rPr>
        <w:tab/>
        <w:t>Dans la colonne de gauche, à l’alinéa b) 1., au dernier paragraphe, après « brise-flots », insérer « utilisés comme renforcements ».</w:t>
      </w:r>
    </w:p>
    <w:p w14:paraId="2B3DDBF6" w14:textId="68FADF92" w:rsidR="00F42999" w:rsidRPr="00B64869" w:rsidRDefault="00F42999" w:rsidP="00F42999">
      <w:pPr>
        <w:pStyle w:val="SingleTxtG"/>
        <w:spacing w:before="240" w:after="0"/>
        <w:jc w:val="center"/>
        <w:rPr>
          <w:u w:val="single"/>
          <w:lang w:val="fr-FR"/>
        </w:rPr>
      </w:pPr>
      <w:r w:rsidRPr="00B64869">
        <w:rPr>
          <w:u w:val="single"/>
          <w:lang w:val="fr-FR"/>
        </w:rPr>
        <w:tab/>
      </w:r>
      <w:r w:rsidRPr="00B64869">
        <w:rPr>
          <w:u w:val="single"/>
          <w:lang w:val="fr-FR"/>
        </w:rPr>
        <w:tab/>
      </w:r>
      <w:r w:rsidRPr="00B64869">
        <w:rPr>
          <w:u w:val="single"/>
          <w:lang w:val="fr-FR"/>
        </w:rPr>
        <w:tab/>
      </w:r>
    </w:p>
    <w:sectPr w:rsidR="00F42999" w:rsidRPr="00B64869" w:rsidSect="009D2A5B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F31E" w14:textId="77777777" w:rsidR="00B9217E" w:rsidRDefault="00B9217E"/>
  </w:endnote>
  <w:endnote w:type="continuationSeparator" w:id="0">
    <w:p w14:paraId="7BC28D43" w14:textId="77777777" w:rsidR="00B9217E" w:rsidRDefault="00B9217E"/>
  </w:endnote>
  <w:endnote w:type="continuationNotice" w:id="1">
    <w:p w14:paraId="5D6EAD7B" w14:textId="77777777" w:rsidR="00B9217E" w:rsidRDefault="00B92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17C" w14:textId="77777777" w:rsidR="00815E91" w:rsidRPr="009D2A5B" w:rsidRDefault="007E35C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15E91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6</w:t>
    </w:r>
    <w:r w:rsidRPr="009D2A5B">
      <w:rPr>
        <w:b/>
        <w:sz w:val="18"/>
      </w:rPr>
      <w:fldChar w:fldCharType="end"/>
    </w:r>
    <w:r w:rsidR="00815E91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B41" w14:textId="77777777" w:rsidR="00815E91" w:rsidRPr="009D2A5B" w:rsidRDefault="00815E91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E35CE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E35CE" w:rsidRPr="009D2A5B">
      <w:rPr>
        <w:b/>
        <w:sz w:val="18"/>
      </w:rPr>
      <w:fldChar w:fldCharType="separate"/>
    </w:r>
    <w:r w:rsidR="00B464DD">
      <w:rPr>
        <w:b/>
        <w:noProof/>
        <w:sz w:val="18"/>
      </w:rPr>
      <w:t>5</w:t>
    </w:r>
    <w:r w:rsidR="007E35CE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8590" w14:textId="77777777" w:rsidR="00B9217E" w:rsidRPr="000B175B" w:rsidRDefault="00B921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914E22" w14:textId="77777777" w:rsidR="00B9217E" w:rsidRPr="00FC68B7" w:rsidRDefault="00B921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8D4D55" w14:textId="77777777" w:rsidR="00B9217E" w:rsidRDefault="00B92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68B2" w14:textId="3589211A" w:rsidR="00815E91" w:rsidRPr="00FA7F6B" w:rsidRDefault="00815E91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</w:t>
    </w:r>
    <w:r w:rsidR="00085116">
      <w:rPr>
        <w:szCs w:val="18"/>
        <w:lang w:val="fr-CH"/>
      </w:rPr>
      <w:t>.</w:t>
    </w:r>
    <w:r w:rsidR="00F174BF">
      <w:rPr>
        <w:szCs w:val="18"/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658" w14:textId="64B0D7B6" w:rsidR="00815E91" w:rsidRPr="00CD57D2" w:rsidRDefault="00815E91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6F0FA6">
      <w:rPr>
        <w:lang w:val="fr-CH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2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rina Mansion">
    <w15:presenceInfo w15:providerId="None" w15:userId="Sabrina Man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35B8"/>
    <w:rsid w:val="000149A1"/>
    <w:rsid w:val="00014D51"/>
    <w:rsid w:val="000218B5"/>
    <w:rsid w:val="00037F90"/>
    <w:rsid w:val="00046B1F"/>
    <w:rsid w:val="00050F6B"/>
    <w:rsid w:val="00051A06"/>
    <w:rsid w:val="00057E97"/>
    <w:rsid w:val="000711A8"/>
    <w:rsid w:val="00072C8C"/>
    <w:rsid w:val="000733B5"/>
    <w:rsid w:val="00081815"/>
    <w:rsid w:val="00085116"/>
    <w:rsid w:val="000931C0"/>
    <w:rsid w:val="00096262"/>
    <w:rsid w:val="00096B57"/>
    <w:rsid w:val="000A1785"/>
    <w:rsid w:val="000A3752"/>
    <w:rsid w:val="000A46C4"/>
    <w:rsid w:val="000A5CF8"/>
    <w:rsid w:val="000A6BE9"/>
    <w:rsid w:val="000A77BB"/>
    <w:rsid w:val="000B0595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D3D97"/>
    <w:rsid w:val="000E0415"/>
    <w:rsid w:val="000E5C70"/>
    <w:rsid w:val="00103CC1"/>
    <w:rsid w:val="00104CDA"/>
    <w:rsid w:val="001103AA"/>
    <w:rsid w:val="0011666B"/>
    <w:rsid w:val="00120B8F"/>
    <w:rsid w:val="001362A8"/>
    <w:rsid w:val="00151A38"/>
    <w:rsid w:val="00155068"/>
    <w:rsid w:val="00165F3A"/>
    <w:rsid w:val="001704F7"/>
    <w:rsid w:val="001A6E55"/>
    <w:rsid w:val="001A7AEF"/>
    <w:rsid w:val="001B13A5"/>
    <w:rsid w:val="001B4B04"/>
    <w:rsid w:val="001B6010"/>
    <w:rsid w:val="001C5A58"/>
    <w:rsid w:val="001C6663"/>
    <w:rsid w:val="001C7895"/>
    <w:rsid w:val="001D0C8C"/>
    <w:rsid w:val="001D1419"/>
    <w:rsid w:val="001D26DF"/>
    <w:rsid w:val="001D2CBA"/>
    <w:rsid w:val="001D3A03"/>
    <w:rsid w:val="001E0B9E"/>
    <w:rsid w:val="001E1A8E"/>
    <w:rsid w:val="001E29E7"/>
    <w:rsid w:val="001E5415"/>
    <w:rsid w:val="001E7501"/>
    <w:rsid w:val="001E7B67"/>
    <w:rsid w:val="001F545C"/>
    <w:rsid w:val="001F7435"/>
    <w:rsid w:val="00202DA8"/>
    <w:rsid w:val="0021157B"/>
    <w:rsid w:val="00211E0B"/>
    <w:rsid w:val="0022321E"/>
    <w:rsid w:val="00230FCF"/>
    <w:rsid w:val="00232881"/>
    <w:rsid w:val="00236A96"/>
    <w:rsid w:val="0024023A"/>
    <w:rsid w:val="00243217"/>
    <w:rsid w:val="00252290"/>
    <w:rsid w:val="00267F5F"/>
    <w:rsid w:val="00286B4D"/>
    <w:rsid w:val="00293925"/>
    <w:rsid w:val="002A3C85"/>
    <w:rsid w:val="002A603B"/>
    <w:rsid w:val="002B5BED"/>
    <w:rsid w:val="002D21F0"/>
    <w:rsid w:val="002D2E24"/>
    <w:rsid w:val="002D4643"/>
    <w:rsid w:val="002D4B6C"/>
    <w:rsid w:val="002D70EB"/>
    <w:rsid w:val="002F175C"/>
    <w:rsid w:val="00301D76"/>
    <w:rsid w:val="00302E18"/>
    <w:rsid w:val="0030606F"/>
    <w:rsid w:val="003173A5"/>
    <w:rsid w:val="003229D8"/>
    <w:rsid w:val="00324C83"/>
    <w:rsid w:val="003358CF"/>
    <w:rsid w:val="00352709"/>
    <w:rsid w:val="003652B9"/>
    <w:rsid w:val="00371178"/>
    <w:rsid w:val="003768D5"/>
    <w:rsid w:val="003A10AC"/>
    <w:rsid w:val="003A6810"/>
    <w:rsid w:val="003B36D1"/>
    <w:rsid w:val="003B7418"/>
    <w:rsid w:val="003C2CC4"/>
    <w:rsid w:val="003D3380"/>
    <w:rsid w:val="003D4B23"/>
    <w:rsid w:val="003E0B6D"/>
    <w:rsid w:val="003F1E5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469C6"/>
    <w:rsid w:val="0045495B"/>
    <w:rsid w:val="00463984"/>
    <w:rsid w:val="00470310"/>
    <w:rsid w:val="00482DA4"/>
    <w:rsid w:val="0048397A"/>
    <w:rsid w:val="00485C67"/>
    <w:rsid w:val="0049340A"/>
    <w:rsid w:val="00496346"/>
    <w:rsid w:val="004A0BF0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1E0F"/>
    <w:rsid w:val="004E6EFA"/>
    <w:rsid w:val="004E77B2"/>
    <w:rsid w:val="00503DEB"/>
    <w:rsid w:val="00504B2D"/>
    <w:rsid w:val="00505331"/>
    <w:rsid w:val="0051464D"/>
    <w:rsid w:val="0052136D"/>
    <w:rsid w:val="00522B58"/>
    <w:rsid w:val="00523CD7"/>
    <w:rsid w:val="0052775E"/>
    <w:rsid w:val="005400E4"/>
    <w:rsid w:val="005420F2"/>
    <w:rsid w:val="00546993"/>
    <w:rsid w:val="00554AB8"/>
    <w:rsid w:val="005628B6"/>
    <w:rsid w:val="0059363D"/>
    <w:rsid w:val="005A6437"/>
    <w:rsid w:val="005B3DB3"/>
    <w:rsid w:val="005B4E13"/>
    <w:rsid w:val="005D2A29"/>
    <w:rsid w:val="005E3616"/>
    <w:rsid w:val="005E6A77"/>
    <w:rsid w:val="005F4EF7"/>
    <w:rsid w:val="005F7B75"/>
    <w:rsid w:val="006001EE"/>
    <w:rsid w:val="00605042"/>
    <w:rsid w:val="00611BAF"/>
    <w:rsid w:val="00611FC4"/>
    <w:rsid w:val="006176FB"/>
    <w:rsid w:val="00640B26"/>
    <w:rsid w:val="00652D0A"/>
    <w:rsid w:val="006623D5"/>
    <w:rsid w:val="00662BB6"/>
    <w:rsid w:val="00664C0D"/>
    <w:rsid w:val="00667F8F"/>
    <w:rsid w:val="006713A7"/>
    <w:rsid w:val="00676B85"/>
    <w:rsid w:val="00684C21"/>
    <w:rsid w:val="00695C79"/>
    <w:rsid w:val="006A2530"/>
    <w:rsid w:val="006B0483"/>
    <w:rsid w:val="006C18FA"/>
    <w:rsid w:val="006C3589"/>
    <w:rsid w:val="006D317D"/>
    <w:rsid w:val="006D37AF"/>
    <w:rsid w:val="006D51D0"/>
    <w:rsid w:val="006E564B"/>
    <w:rsid w:val="006E7191"/>
    <w:rsid w:val="006E73A7"/>
    <w:rsid w:val="006F0FA6"/>
    <w:rsid w:val="006F4A04"/>
    <w:rsid w:val="00702574"/>
    <w:rsid w:val="00703577"/>
    <w:rsid w:val="00705894"/>
    <w:rsid w:val="0072632A"/>
    <w:rsid w:val="007313E3"/>
    <w:rsid w:val="007327D5"/>
    <w:rsid w:val="007427AD"/>
    <w:rsid w:val="00743E81"/>
    <w:rsid w:val="00753674"/>
    <w:rsid w:val="007611CF"/>
    <w:rsid w:val="007612FF"/>
    <w:rsid w:val="007629C8"/>
    <w:rsid w:val="0077047D"/>
    <w:rsid w:val="00775713"/>
    <w:rsid w:val="0078507B"/>
    <w:rsid w:val="00792CE6"/>
    <w:rsid w:val="00793939"/>
    <w:rsid w:val="00797575"/>
    <w:rsid w:val="007A1EEE"/>
    <w:rsid w:val="007A787F"/>
    <w:rsid w:val="007B6BA5"/>
    <w:rsid w:val="007B6C1C"/>
    <w:rsid w:val="007C3390"/>
    <w:rsid w:val="007C4F4B"/>
    <w:rsid w:val="007C5966"/>
    <w:rsid w:val="007C6780"/>
    <w:rsid w:val="007D3484"/>
    <w:rsid w:val="007E01E9"/>
    <w:rsid w:val="007E35CE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1EA6"/>
    <w:rsid w:val="00843767"/>
    <w:rsid w:val="00844141"/>
    <w:rsid w:val="00854501"/>
    <w:rsid w:val="008651B3"/>
    <w:rsid w:val="008679D9"/>
    <w:rsid w:val="008711DC"/>
    <w:rsid w:val="00871389"/>
    <w:rsid w:val="008764AD"/>
    <w:rsid w:val="008767BF"/>
    <w:rsid w:val="00880848"/>
    <w:rsid w:val="00883999"/>
    <w:rsid w:val="00887652"/>
    <w:rsid w:val="008878DE"/>
    <w:rsid w:val="008979B1"/>
    <w:rsid w:val="008A5B99"/>
    <w:rsid w:val="008A6B25"/>
    <w:rsid w:val="008A6C4F"/>
    <w:rsid w:val="008A764F"/>
    <w:rsid w:val="008B2335"/>
    <w:rsid w:val="008E0678"/>
    <w:rsid w:val="008F6CE6"/>
    <w:rsid w:val="00910803"/>
    <w:rsid w:val="009223CA"/>
    <w:rsid w:val="00940F93"/>
    <w:rsid w:val="0094558F"/>
    <w:rsid w:val="00946025"/>
    <w:rsid w:val="00951C00"/>
    <w:rsid w:val="009536F9"/>
    <w:rsid w:val="00961690"/>
    <w:rsid w:val="009760F3"/>
    <w:rsid w:val="00977203"/>
    <w:rsid w:val="00986578"/>
    <w:rsid w:val="0098758F"/>
    <w:rsid w:val="009948F2"/>
    <w:rsid w:val="009A0E8D"/>
    <w:rsid w:val="009B1518"/>
    <w:rsid w:val="009B26E7"/>
    <w:rsid w:val="009C009E"/>
    <w:rsid w:val="009C454F"/>
    <w:rsid w:val="009D2A5B"/>
    <w:rsid w:val="009E16AC"/>
    <w:rsid w:val="009F2BB8"/>
    <w:rsid w:val="009F4B6E"/>
    <w:rsid w:val="00A00A3F"/>
    <w:rsid w:val="00A01489"/>
    <w:rsid w:val="00A12E50"/>
    <w:rsid w:val="00A14388"/>
    <w:rsid w:val="00A203A4"/>
    <w:rsid w:val="00A3009E"/>
    <w:rsid w:val="00A3026E"/>
    <w:rsid w:val="00A31D95"/>
    <w:rsid w:val="00A338F1"/>
    <w:rsid w:val="00A37CC1"/>
    <w:rsid w:val="00A57907"/>
    <w:rsid w:val="00A60030"/>
    <w:rsid w:val="00A65DD3"/>
    <w:rsid w:val="00A72F22"/>
    <w:rsid w:val="00A7360F"/>
    <w:rsid w:val="00A748A6"/>
    <w:rsid w:val="00A769F4"/>
    <w:rsid w:val="00A776B4"/>
    <w:rsid w:val="00A86FC0"/>
    <w:rsid w:val="00A94361"/>
    <w:rsid w:val="00A947A7"/>
    <w:rsid w:val="00AA293C"/>
    <w:rsid w:val="00AA66C0"/>
    <w:rsid w:val="00AB32F7"/>
    <w:rsid w:val="00AB4050"/>
    <w:rsid w:val="00AD44C2"/>
    <w:rsid w:val="00AD48FA"/>
    <w:rsid w:val="00AE5984"/>
    <w:rsid w:val="00AF66B5"/>
    <w:rsid w:val="00B117CF"/>
    <w:rsid w:val="00B11BB4"/>
    <w:rsid w:val="00B130E1"/>
    <w:rsid w:val="00B22BC2"/>
    <w:rsid w:val="00B24F79"/>
    <w:rsid w:val="00B30179"/>
    <w:rsid w:val="00B36690"/>
    <w:rsid w:val="00B421C1"/>
    <w:rsid w:val="00B464DD"/>
    <w:rsid w:val="00B55C71"/>
    <w:rsid w:val="00B56E4A"/>
    <w:rsid w:val="00B56E9C"/>
    <w:rsid w:val="00B579C3"/>
    <w:rsid w:val="00B61320"/>
    <w:rsid w:val="00B61BB6"/>
    <w:rsid w:val="00B64869"/>
    <w:rsid w:val="00B64B1F"/>
    <w:rsid w:val="00B6553F"/>
    <w:rsid w:val="00B70F1E"/>
    <w:rsid w:val="00B737D9"/>
    <w:rsid w:val="00B77D05"/>
    <w:rsid w:val="00B81206"/>
    <w:rsid w:val="00B81E12"/>
    <w:rsid w:val="00B8394B"/>
    <w:rsid w:val="00B9217E"/>
    <w:rsid w:val="00BA4F47"/>
    <w:rsid w:val="00BB7CD1"/>
    <w:rsid w:val="00BC3FA0"/>
    <w:rsid w:val="00BC67E1"/>
    <w:rsid w:val="00BC74E9"/>
    <w:rsid w:val="00BF4470"/>
    <w:rsid w:val="00BF68A8"/>
    <w:rsid w:val="00C10FE6"/>
    <w:rsid w:val="00C11A03"/>
    <w:rsid w:val="00C11B49"/>
    <w:rsid w:val="00C2186D"/>
    <w:rsid w:val="00C22C0C"/>
    <w:rsid w:val="00C25E1A"/>
    <w:rsid w:val="00C307E9"/>
    <w:rsid w:val="00C43462"/>
    <w:rsid w:val="00C4527F"/>
    <w:rsid w:val="00C45FBF"/>
    <w:rsid w:val="00C463DD"/>
    <w:rsid w:val="00C4724C"/>
    <w:rsid w:val="00C629A0"/>
    <w:rsid w:val="00C63623"/>
    <w:rsid w:val="00C64629"/>
    <w:rsid w:val="00C6581B"/>
    <w:rsid w:val="00C72258"/>
    <w:rsid w:val="00C745C3"/>
    <w:rsid w:val="00C7755F"/>
    <w:rsid w:val="00C77BE5"/>
    <w:rsid w:val="00C96FA7"/>
    <w:rsid w:val="00CA3494"/>
    <w:rsid w:val="00CA39FB"/>
    <w:rsid w:val="00CB3E03"/>
    <w:rsid w:val="00CC5B3B"/>
    <w:rsid w:val="00CD1FCA"/>
    <w:rsid w:val="00CD57D2"/>
    <w:rsid w:val="00CE306A"/>
    <w:rsid w:val="00CE4A8F"/>
    <w:rsid w:val="00CF18C9"/>
    <w:rsid w:val="00D2031B"/>
    <w:rsid w:val="00D25FE2"/>
    <w:rsid w:val="00D3475E"/>
    <w:rsid w:val="00D43252"/>
    <w:rsid w:val="00D47EEA"/>
    <w:rsid w:val="00D54606"/>
    <w:rsid w:val="00D550D4"/>
    <w:rsid w:val="00D7419E"/>
    <w:rsid w:val="00D773DF"/>
    <w:rsid w:val="00D81C51"/>
    <w:rsid w:val="00D876F8"/>
    <w:rsid w:val="00D9255F"/>
    <w:rsid w:val="00D95303"/>
    <w:rsid w:val="00D978C6"/>
    <w:rsid w:val="00DA3C1C"/>
    <w:rsid w:val="00DB43CD"/>
    <w:rsid w:val="00DC105E"/>
    <w:rsid w:val="00DC12A9"/>
    <w:rsid w:val="00DC1792"/>
    <w:rsid w:val="00E02B5C"/>
    <w:rsid w:val="00E046DF"/>
    <w:rsid w:val="00E0639A"/>
    <w:rsid w:val="00E15557"/>
    <w:rsid w:val="00E15A83"/>
    <w:rsid w:val="00E27346"/>
    <w:rsid w:val="00E30177"/>
    <w:rsid w:val="00E351E5"/>
    <w:rsid w:val="00E70CD9"/>
    <w:rsid w:val="00E71BC8"/>
    <w:rsid w:val="00E7260F"/>
    <w:rsid w:val="00E73F5D"/>
    <w:rsid w:val="00E75963"/>
    <w:rsid w:val="00E77E4E"/>
    <w:rsid w:val="00E96630"/>
    <w:rsid w:val="00E968DF"/>
    <w:rsid w:val="00EB29BB"/>
    <w:rsid w:val="00EC106A"/>
    <w:rsid w:val="00EC32A0"/>
    <w:rsid w:val="00EC5982"/>
    <w:rsid w:val="00ED389D"/>
    <w:rsid w:val="00ED7A2A"/>
    <w:rsid w:val="00EE6518"/>
    <w:rsid w:val="00EE6B3A"/>
    <w:rsid w:val="00EF1D7F"/>
    <w:rsid w:val="00F03CFE"/>
    <w:rsid w:val="00F174BF"/>
    <w:rsid w:val="00F2266C"/>
    <w:rsid w:val="00F227A6"/>
    <w:rsid w:val="00F31170"/>
    <w:rsid w:val="00F31E5F"/>
    <w:rsid w:val="00F36D3B"/>
    <w:rsid w:val="00F36F0D"/>
    <w:rsid w:val="00F42999"/>
    <w:rsid w:val="00F42B9B"/>
    <w:rsid w:val="00F51ECD"/>
    <w:rsid w:val="00F57ED1"/>
    <w:rsid w:val="00F6100A"/>
    <w:rsid w:val="00F61B4E"/>
    <w:rsid w:val="00F66565"/>
    <w:rsid w:val="00F93781"/>
    <w:rsid w:val="00FA26FD"/>
    <w:rsid w:val="00FA2814"/>
    <w:rsid w:val="00FA42D6"/>
    <w:rsid w:val="00FA7F6B"/>
    <w:rsid w:val="00FB0D55"/>
    <w:rsid w:val="00FB613B"/>
    <w:rsid w:val="00FB7B98"/>
    <w:rsid w:val="00FC2EA1"/>
    <w:rsid w:val="00FC3938"/>
    <w:rsid w:val="00FC3C87"/>
    <w:rsid w:val="00FC68B7"/>
    <w:rsid w:val="00FD4392"/>
    <w:rsid w:val="00FE106A"/>
    <w:rsid w:val="00FF0BE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D3928"/>
  <w15:docId w15:val="{0B597430-C4A7-404E-916C-7030C1C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E35CE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35CE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E35CE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E35CE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35CE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E35CE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35CE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E35C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E35CE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7E35CE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7E35CE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E35CE"/>
  </w:style>
  <w:style w:type="paragraph" w:styleId="BodyTextIndent">
    <w:name w:val="Body Text Indent"/>
    <w:basedOn w:val="Normal"/>
    <w:link w:val="BodyTextIndentChar"/>
    <w:rsid w:val="007E35CE"/>
    <w:pPr>
      <w:spacing w:after="120"/>
      <w:ind w:left="283"/>
    </w:pPr>
  </w:style>
  <w:style w:type="paragraph" w:styleId="BlockText">
    <w:name w:val="Block Text"/>
    <w:basedOn w:val="Normal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sid w:val="007E35CE"/>
    <w:rPr>
      <w:sz w:val="6"/>
    </w:rPr>
  </w:style>
  <w:style w:type="paragraph" w:styleId="CommentText">
    <w:name w:val="annotation text"/>
    <w:basedOn w:val="Normal"/>
    <w:link w:val="CommentTextChar"/>
    <w:rsid w:val="007E35CE"/>
  </w:style>
  <w:style w:type="character" w:styleId="LineNumber">
    <w:name w:val="line number"/>
    <w:rsid w:val="007E35CE"/>
    <w:rPr>
      <w:sz w:val="14"/>
    </w:rPr>
  </w:style>
  <w:style w:type="paragraph" w:customStyle="1" w:styleId="Bullet2G">
    <w:name w:val="_Bullet 2_G"/>
    <w:basedOn w:val="Normal"/>
    <w:qFormat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character" w:customStyle="1" w:styleId="Heading1Char">
    <w:name w:val="Heading 1 Char"/>
    <w:aliases w:val="Table_G Char"/>
    <w:link w:val="Heading1"/>
    <w:rsid w:val="00EC5982"/>
    <w:rPr>
      <w:lang w:eastAsia="en-US"/>
    </w:rPr>
  </w:style>
  <w:style w:type="character" w:customStyle="1" w:styleId="Heading2Char">
    <w:name w:val="Heading 2 Char"/>
    <w:link w:val="Heading2"/>
    <w:rsid w:val="00EC5982"/>
    <w:rPr>
      <w:lang w:val="en-GB" w:eastAsia="en-US"/>
    </w:rPr>
  </w:style>
  <w:style w:type="character" w:customStyle="1" w:styleId="Heading3Char">
    <w:name w:val="Heading 3 Char"/>
    <w:link w:val="Heading3"/>
    <w:rsid w:val="00EC5982"/>
    <w:rPr>
      <w:lang w:val="en-GB" w:eastAsia="en-US"/>
    </w:rPr>
  </w:style>
  <w:style w:type="character" w:customStyle="1" w:styleId="Heading4Char">
    <w:name w:val="Heading 4 Char"/>
    <w:link w:val="Heading4"/>
    <w:rsid w:val="00EC5982"/>
    <w:rPr>
      <w:lang w:val="en-GB" w:eastAsia="en-US"/>
    </w:rPr>
  </w:style>
  <w:style w:type="character" w:customStyle="1" w:styleId="Heading5Char">
    <w:name w:val="Heading 5 Char"/>
    <w:link w:val="Heading5"/>
    <w:rsid w:val="00EC5982"/>
    <w:rPr>
      <w:lang w:val="en-GB" w:eastAsia="en-US"/>
    </w:rPr>
  </w:style>
  <w:style w:type="character" w:customStyle="1" w:styleId="Heading6Char">
    <w:name w:val="Heading 6 Char"/>
    <w:link w:val="Heading6"/>
    <w:rsid w:val="00EC5982"/>
    <w:rPr>
      <w:lang w:val="en-GB" w:eastAsia="en-US"/>
    </w:rPr>
  </w:style>
  <w:style w:type="character" w:customStyle="1" w:styleId="Heading7Char">
    <w:name w:val="Heading 7 Char"/>
    <w:link w:val="Heading7"/>
    <w:rsid w:val="00EC5982"/>
    <w:rPr>
      <w:lang w:val="en-GB" w:eastAsia="en-US"/>
    </w:rPr>
  </w:style>
  <w:style w:type="character" w:customStyle="1" w:styleId="Heading8Char">
    <w:name w:val="Heading 8 Char"/>
    <w:link w:val="Heading8"/>
    <w:rsid w:val="00EC5982"/>
    <w:rPr>
      <w:lang w:val="en-GB" w:eastAsia="en-US"/>
    </w:rPr>
  </w:style>
  <w:style w:type="character" w:customStyle="1" w:styleId="Heading9Char">
    <w:name w:val="Heading 9 Char"/>
    <w:link w:val="Heading9"/>
    <w:rsid w:val="00EC5982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EC5982"/>
    <w:rPr>
      <w:sz w:val="18"/>
      <w:lang w:eastAsia="en-US"/>
    </w:rPr>
  </w:style>
  <w:style w:type="character" w:customStyle="1" w:styleId="FooterChar">
    <w:name w:val="Footer Char"/>
    <w:aliases w:val="3_G Char"/>
    <w:link w:val="Footer"/>
    <w:rsid w:val="00EC5982"/>
    <w:rPr>
      <w:sz w:val="16"/>
      <w:lang w:val="en-GB" w:eastAsia="en-US"/>
    </w:rPr>
  </w:style>
  <w:style w:type="paragraph" w:customStyle="1" w:styleId="H23">
    <w:name w:val="_ H_2/3"/>
    <w:basedOn w:val="Normal"/>
    <w:next w:val="Normal"/>
    <w:qFormat/>
    <w:rsid w:val="00EC5982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character" w:customStyle="1" w:styleId="HTMLAddressChar">
    <w:name w:val="HTML Address Char"/>
    <w:link w:val="HTMLAddress"/>
    <w:rsid w:val="00EC5982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EC5982"/>
    <w:rPr>
      <w:rFonts w:ascii="Courier New" w:hAnsi="Courier New" w:cs="Courier New"/>
      <w:lang w:val="en-GB" w:eastAsia="en-US"/>
    </w:rPr>
  </w:style>
  <w:style w:type="character" w:customStyle="1" w:styleId="NotedebasdepageCar1">
    <w:name w:val="Note de bas de page Car1"/>
    <w:aliases w:val="5_G Car1"/>
    <w:semiHidden/>
    <w:rsid w:val="00EC5982"/>
    <w:rPr>
      <w:lang w:eastAsia="en-US"/>
    </w:rPr>
  </w:style>
  <w:style w:type="character" w:customStyle="1" w:styleId="CommentTextChar">
    <w:name w:val="Comment Text Char"/>
    <w:link w:val="CommentText"/>
    <w:rsid w:val="00EC5982"/>
    <w:rPr>
      <w:lang w:val="en-GB" w:eastAsia="en-US"/>
    </w:rPr>
  </w:style>
  <w:style w:type="character" w:customStyle="1" w:styleId="En-tteCar1">
    <w:name w:val="En-tête Car1"/>
    <w:aliases w:val="6_G Car1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semiHidden/>
    <w:rsid w:val="00EC5982"/>
    <w:rPr>
      <w:lang w:eastAsia="en-US"/>
    </w:rPr>
  </w:style>
  <w:style w:type="character" w:customStyle="1" w:styleId="TitleChar">
    <w:name w:val="Title Char"/>
    <w:link w:val="Title"/>
    <w:rsid w:val="00EC598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losingChar">
    <w:name w:val="Closing Char"/>
    <w:link w:val="Closing"/>
    <w:rsid w:val="00EC5982"/>
    <w:rPr>
      <w:lang w:val="en-GB" w:eastAsia="en-US"/>
    </w:rPr>
  </w:style>
  <w:style w:type="character" w:customStyle="1" w:styleId="SignatureChar">
    <w:name w:val="Signature Char"/>
    <w:link w:val="Signature"/>
    <w:rsid w:val="00EC5982"/>
    <w:rPr>
      <w:lang w:val="en-GB" w:eastAsia="en-US"/>
    </w:rPr>
  </w:style>
  <w:style w:type="character" w:customStyle="1" w:styleId="BodyTextChar">
    <w:name w:val="Body Text Char"/>
    <w:link w:val="BodyText"/>
    <w:rsid w:val="00EC5982"/>
    <w:rPr>
      <w:lang w:val="en-GB" w:eastAsia="en-US"/>
    </w:rPr>
  </w:style>
  <w:style w:type="character" w:customStyle="1" w:styleId="BodyTextIndentChar">
    <w:name w:val="Body Text Indent Char"/>
    <w:link w:val="BodyTextIndent"/>
    <w:rsid w:val="00EC5982"/>
    <w:rPr>
      <w:lang w:val="en-GB" w:eastAsia="en-US"/>
    </w:rPr>
  </w:style>
  <w:style w:type="character" w:customStyle="1" w:styleId="MessageHeaderChar">
    <w:name w:val="Message Header Char"/>
    <w:link w:val="MessageHeader"/>
    <w:rsid w:val="00EC59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SubtitleChar">
    <w:name w:val="Subtitle Char"/>
    <w:link w:val="Subtitle"/>
    <w:rsid w:val="00EC5982"/>
    <w:rPr>
      <w:rFonts w:ascii="Arial" w:hAnsi="Arial" w:cs="Arial"/>
      <w:sz w:val="24"/>
      <w:szCs w:val="24"/>
      <w:lang w:val="en-GB" w:eastAsia="en-US"/>
    </w:rPr>
  </w:style>
  <w:style w:type="character" w:customStyle="1" w:styleId="SalutationChar">
    <w:name w:val="Salutation Char"/>
    <w:link w:val="Salutation"/>
    <w:rsid w:val="00EC5982"/>
    <w:rPr>
      <w:lang w:val="en-GB" w:eastAsia="en-US"/>
    </w:rPr>
  </w:style>
  <w:style w:type="character" w:customStyle="1" w:styleId="DateChar">
    <w:name w:val="Date Char"/>
    <w:link w:val="Date"/>
    <w:rsid w:val="00EC5982"/>
    <w:rPr>
      <w:lang w:val="en-GB" w:eastAsia="en-US"/>
    </w:rPr>
  </w:style>
  <w:style w:type="character" w:customStyle="1" w:styleId="BodyTextFirstIndentChar">
    <w:name w:val="Body Text First Indent Char"/>
    <w:link w:val="BodyTextFirstIndent"/>
    <w:rsid w:val="00EC5982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EC5982"/>
    <w:rPr>
      <w:lang w:val="en-GB" w:eastAsia="en-US"/>
    </w:rPr>
  </w:style>
  <w:style w:type="character" w:customStyle="1" w:styleId="NoteHeadingChar">
    <w:name w:val="Note Heading Char"/>
    <w:link w:val="NoteHeading"/>
    <w:rsid w:val="00EC5982"/>
    <w:rPr>
      <w:lang w:val="en-GB" w:eastAsia="en-US"/>
    </w:rPr>
  </w:style>
  <w:style w:type="character" w:customStyle="1" w:styleId="BodyText2Char">
    <w:name w:val="Body Text 2 Char"/>
    <w:link w:val="BodyText2"/>
    <w:rsid w:val="00EC5982"/>
    <w:rPr>
      <w:lang w:val="en-GB" w:eastAsia="en-US"/>
    </w:rPr>
  </w:style>
  <w:style w:type="character" w:customStyle="1" w:styleId="BodyText3Char">
    <w:name w:val="Body Text 3 Char"/>
    <w:link w:val="BodyText3"/>
    <w:rsid w:val="00EC5982"/>
    <w:rPr>
      <w:sz w:val="16"/>
      <w:szCs w:val="16"/>
      <w:lang w:val="en-GB" w:eastAsia="en-US"/>
    </w:rPr>
  </w:style>
  <w:style w:type="character" w:customStyle="1" w:styleId="BodyTextIndent2Char">
    <w:name w:val="Body Text Indent 2 Char"/>
    <w:link w:val="BodyTextIndent2"/>
    <w:rsid w:val="00EC5982"/>
    <w:rPr>
      <w:lang w:val="en-GB" w:eastAsia="en-US"/>
    </w:rPr>
  </w:style>
  <w:style w:type="character" w:customStyle="1" w:styleId="BodyTextIndent3Char">
    <w:name w:val="Body Text Indent 3 Char"/>
    <w:link w:val="BodyTextIndent3"/>
    <w:rsid w:val="00EC5982"/>
    <w:rPr>
      <w:sz w:val="16"/>
      <w:szCs w:val="16"/>
      <w:lang w:val="en-GB" w:eastAsia="en-US"/>
    </w:rPr>
  </w:style>
  <w:style w:type="character" w:customStyle="1" w:styleId="PlainTextChar">
    <w:name w:val="Plain Text Char"/>
    <w:link w:val="PlainText"/>
    <w:rsid w:val="00EC5982"/>
    <w:rPr>
      <w:rFonts w:cs="Courier New"/>
      <w:lang w:val="en-GB" w:eastAsia="en-US"/>
    </w:rPr>
  </w:style>
  <w:style w:type="character" w:customStyle="1" w:styleId="E-mailSignatureChar">
    <w:name w:val="E-mail Signature Char"/>
    <w:link w:val="E-mailSignature"/>
    <w:rsid w:val="00EC5982"/>
    <w:rPr>
      <w:lang w:val="en-GB" w:eastAsia="en-US"/>
    </w:rPr>
  </w:style>
  <w:style w:type="paragraph" w:styleId="Revision">
    <w:name w:val="Revision"/>
    <w:uiPriority w:val="99"/>
    <w:semiHidden/>
    <w:rsid w:val="00EC5982"/>
    <w:rPr>
      <w:lang w:val="en-GB" w:eastAsia="en-US"/>
    </w:rPr>
  </w:style>
  <w:style w:type="table" w:customStyle="1" w:styleId="TableauWeb11">
    <w:name w:val="Tableau Web 1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C63623"/>
  </w:style>
  <w:style w:type="paragraph" w:customStyle="1" w:styleId="Default">
    <w:name w:val="Default"/>
    <w:rsid w:val="001704F7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E90B-B388-4E1F-B82B-E526C5FCD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C8D35-5CC9-4CE5-AFC0-1CA8C210C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8C70D-C45F-4C1B-BF6D-B13E01D0A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53164-3C44-4253-B6BC-6F9A0AE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Sabrina Mansion</cp:lastModifiedBy>
  <cp:revision>57</cp:revision>
  <cp:lastPrinted>2014-03-26T14:23:00Z</cp:lastPrinted>
  <dcterms:created xsi:type="dcterms:W3CDTF">2022-03-23T13:55:00Z</dcterms:created>
  <dcterms:modified xsi:type="dcterms:W3CDTF">2022-04-12T12:02:00Z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